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D72C1" w14:textId="6D33FD1F" w:rsidR="000B5A69" w:rsidRPr="00EB337A" w:rsidRDefault="000B5A69" w:rsidP="000B5A69">
      <w:pPr>
        <w:pStyle w:val="CRCoverPage"/>
        <w:tabs>
          <w:tab w:val="right" w:pos="9639"/>
        </w:tabs>
        <w:spacing w:after="0"/>
        <w:rPr>
          <w:rFonts w:cs="Arial"/>
          <w:b/>
          <w:i/>
          <w:noProof/>
          <w:sz w:val="24"/>
          <w:szCs w:val="24"/>
          <w:lang w:val="en-US"/>
        </w:rPr>
      </w:pPr>
      <w:bookmarkStart w:id="0" w:name="_Toc42512456"/>
      <w:bookmarkStart w:id="1" w:name="_Toc46352949"/>
      <w:bookmarkStart w:id="2" w:name="_Toc49772668"/>
      <w:r w:rsidRPr="00EB337A">
        <w:rPr>
          <w:rFonts w:cs="Arial"/>
          <w:b/>
          <w:noProof/>
          <w:sz w:val="24"/>
          <w:szCs w:val="24"/>
          <w:lang w:val="en-US"/>
        </w:rPr>
        <w:t>3GPP TSG-WG RAN4 Meeting #9</w:t>
      </w:r>
      <w:r>
        <w:rPr>
          <w:rFonts w:cs="Arial"/>
          <w:b/>
          <w:noProof/>
          <w:sz w:val="24"/>
          <w:szCs w:val="24"/>
          <w:lang w:val="en-US"/>
        </w:rPr>
        <w:t>8</w:t>
      </w:r>
      <w:r w:rsidRPr="00EB337A">
        <w:rPr>
          <w:rFonts w:cs="Arial"/>
          <w:b/>
          <w:noProof/>
          <w:sz w:val="24"/>
          <w:szCs w:val="24"/>
          <w:lang w:val="en-US"/>
        </w:rPr>
        <w:t>-e</w:t>
      </w:r>
      <w:r w:rsidRPr="00EB337A">
        <w:rPr>
          <w:rFonts w:cs="Arial"/>
          <w:b/>
          <w:i/>
          <w:noProof/>
          <w:sz w:val="24"/>
          <w:szCs w:val="24"/>
          <w:lang w:val="en-US"/>
        </w:rPr>
        <w:tab/>
      </w:r>
      <w:ins w:id="3" w:author="Nokia" w:date="2021-01-25T15:38:00Z">
        <w:r w:rsidR="00012A3F">
          <w:rPr>
            <w:rFonts w:cs="Arial"/>
            <w:b/>
            <w:i/>
            <w:noProof/>
            <w:sz w:val="24"/>
            <w:szCs w:val="24"/>
            <w:lang w:val="en-US"/>
          </w:rPr>
          <w:t xml:space="preserve">rev </w:t>
        </w:r>
      </w:ins>
      <w:r w:rsidR="00B413C5" w:rsidRPr="00B413C5">
        <w:rPr>
          <w:rFonts w:cs="Arial"/>
          <w:b/>
          <w:i/>
          <w:noProof/>
          <w:sz w:val="24"/>
          <w:szCs w:val="24"/>
          <w:lang w:val="en-US"/>
        </w:rPr>
        <w:t>R4-2100733</w:t>
      </w:r>
    </w:p>
    <w:p w14:paraId="08E81DAC" w14:textId="77777777" w:rsidR="000B5A69" w:rsidRPr="000A1846" w:rsidRDefault="000B5A69" w:rsidP="000B5A69">
      <w:pPr>
        <w:pStyle w:val="CRCoverPage"/>
        <w:outlineLvl w:val="0"/>
        <w:rPr>
          <w:rFonts w:cs="Arial"/>
          <w:b/>
          <w:noProof/>
          <w:sz w:val="24"/>
          <w:lang w:val="en-US"/>
        </w:rPr>
      </w:pPr>
      <w:r w:rsidRPr="000A1846">
        <w:rPr>
          <w:rFonts w:cs="Arial"/>
          <w:b/>
          <w:noProof/>
          <w:sz w:val="24"/>
          <w:lang w:val="en-US"/>
        </w:rPr>
        <w:t xml:space="preserve">Online, </w:t>
      </w:r>
      <w:r>
        <w:rPr>
          <w:rFonts w:cs="Arial"/>
          <w:b/>
          <w:noProof/>
          <w:sz w:val="24"/>
          <w:lang w:val="en-US"/>
        </w:rPr>
        <w:t>25</w:t>
      </w:r>
      <w:r>
        <w:rPr>
          <w:rFonts w:cs="Arial"/>
          <w:b/>
          <w:noProof/>
          <w:sz w:val="24"/>
          <w:vertAlign w:val="superscript"/>
          <w:lang w:val="en-US"/>
        </w:rPr>
        <w:t>th</w:t>
      </w:r>
      <w:r>
        <w:rPr>
          <w:rFonts w:cs="Arial"/>
          <w:b/>
          <w:noProof/>
          <w:sz w:val="24"/>
          <w:lang w:val="en-US"/>
        </w:rPr>
        <w:t xml:space="preserve"> January </w:t>
      </w:r>
      <w:r w:rsidRPr="000A1846">
        <w:rPr>
          <w:rFonts w:cs="Arial"/>
          <w:b/>
          <w:noProof/>
          <w:sz w:val="24"/>
          <w:lang w:val="en-US"/>
        </w:rPr>
        <w:t xml:space="preserve">– </w:t>
      </w:r>
      <w:r>
        <w:rPr>
          <w:rFonts w:cs="Arial"/>
          <w:b/>
          <w:noProof/>
          <w:sz w:val="24"/>
          <w:lang w:val="en-US"/>
        </w:rPr>
        <w:t>5</w:t>
      </w:r>
      <w:r w:rsidRPr="000A065E">
        <w:rPr>
          <w:rFonts w:cs="Arial"/>
          <w:b/>
          <w:noProof/>
          <w:sz w:val="24"/>
          <w:vertAlign w:val="superscript"/>
          <w:lang w:val="en-US"/>
        </w:rPr>
        <w:t>th</w:t>
      </w:r>
      <w:r>
        <w:rPr>
          <w:rFonts w:cs="Arial"/>
          <w:b/>
          <w:noProof/>
          <w:sz w:val="24"/>
          <w:lang w:val="en-US"/>
        </w:rPr>
        <w:t xml:space="preserve"> February</w:t>
      </w:r>
      <w:r w:rsidRPr="000A1846">
        <w:rPr>
          <w:rFonts w:cs="Arial"/>
          <w:b/>
          <w:noProof/>
          <w:sz w:val="24"/>
          <w:lang w:val="en-US"/>
        </w:rPr>
        <w:t>, 202</w:t>
      </w:r>
      <w:r>
        <w:rPr>
          <w:rFonts w:cs="Arial"/>
          <w:b/>
          <w:noProof/>
          <w:sz w:val="24"/>
          <w:lang w:val="en-US"/>
        </w:rPr>
        <w:t>1</w:t>
      </w:r>
    </w:p>
    <w:p w14:paraId="4BC714DE" w14:textId="77777777" w:rsidR="000B5A69" w:rsidRDefault="000B5A69" w:rsidP="000B5A69"/>
    <w:p w14:paraId="2F786A22" w14:textId="77777777" w:rsidR="000B5A69" w:rsidRPr="0072093D" w:rsidRDefault="000B5A69" w:rsidP="000B5A69">
      <w:pPr>
        <w:spacing w:after="240"/>
      </w:pPr>
      <w:r w:rsidRPr="0072093D">
        <w:rPr>
          <w:b/>
        </w:rPr>
        <w:t>Source:</w:t>
      </w:r>
      <w:r w:rsidRPr="0072093D">
        <w:t xml:space="preserve"> </w:t>
      </w:r>
      <w:r w:rsidRPr="0072093D">
        <w:tab/>
      </w:r>
      <w:r w:rsidRPr="0072093D">
        <w:tab/>
      </w:r>
      <w:r>
        <w:tab/>
      </w:r>
      <w:r w:rsidRPr="0072093D">
        <w:t>Nokia, Nokia Shanghai Bell</w:t>
      </w:r>
      <w:r>
        <w:t>, [Bell Mobility]</w:t>
      </w:r>
    </w:p>
    <w:p w14:paraId="398C59E4" w14:textId="4A41C3B8" w:rsidR="000B5A69" w:rsidRDefault="000B5A69" w:rsidP="000B5A69">
      <w:pPr>
        <w:spacing w:after="240"/>
      </w:pPr>
      <w:r w:rsidRPr="0072093D">
        <w:rPr>
          <w:b/>
        </w:rPr>
        <w:t>Title:</w:t>
      </w:r>
      <w:r w:rsidRPr="0072093D">
        <w:t xml:space="preserve"> </w:t>
      </w:r>
      <w:r w:rsidRPr="0072093D">
        <w:tab/>
      </w:r>
      <w:r w:rsidRPr="0072093D">
        <w:tab/>
      </w:r>
      <w:r w:rsidRPr="0072093D">
        <w:tab/>
      </w:r>
      <w:r>
        <w:tab/>
        <w:t>TP to TR 37.717-11-11 DC_25_n7</w:t>
      </w:r>
      <w:r w:rsidR="00E96716">
        <w:t>8</w:t>
      </w:r>
    </w:p>
    <w:p w14:paraId="58615ADD" w14:textId="77777777" w:rsidR="000B5A69" w:rsidRPr="0072093D" w:rsidRDefault="000B5A69" w:rsidP="000B5A69">
      <w:pPr>
        <w:spacing w:after="240"/>
      </w:pPr>
      <w:r w:rsidRPr="0072093D">
        <w:rPr>
          <w:b/>
        </w:rPr>
        <w:t xml:space="preserve">Agenda Item: </w:t>
      </w:r>
      <w:r w:rsidRPr="0072093D">
        <w:rPr>
          <w:b/>
        </w:rPr>
        <w:tab/>
      </w:r>
      <w:r>
        <w:t>9.3.2 [</w:t>
      </w:r>
      <w:r w:rsidRPr="000B5A69">
        <w:t>DC_R17_1BLTE_1BNR_2DL2UL</w:t>
      </w:r>
      <w:r>
        <w:t>]</w:t>
      </w:r>
    </w:p>
    <w:p w14:paraId="29E7C4BA" w14:textId="77777777" w:rsidR="000B5A69" w:rsidRPr="0072093D" w:rsidRDefault="000B5A69" w:rsidP="000B5A69">
      <w:pPr>
        <w:spacing w:after="240"/>
      </w:pPr>
      <w:r w:rsidRPr="0072093D">
        <w:rPr>
          <w:b/>
        </w:rPr>
        <w:t>Document for:</w:t>
      </w:r>
      <w:r w:rsidRPr="0072093D">
        <w:rPr>
          <w:b/>
        </w:rPr>
        <w:tab/>
      </w:r>
      <w:r>
        <w:t>Approval</w:t>
      </w:r>
    </w:p>
    <w:p w14:paraId="3B72D163" w14:textId="77777777" w:rsidR="000B5A69" w:rsidRDefault="000B5A69" w:rsidP="000B5A69">
      <w:pPr>
        <w:rPr>
          <w:rFonts w:ascii="Arial" w:hAnsi="Arial" w:cs="Arial"/>
        </w:rPr>
      </w:pPr>
    </w:p>
    <w:p w14:paraId="3ED7972F" w14:textId="77777777" w:rsidR="000B5A69" w:rsidRPr="009153FC" w:rsidRDefault="000B5A69" w:rsidP="000B5A69">
      <w:pPr>
        <w:pStyle w:val="Heading1"/>
      </w:pPr>
      <w:r w:rsidRPr="009153FC">
        <w:t>Introduction</w:t>
      </w:r>
    </w:p>
    <w:p w14:paraId="6FCFC634" w14:textId="35043CA3" w:rsidR="000B5A69" w:rsidRPr="00805011" w:rsidRDefault="000B5A69" w:rsidP="00805011">
      <w:pPr>
        <w:rPr>
          <w:lang w:val="en-US"/>
        </w:rPr>
      </w:pPr>
      <w:r w:rsidRPr="00805011">
        <w:rPr>
          <w:lang w:val="en-US"/>
        </w:rPr>
        <w:t xml:space="preserve">In this contribution, a text proposal to complete </w:t>
      </w:r>
      <w:r w:rsidR="00805011">
        <w:rPr>
          <w:lang w:val="en-US"/>
        </w:rPr>
        <w:t>2</w:t>
      </w:r>
      <w:r w:rsidRPr="00805011">
        <w:rPr>
          <w:lang w:val="en-US"/>
        </w:rPr>
        <w:t>DL/2UL EN-DC configurations,</w:t>
      </w:r>
      <w:r w:rsidR="00805011" w:rsidRPr="00805011">
        <w:t xml:space="preserve"> </w:t>
      </w:r>
      <w:r w:rsidR="00805011" w:rsidRPr="00805011">
        <w:rPr>
          <w:lang w:val="en-US"/>
        </w:rPr>
        <w:t>DC_25A_n7</w:t>
      </w:r>
      <w:r w:rsidR="00E96716">
        <w:rPr>
          <w:lang w:val="en-US"/>
        </w:rPr>
        <w:t>8</w:t>
      </w:r>
      <w:r w:rsidR="00805011" w:rsidRPr="00805011">
        <w:rPr>
          <w:lang w:val="en-US"/>
        </w:rPr>
        <w:t>A</w:t>
      </w:r>
      <w:r w:rsidR="00805011">
        <w:rPr>
          <w:lang w:val="en-US"/>
        </w:rPr>
        <w:t xml:space="preserve"> and </w:t>
      </w:r>
      <w:r w:rsidR="00805011" w:rsidRPr="00805011">
        <w:rPr>
          <w:lang w:val="en-US"/>
        </w:rPr>
        <w:t>DC_25A-25A_n7</w:t>
      </w:r>
      <w:r w:rsidR="00E96716">
        <w:rPr>
          <w:lang w:val="en-US"/>
        </w:rPr>
        <w:t>8</w:t>
      </w:r>
      <w:r w:rsidR="00805011" w:rsidRPr="00805011">
        <w:rPr>
          <w:lang w:val="en-US"/>
        </w:rPr>
        <w:t>A</w:t>
      </w:r>
      <w:r w:rsidRPr="00805011">
        <w:rPr>
          <w:lang w:val="en-US"/>
        </w:rPr>
        <w:t>, is provided.</w:t>
      </w:r>
    </w:p>
    <w:p w14:paraId="312D0E75" w14:textId="3506DDB8" w:rsidR="006D0378" w:rsidRDefault="006D0378" w:rsidP="006D0378">
      <w:pPr>
        <w:pStyle w:val="Heading1"/>
      </w:pPr>
      <w:r>
        <w:t>TP to TR 37.717-11-11</w:t>
      </w:r>
      <w:bookmarkEnd w:id="0"/>
      <w:bookmarkEnd w:id="1"/>
      <w:bookmarkEnd w:id="2"/>
    </w:p>
    <w:p w14:paraId="06FA28D7" w14:textId="77777777" w:rsidR="006D0378" w:rsidRPr="00D310E4" w:rsidRDefault="006D0378" w:rsidP="006D0378">
      <w:pPr>
        <w:pStyle w:val="Heading3"/>
        <w:rPr>
          <w:ins w:id="4" w:author="Nokia" w:date="2021-01-08T12:18:00Z"/>
          <w:rFonts w:cs="Arial"/>
          <w:szCs w:val="28"/>
          <w:lang w:val="en-US" w:eastAsia="zh-CN"/>
        </w:rPr>
      </w:pPr>
      <w:ins w:id="5" w:author="Nokia" w:date="2021-01-08T12:18:00Z">
        <w:r w:rsidRPr="00D310E4">
          <w:rPr>
            <w:rFonts w:cs="Arial"/>
            <w:szCs w:val="28"/>
            <w:lang w:val="en-US" w:eastAsia="zh-CN"/>
          </w:rPr>
          <w:t>6.1.</w:t>
        </w:r>
        <w:r>
          <w:rPr>
            <w:rFonts w:eastAsia="PMingLiU" w:cs="Arial"/>
            <w:szCs w:val="28"/>
            <w:lang w:val="en-US" w:eastAsia="zh-TW"/>
          </w:rPr>
          <w:t>X</w:t>
        </w:r>
        <w:r>
          <w:rPr>
            <w:rFonts w:cs="Arial"/>
            <w:szCs w:val="28"/>
            <w:lang w:val="en-US" w:eastAsia="zh-CN"/>
          </w:rPr>
          <w:tab/>
        </w:r>
        <w:r w:rsidRPr="00D310E4">
          <w:rPr>
            <w:rFonts w:cs="Arial"/>
            <w:szCs w:val="28"/>
            <w:lang w:val="en-US" w:eastAsia="zh-CN"/>
          </w:rPr>
          <w:t>DC_2</w:t>
        </w:r>
        <w:r>
          <w:rPr>
            <w:rFonts w:cs="Arial"/>
            <w:szCs w:val="28"/>
            <w:lang w:val="en-US" w:eastAsia="zh-CN"/>
          </w:rPr>
          <w:t>5</w:t>
        </w:r>
        <w:r w:rsidRPr="00D310E4">
          <w:rPr>
            <w:rFonts w:cs="Arial"/>
            <w:szCs w:val="28"/>
            <w:lang w:val="en-US" w:eastAsia="zh-CN"/>
          </w:rPr>
          <w:t>_</w:t>
        </w:r>
        <w:r>
          <w:rPr>
            <w:rFonts w:cs="Arial"/>
            <w:szCs w:val="28"/>
            <w:lang w:val="en-US" w:eastAsia="zh-CN"/>
          </w:rPr>
          <w:t>n78</w:t>
        </w:r>
      </w:ins>
    </w:p>
    <w:p w14:paraId="45FD6A5D" w14:textId="77777777" w:rsidR="006D0378" w:rsidRPr="00F352B1" w:rsidRDefault="006D0378" w:rsidP="006D0378">
      <w:pPr>
        <w:pStyle w:val="Heading4"/>
        <w:rPr>
          <w:ins w:id="6" w:author="Nokia" w:date="2021-01-08T12:18:00Z"/>
          <w:rFonts w:cs="Arial"/>
          <w:szCs w:val="24"/>
          <w:lang w:eastAsia="ja-JP"/>
        </w:rPr>
      </w:pPr>
      <w:ins w:id="7" w:author="Nokia" w:date="2021-01-08T12:18:00Z">
        <w:r w:rsidRPr="00F352B1">
          <w:rPr>
            <w:rFonts w:cs="Arial"/>
            <w:szCs w:val="24"/>
            <w:lang w:eastAsia="zh-CN"/>
          </w:rPr>
          <w:t>6.</w:t>
        </w:r>
        <w:r>
          <w:rPr>
            <w:rFonts w:cs="Arial"/>
            <w:szCs w:val="24"/>
            <w:lang w:eastAsia="zh-CN"/>
          </w:rPr>
          <w:t>1.X</w:t>
        </w:r>
        <w:r w:rsidRPr="00F352B1">
          <w:rPr>
            <w:rFonts w:cs="Arial"/>
            <w:szCs w:val="24"/>
            <w:lang w:eastAsia="zh-CN"/>
          </w:rPr>
          <w:t>1</w:t>
        </w:r>
        <w:r w:rsidRPr="00F352B1">
          <w:rPr>
            <w:rFonts w:cs="Arial"/>
            <w:szCs w:val="24"/>
            <w:lang w:eastAsia="zh-CN"/>
          </w:rPr>
          <w:tab/>
          <w:t xml:space="preserve">Configuration for </w:t>
        </w:r>
        <w:r w:rsidRPr="00F352B1">
          <w:rPr>
            <w:rFonts w:cs="Arial"/>
            <w:szCs w:val="24"/>
            <w:lang w:eastAsia="ja-JP"/>
          </w:rPr>
          <w:t>DC</w:t>
        </w:r>
      </w:ins>
    </w:p>
    <w:p w14:paraId="25E65CB6" w14:textId="77777777" w:rsidR="006D0378" w:rsidRPr="00745D74" w:rsidRDefault="006D0378" w:rsidP="006D0378">
      <w:pPr>
        <w:keepNext/>
        <w:spacing w:before="120" w:after="120"/>
        <w:jc w:val="center"/>
        <w:rPr>
          <w:ins w:id="8" w:author="Nokia" w:date="2021-01-08T12:18:00Z"/>
          <w:rFonts w:ascii="Arial" w:eastAsia="Yu Mincho" w:hAnsi="Arial" w:cs="Arial"/>
          <w:sz w:val="28"/>
          <w:szCs w:val="28"/>
          <w:lang w:eastAsia="ja-JP"/>
        </w:rPr>
      </w:pPr>
      <w:ins w:id="9" w:author="Nokia" w:date="2021-01-08T12:18:00Z">
        <w:r w:rsidRPr="00697599">
          <w:rPr>
            <w:rFonts w:ascii="Arial" w:hAnsi="Arial" w:cs="Arial"/>
            <w:b/>
          </w:rPr>
          <w:t xml:space="preserve">Table </w:t>
        </w:r>
        <w:r w:rsidRPr="00697599">
          <w:rPr>
            <w:rFonts w:ascii="Arial" w:hAnsi="Arial" w:cs="Arial"/>
            <w:b/>
            <w:lang w:eastAsia="zh-CN"/>
          </w:rPr>
          <w:t>6.</w:t>
        </w:r>
        <w:r>
          <w:rPr>
            <w:rFonts w:ascii="Arial" w:hAnsi="Arial" w:cs="Arial" w:hint="eastAsia"/>
            <w:b/>
            <w:lang w:eastAsia="zh-CN"/>
          </w:rPr>
          <w:t>1.</w:t>
        </w:r>
        <w:r>
          <w:rPr>
            <w:rFonts w:ascii="Arial" w:hAnsi="Arial" w:cs="Arial"/>
            <w:b/>
            <w:lang w:eastAsia="zh-CN"/>
          </w:rPr>
          <w:t>X.1</w:t>
        </w:r>
        <w:r w:rsidRPr="00697599">
          <w:rPr>
            <w:rFonts w:ascii="Arial" w:hAnsi="Arial" w:cs="Arial"/>
            <w:b/>
          </w:rPr>
          <w:t xml:space="preserve">-1: </w:t>
        </w:r>
        <w:r w:rsidRPr="00697599">
          <w:rPr>
            <w:rFonts w:ascii="Arial" w:hAnsi="Arial" w:cs="Arial"/>
            <w:b/>
            <w:lang w:eastAsia="zh-CN"/>
          </w:rPr>
          <w:t xml:space="preserve"> </w:t>
        </w:r>
        <w:r>
          <w:rPr>
            <w:rFonts w:ascii="Arial" w:hAnsi="Arial" w:cs="Arial"/>
            <w:b/>
            <w:lang w:eastAsia="zh-CN"/>
          </w:rPr>
          <w:t>I</w:t>
        </w:r>
        <w:r w:rsidRPr="005059FD">
          <w:rPr>
            <w:rFonts w:ascii="Arial" w:hAnsi="Arial" w:cs="Arial"/>
            <w:b/>
            <w:lang w:eastAsia="zh-CN"/>
          </w:rPr>
          <w:t>nter-band EN-DC configurations</w:t>
        </w:r>
        <w:r>
          <w:rPr>
            <w:rFonts w:ascii="Arial" w:hAnsi="Arial" w:cs="Arial"/>
            <w:b/>
            <w:lang w:eastAsia="zh-CN"/>
          </w:rPr>
          <w:t xml:space="preserve"> </w:t>
        </w:r>
        <w:r w:rsidRPr="00697599">
          <w:rPr>
            <w:rFonts w:ascii="Arial" w:hAnsi="Arial" w:cs="Arial"/>
            <w:b/>
            <w:lang w:eastAsia="zh-CN"/>
          </w:rPr>
          <w:t xml:space="preserve">of </w:t>
        </w:r>
        <w:r>
          <w:rPr>
            <w:rFonts w:ascii="Arial" w:hAnsi="Arial" w:cs="Arial"/>
            <w:b/>
            <w:lang w:eastAsia="zh-CN"/>
          </w:rPr>
          <w:t xml:space="preserve">1 </w:t>
        </w:r>
        <w:r>
          <w:rPr>
            <w:rFonts w:ascii="Arial" w:hAnsi="Arial" w:cs="Arial"/>
            <w:b/>
            <w:lang w:eastAsia="ja-JP"/>
          </w:rPr>
          <w:t>LTE band + 1</w:t>
        </w:r>
        <w:r w:rsidRPr="00697599">
          <w:rPr>
            <w:rFonts w:ascii="Arial" w:hAnsi="Arial" w:cs="Arial"/>
            <w:b/>
            <w:lang w:eastAsia="ja-JP"/>
          </w:rPr>
          <w:t xml:space="preserve"> NR band</w:t>
        </w:r>
      </w:ins>
    </w:p>
    <w:tbl>
      <w:tblPr>
        <w:tblW w:w="7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gridCol w:w="2638"/>
      </w:tblGrid>
      <w:tr w:rsidR="006D0378" w14:paraId="655D8E16" w14:textId="77777777" w:rsidTr="00D876A5">
        <w:trPr>
          <w:trHeight w:val="47"/>
          <w:tblHeader/>
          <w:jc w:val="center"/>
          <w:ins w:id="10" w:author="Nokia" w:date="2021-01-08T12:18:00Z"/>
        </w:trPr>
        <w:tc>
          <w:tcPr>
            <w:tcW w:w="2535" w:type="dxa"/>
            <w:tcBorders>
              <w:top w:val="single" w:sz="4" w:space="0" w:color="auto"/>
              <w:left w:val="single" w:sz="4" w:space="0" w:color="auto"/>
              <w:bottom w:val="single" w:sz="4" w:space="0" w:color="auto"/>
              <w:right w:val="single" w:sz="4" w:space="0" w:color="auto"/>
            </w:tcBorders>
            <w:vAlign w:val="center"/>
            <w:hideMark/>
          </w:tcPr>
          <w:p w14:paraId="117F6D50" w14:textId="77777777" w:rsidR="006D0378" w:rsidRDefault="006D0378" w:rsidP="00D876A5">
            <w:pPr>
              <w:pStyle w:val="TAH"/>
              <w:rPr>
                <w:ins w:id="11" w:author="Nokia" w:date="2021-01-08T12:18:00Z"/>
                <w:lang w:val="en-US" w:eastAsia="fi-FI"/>
              </w:rPr>
            </w:pPr>
            <w:ins w:id="12" w:author="Nokia" w:date="2021-01-08T12:18:00Z">
              <w:r>
                <w:rPr>
                  <w:lang w:val="en-US" w:eastAsia="fi-FI"/>
                </w:rPr>
                <w:t>EN-DC</w:t>
              </w:r>
            </w:ins>
          </w:p>
          <w:p w14:paraId="60915C92" w14:textId="77777777" w:rsidR="006D0378" w:rsidRDefault="006D0378" w:rsidP="00D876A5">
            <w:pPr>
              <w:pStyle w:val="TAH"/>
              <w:rPr>
                <w:ins w:id="13" w:author="Nokia" w:date="2021-01-08T12:18:00Z"/>
                <w:lang w:val="en-US" w:eastAsia="fi-FI"/>
              </w:rPr>
            </w:pPr>
            <w:ins w:id="14" w:author="Nokia" w:date="2021-01-08T12:18:00Z">
              <w:r>
                <w:rPr>
                  <w:lang w:val="en-US" w:eastAsia="fi-FI"/>
                </w:rPr>
                <w:t>configuration</w:t>
              </w:r>
            </w:ins>
          </w:p>
        </w:tc>
        <w:tc>
          <w:tcPr>
            <w:tcW w:w="2279" w:type="dxa"/>
            <w:tcBorders>
              <w:top w:val="single" w:sz="4" w:space="0" w:color="auto"/>
              <w:left w:val="single" w:sz="4" w:space="0" w:color="auto"/>
              <w:bottom w:val="single" w:sz="4" w:space="0" w:color="auto"/>
              <w:right w:val="single" w:sz="4" w:space="0" w:color="auto"/>
            </w:tcBorders>
            <w:vAlign w:val="center"/>
            <w:hideMark/>
          </w:tcPr>
          <w:p w14:paraId="439923F5" w14:textId="77777777" w:rsidR="006D0378" w:rsidRDefault="006D0378" w:rsidP="00D876A5">
            <w:pPr>
              <w:pStyle w:val="TAH"/>
              <w:rPr>
                <w:ins w:id="15" w:author="Nokia" w:date="2021-01-08T12:18:00Z"/>
                <w:lang w:val="en-US" w:eastAsia="fi-FI"/>
              </w:rPr>
            </w:pPr>
            <w:ins w:id="16" w:author="Nokia" w:date="2021-01-08T12:18:00Z">
              <w:r>
                <w:rPr>
                  <w:lang w:val="en-US" w:eastAsia="fi-FI"/>
                </w:rPr>
                <w:t>Uplink EN-DC</w:t>
              </w:r>
            </w:ins>
          </w:p>
          <w:p w14:paraId="65053C74" w14:textId="77777777" w:rsidR="006D0378" w:rsidRPr="00535CF2" w:rsidRDefault="006D0378" w:rsidP="00D876A5">
            <w:pPr>
              <w:pStyle w:val="TAH"/>
              <w:rPr>
                <w:ins w:id="17" w:author="Nokia" w:date="2021-01-08T12:18:00Z"/>
                <w:lang w:val="en-US" w:eastAsia="fi-FI"/>
              </w:rPr>
            </w:pPr>
            <w:ins w:id="18" w:author="Nokia" w:date="2021-01-08T12:18:00Z">
              <w:r>
                <w:rPr>
                  <w:lang w:val="en-US" w:eastAsia="fi-FI"/>
                </w:rPr>
                <w:t>configuration</w:t>
              </w:r>
            </w:ins>
          </w:p>
        </w:tc>
        <w:tc>
          <w:tcPr>
            <w:tcW w:w="2638" w:type="dxa"/>
            <w:tcBorders>
              <w:top w:val="single" w:sz="4" w:space="0" w:color="auto"/>
              <w:left w:val="single" w:sz="4" w:space="0" w:color="auto"/>
              <w:bottom w:val="single" w:sz="4" w:space="0" w:color="auto"/>
              <w:right w:val="single" w:sz="4" w:space="0" w:color="auto"/>
            </w:tcBorders>
            <w:vAlign w:val="center"/>
            <w:hideMark/>
          </w:tcPr>
          <w:p w14:paraId="14ED0ECD" w14:textId="77777777" w:rsidR="006D0378" w:rsidRDefault="006D0378" w:rsidP="00D876A5">
            <w:pPr>
              <w:pStyle w:val="TAH"/>
              <w:rPr>
                <w:ins w:id="19" w:author="Nokia" w:date="2021-01-08T12:18:00Z"/>
                <w:lang w:val="en-US" w:eastAsia="fi-FI"/>
              </w:rPr>
            </w:pPr>
            <w:ins w:id="20" w:author="Nokia" w:date="2021-01-08T12:18:00Z">
              <w:r w:rsidRPr="00E062F1">
                <w:rPr>
                  <w:lang w:eastAsia="fi-FI"/>
                </w:rPr>
                <w:t>Single UL allowed</w:t>
              </w:r>
            </w:ins>
          </w:p>
        </w:tc>
      </w:tr>
      <w:tr w:rsidR="006D0378" w:rsidRPr="00662E3E" w14:paraId="329C7503" w14:textId="77777777" w:rsidTr="00D876A5">
        <w:trPr>
          <w:trHeight w:val="47"/>
          <w:tblHeader/>
          <w:jc w:val="center"/>
          <w:ins w:id="21" w:author="Nokia" w:date="2021-01-08T12:18:00Z"/>
        </w:trPr>
        <w:tc>
          <w:tcPr>
            <w:tcW w:w="2535" w:type="dxa"/>
            <w:tcBorders>
              <w:top w:val="single" w:sz="4" w:space="0" w:color="auto"/>
              <w:left w:val="single" w:sz="4" w:space="0" w:color="auto"/>
              <w:bottom w:val="single" w:sz="4" w:space="0" w:color="auto"/>
              <w:right w:val="single" w:sz="4" w:space="0" w:color="auto"/>
            </w:tcBorders>
            <w:vAlign w:val="center"/>
          </w:tcPr>
          <w:p w14:paraId="5120C3FF" w14:textId="77777777" w:rsidR="006D0378" w:rsidRPr="00662E3E" w:rsidRDefault="006D0378" w:rsidP="00D876A5">
            <w:pPr>
              <w:pStyle w:val="TAH"/>
              <w:rPr>
                <w:ins w:id="22" w:author="Nokia" w:date="2021-01-08T12:18:00Z"/>
                <w:b w:val="0"/>
                <w:lang w:val="en-US" w:eastAsia="fi-FI"/>
              </w:rPr>
            </w:pPr>
            <w:ins w:id="23" w:author="Nokia" w:date="2021-01-08T12:18:00Z">
              <w:r w:rsidRPr="00662E3E">
                <w:rPr>
                  <w:b w:val="0"/>
                  <w:lang w:val="en-US" w:eastAsia="fi-FI"/>
                </w:rPr>
                <w:t>DC_2</w:t>
              </w:r>
              <w:r>
                <w:rPr>
                  <w:b w:val="0"/>
                  <w:lang w:val="en-US" w:eastAsia="fi-FI"/>
                </w:rPr>
                <w:t>5</w:t>
              </w:r>
              <w:r w:rsidRPr="00662E3E">
                <w:rPr>
                  <w:b w:val="0"/>
                  <w:lang w:val="en-US" w:eastAsia="fi-FI"/>
                </w:rPr>
                <w:t>A_n7</w:t>
              </w:r>
              <w:r>
                <w:rPr>
                  <w:b w:val="0"/>
                  <w:lang w:val="en-US" w:eastAsia="fi-FI"/>
                </w:rPr>
                <w:t>8</w:t>
              </w:r>
              <w:r w:rsidRPr="00662E3E">
                <w:rPr>
                  <w:b w:val="0"/>
                  <w:lang w:val="en-US" w:eastAsia="fi-FI"/>
                </w:rPr>
                <w:t>A</w:t>
              </w:r>
            </w:ins>
          </w:p>
        </w:tc>
        <w:tc>
          <w:tcPr>
            <w:tcW w:w="2279" w:type="dxa"/>
            <w:tcBorders>
              <w:top w:val="single" w:sz="4" w:space="0" w:color="auto"/>
              <w:left w:val="single" w:sz="4" w:space="0" w:color="auto"/>
              <w:bottom w:val="single" w:sz="4" w:space="0" w:color="auto"/>
              <w:right w:val="single" w:sz="4" w:space="0" w:color="auto"/>
            </w:tcBorders>
            <w:vAlign w:val="center"/>
          </w:tcPr>
          <w:p w14:paraId="710BFDF4" w14:textId="77777777" w:rsidR="006D0378" w:rsidRPr="00662E3E" w:rsidRDefault="006D0378" w:rsidP="00D876A5">
            <w:pPr>
              <w:pStyle w:val="TAH"/>
              <w:rPr>
                <w:ins w:id="24" w:author="Nokia" w:date="2021-01-08T12:18:00Z"/>
                <w:b w:val="0"/>
                <w:lang w:val="en-US" w:eastAsia="fi-FI"/>
              </w:rPr>
            </w:pPr>
            <w:ins w:id="25" w:author="Nokia" w:date="2021-01-08T12:18:00Z">
              <w:r w:rsidRPr="00662E3E">
                <w:rPr>
                  <w:b w:val="0"/>
                  <w:lang w:val="en-US" w:eastAsia="fi-FI"/>
                </w:rPr>
                <w:t>DC_2</w:t>
              </w:r>
              <w:r>
                <w:rPr>
                  <w:b w:val="0"/>
                  <w:lang w:val="en-US" w:eastAsia="fi-FI"/>
                </w:rPr>
                <w:t>5</w:t>
              </w:r>
              <w:r w:rsidRPr="00662E3E">
                <w:rPr>
                  <w:b w:val="0"/>
                  <w:lang w:val="en-US" w:eastAsia="fi-FI"/>
                </w:rPr>
                <w:t>A_n7</w:t>
              </w:r>
              <w:r>
                <w:rPr>
                  <w:b w:val="0"/>
                  <w:lang w:val="en-US" w:eastAsia="fi-FI"/>
                </w:rPr>
                <w:t>8</w:t>
              </w:r>
              <w:r w:rsidRPr="00662E3E">
                <w:rPr>
                  <w:b w:val="0"/>
                  <w:lang w:val="en-US" w:eastAsia="fi-FI"/>
                </w:rPr>
                <w:t>A</w:t>
              </w:r>
            </w:ins>
          </w:p>
        </w:tc>
        <w:tc>
          <w:tcPr>
            <w:tcW w:w="2638" w:type="dxa"/>
            <w:tcBorders>
              <w:top w:val="single" w:sz="4" w:space="0" w:color="auto"/>
              <w:left w:val="single" w:sz="4" w:space="0" w:color="auto"/>
              <w:bottom w:val="single" w:sz="4" w:space="0" w:color="auto"/>
              <w:right w:val="single" w:sz="4" w:space="0" w:color="auto"/>
            </w:tcBorders>
            <w:vAlign w:val="center"/>
          </w:tcPr>
          <w:p w14:paraId="741A5E31" w14:textId="77777777" w:rsidR="006D0378" w:rsidRPr="00662E3E" w:rsidRDefault="006D0378" w:rsidP="00D876A5">
            <w:pPr>
              <w:pStyle w:val="TAH"/>
              <w:rPr>
                <w:ins w:id="26" w:author="Nokia" w:date="2021-01-08T12:18:00Z"/>
                <w:b w:val="0"/>
                <w:lang w:eastAsia="fi-FI"/>
              </w:rPr>
            </w:pPr>
            <w:ins w:id="27" w:author="Nokia" w:date="2021-01-08T12:18:00Z">
              <w:r>
                <w:rPr>
                  <w:b w:val="0"/>
                  <w:lang w:eastAsia="fi-FI"/>
                </w:rPr>
                <w:t>YES</w:t>
              </w:r>
            </w:ins>
          </w:p>
        </w:tc>
      </w:tr>
      <w:tr w:rsidR="006D0378" w:rsidRPr="00662E3E" w14:paraId="2950F084" w14:textId="77777777" w:rsidTr="00D876A5">
        <w:trPr>
          <w:trHeight w:val="158"/>
          <w:jc w:val="center"/>
          <w:ins w:id="28" w:author="Nokia" w:date="2021-01-08T12:18:00Z"/>
        </w:trPr>
        <w:tc>
          <w:tcPr>
            <w:tcW w:w="2535" w:type="dxa"/>
            <w:tcBorders>
              <w:top w:val="single" w:sz="4" w:space="0" w:color="auto"/>
              <w:left w:val="single" w:sz="4" w:space="0" w:color="auto"/>
              <w:bottom w:val="single" w:sz="4" w:space="0" w:color="auto"/>
              <w:right w:val="single" w:sz="4" w:space="0" w:color="auto"/>
            </w:tcBorders>
            <w:vAlign w:val="center"/>
            <w:hideMark/>
          </w:tcPr>
          <w:p w14:paraId="3741CDA1" w14:textId="77777777" w:rsidR="006D0378" w:rsidRPr="00662E3E" w:rsidRDefault="006D0378" w:rsidP="00D876A5">
            <w:pPr>
              <w:pStyle w:val="TAH"/>
              <w:rPr>
                <w:ins w:id="29" w:author="Nokia" w:date="2021-01-08T12:18:00Z"/>
                <w:b w:val="0"/>
                <w:lang w:val="en-US" w:eastAsia="fi-FI"/>
              </w:rPr>
            </w:pPr>
            <w:ins w:id="30" w:author="Nokia" w:date="2021-01-08T12:18:00Z">
              <w:r w:rsidRPr="00662E3E">
                <w:rPr>
                  <w:b w:val="0"/>
                  <w:lang w:val="fi-FI" w:eastAsia="fi-FI"/>
                </w:rPr>
                <w:t>DC_2</w:t>
              </w:r>
              <w:r>
                <w:rPr>
                  <w:b w:val="0"/>
                  <w:lang w:val="fi-FI" w:eastAsia="fi-FI"/>
                </w:rPr>
                <w:t>5</w:t>
              </w:r>
              <w:r w:rsidRPr="00662E3E">
                <w:rPr>
                  <w:b w:val="0"/>
                  <w:lang w:val="fi-FI" w:eastAsia="fi-FI"/>
                </w:rPr>
                <w:t>A-2</w:t>
              </w:r>
              <w:r>
                <w:rPr>
                  <w:b w:val="0"/>
                  <w:lang w:val="fi-FI" w:eastAsia="fi-FI"/>
                </w:rPr>
                <w:t>5</w:t>
              </w:r>
              <w:r w:rsidRPr="00662E3E">
                <w:rPr>
                  <w:b w:val="0"/>
                  <w:lang w:val="fi-FI" w:eastAsia="fi-FI"/>
                </w:rPr>
                <w:t>A_n7</w:t>
              </w:r>
              <w:r>
                <w:rPr>
                  <w:b w:val="0"/>
                  <w:lang w:val="fi-FI" w:eastAsia="fi-FI"/>
                </w:rPr>
                <w:t>8</w:t>
              </w:r>
              <w:r w:rsidRPr="00662E3E">
                <w:rPr>
                  <w:b w:val="0"/>
                  <w:lang w:val="fi-FI" w:eastAsia="fi-FI"/>
                </w:rPr>
                <w:t>A</w:t>
              </w:r>
            </w:ins>
          </w:p>
        </w:tc>
        <w:tc>
          <w:tcPr>
            <w:tcW w:w="2279" w:type="dxa"/>
            <w:tcBorders>
              <w:top w:val="single" w:sz="4" w:space="0" w:color="auto"/>
              <w:left w:val="single" w:sz="4" w:space="0" w:color="auto"/>
              <w:bottom w:val="single" w:sz="4" w:space="0" w:color="auto"/>
              <w:right w:val="single" w:sz="4" w:space="0" w:color="auto"/>
            </w:tcBorders>
            <w:vAlign w:val="center"/>
            <w:hideMark/>
          </w:tcPr>
          <w:p w14:paraId="727A75A6" w14:textId="77777777" w:rsidR="006D0378" w:rsidRPr="00662E3E" w:rsidRDefault="006D0378" w:rsidP="00D876A5">
            <w:pPr>
              <w:pStyle w:val="TAH"/>
              <w:rPr>
                <w:ins w:id="31" w:author="Nokia" w:date="2021-01-08T12:18:00Z"/>
                <w:b w:val="0"/>
                <w:lang w:val="en-US" w:eastAsia="fi-FI"/>
              </w:rPr>
            </w:pPr>
            <w:ins w:id="32" w:author="Nokia" w:date="2021-01-08T12:18:00Z">
              <w:r w:rsidRPr="00662E3E">
                <w:rPr>
                  <w:b w:val="0"/>
                  <w:lang w:val="fi-FI" w:eastAsia="fi-FI"/>
                </w:rPr>
                <w:t>DC_2</w:t>
              </w:r>
              <w:r>
                <w:rPr>
                  <w:b w:val="0"/>
                  <w:lang w:val="fi-FI" w:eastAsia="fi-FI"/>
                </w:rPr>
                <w:t>5</w:t>
              </w:r>
              <w:r w:rsidRPr="00662E3E">
                <w:rPr>
                  <w:b w:val="0"/>
                  <w:lang w:val="fi-FI" w:eastAsia="fi-FI"/>
                </w:rPr>
                <w:t>A_n7</w:t>
              </w:r>
              <w:r>
                <w:rPr>
                  <w:b w:val="0"/>
                  <w:lang w:val="fi-FI" w:eastAsia="fi-FI"/>
                </w:rPr>
                <w:t>8</w:t>
              </w:r>
              <w:r w:rsidRPr="00662E3E">
                <w:rPr>
                  <w:b w:val="0"/>
                  <w:lang w:val="fi-FI" w:eastAsia="fi-FI"/>
                </w:rPr>
                <w:t>A</w:t>
              </w:r>
            </w:ins>
          </w:p>
        </w:tc>
        <w:tc>
          <w:tcPr>
            <w:tcW w:w="2638" w:type="dxa"/>
            <w:tcBorders>
              <w:top w:val="single" w:sz="4" w:space="0" w:color="auto"/>
              <w:left w:val="single" w:sz="4" w:space="0" w:color="auto"/>
              <w:bottom w:val="single" w:sz="4" w:space="0" w:color="auto"/>
              <w:right w:val="single" w:sz="4" w:space="0" w:color="auto"/>
            </w:tcBorders>
            <w:vAlign w:val="center"/>
            <w:hideMark/>
          </w:tcPr>
          <w:p w14:paraId="5F004B2D" w14:textId="77777777" w:rsidR="006D0378" w:rsidRPr="00662E3E" w:rsidRDefault="006D0378" w:rsidP="00D876A5">
            <w:pPr>
              <w:pStyle w:val="TAH"/>
              <w:rPr>
                <w:ins w:id="33" w:author="Nokia" w:date="2021-01-08T12:18:00Z"/>
                <w:b w:val="0"/>
                <w:lang w:eastAsia="fi-FI"/>
              </w:rPr>
            </w:pPr>
            <w:ins w:id="34" w:author="Nokia" w:date="2021-01-08T12:18:00Z">
              <w:r>
                <w:rPr>
                  <w:b w:val="0"/>
                  <w:lang w:eastAsia="fi-FI"/>
                </w:rPr>
                <w:t>YES</w:t>
              </w:r>
            </w:ins>
          </w:p>
        </w:tc>
      </w:tr>
    </w:tbl>
    <w:p w14:paraId="2127B266" w14:textId="77777777" w:rsidR="006D0378" w:rsidRDefault="006D0378" w:rsidP="006D0378">
      <w:pPr>
        <w:pStyle w:val="NoSpacing"/>
        <w:keepNext/>
        <w:rPr>
          <w:ins w:id="35" w:author="Nokia" w:date="2021-01-08T12:18:00Z"/>
          <w:lang w:eastAsia="zh-CN"/>
        </w:rPr>
      </w:pPr>
    </w:p>
    <w:p w14:paraId="0AF3C09C" w14:textId="77777777" w:rsidR="006D0378" w:rsidRPr="00F352B1" w:rsidRDefault="006D0378" w:rsidP="006D0378">
      <w:pPr>
        <w:pStyle w:val="Heading4"/>
        <w:rPr>
          <w:ins w:id="36" w:author="Nokia" w:date="2021-01-08T12:18:00Z"/>
          <w:rFonts w:cs="Arial"/>
          <w:szCs w:val="24"/>
          <w:lang w:eastAsia="zh-CN"/>
        </w:rPr>
      </w:pPr>
      <w:ins w:id="37" w:author="Nokia" w:date="2021-01-08T12:18:00Z">
        <w:r w:rsidRPr="00F352B1">
          <w:rPr>
            <w:rFonts w:cs="Arial"/>
            <w:szCs w:val="24"/>
            <w:lang w:eastAsia="zh-CN"/>
          </w:rPr>
          <w:t>6.</w:t>
        </w:r>
        <w:r>
          <w:rPr>
            <w:rFonts w:cs="Arial"/>
            <w:szCs w:val="24"/>
            <w:lang w:eastAsia="zh-CN"/>
          </w:rPr>
          <w:t>1.X</w:t>
        </w:r>
        <w:r w:rsidRPr="00F352B1">
          <w:rPr>
            <w:rFonts w:cs="Arial"/>
            <w:szCs w:val="24"/>
            <w:lang w:eastAsia="zh-CN"/>
          </w:rPr>
          <w:t>.2</w:t>
        </w:r>
        <w:r w:rsidRPr="00F352B1">
          <w:rPr>
            <w:rFonts w:cs="Arial"/>
            <w:szCs w:val="24"/>
            <w:lang w:eastAsia="zh-CN"/>
          </w:rPr>
          <w:tab/>
          <w:t>Maximum output power for DC</w:t>
        </w:r>
      </w:ins>
    </w:p>
    <w:p w14:paraId="4430D413" w14:textId="77777777" w:rsidR="006D0378" w:rsidRDefault="006D0378" w:rsidP="006D0378">
      <w:pPr>
        <w:keepNext/>
        <w:spacing w:before="120" w:after="120"/>
        <w:jc w:val="center"/>
        <w:rPr>
          <w:ins w:id="38" w:author="Nokia" w:date="2021-01-08T12:18:00Z"/>
          <w:rFonts w:ascii="Arial" w:hAnsi="Arial" w:cs="Arial"/>
          <w:b/>
          <w:lang w:eastAsia="ja-JP"/>
        </w:rPr>
      </w:pPr>
      <w:ins w:id="39" w:author="Nokia" w:date="2021-01-08T12:18:00Z">
        <w:r w:rsidRPr="00697599">
          <w:rPr>
            <w:rFonts w:ascii="Arial" w:hAnsi="Arial" w:cs="Arial"/>
            <w:b/>
          </w:rPr>
          <w:t xml:space="preserve">Table </w:t>
        </w:r>
        <w:r>
          <w:rPr>
            <w:rFonts w:ascii="Arial" w:hAnsi="Arial" w:cs="Arial"/>
            <w:b/>
            <w:lang w:eastAsia="zh-CN"/>
          </w:rPr>
          <w:t>6.1.</w:t>
        </w:r>
        <w:r>
          <w:rPr>
            <w:rFonts w:ascii="Arial" w:eastAsia="PMingLiU" w:hAnsi="Arial" w:cs="Arial"/>
            <w:b/>
            <w:lang w:eastAsia="zh-TW"/>
          </w:rPr>
          <w:t>X</w:t>
        </w:r>
        <w:r>
          <w:rPr>
            <w:rFonts w:ascii="Arial" w:hAnsi="Arial" w:cs="Arial"/>
            <w:b/>
            <w:lang w:eastAsia="zh-CN"/>
          </w:rPr>
          <w:t>.2</w:t>
        </w:r>
        <w:r w:rsidRPr="00697599">
          <w:rPr>
            <w:rFonts w:ascii="Arial" w:hAnsi="Arial" w:cs="Arial"/>
            <w:b/>
          </w:rPr>
          <w:t>-1:</w:t>
        </w:r>
        <w:r w:rsidRPr="00301366">
          <w:t xml:space="preserve"> </w:t>
        </w:r>
        <w:r w:rsidRPr="00301366">
          <w:rPr>
            <w:rFonts w:ascii="Arial" w:hAnsi="Arial" w:cs="Arial"/>
            <w:b/>
          </w:rPr>
          <w:t>Maximum output power for inter-band EN-DC</w:t>
        </w:r>
        <w:r>
          <w:rPr>
            <w:rFonts w:ascii="Arial" w:hAnsi="Arial" w:cs="Arial"/>
            <w:b/>
            <w:lang w:eastAsia="zh-CN"/>
          </w:rPr>
          <w:t xml:space="preserve"> </w:t>
        </w:r>
        <w:r w:rsidRPr="00697599">
          <w:rPr>
            <w:rFonts w:ascii="Arial" w:hAnsi="Arial" w:cs="Arial"/>
            <w:b/>
            <w:lang w:eastAsia="zh-CN"/>
          </w:rPr>
          <w:t xml:space="preserve">of </w:t>
        </w:r>
        <w:r>
          <w:rPr>
            <w:rFonts w:ascii="Arial" w:hAnsi="Arial" w:cs="Arial"/>
            <w:b/>
            <w:lang w:eastAsia="zh-CN"/>
          </w:rPr>
          <w:t xml:space="preserve">1 </w:t>
        </w:r>
        <w:r>
          <w:rPr>
            <w:rFonts w:ascii="Arial" w:hAnsi="Arial" w:cs="Arial"/>
            <w:b/>
            <w:lang w:eastAsia="ja-JP"/>
          </w:rPr>
          <w:t>LTE band + 1</w:t>
        </w:r>
        <w:r w:rsidRPr="00697599">
          <w:rPr>
            <w:rFonts w:ascii="Arial" w:hAnsi="Arial" w:cs="Arial"/>
            <w:b/>
            <w:lang w:eastAsia="ja-JP"/>
          </w:rPr>
          <w:t xml:space="preserve"> NR band</w:t>
        </w:r>
      </w:ins>
    </w:p>
    <w:tbl>
      <w:tblPr>
        <w:tblW w:w="6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669"/>
        <w:gridCol w:w="1843"/>
      </w:tblGrid>
      <w:tr w:rsidR="006D0378" w:rsidRPr="00E062F1" w14:paraId="05A59F8C" w14:textId="77777777" w:rsidTr="00D876A5">
        <w:trPr>
          <w:trHeight w:val="288"/>
          <w:tblHeader/>
          <w:jc w:val="center"/>
          <w:ins w:id="40" w:author="Nokia" w:date="2021-01-08T12:18:00Z"/>
        </w:trPr>
        <w:tc>
          <w:tcPr>
            <w:tcW w:w="3402" w:type="dxa"/>
            <w:vAlign w:val="center"/>
          </w:tcPr>
          <w:p w14:paraId="2044A79C" w14:textId="77777777" w:rsidR="006D0378" w:rsidRPr="00E062F1" w:rsidRDefault="006D0378" w:rsidP="00D876A5">
            <w:pPr>
              <w:pStyle w:val="TAH"/>
              <w:rPr>
                <w:ins w:id="41" w:author="Nokia" w:date="2021-01-08T12:18:00Z"/>
                <w:rFonts w:eastAsia="MS Mincho"/>
              </w:rPr>
            </w:pPr>
            <w:ins w:id="42" w:author="Nokia" w:date="2021-01-08T12:18:00Z">
              <w:r w:rsidRPr="00E062F1">
                <w:rPr>
                  <w:rFonts w:eastAsia="MS Mincho"/>
                </w:rPr>
                <w:t>EN-DC configuration</w:t>
              </w:r>
            </w:ins>
          </w:p>
        </w:tc>
        <w:tc>
          <w:tcPr>
            <w:tcW w:w="1669" w:type="dxa"/>
            <w:vAlign w:val="center"/>
          </w:tcPr>
          <w:p w14:paraId="04DEC2D3" w14:textId="77777777" w:rsidR="006D0378" w:rsidRPr="00E062F1" w:rsidRDefault="006D0378" w:rsidP="00D876A5">
            <w:pPr>
              <w:pStyle w:val="TAH"/>
              <w:rPr>
                <w:ins w:id="43" w:author="Nokia" w:date="2021-01-08T12:18:00Z"/>
                <w:rFonts w:eastAsia="MS Mincho"/>
              </w:rPr>
            </w:pPr>
            <w:ins w:id="44" w:author="Nokia" w:date="2021-01-08T12:18:00Z">
              <w:r w:rsidRPr="00E062F1">
                <w:rPr>
                  <w:rFonts w:eastAsia="MS Mincho"/>
                </w:rPr>
                <w:t>Power class 3</w:t>
              </w:r>
            </w:ins>
          </w:p>
          <w:p w14:paraId="70E4C023" w14:textId="77777777" w:rsidR="006D0378" w:rsidRPr="00E062F1" w:rsidRDefault="006D0378" w:rsidP="00D876A5">
            <w:pPr>
              <w:pStyle w:val="TAH"/>
              <w:rPr>
                <w:ins w:id="45" w:author="Nokia" w:date="2021-01-08T12:18:00Z"/>
                <w:rFonts w:eastAsia="MS Mincho"/>
              </w:rPr>
            </w:pPr>
            <w:ins w:id="46" w:author="Nokia" w:date="2021-01-08T12:18:00Z">
              <w:r w:rsidRPr="00E062F1">
                <w:rPr>
                  <w:rFonts w:eastAsia="MS Mincho"/>
                </w:rPr>
                <w:t>(dBm)</w:t>
              </w:r>
            </w:ins>
          </w:p>
        </w:tc>
        <w:tc>
          <w:tcPr>
            <w:tcW w:w="1843" w:type="dxa"/>
            <w:vAlign w:val="center"/>
          </w:tcPr>
          <w:p w14:paraId="12ABF45B" w14:textId="77777777" w:rsidR="006D0378" w:rsidRPr="00E062F1" w:rsidRDefault="006D0378" w:rsidP="00D876A5">
            <w:pPr>
              <w:pStyle w:val="TAH"/>
              <w:rPr>
                <w:ins w:id="47" w:author="Nokia" w:date="2021-01-08T12:18:00Z"/>
                <w:rFonts w:eastAsia="MS Mincho"/>
              </w:rPr>
            </w:pPr>
            <w:ins w:id="48" w:author="Nokia" w:date="2021-01-08T12:18:00Z">
              <w:r w:rsidRPr="00E062F1">
                <w:rPr>
                  <w:rFonts w:eastAsia="MS Mincho"/>
                </w:rPr>
                <w:t>Tolerance</w:t>
              </w:r>
            </w:ins>
          </w:p>
          <w:p w14:paraId="69CA016D" w14:textId="77777777" w:rsidR="006D0378" w:rsidRPr="00E062F1" w:rsidRDefault="006D0378" w:rsidP="00D876A5">
            <w:pPr>
              <w:pStyle w:val="TAH"/>
              <w:rPr>
                <w:ins w:id="49" w:author="Nokia" w:date="2021-01-08T12:18:00Z"/>
                <w:rFonts w:eastAsia="MS Mincho"/>
              </w:rPr>
            </w:pPr>
            <w:ins w:id="50" w:author="Nokia" w:date="2021-01-08T12:18:00Z">
              <w:r w:rsidRPr="00E062F1">
                <w:rPr>
                  <w:rFonts w:eastAsia="MS Mincho"/>
                </w:rPr>
                <w:t>(dB)</w:t>
              </w:r>
            </w:ins>
          </w:p>
        </w:tc>
      </w:tr>
      <w:tr w:rsidR="006D0378" w:rsidRPr="00E062F1" w14:paraId="38338D3B" w14:textId="77777777" w:rsidTr="00D876A5">
        <w:trPr>
          <w:trHeight w:val="147"/>
          <w:jc w:val="center"/>
          <w:ins w:id="51" w:author="Nokia" w:date="2021-01-08T12:18:00Z"/>
        </w:trPr>
        <w:tc>
          <w:tcPr>
            <w:tcW w:w="3402" w:type="dxa"/>
            <w:vAlign w:val="center"/>
          </w:tcPr>
          <w:p w14:paraId="3DE67562" w14:textId="77777777" w:rsidR="006D0378" w:rsidRPr="00080694" w:rsidRDefault="006D0378" w:rsidP="00D876A5">
            <w:pPr>
              <w:pStyle w:val="TAC"/>
              <w:rPr>
                <w:ins w:id="52" w:author="Nokia" w:date="2021-01-08T12:18:00Z"/>
                <w:lang w:val="en-US" w:eastAsia="fi-FI"/>
              </w:rPr>
            </w:pPr>
            <w:ins w:id="53" w:author="Nokia" w:date="2021-01-08T12:18:00Z">
              <w:r w:rsidRPr="00662E3E">
                <w:rPr>
                  <w:lang w:val="en-US" w:eastAsia="fi-FI"/>
                </w:rPr>
                <w:t>DC_2</w:t>
              </w:r>
              <w:r>
                <w:rPr>
                  <w:lang w:val="en-US" w:eastAsia="fi-FI"/>
                </w:rPr>
                <w:t>5</w:t>
              </w:r>
              <w:r w:rsidRPr="00662E3E">
                <w:rPr>
                  <w:lang w:val="en-US" w:eastAsia="fi-FI"/>
                </w:rPr>
                <w:t>A_n7</w:t>
              </w:r>
              <w:r>
                <w:rPr>
                  <w:lang w:val="en-US" w:eastAsia="fi-FI"/>
                </w:rPr>
                <w:t>8</w:t>
              </w:r>
              <w:r w:rsidRPr="00662E3E">
                <w:rPr>
                  <w:lang w:val="en-US" w:eastAsia="fi-FI"/>
                </w:rPr>
                <w:t>A</w:t>
              </w:r>
            </w:ins>
          </w:p>
        </w:tc>
        <w:tc>
          <w:tcPr>
            <w:tcW w:w="1669" w:type="dxa"/>
            <w:vAlign w:val="center"/>
          </w:tcPr>
          <w:p w14:paraId="4D31FAEE" w14:textId="77777777" w:rsidR="006D0378" w:rsidRPr="00CA6BC5" w:rsidRDefault="006D0378" w:rsidP="00D876A5">
            <w:pPr>
              <w:pStyle w:val="TAC"/>
              <w:rPr>
                <w:ins w:id="54" w:author="Nokia" w:date="2021-01-08T12:18:00Z"/>
                <w:rFonts w:eastAsia="MS Mincho"/>
              </w:rPr>
            </w:pPr>
            <w:ins w:id="55" w:author="Nokia" w:date="2021-01-08T12:18:00Z">
              <w:r w:rsidRPr="00CA6BC5">
                <w:rPr>
                  <w:rFonts w:eastAsia="MS Mincho"/>
                </w:rPr>
                <w:t>23</w:t>
              </w:r>
            </w:ins>
          </w:p>
        </w:tc>
        <w:tc>
          <w:tcPr>
            <w:tcW w:w="1843" w:type="dxa"/>
            <w:vAlign w:val="center"/>
          </w:tcPr>
          <w:p w14:paraId="11745D7F" w14:textId="77777777" w:rsidR="006D0378" w:rsidRPr="00E062F1" w:rsidRDefault="006D0378" w:rsidP="00D876A5">
            <w:pPr>
              <w:pStyle w:val="TAC"/>
              <w:rPr>
                <w:ins w:id="56" w:author="Nokia" w:date="2021-01-08T12:18:00Z"/>
                <w:rFonts w:eastAsia="MS Mincho"/>
              </w:rPr>
            </w:pPr>
            <w:ins w:id="57" w:author="Nokia" w:date="2021-01-08T12:18:00Z">
              <w:r w:rsidRPr="00E725F8">
                <w:rPr>
                  <w:rFonts w:eastAsia="MS Mincho"/>
                </w:rPr>
                <w:t>+2/-3</w:t>
              </w:r>
            </w:ins>
          </w:p>
        </w:tc>
      </w:tr>
    </w:tbl>
    <w:p w14:paraId="2CBDDDD6" w14:textId="77777777" w:rsidR="006D0378" w:rsidRPr="0001773E" w:rsidRDefault="006D0378" w:rsidP="006D0378">
      <w:pPr>
        <w:pStyle w:val="NoSpacing"/>
        <w:keepNext/>
        <w:rPr>
          <w:ins w:id="58" w:author="Nokia" w:date="2021-01-08T12:18:00Z"/>
          <w:rFonts w:ascii="Arial" w:hAnsi="Arial" w:cs="Arial"/>
          <w:lang w:eastAsia="zh-CN"/>
        </w:rPr>
      </w:pPr>
    </w:p>
    <w:p w14:paraId="0AF42693" w14:textId="77777777" w:rsidR="006D0378" w:rsidRPr="00F352B1" w:rsidRDefault="006D0378" w:rsidP="006D0378">
      <w:pPr>
        <w:pStyle w:val="Heading4"/>
        <w:rPr>
          <w:ins w:id="59" w:author="Nokia" w:date="2021-01-08T12:18:00Z"/>
          <w:rStyle w:val="Heading4Char"/>
          <w:rFonts w:cs="Arial"/>
          <w:szCs w:val="24"/>
        </w:rPr>
      </w:pPr>
      <w:ins w:id="60" w:author="Nokia" w:date="2021-01-08T12:18:00Z">
        <w:r w:rsidRPr="00F352B1">
          <w:rPr>
            <w:rStyle w:val="Heading4Char"/>
            <w:rFonts w:cs="Arial"/>
            <w:szCs w:val="24"/>
          </w:rPr>
          <w:t>6.</w:t>
        </w:r>
        <w:r>
          <w:rPr>
            <w:rStyle w:val="Heading4Char"/>
            <w:rFonts w:cs="Arial"/>
            <w:szCs w:val="24"/>
          </w:rPr>
          <w:t>1.X</w:t>
        </w:r>
        <w:r w:rsidRPr="00F352B1">
          <w:rPr>
            <w:rStyle w:val="Heading4Char"/>
            <w:rFonts w:cs="Arial"/>
            <w:szCs w:val="24"/>
          </w:rPr>
          <w:t>.3</w:t>
        </w:r>
        <w:r w:rsidRPr="00F352B1">
          <w:rPr>
            <w:rStyle w:val="Heading4Char"/>
            <w:rFonts w:cs="Arial"/>
            <w:szCs w:val="24"/>
          </w:rPr>
          <w:tab/>
          <w:t>Spurious emission band UE co-existence for DC</w:t>
        </w:r>
      </w:ins>
    </w:p>
    <w:p w14:paraId="537881FC" w14:textId="77777777" w:rsidR="006D0378" w:rsidRPr="00511063" w:rsidRDefault="006D0378" w:rsidP="006D0378">
      <w:pPr>
        <w:keepNext/>
        <w:keepLines/>
        <w:spacing w:before="60"/>
        <w:jc w:val="center"/>
        <w:rPr>
          <w:ins w:id="61" w:author="Nokia" w:date="2021-01-08T12:18:00Z"/>
          <w:rFonts w:ascii="Arial" w:hAnsi="Arial" w:cs="Arial"/>
          <w:b/>
          <w:bCs/>
          <w:highlight w:val="yellow"/>
          <w:lang w:val="en-US"/>
        </w:rPr>
      </w:pPr>
      <w:ins w:id="62" w:author="Nokia" w:date="2021-01-08T12:18:00Z">
        <w:r w:rsidRPr="00697599">
          <w:rPr>
            <w:rFonts w:ascii="Arial" w:hAnsi="Arial"/>
            <w:b/>
            <w:lang w:eastAsia="zh-CN"/>
          </w:rPr>
          <w:t xml:space="preserve">Table </w:t>
        </w:r>
        <w:r>
          <w:rPr>
            <w:rFonts w:ascii="Arial" w:hAnsi="Arial"/>
            <w:b/>
            <w:lang w:eastAsia="zh-CN"/>
          </w:rPr>
          <w:t>6.1.X.3</w:t>
        </w:r>
        <w:r w:rsidRPr="00697599">
          <w:rPr>
            <w:rFonts w:ascii="Arial" w:hAnsi="Arial"/>
            <w:b/>
            <w:lang w:eastAsia="zh-CN"/>
          </w:rPr>
          <w:t>-</w:t>
        </w:r>
        <w:r>
          <w:rPr>
            <w:rFonts w:ascii="Arial" w:hAnsi="Arial"/>
            <w:b/>
            <w:lang w:eastAsia="zh-CN"/>
          </w:rPr>
          <w:t>1</w:t>
        </w:r>
        <w:r w:rsidRPr="00697599">
          <w:rPr>
            <w:rFonts w:ascii="Arial" w:hAnsi="Arial"/>
            <w:b/>
            <w:lang w:eastAsia="zh-CN"/>
          </w:rPr>
          <w:t xml:space="preserve">: </w:t>
        </w:r>
        <w:r w:rsidRPr="00697599">
          <w:rPr>
            <w:rFonts w:ascii="Arial" w:hAnsi="Arial" w:hint="eastAsia"/>
            <w:b/>
            <w:lang w:eastAsia="zh-CN"/>
          </w:rPr>
          <w:t>Spurious emissions</w:t>
        </w:r>
        <w:r w:rsidRPr="00697599">
          <w:rPr>
            <w:rFonts w:ascii="Arial" w:hAnsi="Arial"/>
            <w:b/>
            <w:lang w:eastAsia="zh-CN"/>
          </w:rPr>
          <w:t xml:space="preserve"> for inter-band EN-DC</w:t>
        </w:r>
        <w:r w:rsidRPr="00697599">
          <w:rPr>
            <w:rFonts w:ascii="Arial" w:hAnsi="Arial" w:hint="eastAsia"/>
            <w:b/>
            <w:lang w:eastAsia="zh-CN"/>
          </w:rPr>
          <w:t xml:space="preserve"> </w:t>
        </w:r>
        <w:r w:rsidRPr="00697599">
          <w:rPr>
            <w:rFonts w:ascii="Arial" w:hAnsi="Arial" w:cs="Arial"/>
            <w:b/>
            <w:lang w:eastAsia="zh-CN"/>
          </w:rPr>
          <w:t xml:space="preserve">of </w:t>
        </w:r>
        <w:r>
          <w:rPr>
            <w:rFonts w:ascii="Arial" w:hAnsi="Arial" w:cs="Arial"/>
            <w:b/>
            <w:lang w:eastAsia="zh-CN"/>
          </w:rPr>
          <w:t xml:space="preserve">1 </w:t>
        </w:r>
        <w:r>
          <w:rPr>
            <w:rFonts w:ascii="Arial" w:hAnsi="Arial" w:cs="Arial"/>
            <w:b/>
            <w:lang w:eastAsia="ja-JP"/>
          </w:rPr>
          <w:t>LTE band + 1</w:t>
        </w:r>
        <w:r w:rsidRPr="00697599">
          <w:rPr>
            <w:rFonts w:ascii="Arial" w:hAnsi="Arial" w:cs="Arial"/>
            <w:b/>
            <w:lang w:eastAsia="ja-JP"/>
          </w:rPr>
          <w:t xml:space="preserve"> NR band</w:t>
        </w:r>
      </w:ins>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2620"/>
        <w:gridCol w:w="972"/>
        <w:gridCol w:w="591"/>
        <w:gridCol w:w="997"/>
        <w:gridCol w:w="1077"/>
        <w:gridCol w:w="959"/>
        <w:gridCol w:w="1052"/>
      </w:tblGrid>
      <w:tr w:rsidR="006D0378" w:rsidRPr="0080523F" w14:paraId="507DDD57" w14:textId="77777777" w:rsidTr="00D876A5">
        <w:trPr>
          <w:ins w:id="63" w:author="Nokia" w:date="2021-01-08T12:18:00Z"/>
        </w:trPr>
        <w:tc>
          <w:tcPr>
            <w:tcW w:w="1508" w:type="dxa"/>
            <w:vMerge w:val="restart"/>
            <w:shd w:val="clear" w:color="auto" w:fill="auto"/>
          </w:tcPr>
          <w:p w14:paraId="511F7D4F" w14:textId="77777777" w:rsidR="006D0378" w:rsidRPr="0080523F" w:rsidRDefault="006D0378" w:rsidP="00D876A5">
            <w:pPr>
              <w:pStyle w:val="TAH"/>
              <w:rPr>
                <w:ins w:id="64" w:author="Nokia" w:date="2021-01-08T12:18:00Z"/>
                <w:rFonts w:eastAsia="SimSun" w:cs="Arial"/>
                <w:szCs w:val="18"/>
              </w:rPr>
            </w:pPr>
            <w:ins w:id="65" w:author="Nokia" w:date="2021-01-08T12:18:00Z">
              <w:r>
                <w:rPr>
                  <w:rFonts w:eastAsia="SimSun" w:cs="Arial"/>
                  <w:szCs w:val="18"/>
                </w:rPr>
                <w:t>EN-DC</w:t>
              </w:r>
              <w:r w:rsidRPr="0080523F">
                <w:rPr>
                  <w:rFonts w:eastAsia="SimSun" w:cs="Arial"/>
                  <w:szCs w:val="18"/>
                </w:rPr>
                <w:t xml:space="preserve"> </w:t>
              </w:r>
              <w:r>
                <w:rPr>
                  <w:rFonts w:eastAsia="SimSun" w:cs="Arial"/>
                  <w:szCs w:val="18"/>
                </w:rPr>
                <w:t xml:space="preserve">CA </w:t>
              </w:r>
              <w:r w:rsidRPr="0080523F">
                <w:rPr>
                  <w:rFonts w:eastAsia="SimSun" w:cs="Arial"/>
                  <w:szCs w:val="18"/>
                </w:rPr>
                <w:t>combination</w:t>
              </w:r>
            </w:ins>
          </w:p>
        </w:tc>
        <w:tc>
          <w:tcPr>
            <w:tcW w:w="8268" w:type="dxa"/>
            <w:gridSpan w:val="7"/>
            <w:shd w:val="clear" w:color="auto" w:fill="auto"/>
          </w:tcPr>
          <w:p w14:paraId="40171498" w14:textId="77777777" w:rsidR="006D0378" w:rsidRPr="0080523F" w:rsidRDefault="006D0378" w:rsidP="00D876A5">
            <w:pPr>
              <w:pStyle w:val="TAH"/>
              <w:rPr>
                <w:ins w:id="66" w:author="Nokia" w:date="2021-01-08T12:18:00Z"/>
                <w:rFonts w:eastAsia="SimSun" w:cs="Arial"/>
                <w:szCs w:val="18"/>
              </w:rPr>
            </w:pPr>
            <w:ins w:id="67" w:author="Nokia" w:date="2021-01-08T12:18:00Z">
              <w:r w:rsidRPr="0080523F">
                <w:rPr>
                  <w:rFonts w:eastAsia="SimSun" w:cs="Arial"/>
                  <w:szCs w:val="18"/>
                </w:rPr>
                <w:t>Spurious emission</w:t>
              </w:r>
            </w:ins>
          </w:p>
        </w:tc>
      </w:tr>
      <w:tr w:rsidR="006D0378" w:rsidRPr="0080523F" w14:paraId="0925058F" w14:textId="77777777" w:rsidTr="00D876A5">
        <w:trPr>
          <w:ins w:id="68" w:author="Nokia" w:date="2021-01-08T12:18:00Z"/>
        </w:trPr>
        <w:tc>
          <w:tcPr>
            <w:tcW w:w="1508" w:type="dxa"/>
            <w:vMerge/>
            <w:shd w:val="clear" w:color="auto" w:fill="auto"/>
          </w:tcPr>
          <w:p w14:paraId="07A12F72" w14:textId="77777777" w:rsidR="006D0378" w:rsidRPr="0080523F" w:rsidRDefault="006D0378" w:rsidP="00D876A5">
            <w:pPr>
              <w:pStyle w:val="TAH"/>
              <w:rPr>
                <w:ins w:id="69" w:author="Nokia" w:date="2021-01-08T12:18:00Z"/>
                <w:rFonts w:eastAsia="SimSun" w:cs="Arial"/>
                <w:szCs w:val="18"/>
              </w:rPr>
            </w:pPr>
          </w:p>
        </w:tc>
        <w:tc>
          <w:tcPr>
            <w:tcW w:w="2620" w:type="dxa"/>
            <w:shd w:val="clear" w:color="auto" w:fill="auto"/>
          </w:tcPr>
          <w:p w14:paraId="4DA5DDEA" w14:textId="77777777" w:rsidR="006D0378" w:rsidRPr="0080523F" w:rsidRDefault="006D0378" w:rsidP="00D876A5">
            <w:pPr>
              <w:pStyle w:val="TAH"/>
              <w:rPr>
                <w:ins w:id="70" w:author="Nokia" w:date="2021-01-08T12:18:00Z"/>
                <w:rFonts w:eastAsia="SimSun" w:cs="Arial"/>
                <w:szCs w:val="18"/>
              </w:rPr>
            </w:pPr>
            <w:ins w:id="71" w:author="Nokia" w:date="2021-01-08T12:18:00Z">
              <w:r w:rsidRPr="0080523F">
                <w:rPr>
                  <w:rFonts w:eastAsia="SimSun" w:cs="Arial"/>
                  <w:szCs w:val="18"/>
                </w:rPr>
                <w:t>Protected Band</w:t>
              </w:r>
            </w:ins>
          </w:p>
        </w:tc>
        <w:tc>
          <w:tcPr>
            <w:tcW w:w="2560" w:type="dxa"/>
            <w:gridSpan w:val="3"/>
            <w:shd w:val="clear" w:color="auto" w:fill="auto"/>
          </w:tcPr>
          <w:p w14:paraId="6F3F2801" w14:textId="77777777" w:rsidR="006D0378" w:rsidRPr="0080523F" w:rsidRDefault="006D0378" w:rsidP="00D876A5">
            <w:pPr>
              <w:pStyle w:val="TAH"/>
              <w:rPr>
                <w:ins w:id="72" w:author="Nokia" w:date="2021-01-08T12:18:00Z"/>
                <w:rFonts w:eastAsia="SimSun" w:cs="Arial"/>
                <w:szCs w:val="18"/>
              </w:rPr>
            </w:pPr>
            <w:ins w:id="73" w:author="Nokia" w:date="2021-01-08T12:18:00Z">
              <w:r w:rsidRPr="0080523F">
                <w:rPr>
                  <w:rFonts w:eastAsia="SimSun" w:cs="Arial"/>
                  <w:szCs w:val="18"/>
                </w:rPr>
                <w:t>Frequency range (MHz)</w:t>
              </w:r>
            </w:ins>
          </w:p>
        </w:tc>
        <w:tc>
          <w:tcPr>
            <w:tcW w:w="1077" w:type="dxa"/>
            <w:shd w:val="clear" w:color="auto" w:fill="auto"/>
          </w:tcPr>
          <w:p w14:paraId="64EEB1EF" w14:textId="77777777" w:rsidR="006D0378" w:rsidRPr="0080523F" w:rsidRDefault="006D0378" w:rsidP="00D876A5">
            <w:pPr>
              <w:pStyle w:val="TAH"/>
              <w:rPr>
                <w:ins w:id="74" w:author="Nokia" w:date="2021-01-08T12:18:00Z"/>
                <w:rFonts w:eastAsia="SimSun" w:cs="Arial"/>
                <w:szCs w:val="18"/>
              </w:rPr>
            </w:pPr>
            <w:ins w:id="75" w:author="Nokia" w:date="2021-01-08T12:18:00Z">
              <w:r w:rsidRPr="0080523F">
                <w:rPr>
                  <w:rFonts w:eastAsia="SimSun" w:cs="Arial"/>
                  <w:szCs w:val="18"/>
                </w:rPr>
                <w:t>Maximum Level (dBm)</w:t>
              </w:r>
            </w:ins>
          </w:p>
        </w:tc>
        <w:tc>
          <w:tcPr>
            <w:tcW w:w="959" w:type="dxa"/>
            <w:shd w:val="clear" w:color="auto" w:fill="auto"/>
          </w:tcPr>
          <w:p w14:paraId="342D1C87" w14:textId="77777777" w:rsidR="006D0378" w:rsidRPr="0080523F" w:rsidRDefault="006D0378" w:rsidP="00D876A5">
            <w:pPr>
              <w:pStyle w:val="TAH"/>
              <w:rPr>
                <w:ins w:id="76" w:author="Nokia" w:date="2021-01-08T12:18:00Z"/>
                <w:rFonts w:eastAsia="SimSun" w:cs="Arial"/>
                <w:szCs w:val="18"/>
              </w:rPr>
            </w:pPr>
            <w:ins w:id="77" w:author="Nokia" w:date="2021-01-08T12:18:00Z">
              <w:r w:rsidRPr="0080523F">
                <w:rPr>
                  <w:rFonts w:eastAsia="SimSun" w:cs="Arial"/>
                  <w:szCs w:val="18"/>
                </w:rPr>
                <w:t>MBW (MHz)</w:t>
              </w:r>
            </w:ins>
          </w:p>
        </w:tc>
        <w:tc>
          <w:tcPr>
            <w:tcW w:w="1052" w:type="dxa"/>
            <w:shd w:val="clear" w:color="auto" w:fill="auto"/>
          </w:tcPr>
          <w:p w14:paraId="41AC46CD" w14:textId="77777777" w:rsidR="006D0378" w:rsidRPr="0080523F" w:rsidRDefault="006D0378" w:rsidP="00D876A5">
            <w:pPr>
              <w:pStyle w:val="TAH"/>
              <w:rPr>
                <w:ins w:id="78" w:author="Nokia" w:date="2021-01-08T12:18:00Z"/>
                <w:rFonts w:eastAsia="SimSun" w:cs="Arial"/>
                <w:szCs w:val="18"/>
              </w:rPr>
            </w:pPr>
            <w:ins w:id="79" w:author="Nokia" w:date="2021-01-08T12:18:00Z">
              <w:r w:rsidRPr="0080523F">
                <w:rPr>
                  <w:rFonts w:eastAsia="SimSun" w:cs="Arial"/>
                  <w:szCs w:val="18"/>
                </w:rPr>
                <w:t>NOTE</w:t>
              </w:r>
            </w:ins>
          </w:p>
        </w:tc>
      </w:tr>
      <w:tr w:rsidR="006D0378" w:rsidRPr="00FA75C8" w14:paraId="7949F55F" w14:textId="77777777" w:rsidTr="00D876A5">
        <w:trPr>
          <w:ins w:id="80" w:author="Nokia" w:date="2021-01-08T12:18:00Z"/>
        </w:trPr>
        <w:tc>
          <w:tcPr>
            <w:tcW w:w="1508" w:type="dxa"/>
            <w:shd w:val="clear" w:color="auto" w:fill="FFFFFF" w:themeFill="background1"/>
          </w:tcPr>
          <w:p w14:paraId="6C5305AE" w14:textId="77777777" w:rsidR="006D0378" w:rsidRPr="00852BD5" w:rsidRDefault="006D0378" w:rsidP="00D876A5">
            <w:pPr>
              <w:pStyle w:val="TAC"/>
              <w:rPr>
                <w:ins w:id="81" w:author="Nokia" w:date="2021-01-08T12:18:00Z"/>
                <w:rFonts w:eastAsia="SimSun" w:cs="Arial"/>
                <w:sz w:val="16"/>
                <w:szCs w:val="18"/>
              </w:rPr>
            </w:pPr>
            <w:ins w:id="82" w:author="Nokia" w:date="2021-01-08T12:18:00Z">
              <w:r w:rsidRPr="00852BD5">
                <w:rPr>
                  <w:rFonts w:cs="Arial"/>
                  <w:sz w:val="16"/>
                  <w:szCs w:val="18"/>
                  <w:lang w:eastAsia="zh-CN"/>
                </w:rPr>
                <w:t>DC_2</w:t>
              </w:r>
              <w:r>
                <w:rPr>
                  <w:rFonts w:cs="Arial"/>
                  <w:sz w:val="16"/>
                  <w:szCs w:val="18"/>
                  <w:lang w:eastAsia="zh-CN"/>
                </w:rPr>
                <w:t>5</w:t>
              </w:r>
              <w:r w:rsidRPr="00852BD5">
                <w:rPr>
                  <w:rFonts w:cs="Arial"/>
                  <w:sz w:val="16"/>
                  <w:szCs w:val="18"/>
                  <w:lang w:eastAsia="zh-CN"/>
                </w:rPr>
                <w:t>_n7</w:t>
              </w:r>
              <w:r>
                <w:rPr>
                  <w:rFonts w:cs="Arial"/>
                  <w:sz w:val="16"/>
                  <w:szCs w:val="18"/>
                  <w:lang w:eastAsia="zh-CN"/>
                </w:rPr>
                <w:t>8</w:t>
              </w:r>
            </w:ins>
          </w:p>
        </w:tc>
        <w:tc>
          <w:tcPr>
            <w:tcW w:w="2620" w:type="dxa"/>
            <w:shd w:val="clear" w:color="auto" w:fill="FFFFFF" w:themeFill="background1"/>
          </w:tcPr>
          <w:p w14:paraId="480DD008" w14:textId="31CCBEDC" w:rsidR="006D0378" w:rsidRPr="00852BD5" w:rsidRDefault="006D0378" w:rsidP="00D876A5">
            <w:pPr>
              <w:pStyle w:val="TAL"/>
              <w:rPr>
                <w:ins w:id="83" w:author="Nokia" w:date="2021-01-08T12:18:00Z"/>
                <w:rFonts w:eastAsia="MS Mincho" w:cs="Arial"/>
                <w:sz w:val="16"/>
                <w:szCs w:val="18"/>
              </w:rPr>
            </w:pPr>
            <w:ins w:id="84" w:author="Nokia" w:date="2021-01-08T12:18:00Z">
              <w:r w:rsidRPr="00E96716">
                <w:rPr>
                  <w:rFonts w:eastAsia="MS Mincho" w:cs="Arial" w:hint="eastAsia"/>
                  <w:sz w:val="16"/>
                  <w:szCs w:val="18"/>
                </w:rPr>
                <w:t xml:space="preserve">E-UTRA Band </w:t>
              </w:r>
            </w:ins>
            <w:ins w:id="85" w:author="Nokia" w:date="2021-01-25T19:48:00Z">
              <w:r w:rsidR="00773A82">
                <w:rPr>
                  <w:rFonts w:eastAsia="MS Mincho" w:cs="Arial"/>
                  <w:sz w:val="16"/>
                  <w:szCs w:val="18"/>
                </w:rPr>
                <w:t xml:space="preserve">2, </w:t>
              </w:r>
            </w:ins>
            <w:bookmarkStart w:id="86" w:name="_GoBack"/>
            <w:bookmarkEnd w:id="86"/>
            <w:ins w:id="87" w:author="Nokia" w:date="2021-01-08T12:18:00Z">
              <w:r w:rsidRPr="00E96716">
                <w:rPr>
                  <w:rFonts w:eastAsia="MS Mincho" w:cs="Arial" w:hint="eastAsia"/>
                  <w:sz w:val="16"/>
                  <w:szCs w:val="18"/>
                </w:rPr>
                <w:t>5, 7, 12, 13, 25, 26, 28, 41</w:t>
              </w:r>
              <w:r>
                <w:rPr>
                  <w:rFonts w:eastAsia="MS Mincho" w:cs="Arial" w:hint="eastAsia"/>
                  <w:sz w:val="16"/>
                  <w:szCs w:val="18"/>
                  <w:lang w:eastAsia="ja-JP"/>
                </w:rPr>
                <w:t>,</w:t>
              </w:r>
              <w:r>
                <w:rPr>
                  <w:rFonts w:eastAsia="MS Mincho" w:cs="Arial"/>
                  <w:sz w:val="16"/>
                  <w:szCs w:val="18"/>
                  <w:lang w:eastAsia="ja-JP"/>
                </w:rPr>
                <w:t xml:space="preserve"> </w:t>
              </w:r>
              <w:r w:rsidRPr="00E96716">
                <w:rPr>
                  <w:rFonts w:eastAsia="MS Mincho" w:cs="Arial" w:hint="eastAsia"/>
                  <w:sz w:val="16"/>
                  <w:szCs w:val="18"/>
                </w:rPr>
                <w:t>66</w:t>
              </w:r>
            </w:ins>
          </w:p>
        </w:tc>
        <w:tc>
          <w:tcPr>
            <w:tcW w:w="972" w:type="dxa"/>
            <w:shd w:val="clear" w:color="auto" w:fill="FFFFFF" w:themeFill="background1"/>
          </w:tcPr>
          <w:p w14:paraId="54F2AB6E" w14:textId="77777777" w:rsidR="006D0378" w:rsidRPr="00852BD5" w:rsidRDefault="006D0378" w:rsidP="00D876A5">
            <w:pPr>
              <w:pStyle w:val="TAC"/>
              <w:rPr>
                <w:ins w:id="88" w:author="Nokia" w:date="2021-01-08T12:18:00Z"/>
                <w:rFonts w:cs="Arial"/>
                <w:sz w:val="16"/>
                <w:szCs w:val="18"/>
                <w:lang w:val="en-US" w:eastAsia="zh-CN"/>
              </w:rPr>
            </w:pPr>
            <w:ins w:id="89" w:author="Nokia" w:date="2021-01-08T12:18:00Z">
              <w:r w:rsidRPr="00852BD5">
                <w:rPr>
                  <w:rFonts w:cs="Arial"/>
                  <w:sz w:val="16"/>
                  <w:szCs w:val="18"/>
                </w:rPr>
                <w:t>F</w:t>
              </w:r>
              <w:r w:rsidRPr="00852BD5">
                <w:rPr>
                  <w:rFonts w:cs="Arial"/>
                  <w:sz w:val="16"/>
                  <w:szCs w:val="18"/>
                  <w:vertAlign w:val="subscript"/>
                </w:rPr>
                <w:t>DL_low</w:t>
              </w:r>
            </w:ins>
          </w:p>
        </w:tc>
        <w:tc>
          <w:tcPr>
            <w:tcW w:w="591" w:type="dxa"/>
            <w:shd w:val="clear" w:color="auto" w:fill="FFFFFF" w:themeFill="background1"/>
          </w:tcPr>
          <w:p w14:paraId="7CA783B5" w14:textId="77777777" w:rsidR="006D0378" w:rsidRPr="00852BD5" w:rsidRDefault="006D0378" w:rsidP="00D876A5">
            <w:pPr>
              <w:pStyle w:val="TAC"/>
              <w:rPr>
                <w:ins w:id="90" w:author="Nokia" w:date="2021-01-08T12:18:00Z"/>
                <w:rFonts w:cs="Arial"/>
                <w:sz w:val="16"/>
                <w:szCs w:val="18"/>
                <w:lang w:val="en-US" w:eastAsia="zh-CN"/>
              </w:rPr>
            </w:pPr>
            <w:ins w:id="91" w:author="Nokia" w:date="2021-01-08T12:18:00Z">
              <w:r w:rsidRPr="00852BD5">
                <w:rPr>
                  <w:rFonts w:cs="Arial"/>
                  <w:sz w:val="16"/>
                  <w:szCs w:val="18"/>
                </w:rPr>
                <w:t>-</w:t>
              </w:r>
            </w:ins>
          </w:p>
        </w:tc>
        <w:tc>
          <w:tcPr>
            <w:tcW w:w="997" w:type="dxa"/>
            <w:shd w:val="clear" w:color="auto" w:fill="FFFFFF" w:themeFill="background1"/>
          </w:tcPr>
          <w:p w14:paraId="4174B469" w14:textId="77777777" w:rsidR="006D0378" w:rsidRPr="00852BD5" w:rsidRDefault="006D0378" w:rsidP="00D876A5">
            <w:pPr>
              <w:pStyle w:val="TAC"/>
              <w:rPr>
                <w:ins w:id="92" w:author="Nokia" w:date="2021-01-08T12:18:00Z"/>
                <w:rFonts w:cs="Arial"/>
                <w:sz w:val="16"/>
                <w:szCs w:val="18"/>
                <w:lang w:val="en-US" w:eastAsia="zh-CN"/>
              </w:rPr>
            </w:pPr>
            <w:ins w:id="93" w:author="Nokia" w:date="2021-01-08T12:18:00Z">
              <w:r w:rsidRPr="00852BD5">
                <w:rPr>
                  <w:rFonts w:cs="Arial"/>
                  <w:sz w:val="16"/>
                  <w:szCs w:val="18"/>
                </w:rPr>
                <w:t>F</w:t>
              </w:r>
              <w:r w:rsidRPr="00852BD5">
                <w:rPr>
                  <w:rFonts w:cs="Arial"/>
                  <w:sz w:val="16"/>
                  <w:szCs w:val="18"/>
                  <w:vertAlign w:val="subscript"/>
                </w:rPr>
                <w:t>DL_high</w:t>
              </w:r>
            </w:ins>
          </w:p>
        </w:tc>
        <w:tc>
          <w:tcPr>
            <w:tcW w:w="1077" w:type="dxa"/>
            <w:shd w:val="clear" w:color="auto" w:fill="FFFFFF" w:themeFill="background1"/>
          </w:tcPr>
          <w:p w14:paraId="3539EB26" w14:textId="77777777" w:rsidR="006D0378" w:rsidRPr="00852BD5" w:rsidRDefault="006D0378" w:rsidP="00D876A5">
            <w:pPr>
              <w:pStyle w:val="TAC"/>
              <w:rPr>
                <w:ins w:id="94" w:author="Nokia" w:date="2021-01-08T12:18:00Z"/>
                <w:rFonts w:cs="Arial"/>
                <w:sz w:val="16"/>
                <w:szCs w:val="18"/>
                <w:lang w:val="en-US" w:eastAsia="zh-CN"/>
              </w:rPr>
            </w:pPr>
            <w:ins w:id="95" w:author="Nokia" w:date="2021-01-08T12:18:00Z">
              <w:r w:rsidRPr="00852BD5">
                <w:rPr>
                  <w:rFonts w:cs="Arial"/>
                  <w:sz w:val="16"/>
                  <w:szCs w:val="18"/>
                </w:rPr>
                <w:t>-50</w:t>
              </w:r>
            </w:ins>
          </w:p>
        </w:tc>
        <w:tc>
          <w:tcPr>
            <w:tcW w:w="959" w:type="dxa"/>
            <w:shd w:val="clear" w:color="auto" w:fill="FFFFFF" w:themeFill="background1"/>
            <w:vAlign w:val="center"/>
          </w:tcPr>
          <w:p w14:paraId="09FEE3D4" w14:textId="77777777" w:rsidR="006D0378" w:rsidRPr="00852BD5" w:rsidRDefault="006D0378" w:rsidP="00D876A5">
            <w:pPr>
              <w:pStyle w:val="TAC"/>
              <w:rPr>
                <w:ins w:id="96" w:author="Nokia" w:date="2021-01-08T12:18:00Z"/>
                <w:rFonts w:cs="Arial"/>
                <w:sz w:val="16"/>
                <w:szCs w:val="18"/>
                <w:lang w:val="en-US" w:eastAsia="zh-CN"/>
              </w:rPr>
            </w:pPr>
            <w:ins w:id="97" w:author="Nokia" w:date="2021-01-08T12:18:00Z">
              <w:r w:rsidRPr="00852BD5">
                <w:rPr>
                  <w:rFonts w:cs="Arial"/>
                  <w:sz w:val="16"/>
                  <w:szCs w:val="18"/>
                </w:rPr>
                <w:t>1</w:t>
              </w:r>
            </w:ins>
          </w:p>
        </w:tc>
        <w:tc>
          <w:tcPr>
            <w:tcW w:w="1052" w:type="dxa"/>
            <w:shd w:val="clear" w:color="auto" w:fill="FFFFFF" w:themeFill="background1"/>
            <w:vAlign w:val="center"/>
          </w:tcPr>
          <w:p w14:paraId="1276F963" w14:textId="77777777" w:rsidR="006D0378" w:rsidRPr="00852BD5" w:rsidRDefault="006D0378" w:rsidP="00D876A5">
            <w:pPr>
              <w:pStyle w:val="TAC"/>
              <w:rPr>
                <w:ins w:id="98" w:author="Nokia" w:date="2021-01-08T12:18:00Z"/>
                <w:rFonts w:cs="Arial"/>
                <w:sz w:val="16"/>
                <w:szCs w:val="18"/>
                <w:lang w:val="en-US" w:eastAsia="zh-CN"/>
              </w:rPr>
            </w:pPr>
          </w:p>
        </w:tc>
      </w:tr>
    </w:tbl>
    <w:p w14:paraId="237F48A4" w14:textId="77777777" w:rsidR="006D0378" w:rsidRDefault="006D0378" w:rsidP="006D0378">
      <w:pPr>
        <w:pStyle w:val="NoSpacing"/>
        <w:keepNext/>
        <w:rPr>
          <w:ins w:id="99" w:author="Nokia" w:date="2021-01-08T12:18:00Z"/>
          <w:rStyle w:val="Heading4Char"/>
          <w:rFonts w:eastAsiaTheme="minorEastAsia"/>
        </w:rPr>
      </w:pPr>
    </w:p>
    <w:p w14:paraId="65127040" w14:textId="77777777" w:rsidR="006D0378" w:rsidRPr="00F352B1" w:rsidRDefault="006D0378" w:rsidP="006D0378">
      <w:pPr>
        <w:pStyle w:val="Heading4"/>
        <w:rPr>
          <w:ins w:id="100" w:author="Nokia" w:date="2021-01-08T12:18:00Z"/>
          <w:rStyle w:val="Heading4Char"/>
          <w:rFonts w:cs="Arial"/>
          <w:szCs w:val="24"/>
        </w:rPr>
      </w:pPr>
      <w:ins w:id="101" w:author="Nokia" w:date="2021-01-08T12:18:00Z">
        <w:r w:rsidRPr="00F352B1">
          <w:rPr>
            <w:rStyle w:val="Heading4Char"/>
            <w:rFonts w:cs="Arial"/>
            <w:szCs w:val="24"/>
          </w:rPr>
          <w:t>6.</w:t>
        </w:r>
        <w:r>
          <w:rPr>
            <w:rStyle w:val="Heading4Char"/>
            <w:rFonts w:cs="Arial"/>
            <w:szCs w:val="24"/>
          </w:rPr>
          <w:t>1.X</w:t>
        </w:r>
        <w:r w:rsidRPr="00F352B1">
          <w:rPr>
            <w:rStyle w:val="Heading4Char"/>
            <w:rFonts w:cs="Arial"/>
            <w:szCs w:val="24"/>
          </w:rPr>
          <w:t>.4</w:t>
        </w:r>
        <w:r w:rsidRPr="00F352B1">
          <w:rPr>
            <w:rStyle w:val="Heading4Char"/>
            <w:rFonts w:cs="Arial"/>
            <w:szCs w:val="24"/>
          </w:rPr>
          <w:tab/>
          <w:t>MSD analysis for DC</w:t>
        </w:r>
      </w:ins>
    </w:p>
    <w:p w14:paraId="0F693BB1" w14:textId="77777777" w:rsidR="006D0378" w:rsidRPr="00EF2807" w:rsidRDefault="006D0378" w:rsidP="006D0378">
      <w:pPr>
        <w:keepNext/>
        <w:rPr>
          <w:ins w:id="102" w:author="Nokia" w:date="2021-01-08T12:18:00Z"/>
          <w:lang w:val="en-US"/>
        </w:rPr>
      </w:pPr>
      <w:ins w:id="103" w:author="Nokia" w:date="2021-01-08T12:18:00Z">
        <w:r w:rsidRPr="00D4587C">
          <w:rPr>
            <w:lang w:val="en-US"/>
          </w:rPr>
          <w:t>For study of 2UL/</w:t>
        </w:r>
        <w:r w:rsidRPr="00D4587C">
          <w:rPr>
            <w:rFonts w:hint="eastAsia"/>
            <w:lang w:val="en-US" w:eastAsia="zh-CN"/>
          </w:rPr>
          <w:t>2</w:t>
        </w:r>
        <w:r w:rsidRPr="00D4587C">
          <w:rPr>
            <w:lang w:val="en-US"/>
          </w:rPr>
          <w:t>DL, Table 6.</w:t>
        </w:r>
        <w:r>
          <w:rPr>
            <w:lang w:val="en-US"/>
          </w:rPr>
          <w:t>1.X</w:t>
        </w:r>
        <w:r w:rsidRPr="00D4587C">
          <w:rPr>
            <w:lang w:val="en-US"/>
          </w:rPr>
          <w:t>.</w:t>
        </w:r>
        <w:r>
          <w:rPr>
            <w:rFonts w:hint="eastAsia"/>
            <w:lang w:val="en-US" w:eastAsia="zh-CN"/>
          </w:rPr>
          <w:t>4</w:t>
        </w:r>
        <w:r w:rsidRPr="00D4587C">
          <w:rPr>
            <w:lang w:val="en-US"/>
          </w:rPr>
          <w:t>-1 lists up to 5</w:t>
        </w:r>
        <w:r w:rsidRPr="00D4587C">
          <w:rPr>
            <w:vertAlign w:val="superscript"/>
            <w:lang w:val="en-US"/>
          </w:rPr>
          <w:t>th</w:t>
        </w:r>
        <w:r w:rsidRPr="00D4587C">
          <w:rPr>
            <w:lang w:val="en-US"/>
          </w:rPr>
          <w:t xml:space="preserve"> order </w:t>
        </w:r>
        <w:r w:rsidRPr="00D4587C">
          <w:rPr>
            <w:rFonts w:eastAsia="MS Mincho"/>
            <w:lang w:eastAsia="zh-CN"/>
          </w:rPr>
          <w:t xml:space="preserve">harmonics and </w:t>
        </w:r>
        <w:r w:rsidRPr="00D4587C">
          <w:rPr>
            <w:lang w:val="en-US"/>
          </w:rPr>
          <w:t xml:space="preserve">intermodulation products for </w:t>
        </w:r>
        <w:r w:rsidRPr="00D4587C">
          <w:rPr>
            <w:rFonts w:cs="Arial"/>
            <w:lang w:eastAsia="zh-CN"/>
          </w:rPr>
          <w:t>DC_2</w:t>
        </w:r>
        <w:r>
          <w:rPr>
            <w:rFonts w:cs="Arial"/>
            <w:lang w:eastAsia="zh-CN"/>
          </w:rPr>
          <w:t>5</w:t>
        </w:r>
        <w:r w:rsidRPr="00D4587C">
          <w:rPr>
            <w:rFonts w:cs="Arial"/>
            <w:lang w:eastAsia="zh-CN"/>
          </w:rPr>
          <w:t>A_n7</w:t>
        </w:r>
        <w:r>
          <w:rPr>
            <w:rFonts w:cs="Arial"/>
            <w:lang w:eastAsia="zh-CN"/>
          </w:rPr>
          <w:t>8</w:t>
        </w:r>
        <w:r w:rsidRPr="00D4587C">
          <w:rPr>
            <w:rFonts w:cs="Arial"/>
            <w:lang w:eastAsia="zh-CN"/>
          </w:rPr>
          <w:t>A.</w:t>
        </w:r>
      </w:ins>
    </w:p>
    <w:p w14:paraId="5323B31E" w14:textId="77777777" w:rsidR="006D0378" w:rsidRPr="00332BCD" w:rsidRDefault="006D0378" w:rsidP="006D0378">
      <w:pPr>
        <w:keepNext/>
        <w:keepLines/>
        <w:spacing w:before="60"/>
        <w:jc w:val="center"/>
        <w:rPr>
          <w:ins w:id="104" w:author="Nokia" w:date="2021-01-08T12:18:00Z"/>
          <w:rFonts w:ascii="Arial" w:hAnsi="Arial"/>
          <w:b/>
          <w:lang w:eastAsia="zh-CN"/>
        </w:rPr>
      </w:pPr>
      <w:ins w:id="105" w:author="Nokia" w:date="2021-01-08T12:18:00Z">
        <w:r w:rsidRPr="00802E82">
          <w:rPr>
            <w:rFonts w:ascii="Arial" w:hAnsi="Arial"/>
            <w:b/>
            <w:lang w:eastAsia="zh-CN"/>
          </w:rPr>
          <w:t xml:space="preserve">Table </w:t>
        </w:r>
        <w:r>
          <w:rPr>
            <w:rFonts w:ascii="Arial" w:hAnsi="Arial" w:hint="eastAsia"/>
            <w:b/>
            <w:lang w:eastAsia="zh-CN"/>
          </w:rPr>
          <w:t>6.1.</w:t>
        </w:r>
        <w:r>
          <w:rPr>
            <w:rFonts w:ascii="Arial" w:hAnsi="Arial"/>
            <w:b/>
            <w:lang w:eastAsia="zh-CN"/>
          </w:rPr>
          <w:t>X</w:t>
        </w:r>
        <w:r w:rsidRPr="00802E82">
          <w:rPr>
            <w:rFonts w:ascii="Arial" w:hAnsi="Arial"/>
            <w:b/>
            <w:lang w:eastAsia="zh-CN"/>
          </w:rPr>
          <w:t>.</w:t>
        </w:r>
        <w:r>
          <w:rPr>
            <w:rFonts w:ascii="Arial" w:hAnsi="Arial" w:hint="eastAsia"/>
            <w:b/>
            <w:lang w:eastAsia="zh-CN"/>
          </w:rPr>
          <w:t>4</w:t>
        </w:r>
        <w:r w:rsidRPr="00802E82">
          <w:rPr>
            <w:rFonts w:ascii="Arial" w:hAnsi="Arial"/>
            <w:b/>
            <w:lang w:eastAsia="zh-CN"/>
          </w:rPr>
          <w:t xml:space="preserve">-1: </w:t>
        </w:r>
        <w:r w:rsidRPr="00802E82">
          <w:rPr>
            <w:rFonts w:ascii="Arial" w:hAnsi="Arial" w:hint="eastAsia"/>
            <w:b/>
            <w:lang w:eastAsia="zh-CN"/>
          </w:rPr>
          <w:t>H</w:t>
        </w:r>
        <w:r w:rsidRPr="00802E82">
          <w:rPr>
            <w:rFonts w:ascii="Arial" w:hAnsi="Arial"/>
            <w:b/>
            <w:lang w:eastAsia="zh-CN"/>
          </w:rPr>
          <w:t xml:space="preserve">armonic and IMD </w:t>
        </w:r>
        <w:r w:rsidRPr="00802E82">
          <w:rPr>
            <w:rFonts w:ascii="Arial" w:hAnsi="Arial" w:hint="eastAsia"/>
            <w:b/>
            <w:lang w:eastAsia="zh-CN"/>
          </w:rPr>
          <w:t>analysis</w:t>
        </w:r>
      </w:ins>
    </w:p>
    <w:tbl>
      <w:tblPr>
        <w:tblW w:w="10343" w:type="dxa"/>
        <w:tblLook w:val="04A0" w:firstRow="1" w:lastRow="0" w:firstColumn="1" w:lastColumn="0" w:noHBand="0" w:noVBand="1"/>
      </w:tblPr>
      <w:tblGrid>
        <w:gridCol w:w="2689"/>
        <w:gridCol w:w="1842"/>
        <w:gridCol w:w="1985"/>
        <w:gridCol w:w="1843"/>
        <w:gridCol w:w="1984"/>
      </w:tblGrid>
      <w:tr w:rsidR="006D0378" w14:paraId="6002C8FE" w14:textId="77777777" w:rsidTr="00D876A5">
        <w:trPr>
          <w:trHeight w:val="300"/>
          <w:ins w:id="106" w:author="Nokia" w:date="2021-01-08T12:18:00Z"/>
        </w:trPr>
        <w:tc>
          <w:tcPr>
            <w:tcW w:w="2689" w:type="dxa"/>
            <w:tcBorders>
              <w:top w:val="single" w:sz="4" w:space="0" w:color="auto"/>
              <w:left w:val="single" w:sz="4" w:space="0" w:color="auto"/>
              <w:bottom w:val="single" w:sz="4" w:space="0" w:color="auto"/>
              <w:right w:val="single" w:sz="4" w:space="0" w:color="auto"/>
            </w:tcBorders>
            <w:shd w:val="clear" w:color="auto" w:fill="auto"/>
            <w:noWrap/>
            <w:hideMark/>
          </w:tcPr>
          <w:p w14:paraId="1B9B5A1F" w14:textId="77777777" w:rsidR="006D0378" w:rsidRPr="00E96716" w:rsidRDefault="006D0378" w:rsidP="00D876A5">
            <w:pPr>
              <w:rPr>
                <w:ins w:id="107" w:author="Nokia" w:date="2021-01-08T12:18:00Z"/>
                <w:rFonts w:ascii="Arial" w:hAnsi="Arial" w:cs="Arial"/>
                <w:color w:val="000000"/>
                <w:sz w:val="16"/>
                <w:szCs w:val="16"/>
              </w:rPr>
            </w:pPr>
            <w:ins w:id="108" w:author="Nokia" w:date="2021-01-08T12:18:00Z">
              <w:r w:rsidRPr="00E96716">
                <w:rPr>
                  <w:rFonts w:ascii="Arial" w:hAnsi="Arial" w:cs="Arial"/>
                  <w:sz w:val="16"/>
                  <w:szCs w:val="16"/>
                </w:rPr>
                <w:t>UE UL carriers</w:t>
              </w:r>
            </w:ins>
          </w:p>
        </w:tc>
        <w:tc>
          <w:tcPr>
            <w:tcW w:w="1842" w:type="dxa"/>
            <w:tcBorders>
              <w:top w:val="single" w:sz="4" w:space="0" w:color="auto"/>
              <w:left w:val="nil"/>
              <w:bottom w:val="single" w:sz="4" w:space="0" w:color="auto"/>
              <w:right w:val="single" w:sz="4" w:space="0" w:color="auto"/>
            </w:tcBorders>
            <w:shd w:val="clear" w:color="auto" w:fill="auto"/>
            <w:noWrap/>
            <w:hideMark/>
          </w:tcPr>
          <w:p w14:paraId="31DD1108" w14:textId="77777777" w:rsidR="006D0378" w:rsidRPr="00E96716" w:rsidRDefault="006D0378" w:rsidP="00D876A5">
            <w:pPr>
              <w:rPr>
                <w:ins w:id="109" w:author="Nokia" w:date="2021-01-08T12:18:00Z"/>
                <w:rFonts w:ascii="Arial" w:hAnsi="Arial" w:cs="Arial"/>
                <w:color w:val="000000"/>
                <w:sz w:val="16"/>
                <w:szCs w:val="16"/>
              </w:rPr>
            </w:pPr>
            <w:ins w:id="110" w:author="Nokia" w:date="2021-01-08T12:18:00Z">
              <w:r w:rsidRPr="00E96716">
                <w:rPr>
                  <w:rFonts w:ascii="Arial" w:hAnsi="Arial" w:cs="Arial"/>
                  <w:sz w:val="16"/>
                  <w:szCs w:val="16"/>
                </w:rPr>
                <w:t>f1_low</w:t>
              </w:r>
            </w:ins>
          </w:p>
        </w:tc>
        <w:tc>
          <w:tcPr>
            <w:tcW w:w="1985" w:type="dxa"/>
            <w:tcBorders>
              <w:top w:val="single" w:sz="4" w:space="0" w:color="auto"/>
              <w:left w:val="nil"/>
              <w:bottom w:val="single" w:sz="4" w:space="0" w:color="auto"/>
              <w:right w:val="single" w:sz="4" w:space="0" w:color="auto"/>
            </w:tcBorders>
            <w:shd w:val="clear" w:color="auto" w:fill="auto"/>
            <w:noWrap/>
            <w:hideMark/>
          </w:tcPr>
          <w:p w14:paraId="08E33B79" w14:textId="77777777" w:rsidR="006D0378" w:rsidRPr="00E96716" w:rsidRDefault="006D0378" w:rsidP="00D876A5">
            <w:pPr>
              <w:rPr>
                <w:ins w:id="111" w:author="Nokia" w:date="2021-01-08T12:18:00Z"/>
                <w:rFonts w:ascii="Arial" w:hAnsi="Arial" w:cs="Arial"/>
                <w:color w:val="000000"/>
                <w:sz w:val="16"/>
                <w:szCs w:val="16"/>
              </w:rPr>
            </w:pPr>
            <w:ins w:id="112" w:author="Nokia" w:date="2021-01-08T12:18:00Z">
              <w:r w:rsidRPr="00E96716">
                <w:rPr>
                  <w:rFonts w:ascii="Arial" w:hAnsi="Arial" w:cs="Arial"/>
                  <w:sz w:val="16"/>
                  <w:szCs w:val="16"/>
                </w:rPr>
                <w:t>f1_high</w:t>
              </w:r>
            </w:ins>
          </w:p>
        </w:tc>
        <w:tc>
          <w:tcPr>
            <w:tcW w:w="1843" w:type="dxa"/>
            <w:tcBorders>
              <w:top w:val="single" w:sz="4" w:space="0" w:color="auto"/>
              <w:left w:val="nil"/>
              <w:bottom w:val="single" w:sz="4" w:space="0" w:color="auto"/>
              <w:right w:val="single" w:sz="4" w:space="0" w:color="auto"/>
            </w:tcBorders>
            <w:shd w:val="clear" w:color="auto" w:fill="auto"/>
            <w:noWrap/>
            <w:hideMark/>
          </w:tcPr>
          <w:p w14:paraId="106D4316" w14:textId="77777777" w:rsidR="006D0378" w:rsidRPr="00E96716" w:rsidRDefault="006D0378" w:rsidP="00D876A5">
            <w:pPr>
              <w:rPr>
                <w:ins w:id="113" w:author="Nokia" w:date="2021-01-08T12:18:00Z"/>
                <w:rFonts w:ascii="Arial" w:hAnsi="Arial" w:cs="Arial"/>
                <w:color w:val="000000"/>
                <w:sz w:val="16"/>
                <w:szCs w:val="16"/>
              </w:rPr>
            </w:pPr>
            <w:ins w:id="114" w:author="Nokia" w:date="2021-01-08T12:18:00Z">
              <w:r w:rsidRPr="00E96716">
                <w:rPr>
                  <w:rFonts w:ascii="Arial" w:hAnsi="Arial" w:cs="Arial"/>
                  <w:sz w:val="16"/>
                  <w:szCs w:val="16"/>
                </w:rPr>
                <w:t>f2_low</w:t>
              </w:r>
            </w:ins>
          </w:p>
        </w:tc>
        <w:tc>
          <w:tcPr>
            <w:tcW w:w="1984" w:type="dxa"/>
            <w:tcBorders>
              <w:top w:val="single" w:sz="4" w:space="0" w:color="auto"/>
              <w:left w:val="nil"/>
              <w:bottom w:val="single" w:sz="4" w:space="0" w:color="auto"/>
              <w:right w:val="single" w:sz="4" w:space="0" w:color="auto"/>
            </w:tcBorders>
            <w:shd w:val="clear" w:color="auto" w:fill="auto"/>
            <w:noWrap/>
            <w:hideMark/>
          </w:tcPr>
          <w:p w14:paraId="4AB36A53" w14:textId="77777777" w:rsidR="006D0378" w:rsidRPr="00E96716" w:rsidRDefault="006D0378" w:rsidP="00D876A5">
            <w:pPr>
              <w:rPr>
                <w:ins w:id="115" w:author="Nokia" w:date="2021-01-08T12:18:00Z"/>
                <w:rFonts w:ascii="Arial" w:hAnsi="Arial" w:cs="Arial"/>
                <w:color w:val="000000"/>
                <w:sz w:val="16"/>
                <w:szCs w:val="16"/>
              </w:rPr>
            </w:pPr>
            <w:ins w:id="116" w:author="Nokia" w:date="2021-01-08T12:18:00Z">
              <w:r w:rsidRPr="00E96716">
                <w:rPr>
                  <w:rFonts w:ascii="Arial" w:hAnsi="Arial" w:cs="Arial"/>
                  <w:sz w:val="16"/>
                  <w:szCs w:val="16"/>
                </w:rPr>
                <w:t>f2_high</w:t>
              </w:r>
            </w:ins>
          </w:p>
        </w:tc>
      </w:tr>
      <w:tr w:rsidR="006D0378" w14:paraId="79922DBD" w14:textId="77777777" w:rsidTr="00D876A5">
        <w:trPr>
          <w:trHeight w:val="300"/>
          <w:ins w:id="117" w:author="Nokia" w:date="2021-01-08T12:18:00Z"/>
        </w:trPr>
        <w:tc>
          <w:tcPr>
            <w:tcW w:w="2689" w:type="dxa"/>
            <w:tcBorders>
              <w:top w:val="nil"/>
              <w:left w:val="single" w:sz="4" w:space="0" w:color="auto"/>
              <w:bottom w:val="single" w:sz="4" w:space="0" w:color="auto"/>
              <w:right w:val="single" w:sz="4" w:space="0" w:color="auto"/>
            </w:tcBorders>
            <w:shd w:val="clear" w:color="auto" w:fill="auto"/>
            <w:noWrap/>
            <w:hideMark/>
          </w:tcPr>
          <w:p w14:paraId="65E5A61E" w14:textId="77777777" w:rsidR="006D0378" w:rsidRPr="00E96716" w:rsidRDefault="006D0378" w:rsidP="00D876A5">
            <w:pPr>
              <w:rPr>
                <w:ins w:id="118" w:author="Nokia" w:date="2021-01-08T12:18:00Z"/>
                <w:rFonts w:ascii="Arial" w:hAnsi="Arial" w:cs="Arial"/>
                <w:color w:val="000000"/>
                <w:sz w:val="16"/>
                <w:szCs w:val="16"/>
              </w:rPr>
            </w:pPr>
            <w:ins w:id="119" w:author="Nokia" w:date="2021-01-08T12:18:00Z">
              <w:r w:rsidRPr="00E96716">
                <w:rPr>
                  <w:rFonts w:ascii="Arial" w:hAnsi="Arial" w:cs="Arial"/>
                  <w:sz w:val="16"/>
                  <w:szCs w:val="16"/>
                </w:rPr>
                <w:lastRenderedPageBreak/>
                <w:t>UL frequencies (MHz)</w:t>
              </w:r>
            </w:ins>
          </w:p>
        </w:tc>
        <w:tc>
          <w:tcPr>
            <w:tcW w:w="1842" w:type="dxa"/>
            <w:tcBorders>
              <w:top w:val="nil"/>
              <w:left w:val="nil"/>
              <w:bottom w:val="single" w:sz="4" w:space="0" w:color="auto"/>
              <w:right w:val="single" w:sz="4" w:space="0" w:color="auto"/>
            </w:tcBorders>
            <w:shd w:val="clear" w:color="auto" w:fill="auto"/>
            <w:noWrap/>
            <w:hideMark/>
          </w:tcPr>
          <w:p w14:paraId="3622B1AE" w14:textId="77777777" w:rsidR="006D0378" w:rsidRPr="00E96716" w:rsidRDefault="006D0378" w:rsidP="00D876A5">
            <w:pPr>
              <w:jc w:val="right"/>
              <w:rPr>
                <w:ins w:id="120" w:author="Nokia" w:date="2021-01-08T12:18:00Z"/>
                <w:rFonts w:ascii="Arial" w:hAnsi="Arial" w:cs="Arial"/>
                <w:color w:val="000000"/>
                <w:sz w:val="16"/>
                <w:szCs w:val="16"/>
              </w:rPr>
            </w:pPr>
            <w:ins w:id="121" w:author="Nokia" w:date="2021-01-08T12:18:00Z">
              <w:r w:rsidRPr="00E96716">
                <w:rPr>
                  <w:rFonts w:ascii="Arial" w:hAnsi="Arial" w:cs="Arial"/>
                  <w:sz w:val="16"/>
                  <w:szCs w:val="16"/>
                </w:rPr>
                <w:t>1850</w:t>
              </w:r>
            </w:ins>
          </w:p>
        </w:tc>
        <w:tc>
          <w:tcPr>
            <w:tcW w:w="1985" w:type="dxa"/>
            <w:tcBorders>
              <w:top w:val="nil"/>
              <w:left w:val="nil"/>
              <w:bottom w:val="single" w:sz="4" w:space="0" w:color="auto"/>
              <w:right w:val="single" w:sz="4" w:space="0" w:color="auto"/>
            </w:tcBorders>
            <w:shd w:val="clear" w:color="auto" w:fill="auto"/>
            <w:noWrap/>
            <w:hideMark/>
          </w:tcPr>
          <w:p w14:paraId="6C071F73" w14:textId="77777777" w:rsidR="006D0378" w:rsidRPr="00E96716" w:rsidRDefault="006D0378" w:rsidP="00D876A5">
            <w:pPr>
              <w:jc w:val="right"/>
              <w:rPr>
                <w:ins w:id="122" w:author="Nokia" w:date="2021-01-08T12:18:00Z"/>
                <w:rFonts w:ascii="Arial" w:hAnsi="Arial" w:cs="Arial"/>
                <w:color w:val="000000"/>
                <w:sz w:val="16"/>
                <w:szCs w:val="16"/>
              </w:rPr>
            </w:pPr>
            <w:ins w:id="123" w:author="Nokia" w:date="2021-01-08T12:18:00Z">
              <w:r w:rsidRPr="00E96716">
                <w:rPr>
                  <w:rFonts w:ascii="Arial" w:hAnsi="Arial" w:cs="Arial"/>
                  <w:sz w:val="16"/>
                  <w:szCs w:val="16"/>
                </w:rPr>
                <w:t>1915</w:t>
              </w:r>
            </w:ins>
          </w:p>
        </w:tc>
        <w:tc>
          <w:tcPr>
            <w:tcW w:w="1843" w:type="dxa"/>
            <w:tcBorders>
              <w:top w:val="nil"/>
              <w:left w:val="nil"/>
              <w:bottom w:val="single" w:sz="4" w:space="0" w:color="auto"/>
              <w:right w:val="single" w:sz="4" w:space="0" w:color="auto"/>
            </w:tcBorders>
            <w:shd w:val="clear" w:color="auto" w:fill="auto"/>
            <w:noWrap/>
            <w:hideMark/>
          </w:tcPr>
          <w:p w14:paraId="684E644E" w14:textId="77777777" w:rsidR="006D0378" w:rsidRPr="00E96716" w:rsidRDefault="006D0378" w:rsidP="00D876A5">
            <w:pPr>
              <w:jc w:val="right"/>
              <w:rPr>
                <w:ins w:id="124" w:author="Nokia" w:date="2021-01-08T12:18:00Z"/>
                <w:rFonts w:ascii="Arial" w:hAnsi="Arial" w:cs="Arial"/>
                <w:color w:val="000000"/>
                <w:sz w:val="16"/>
                <w:szCs w:val="16"/>
              </w:rPr>
            </w:pPr>
            <w:ins w:id="125" w:author="Nokia" w:date="2021-01-08T12:18:00Z">
              <w:r w:rsidRPr="00E96716">
                <w:rPr>
                  <w:rFonts w:ascii="Arial" w:hAnsi="Arial" w:cs="Arial"/>
                  <w:sz w:val="16"/>
                  <w:szCs w:val="16"/>
                </w:rPr>
                <w:t>3300</w:t>
              </w:r>
            </w:ins>
          </w:p>
        </w:tc>
        <w:tc>
          <w:tcPr>
            <w:tcW w:w="1984" w:type="dxa"/>
            <w:tcBorders>
              <w:top w:val="nil"/>
              <w:left w:val="nil"/>
              <w:bottom w:val="single" w:sz="4" w:space="0" w:color="auto"/>
              <w:right w:val="single" w:sz="4" w:space="0" w:color="auto"/>
            </w:tcBorders>
            <w:shd w:val="clear" w:color="auto" w:fill="auto"/>
            <w:noWrap/>
            <w:hideMark/>
          </w:tcPr>
          <w:p w14:paraId="226AE2F9" w14:textId="77777777" w:rsidR="006D0378" w:rsidRPr="00E96716" w:rsidRDefault="006D0378" w:rsidP="00D876A5">
            <w:pPr>
              <w:jc w:val="right"/>
              <w:rPr>
                <w:ins w:id="126" w:author="Nokia" w:date="2021-01-08T12:18:00Z"/>
                <w:rFonts w:ascii="Arial" w:hAnsi="Arial" w:cs="Arial"/>
                <w:color w:val="000000"/>
                <w:sz w:val="16"/>
                <w:szCs w:val="16"/>
              </w:rPr>
            </w:pPr>
            <w:ins w:id="127" w:author="Nokia" w:date="2021-01-08T12:18:00Z">
              <w:r w:rsidRPr="00E96716">
                <w:rPr>
                  <w:rFonts w:ascii="Arial" w:hAnsi="Arial" w:cs="Arial"/>
                  <w:sz w:val="16"/>
                  <w:szCs w:val="16"/>
                </w:rPr>
                <w:t>3800</w:t>
              </w:r>
            </w:ins>
          </w:p>
        </w:tc>
      </w:tr>
      <w:tr w:rsidR="006D0378" w14:paraId="409CACBF" w14:textId="77777777" w:rsidTr="00D876A5">
        <w:trPr>
          <w:trHeight w:val="300"/>
          <w:ins w:id="128" w:author="Nokia" w:date="2021-01-08T12:18:00Z"/>
        </w:trPr>
        <w:tc>
          <w:tcPr>
            <w:tcW w:w="2689" w:type="dxa"/>
            <w:tcBorders>
              <w:top w:val="nil"/>
              <w:left w:val="single" w:sz="4" w:space="0" w:color="auto"/>
              <w:bottom w:val="single" w:sz="4" w:space="0" w:color="auto"/>
              <w:right w:val="single" w:sz="4" w:space="0" w:color="auto"/>
            </w:tcBorders>
            <w:shd w:val="clear" w:color="auto" w:fill="auto"/>
            <w:noWrap/>
            <w:hideMark/>
          </w:tcPr>
          <w:p w14:paraId="77F1B035" w14:textId="77777777" w:rsidR="006D0378" w:rsidRPr="00E96716" w:rsidRDefault="006D0378" w:rsidP="00D876A5">
            <w:pPr>
              <w:rPr>
                <w:ins w:id="129" w:author="Nokia" w:date="2021-01-08T12:18:00Z"/>
                <w:rFonts w:ascii="Arial" w:hAnsi="Arial" w:cs="Arial"/>
                <w:color w:val="000000"/>
                <w:sz w:val="16"/>
                <w:szCs w:val="16"/>
              </w:rPr>
            </w:pPr>
            <w:ins w:id="130" w:author="Nokia" w:date="2021-01-08T12:18:00Z">
              <w:r w:rsidRPr="00E96716">
                <w:rPr>
                  <w:rFonts w:ascii="Arial" w:hAnsi="Arial" w:cs="Arial"/>
                  <w:sz w:val="16"/>
                  <w:szCs w:val="16"/>
                </w:rPr>
                <w:t xml:space="preserve">2nd harmonic </w:t>
              </w:r>
            </w:ins>
          </w:p>
        </w:tc>
        <w:tc>
          <w:tcPr>
            <w:tcW w:w="1842" w:type="dxa"/>
            <w:tcBorders>
              <w:top w:val="nil"/>
              <w:left w:val="nil"/>
              <w:bottom w:val="single" w:sz="4" w:space="0" w:color="auto"/>
              <w:right w:val="single" w:sz="4" w:space="0" w:color="auto"/>
            </w:tcBorders>
            <w:shd w:val="clear" w:color="auto" w:fill="auto"/>
            <w:noWrap/>
            <w:hideMark/>
          </w:tcPr>
          <w:p w14:paraId="0E01C789" w14:textId="77777777" w:rsidR="006D0378" w:rsidRPr="00E96716" w:rsidRDefault="006D0378" w:rsidP="00D876A5">
            <w:pPr>
              <w:rPr>
                <w:ins w:id="131" w:author="Nokia" w:date="2021-01-08T12:18:00Z"/>
                <w:rFonts w:ascii="Arial" w:hAnsi="Arial" w:cs="Arial"/>
                <w:color w:val="000000"/>
                <w:sz w:val="16"/>
                <w:szCs w:val="16"/>
              </w:rPr>
            </w:pPr>
            <w:ins w:id="132" w:author="Nokia" w:date="2021-01-08T12:18:00Z">
              <w:r w:rsidRPr="00E96716">
                <w:rPr>
                  <w:rFonts w:ascii="Arial" w:hAnsi="Arial" w:cs="Arial"/>
                  <w:sz w:val="16"/>
                  <w:szCs w:val="16"/>
                </w:rPr>
                <w:t>2* f1_low</w:t>
              </w:r>
            </w:ins>
          </w:p>
        </w:tc>
        <w:tc>
          <w:tcPr>
            <w:tcW w:w="1985" w:type="dxa"/>
            <w:tcBorders>
              <w:top w:val="nil"/>
              <w:left w:val="nil"/>
              <w:bottom w:val="single" w:sz="4" w:space="0" w:color="auto"/>
              <w:right w:val="single" w:sz="4" w:space="0" w:color="auto"/>
            </w:tcBorders>
            <w:shd w:val="clear" w:color="auto" w:fill="auto"/>
            <w:noWrap/>
            <w:hideMark/>
          </w:tcPr>
          <w:p w14:paraId="755083FF" w14:textId="77777777" w:rsidR="006D0378" w:rsidRPr="00E96716" w:rsidRDefault="006D0378" w:rsidP="00D876A5">
            <w:pPr>
              <w:rPr>
                <w:ins w:id="133" w:author="Nokia" w:date="2021-01-08T12:18:00Z"/>
                <w:rFonts w:ascii="Arial" w:hAnsi="Arial" w:cs="Arial"/>
                <w:color w:val="000000"/>
                <w:sz w:val="16"/>
                <w:szCs w:val="16"/>
              </w:rPr>
            </w:pPr>
            <w:ins w:id="134" w:author="Nokia" w:date="2021-01-08T12:18:00Z">
              <w:r w:rsidRPr="00E96716">
                <w:rPr>
                  <w:rFonts w:ascii="Arial" w:hAnsi="Arial" w:cs="Arial"/>
                  <w:sz w:val="16"/>
                  <w:szCs w:val="16"/>
                </w:rPr>
                <w:t>2*f1_high</w:t>
              </w:r>
            </w:ins>
          </w:p>
        </w:tc>
        <w:tc>
          <w:tcPr>
            <w:tcW w:w="1843" w:type="dxa"/>
            <w:tcBorders>
              <w:top w:val="nil"/>
              <w:left w:val="nil"/>
              <w:bottom w:val="single" w:sz="4" w:space="0" w:color="auto"/>
              <w:right w:val="single" w:sz="4" w:space="0" w:color="auto"/>
            </w:tcBorders>
            <w:shd w:val="clear" w:color="auto" w:fill="auto"/>
            <w:noWrap/>
            <w:hideMark/>
          </w:tcPr>
          <w:p w14:paraId="2CE4B471" w14:textId="77777777" w:rsidR="006D0378" w:rsidRPr="00E96716" w:rsidRDefault="006D0378" w:rsidP="00D876A5">
            <w:pPr>
              <w:rPr>
                <w:ins w:id="135" w:author="Nokia" w:date="2021-01-08T12:18:00Z"/>
                <w:rFonts w:ascii="Arial" w:hAnsi="Arial" w:cs="Arial"/>
                <w:color w:val="000000"/>
                <w:sz w:val="16"/>
                <w:szCs w:val="16"/>
              </w:rPr>
            </w:pPr>
            <w:ins w:id="136" w:author="Nokia" w:date="2021-01-08T12:18:00Z">
              <w:r w:rsidRPr="00E96716">
                <w:rPr>
                  <w:rFonts w:ascii="Arial" w:hAnsi="Arial" w:cs="Arial"/>
                  <w:sz w:val="16"/>
                  <w:szCs w:val="16"/>
                </w:rPr>
                <w:t>2*f2_low</w:t>
              </w:r>
            </w:ins>
          </w:p>
        </w:tc>
        <w:tc>
          <w:tcPr>
            <w:tcW w:w="1984" w:type="dxa"/>
            <w:tcBorders>
              <w:top w:val="nil"/>
              <w:left w:val="nil"/>
              <w:bottom w:val="single" w:sz="4" w:space="0" w:color="auto"/>
              <w:right w:val="single" w:sz="4" w:space="0" w:color="auto"/>
            </w:tcBorders>
            <w:shd w:val="clear" w:color="auto" w:fill="auto"/>
            <w:noWrap/>
            <w:hideMark/>
          </w:tcPr>
          <w:p w14:paraId="5CEB0E9E" w14:textId="77777777" w:rsidR="006D0378" w:rsidRPr="00E96716" w:rsidRDefault="006D0378" w:rsidP="00D876A5">
            <w:pPr>
              <w:rPr>
                <w:ins w:id="137" w:author="Nokia" w:date="2021-01-08T12:18:00Z"/>
                <w:rFonts w:ascii="Arial" w:hAnsi="Arial" w:cs="Arial"/>
                <w:color w:val="000000"/>
                <w:sz w:val="16"/>
                <w:szCs w:val="16"/>
              </w:rPr>
            </w:pPr>
            <w:ins w:id="138" w:author="Nokia" w:date="2021-01-08T12:18:00Z">
              <w:r w:rsidRPr="00E96716">
                <w:rPr>
                  <w:rFonts w:ascii="Arial" w:hAnsi="Arial" w:cs="Arial"/>
                  <w:sz w:val="16"/>
                  <w:szCs w:val="16"/>
                </w:rPr>
                <w:t>2*f2_high</w:t>
              </w:r>
            </w:ins>
          </w:p>
        </w:tc>
      </w:tr>
      <w:tr w:rsidR="006D0378" w14:paraId="0D58532E" w14:textId="77777777" w:rsidTr="00D876A5">
        <w:trPr>
          <w:trHeight w:val="300"/>
          <w:ins w:id="139" w:author="Nokia" w:date="2021-01-08T12:18:00Z"/>
        </w:trPr>
        <w:tc>
          <w:tcPr>
            <w:tcW w:w="2689" w:type="dxa"/>
            <w:tcBorders>
              <w:top w:val="nil"/>
              <w:left w:val="single" w:sz="4" w:space="0" w:color="auto"/>
              <w:bottom w:val="single" w:sz="4" w:space="0" w:color="auto"/>
              <w:right w:val="single" w:sz="4" w:space="0" w:color="auto"/>
            </w:tcBorders>
            <w:shd w:val="clear" w:color="auto" w:fill="auto"/>
            <w:noWrap/>
            <w:hideMark/>
          </w:tcPr>
          <w:p w14:paraId="559C0410" w14:textId="77777777" w:rsidR="006D0378" w:rsidRPr="00E96716" w:rsidRDefault="006D0378" w:rsidP="00D876A5">
            <w:pPr>
              <w:rPr>
                <w:ins w:id="140" w:author="Nokia" w:date="2021-01-08T12:18:00Z"/>
                <w:rFonts w:ascii="Arial" w:hAnsi="Arial" w:cs="Arial"/>
                <w:color w:val="000000"/>
                <w:sz w:val="16"/>
                <w:szCs w:val="16"/>
              </w:rPr>
            </w:pPr>
            <w:ins w:id="141" w:author="Nokia" w:date="2021-01-08T12:18:00Z">
              <w:r w:rsidRPr="00E96716">
                <w:rPr>
                  <w:rFonts w:ascii="Arial" w:hAnsi="Arial" w:cs="Arial"/>
                  <w:sz w:val="16"/>
                  <w:szCs w:val="16"/>
                </w:rPr>
                <w:t>harmonic frequency limit (MHz)</w:t>
              </w:r>
            </w:ins>
          </w:p>
        </w:tc>
        <w:tc>
          <w:tcPr>
            <w:tcW w:w="1842" w:type="dxa"/>
            <w:tcBorders>
              <w:top w:val="nil"/>
              <w:left w:val="nil"/>
              <w:bottom w:val="single" w:sz="4" w:space="0" w:color="auto"/>
              <w:right w:val="single" w:sz="4" w:space="0" w:color="auto"/>
            </w:tcBorders>
            <w:shd w:val="clear" w:color="auto" w:fill="FFFF00"/>
            <w:noWrap/>
            <w:hideMark/>
          </w:tcPr>
          <w:p w14:paraId="5D54AA22" w14:textId="77777777" w:rsidR="006D0378" w:rsidRPr="00E96716" w:rsidRDefault="006D0378" w:rsidP="00D876A5">
            <w:pPr>
              <w:jc w:val="right"/>
              <w:rPr>
                <w:ins w:id="142" w:author="Nokia" w:date="2021-01-08T12:18:00Z"/>
                <w:rFonts w:ascii="Arial" w:hAnsi="Arial" w:cs="Arial"/>
                <w:color w:val="000000"/>
                <w:sz w:val="16"/>
                <w:szCs w:val="16"/>
              </w:rPr>
            </w:pPr>
            <w:ins w:id="143" w:author="Nokia" w:date="2021-01-08T12:18:00Z">
              <w:r w:rsidRPr="00E96716">
                <w:rPr>
                  <w:rFonts w:ascii="Arial" w:hAnsi="Arial" w:cs="Arial"/>
                  <w:sz w:val="16"/>
                  <w:szCs w:val="16"/>
                </w:rPr>
                <w:t>3700</w:t>
              </w:r>
            </w:ins>
          </w:p>
        </w:tc>
        <w:tc>
          <w:tcPr>
            <w:tcW w:w="1985" w:type="dxa"/>
            <w:tcBorders>
              <w:top w:val="nil"/>
              <w:left w:val="nil"/>
              <w:bottom w:val="single" w:sz="4" w:space="0" w:color="auto"/>
              <w:right w:val="single" w:sz="4" w:space="0" w:color="auto"/>
            </w:tcBorders>
            <w:shd w:val="clear" w:color="auto" w:fill="FFFF00"/>
            <w:noWrap/>
            <w:hideMark/>
          </w:tcPr>
          <w:p w14:paraId="140FCFC4" w14:textId="77777777" w:rsidR="006D0378" w:rsidRPr="00E96716" w:rsidRDefault="006D0378" w:rsidP="00D876A5">
            <w:pPr>
              <w:jc w:val="right"/>
              <w:rPr>
                <w:ins w:id="144" w:author="Nokia" w:date="2021-01-08T12:18:00Z"/>
                <w:rFonts w:ascii="Arial" w:hAnsi="Arial" w:cs="Arial"/>
                <w:color w:val="000000"/>
                <w:sz w:val="16"/>
                <w:szCs w:val="16"/>
              </w:rPr>
            </w:pPr>
            <w:ins w:id="145" w:author="Nokia" w:date="2021-01-08T12:18:00Z">
              <w:r w:rsidRPr="00E96716">
                <w:rPr>
                  <w:rFonts w:ascii="Arial" w:hAnsi="Arial" w:cs="Arial"/>
                  <w:sz w:val="16"/>
                  <w:szCs w:val="16"/>
                </w:rPr>
                <w:t>3830</w:t>
              </w:r>
            </w:ins>
          </w:p>
        </w:tc>
        <w:tc>
          <w:tcPr>
            <w:tcW w:w="1843" w:type="dxa"/>
            <w:tcBorders>
              <w:top w:val="nil"/>
              <w:left w:val="nil"/>
              <w:bottom w:val="single" w:sz="4" w:space="0" w:color="auto"/>
              <w:right w:val="single" w:sz="4" w:space="0" w:color="auto"/>
            </w:tcBorders>
            <w:shd w:val="clear" w:color="auto" w:fill="auto"/>
            <w:noWrap/>
            <w:hideMark/>
          </w:tcPr>
          <w:p w14:paraId="3DA25DE2" w14:textId="77777777" w:rsidR="006D0378" w:rsidRPr="00E96716" w:rsidRDefault="006D0378" w:rsidP="00D876A5">
            <w:pPr>
              <w:jc w:val="right"/>
              <w:rPr>
                <w:ins w:id="146" w:author="Nokia" w:date="2021-01-08T12:18:00Z"/>
                <w:rFonts w:ascii="Arial" w:hAnsi="Arial" w:cs="Arial"/>
                <w:color w:val="000000"/>
                <w:sz w:val="16"/>
                <w:szCs w:val="16"/>
              </w:rPr>
            </w:pPr>
            <w:ins w:id="147" w:author="Nokia" w:date="2021-01-08T12:18:00Z">
              <w:r w:rsidRPr="00E96716">
                <w:rPr>
                  <w:rFonts w:ascii="Arial" w:hAnsi="Arial" w:cs="Arial"/>
                  <w:sz w:val="16"/>
                  <w:szCs w:val="16"/>
                </w:rPr>
                <w:t>6600</w:t>
              </w:r>
            </w:ins>
          </w:p>
        </w:tc>
        <w:tc>
          <w:tcPr>
            <w:tcW w:w="1984" w:type="dxa"/>
            <w:tcBorders>
              <w:top w:val="nil"/>
              <w:left w:val="nil"/>
              <w:bottom w:val="single" w:sz="4" w:space="0" w:color="auto"/>
              <w:right w:val="single" w:sz="4" w:space="0" w:color="auto"/>
            </w:tcBorders>
            <w:shd w:val="clear" w:color="auto" w:fill="auto"/>
            <w:noWrap/>
            <w:hideMark/>
          </w:tcPr>
          <w:p w14:paraId="18F86C1D" w14:textId="77777777" w:rsidR="006D0378" w:rsidRPr="00E96716" w:rsidRDefault="006D0378" w:rsidP="00D876A5">
            <w:pPr>
              <w:jc w:val="right"/>
              <w:rPr>
                <w:ins w:id="148" w:author="Nokia" w:date="2021-01-08T12:18:00Z"/>
                <w:rFonts w:ascii="Arial" w:hAnsi="Arial" w:cs="Arial"/>
                <w:color w:val="000000"/>
                <w:sz w:val="16"/>
                <w:szCs w:val="16"/>
              </w:rPr>
            </w:pPr>
            <w:ins w:id="149" w:author="Nokia" w:date="2021-01-08T12:18:00Z">
              <w:r w:rsidRPr="00E96716">
                <w:rPr>
                  <w:rFonts w:ascii="Arial" w:hAnsi="Arial" w:cs="Arial"/>
                  <w:sz w:val="16"/>
                  <w:szCs w:val="16"/>
                </w:rPr>
                <w:t>7600</w:t>
              </w:r>
            </w:ins>
          </w:p>
        </w:tc>
      </w:tr>
      <w:tr w:rsidR="006D0378" w14:paraId="12E0A151" w14:textId="77777777" w:rsidTr="00D876A5">
        <w:trPr>
          <w:trHeight w:val="300"/>
          <w:ins w:id="150" w:author="Nokia" w:date="2021-01-08T12:18:00Z"/>
        </w:trPr>
        <w:tc>
          <w:tcPr>
            <w:tcW w:w="2689" w:type="dxa"/>
            <w:tcBorders>
              <w:top w:val="nil"/>
              <w:left w:val="single" w:sz="4" w:space="0" w:color="auto"/>
              <w:bottom w:val="single" w:sz="4" w:space="0" w:color="auto"/>
              <w:right w:val="single" w:sz="4" w:space="0" w:color="auto"/>
            </w:tcBorders>
            <w:shd w:val="clear" w:color="auto" w:fill="auto"/>
            <w:noWrap/>
            <w:hideMark/>
          </w:tcPr>
          <w:p w14:paraId="107BB97F" w14:textId="77777777" w:rsidR="006D0378" w:rsidRPr="00E96716" w:rsidRDefault="006D0378" w:rsidP="00D876A5">
            <w:pPr>
              <w:rPr>
                <w:ins w:id="151" w:author="Nokia" w:date="2021-01-08T12:18:00Z"/>
                <w:rFonts w:ascii="Arial" w:hAnsi="Arial" w:cs="Arial"/>
                <w:color w:val="000000"/>
                <w:sz w:val="16"/>
                <w:szCs w:val="16"/>
              </w:rPr>
            </w:pPr>
            <w:ins w:id="152" w:author="Nokia" w:date="2021-01-08T12:18:00Z">
              <w:r w:rsidRPr="00E96716">
                <w:rPr>
                  <w:rFonts w:ascii="Arial" w:hAnsi="Arial" w:cs="Arial"/>
                  <w:sz w:val="16"/>
                  <w:szCs w:val="16"/>
                </w:rPr>
                <w:t>3rd harmonic</w:t>
              </w:r>
            </w:ins>
          </w:p>
        </w:tc>
        <w:tc>
          <w:tcPr>
            <w:tcW w:w="1842" w:type="dxa"/>
            <w:tcBorders>
              <w:top w:val="nil"/>
              <w:left w:val="nil"/>
              <w:bottom w:val="single" w:sz="4" w:space="0" w:color="auto"/>
              <w:right w:val="single" w:sz="4" w:space="0" w:color="auto"/>
            </w:tcBorders>
            <w:shd w:val="clear" w:color="auto" w:fill="auto"/>
            <w:noWrap/>
            <w:hideMark/>
          </w:tcPr>
          <w:p w14:paraId="7587EFEF" w14:textId="77777777" w:rsidR="006D0378" w:rsidRPr="00E96716" w:rsidRDefault="006D0378" w:rsidP="00D876A5">
            <w:pPr>
              <w:rPr>
                <w:ins w:id="153" w:author="Nokia" w:date="2021-01-08T12:18:00Z"/>
                <w:rFonts w:ascii="Arial" w:hAnsi="Arial" w:cs="Arial"/>
                <w:color w:val="000000"/>
                <w:sz w:val="16"/>
                <w:szCs w:val="16"/>
              </w:rPr>
            </w:pPr>
            <w:ins w:id="154" w:author="Nokia" w:date="2021-01-08T12:18:00Z">
              <w:r w:rsidRPr="00E96716">
                <w:rPr>
                  <w:rFonts w:ascii="Arial" w:hAnsi="Arial" w:cs="Arial"/>
                  <w:sz w:val="16"/>
                  <w:szCs w:val="16"/>
                </w:rPr>
                <w:t>3* f1_low</w:t>
              </w:r>
            </w:ins>
          </w:p>
        </w:tc>
        <w:tc>
          <w:tcPr>
            <w:tcW w:w="1985" w:type="dxa"/>
            <w:tcBorders>
              <w:top w:val="nil"/>
              <w:left w:val="nil"/>
              <w:bottom w:val="single" w:sz="4" w:space="0" w:color="auto"/>
              <w:right w:val="single" w:sz="4" w:space="0" w:color="auto"/>
            </w:tcBorders>
            <w:shd w:val="clear" w:color="auto" w:fill="auto"/>
            <w:noWrap/>
            <w:hideMark/>
          </w:tcPr>
          <w:p w14:paraId="7B0CA9DE" w14:textId="77777777" w:rsidR="006D0378" w:rsidRPr="00E96716" w:rsidRDefault="006D0378" w:rsidP="00D876A5">
            <w:pPr>
              <w:rPr>
                <w:ins w:id="155" w:author="Nokia" w:date="2021-01-08T12:18:00Z"/>
                <w:rFonts w:ascii="Arial" w:hAnsi="Arial" w:cs="Arial"/>
                <w:color w:val="000000"/>
                <w:sz w:val="16"/>
                <w:szCs w:val="16"/>
              </w:rPr>
            </w:pPr>
            <w:ins w:id="156" w:author="Nokia" w:date="2021-01-08T12:18:00Z">
              <w:r w:rsidRPr="00E96716">
                <w:rPr>
                  <w:rFonts w:ascii="Arial" w:hAnsi="Arial" w:cs="Arial"/>
                  <w:sz w:val="16"/>
                  <w:szCs w:val="16"/>
                </w:rPr>
                <w:t>3*f1_high</w:t>
              </w:r>
            </w:ins>
          </w:p>
        </w:tc>
        <w:tc>
          <w:tcPr>
            <w:tcW w:w="1843" w:type="dxa"/>
            <w:tcBorders>
              <w:top w:val="nil"/>
              <w:left w:val="nil"/>
              <w:bottom w:val="single" w:sz="4" w:space="0" w:color="auto"/>
              <w:right w:val="single" w:sz="4" w:space="0" w:color="auto"/>
            </w:tcBorders>
            <w:shd w:val="clear" w:color="auto" w:fill="auto"/>
            <w:noWrap/>
            <w:hideMark/>
          </w:tcPr>
          <w:p w14:paraId="2FDDA834" w14:textId="77777777" w:rsidR="006D0378" w:rsidRPr="00E96716" w:rsidRDefault="006D0378" w:rsidP="00D876A5">
            <w:pPr>
              <w:rPr>
                <w:ins w:id="157" w:author="Nokia" w:date="2021-01-08T12:18:00Z"/>
                <w:rFonts w:ascii="Arial" w:hAnsi="Arial" w:cs="Arial"/>
                <w:color w:val="000000"/>
                <w:sz w:val="16"/>
                <w:szCs w:val="16"/>
              </w:rPr>
            </w:pPr>
            <w:ins w:id="158" w:author="Nokia" w:date="2021-01-08T12:18:00Z">
              <w:r w:rsidRPr="00E96716">
                <w:rPr>
                  <w:rFonts w:ascii="Arial" w:hAnsi="Arial" w:cs="Arial"/>
                  <w:sz w:val="16"/>
                  <w:szCs w:val="16"/>
                </w:rPr>
                <w:t>3*f2_low</w:t>
              </w:r>
            </w:ins>
          </w:p>
        </w:tc>
        <w:tc>
          <w:tcPr>
            <w:tcW w:w="1984" w:type="dxa"/>
            <w:tcBorders>
              <w:top w:val="nil"/>
              <w:left w:val="nil"/>
              <w:bottom w:val="single" w:sz="4" w:space="0" w:color="auto"/>
              <w:right w:val="single" w:sz="4" w:space="0" w:color="auto"/>
            </w:tcBorders>
            <w:shd w:val="clear" w:color="auto" w:fill="auto"/>
            <w:noWrap/>
            <w:hideMark/>
          </w:tcPr>
          <w:p w14:paraId="658AA4C9" w14:textId="77777777" w:rsidR="006D0378" w:rsidRPr="00E96716" w:rsidRDefault="006D0378" w:rsidP="00D876A5">
            <w:pPr>
              <w:rPr>
                <w:ins w:id="159" w:author="Nokia" w:date="2021-01-08T12:18:00Z"/>
                <w:rFonts w:ascii="Arial" w:hAnsi="Arial" w:cs="Arial"/>
                <w:color w:val="000000"/>
                <w:sz w:val="16"/>
                <w:szCs w:val="16"/>
              </w:rPr>
            </w:pPr>
            <w:ins w:id="160" w:author="Nokia" w:date="2021-01-08T12:18:00Z">
              <w:r w:rsidRPr="00E96716">
                <w:rPr>
                  <w:rFonts w:ascii="Arial" w:hAnsi="Arial" w:cs="Arial"/>
                  <w:sz w:val="16"/>
                  <w:szCs w:val="16"/>
                </w:rPr>
                <w:t>3*f2_high</w:t>
              </w:r>
            </w:ins>
          </w:p>
        </w:tc>
      </w:tr>
      <w:tr w:rsidR="006D0378" w14:paraId="23E6DDCA" w14:textId="77777777" w:rsidTr="00D876A5">
        <w:trPr>
          <w:trHeight w:val="300"/>
          <w:ins w:id="161" w:author="Nokia" w:date="2021-01-08T12:18:00Z"/>
        </w:trPr>
        <w:tc>
          <w:tcPr>
            <w:tcW w:w="2689" w:type="dxa"/>
            <w:tcBorders>
              <w:top w:val="nil"/>
              <w:left w:val="single" w:sz="4" w:space="0" w:color="auto"/>
              <w:bottom w:val="single" w:sz="4" w:space="0" w:color="auto"/>
              <w:right w:val="single" w:sz="4" w:space="0" w:color="auto"/>
            </w:tcBorders>
            <w:shd w:val="clear" w:color="auto" w:fill="auto"/>
            <w:noWrap/>
            <w:hideMark/>
          </w:tcPr>
          <w:p w14:paraId="4E99624A" w14:textId="77777777" w:rsidR="006D0378" w:rsidRPr="00E96716" w:rsidRDefault="006D0378" w:rsidP="00D876A5">
            <w:pPr>
              <w:rPr>
                <w:ins w:id="162" w:author="Nokia" w:date="2021-01-08T12:18:00Z"/>
                <w:rFonts w:ascii="Arial" w:hAnsi="Arial" w:cs="Arial"/>
                <w:color w:val="000000"/>
                <w:sz w:val="16"/>
                <w:szCs w:val="16"/>
              </w:rPr>
            </w:pPr>
            <w:ins w:id="163" w:author="Nokia" w:date="2021-01-08T12:18:00Z">
              <w:r w:rsidRPr="00E96716">
                <w:rPr>
                  <w:rFonts w:ascii="Arial" w:hAnsi="Arial" w:cs="Arial"/>
                  <w:sz w:val="16"/>
                  <w:szCs w:val="16"/>
                </w:rPr>
                <w:t>harmonic frequency limit (MHz)</w:t>
              </w:r>
            </w:ins>
          </w:p>
        </w:tc>
        <w:tc>
          <w:tcPr>
            <w:tcW w:w="1842" w:type="dxa"/>
            <w:tcBorders>
              <w:top w:val="nil"/>
              <w:left w:val="nil"/>
              <w:bottom w:val="single" w:sz="4" w:space="0" w:color="auto"/>
              <w:right w:val="single" w:sz="4" w:space="0" w:color="auto"/>
            </w:tcBorders>
            <w:shd w:val="clear" w:color="auto" w:fill="auto"/>
            <w:noWrap/>
            <w:hideMark/>
          </w:tcPr>
          <w:p w14:paraId="6D5C7DC2" w14:textId="77777777" w:rsidR="006D0378" w:rsidRPr="00E96716" w:rsidRDefault="006D0378" w:rsidP="00D876A5">
            <w:pPr>
              <w:jc w:val="right"/>
              <w:rPr>
                <w:ins w:id="164" w:author="Nokia" w:date="2021-01-08T12:18:00Z"/>
                <w:rFonts w:ascii="Arial" w:hAnsi="Arial" w:cs="Arial"/>
                <w:color w:val="000000"/>
                <w:sz w:val="16"/>
                <w:szCs w:val="16"/>
              </w:rPr>
            </w:pPr>
            <w:ins w:id="165" w:author="Nokia" w:date="2021-01-08T12:18:00Z">
              <w:r w:rsidRPr="00E96716">
                <w:rPr>
                  <w:rFonts w:ascii="Arial" w:hAnsi="Arial" w:cs="Arial"/>
                  <w:sz w:val="16"/>
                  <w:szCs w:val="16"/>
                </w:rPr>
                <w:t>5550</w:t>
              </w:r>
            </w:ins>
          </w:p>
        </w:tc>
        <w:tc>
          <w:tcPr>
            <w:tcW w:w="1985" w:type="dxa"/>
            <w:tcBorders>
              <w:top w:val="nil"/>
              <w:left w:val="nil"/>
              <w:bottom w:val="single" w:sz="4" w:space="0" w:color="auto"/>
              <w:right w:val="single" w:sz="4" w:space="0" w:color="auto"/>
            </w:tcBorders>
            <w:shd w:val="clear" w:color="auto" w:fill="auto"/>
            <w:noWrap/>
            <w:hideMark/>
          </w:tcPr>
          <w:p w14:paraId="10516341" w14:textId="77777777" w:rsidR="006D0378" w:rsidRPr="00E96716" w:rsidRDefault="006D0378" w:rsidP="00D876A5">
            <w:pPr>
              <w:jc w:val="right"/>
              <w:rPr>
                <w:ins w:id="166" w:author="Nokia" w:date="2021-01-08T12:18:00Z"/>
                <w:rFonts w:ascii="Arial" w:hAnsi="Arial" w:cs="Arial"/>
                <w:color w:val="000000"/>
                <w:sz w:val="16"/>
                <w:szCs w:val="16"/>
              </w:rPr>
            </w:pPr>
            <w:ins w:id="167" w:author="Nokia" w:date="2021-01-08T12:18:00Z">
              <w:r w:rsidRPr="00E96716">
                <w:rPr>
                  <w:rFonts w:ascii="Arial" w:hAnsi="Arial" w:cs="Arial"/>
                  <w:sz w:val="16"/>
                  <w:szCs w:val="16"/>
                </w:rPr>
                <w:t>5745</w:t>
              </w:r>
            </w:ins>
          </w:p>
        </w:tc>
        <w:tc>
          <w:tcPr>
            <w:tcW w:w="1843" w:type="dxa"/>
            <w:tcBorders>
              <w:top w:val="nil"/>
              <w:left w:val="nil"/>
              <w:bottom w:val="single" w:sz="4" w:space="0" w:color="auto"/>
              <w:right w:val="single" w:sz="4" w:space="0" w:color="auto"/>
            </w:tcBorders>
            <w:shd w:val="clear" w:color="auto" w:fill="auto"/>
            <w:noWrap/>
            <w:hideMark/>
          </w:tcPr>
          <w:p w14:paraId="1D597E1F" w14:textId="77777777" w:rsidR="006D0378" w:rsidRPr="00E96716" w:rsidRDefault="006D0378" w:rsidP="00D876A5">
            <w:pPr>
              <w:jc w:val="right"/>
              <w:rPr>
                <w:ins w:id="168" w:author="Nokia" w:date="2021-01-08T12:18:00Z"/>
                <w:rFonts w:ascii="Arial" w:hAnsi="Arial" w:cs="Arial"/>
                <w:color w:val="000000"/>
                <w:sz w:val="16"/>
                <w:szCs w:val="16"/>
              </w:rPr>
            </w:pPr>
            <w:ins w:id="169" w:author="Nokia" w:date="2021-01-08T12:18:00Z">
              <w:r w:rsidRPr="00E96716">
                <w:rPr>
                  <w:rFonts w:ascii="Arial" w:hAnsi="Arial" w:cs="Arial"/>
                  <w:sz w:val="16"/>
                  <w:szCs w:val="16"/>
                </w:rPr>
                <w:t>9900</w:t>
              </w:r>
            </w:ins>
          </w:p>
        </w:tc>
        <w:tc>
          <w:tcPr>
            <w:tcW w:w="1984" w:type="dxa"/>
            <w:tcBorders>
              <w:top w:val="nil"/>
              <w:left w:val="nil"/>
              <w:bottom w:val="single" w:sz="4" w:space="0" w:color="auto"/>
              <w:right w:val="single" w:sz="4" w:space="0" w:color="auto"/>
            </w:tcBorders>
            <w:shd w:val="clear" w:color="auto" w:fill="auto"/>
            <w:noWrap/>
            <w:hideMark/>
          </w:tcPr>
          <w:p w14:paraId="0D482602" w14:textId="77777777" w:rsidR="006D0378" w:rsidRPr="00E96716" w:rsidRDefault="006D0378" w:rsidP="00D876A5">
            <w:pPr>
              <w:jc w:val="right"/>
              <w:rPr>
                <w:ins w:id="170" w:author="Nokia" w:date="2021-01-08T12:18:00Z"/>
                <w:rFonts w:ascii="Arial" w:hAnsi="Arial" w:cs="Arial"/>
                <w:color w:val="000000"/>
                <w:sz w:val="16"/>
                <w:szCs w:val="16"/>
              </w:rPr>
            </w:pPr>
            <w:ins w:id="171" w:author="Nokia" w:date="2021-01-08T12:18:00Z">
              <w:r w:rsidRPr="00E96716">
                <w:rPr>
                  <w:rFonts w:ascii="Arial" w:hAnsi="Arial" w:cs="Arial"/>
                  <w:sz w:val="16"/>
                  <w:szCs w:val="16"/>
                </w:rPr>
                <w:t>11400</w:t>
              </w:r>
            </w:ins>
          </w:p>
        </w:tc>
      </w:tr>
      <w:tr w:rsidR="006D0378" w14:paraId="4A13DBBA" w14:textId="77777777" w:rsidTr="00D876A5">
        <w:trPr>
          <w:trHeight w:val="300"/>
          <w:ins w:id="172" w:author="Nokia" w:date="2021-01-08T12:18:00Z"/>
        </w:trPr>
        <w:tc>
          <w:tcPr>
            <w:tcW w:w="2689" w:type="dxa"/>
            <w:tcBorders>
              <w:top w:val="nil"/>
              <w:left w:val="single" w:sz="4" w:space="0" w:color="auto"/>
              <w:bottom w:val="single" w:sz="4" w:space="0" w:color="auto"/>
              <w:right w:val="single" w:sz="4" w:space="0" w:color="auto"/>
            </w:tcBorders>
            <w:shd w:val="clear" w:color="auto" w:fill="auto"/>
            <w:noWrap/>
            <w:hideMark/>
          </w:tcPr>
          <w:p w14:paraId="6AD757A9" w14:textId="77777777" w:rsidR="006D0378" w:rsidRPr="00E96716" w:rsidRDefault="006D0378" w:rsidP="00D876A5">
            <w:pPr>
              <w:rPr>
                <w:ins w:id="173" w:author="Nokia" w:date="2021-01-08T12:18:00Z"/>
                <w:rFonts w:ascii="Arial" w:hAnsi="Arial" w:cs="Arial"/>
                <w:color w:val="000000"/>
                <w:sz w:val="16"/>
                <w:szCs w:val="16"/>
              </w:rPr>
            </w:pPr>
            <w:ins w:id="174" w:author="Nokia" w:date="2021-01-08T12:18:00Z">
              <w:r w:rsidRPr="00E96716">
                <w:rPr>
                  <w:rFonts w:ascii="Arial" w:hAnsi="Arial" w:cs="Arial"/>
                  <w:sz w:val="16"/>
                  <w:szCs w:val="16"/>
                </w:rPr>
                <w:t>2nd order IMD products</w:t>
              </w:r>
            </w:ins>
          </w:p>
        </w:tc>
        <w:tc>
          <w:tcPr>
            <w:tcW w:w="1842" w:type="dxa"/>
            <w:tcBorders>
              <w:top w:val="nil"/>
              <w:left w:val="nil"/>
              <w:bottom w:val="single" w:sz="4" w:space="0" w:color="auto"/>
              <w:right w:val="single" w:sz="4" w:space="0" w:color="auto"/>
            </w:tcBorders>
            <w:shd w:val="clear" w:color="auto" w:fill="auto"/>
            <w:noWrap/>
            <w:hideMark/>
          </w:tcPr>
          <w:p w14:paraId="624AE0F5" w14:textId="77777777" w:rsidR="006D0378" w:rsidRPr="00E96716" w:rsidRDefault="006D0378" w:rsidP="00D876A5">
            <w:pPr>
              <w:rPr>
                <w:ins w:id="175" w:author="Nokia" w:date="2021-01-08T12:18:00Z"/>
                <w:rFonts w:ascii="Arial" w:hAnsi="Arial" w:cs="Arial"/>
                <w:color w:val="000000"/>
                <w:sz w:val="16"/>
                <w:szCs w:val="16"/>
              </w:rPr>
            </w:pPr>
            <w:ins w:id="176" w:author="Nokia" w:date="2021-01-08T12:18:00Z">
              <w:r w:rsidRPr="00E96716">
                <w:rPr>
                  <w:rFonts w:ascii="Arial" w:hAnsi="Arial" w:cs="Arial"/>
                  <w:sz w:val="16"/>
                  <w:szCs w:val="16"/>
                </w:rPr>
                <w:t>f2_low – f1_high</w:t>
              </w:r>
            </w:ins>
          </w:p>
        </w:tc>
        <w:tc>
          <w:tcPr>
            <w:tcW w:w="1985" w:type="dxa"/>
            <w:tcBorders>
              <w:top w:val="nil"/>
              <w:left w:val="nil"/>
              <w:bottom w:val="single" w:sz="4" w:space="0" w:color="auto"/>
              <w:right w:val="single" w:sz="4" w:space="0" w:color="auto"/>
            </w:tcBorders>
            <w:shd w:val="clear" w:color="auto" w:fill="auto"/>
            <w:noWrap/>
            <w:hideMark/>
          </w:tcPr>
          <w:p w14:paraId="6DA50CDD" w14:textId="77777777" w:rsidR="006D0378" w:rsidRPr="00E96716" w:rsidRDefault="006D0378" w:rsidP="00D876A5">
            <w:pPr>
              <w:rPr>
                <w:ins w:id="177" w:author="Nokia" w:date="2021-01-08T12:18:00Z"/>
                <w:rFonts w:ascii="Arial" w:hAnsi="Arial" w:cs="Arial"/>
                <w:color w:val="000000"/>
                <w:sz w:val="16"/>
                <w:szCs w:val="16"/>
              </w:rPr>
            </w:pPr>
            <w:ins w:id="178" w:author="Nokia" w:date="2021-01-08T12:18:00Z">
              <w:r w:rsidRPr="00E96716">
                <w:rPr>
                  <w:rFonts w:ascii="Arial" w:hAnsi="Arial" w:cs="Arial"/>
                  <w:sz w:val="16"/>
                  <w:szCs w:val="16"/>
                </w:rPr>
                <w:t>f2_high – f1_low</w:t>
              </w:r>
            </w:ins>
          </w:p>
        </w:tc>
        <w:tc>
          <w:tcPr>
            <w:tcW w:w="1843" w:type="dxa"/>
            <w:tcBorders>
              <w:top w:val="nil"/>
              <w:left w:val="nil"/>
              <w:bottom w:val="single" w:sz="4" w:space="0" w:color="auto"/>
              <w:right w:val="single" w:sz="4" w:space="0" w:color="auto"/>
            </w:tcBorders>
            <w:shd w:val="clear" w:color="auto" w:fill="auto"/>
            <w:noWrap/>
            <w:hideMark/>
          </w:tcPr>
          <w:p w14:paraId="6FEB6FC5" w14:textId="77777777" w:rsidR="006D0378" w:rsidRPr="00E96716" w:rsidRDefault="006D0378" w:rsidP="00D876A5">
            <w:pPr>
              <w:rPr>
                <w:ins w:id="179" w:author="Nokia" w:date="2021-01-08T12:18:00Z"/>
                <w:rFonts w:ascii="Arial" w:hAnsi="Arial" w:cs="Arial"/>
                <w:color w:val="000000"/>
                <w:sz w:val="16"/>
                <w:szCs w:val="16"/>
              </w:rPr>
            </w:pPr>
            <w:ins w:id="180" w:author="Nokia" w:date="2021-01-08T12:18:00Z">
              <w:r w:rsidRPr="00E96716">
                <w:rPr>
                  <w:rFonts w:ascii="Arial" w:hAnsi="Arial" w:cs="Arial"/>
                  <w:sz w:val="16"/>
                  <w:szCs w:val="16"/>
                </w:rPr>
                <w:t>f2_low + f1_low</w:t>
              </w:r>
            </w:ins>
          </w:p>
        </w:tc>
        <w:tc>
          <w:tcPr>
            <w:tcW w:w="1984" w:type="dxa"/>
            <w:tcBorders>
              <w:top w:val="nil"/>
              <w:left w:val="nil"/>
              <w:bottom w:val="single" w:sz="4" w:space="0" w:color="auto"/>
              <w:right w:val="single" w:sz="4" w:space="0" w:color="auto"/>
            </w:tcBorders>
            <w:shd w:val="clear" w:color="auto" w:fill="auto"/>
            <w:noWrap/>
            <w:hideMark/>
          </w:tcPr>
          <w:p w14:paraId="362BD194" w14:textId="77777777" w:rsidR="006D0378" w:rsidRPr="00E96716" w:rsidRDefault="006D0378" w:rsidP="00D876A5">
            <w:pPr>
              <w:rPr>
                <w:ins w:id="181" w:author="Nokia" w:date="2021-01-08T12:18:00Z"/>
                <w:rFonts w:ascii="Arial" w:hAnsi="Arial" w:cs="Arial"/>
                <w:color w:val="000000"/>
                <w:sz w:val="16"/>
                <w:szCs w:val="16"/>
              </w:rPr>
            </w:pPr>
            <w:ins w:id="182" w:author="Nokia" w:date="2021-01-08T12:18:00Z">
              <w:r w:rsidRPr="00E96716">
                <w:rPr>
                  <w:rFonts w:ascii="Arial" w:hAnsi="Arial" w:cs="Arial"/>
                  <w:sz w:val="16"/>
                  <w:szCs w:val="16"/>
                </w:rPr>
                <w:t>f2_high + f1_high</w:t>
              </w:r>
            </w:ins>
          </w:p>
        </w:tc>
      </w:tr>
      <w:tr w:rsidR="006D0378" w14:paraId="1B6DF862" w14:textId="77777777" w:rsidTr="00D876A5">
        <w:trPr>
          <w:trHeight w:val="300"/>
          <w:ins w:id="183" w:author="Nokia" w:date="2021-01-08T12:18:00Z"/>
        </w:trPr>
        <w:tc>
          <w:tcPr>
            <w:tcW w:w="2689" w:type="dxa"/>
            <w:tcBorders>
              <w:top w:val="nil"/>
              <w:left w:val="single" w:sz="4" w:space="0" w:color="auto"/>
              <w:bottom w:val="single" w:sz="4" w:space="0" w:color="auto"/>
              <w:right w:val="single" w:sz="4" w:space="0" w:color="auto"/>
            </w:tcBorders>
            <w:shd w:val="clear" w:color="auto" w:fill="auto"/>
            <w:noWrap/>
            <w:hideMark/>
          </w:tcPr>
          <w:p w14:paraId="76E15AEA" w14:textId="77777777" w:rsidR="006D0378" w:rsidRPr="00E96716" w:rsidRDefault="006D0378" w:rsidP="00D876A5">
            <w:pPr>
              <w:rPr>
                <w:ins w:id="184" w:author="Nokia" w:date="2021-01-08T12:18:00Z"/>
                <w:rFonts w:ascii="Arial" w:hAnsi="Arial" w:cs="Arial"/>
                <w:color w:val="000000"/>
                <w:sz w:val="16"/>
                <w:szCs w:val="16"/>
              </w:rPr>
            </w:pPr>
            <w:ins w:id="185" w:author="Nokia" w:date="2021-01-08T12:18:00Z">
              <w:r w:rsidRPr="00E96716">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FFFF00"/>
            <w:noWrap/>
            <w:hideMark/>
          </w:tcPr>
          <w:p w14:paraId="3E69B5E0" w14:textId="77777777" w:rsidR="006D0378" w:rsidRPr="00E96716" w:rsidRDefault="006D0378" w:rsidP="00D876A5">
            <w:pPr>
              <w:jc w:val="right"/>
              <w:rPr>
                <w:ins w:id="186" w:author="Nokia" w:date="2021-01-08T12:18:00Z"/>
                <w:rFonts w:ascii="Arial" w:hAnsi="Arial" w:cs="Arial"/>
                <w:color w:val="000000"/>
                <w:sz w:val="16"/>
                <w:szCs w:val="16"/>
              </w:rPr>
            </w:pPr>
            <w:ins w:id="187" w:author="Nokia" w:date="2021-01-08T12:18:00Z">
              <w:r w:rsidRPr="00E96716">
                <w:rPr>
                  <w:rFonts w:ascii="Arial" w:hAnsi="Arial" w:cs="Arial"/>
                  <w:sz w:val="16"/>
                  <w:szCs w:val="16"/>
                </w:rPr>
                <w:t>1385</w:t>
              </w:r>
            </w:ins>
          </w:p>
        </w:tc>
        <w:tc>
          <w:tcPr>
            <w:tcW w:w="1985" w:type="dxa"/>
            <w:tcBorders>
              <w:top w:val="nil"/>
              <w:left w:val="nil"/>
              <w:bottom w:val="single" w:sz="4" w:space="0" w:color="auto"/>
              <w:right w:val="single" w:sz="4" w:space="0" w:color="auto"/>
            </w:tcBorders>
            <w:shd w:val="clear" w:color="auto" w:fill="FFFF00"/>
            <w:noWrap/>
            <w:hideMark/>
          </w:tcPr>
          <w:p w14:paraId="78731761" w14:textId="77777777" w:rsidR="006D0378" w:rsidRPr="00E96716" w:rsidRDefault="006D0378" w:rsidP="00D876A5">
            <w:pPr>
              <w:jc w:val="right"/>
              <w:rPr>
                <w:ins w:id="188" w:author="Nokia" w:date="2021-01-08T12:18:00Z"/>
                <w:rFonts w:ascii="Arial" w:hAnsi="Arial" w:cs="Arial"/>
                <w:color w:val="000000"/>
                <w:sz w:val="16"/>
                <w:szCs w:val="16"/>
              </w:rPr>
            </w:pPr>
            <w:ins w:id="189" w:author="Nokia" w:date="2021-01-08T12:18:00Z">
              <w:r w:rsidRPr="00E96716">
                <w:rPr>
                  <w:rFonts w:ascii="Arial" w:hAnsi="Arial" w:cs="Arial"/>
                  <w:sz w:val="16"/>
                  <w:szCs w:val="16"/>
                </w:rPr>
                <w:t>1950</w:t>
              </w:r>
            </w:ins>
          </w:p>
        </w:tc>
        <w:tc>
          <w:tcPr>
            <w:tcW w:w="1843" w:type="dxa"/>
            <w:tcBorders>
              <w:top w:val="nil"/>
              <w:left w:val="nil"/>
              <w:bottom w:val="single" w:sz="4" w:space="0" w:color="auto"/>
              <w:right w:val="single" w:sz="4" w:space="0" w:color="auto"/>
            </w:tcBorders>
            <w:shd w:val="clear" w:color="auto" w:fill="auto"/>
            <w:noWrap/>
            <w:hideMark/>
          </w:tcPr>
          <w:p w14:paraId="7254EF9A" w14:textId="77777777" w:rsidR="006D0378" w:rsidRPr="00E96716" w:rsidRDefault="006D0378" w:rsidP="00D876A5">
            <w:pPr>
              <w:jc w:val="right"/>
              <w:rPr>
                <w:ins w:id="190" w:author="Nokia" w:date="2021-01-08T12:18:00Z"/>
                <w:rFonts w:ascii="Arial" w:hAnsi="Arial" w:cs="Arial"/>
                <w:color w:val="000000"/>
                <w:sz w:val="16"/>
                <w:szCs w:val="16"/>
              </w:rPr>
            </w:pPr>
            <w:ins w:id="191" w:author="Nokia" w:date="2021-01-08T12:18:00Z">
              <w:r w:rsidRPr="00E96716">
                <w:rPr>
                  <w:rFonts w:ascii="Arial" w:hAnsi="Arial" w:cs="Arial"/>
                  <w:sz w:val="16"/>
                  <w:szCs w:val="16"/>
                </w:rPr>
                <w:t>5150</w:t>
              </w:r>
            </w:ins>
          </w:p>
        </w:tc>
        <w:tc>
          <w:tcPr>
            <w:tcW w:w="1984" w:type="dxa"/>
            <w:tcBorders>
              <w:top w:val="nil"/>
              <w:left w:val="nil"/>
              <w:bottom w:val="single" w:sz="4" w:space="0" w:color="auto"/>
              <w:right w:val="single" w:sz="4" w:space="0" w:color="auto"/>
            </w:tcBorders>
            <w:shd w:val="clear" w:color="auto" w:fill="auto"/>
            <w:noWrap/>
            <w:hideMark/>
          </w:tcPr>
          <w:p w14:paraId="3F78E174" w14:textId="77777777" w:rsidR="006D0378" w:rsidRPr="00E96716" w:rsidRDefault="006D0378" w:rsidP="00D876A5">
            <w:pPr>
              <w:jc w:val="right"/>
              <w:rPr>
                <w:ins w:id="192" w:author="Nokia" w:date="2021-01-08T12:18:00Z"/>
                <w:rFonts w:ascii="Arial" w:hAnsi="Arial" w:cs="Arial"/>
                <w:color w:val="000000"/>
                <w:sz w:val="16"/>
                <w:szCs w:val="16"/>
              </w:rPr>
            </w:pPr>
            <w:ins w:id="193" w:author="Nokia" w:date="2021-01-08T12:18:00Z">
              <w:r w:rsidRPr="00E96716">
                <w:rPr>
                  <w:rFonts w:ascii="Arial" w:hAnsi="Arial" w:cs="Arial"/>
                  <w:sz w:val="16"/>
                  <w:szCs w:val="16"/>
                </w:rPr>
                <w:t>5715</w:t>
              </w:r>
            </w:ins>
          </w:p>
        </w:tc>
      </w:tr>
      <w:tr w:rsidR="006D0378" w14:paraId="399D4786" w14:textId="77777777" w:rsidTr="00D876A5">
        <w:trPr>
          <w:trHeight w:val="300"/>
          <w:ins w:id="194" w:author="Nokia" w:date="2021-01-08T12:18:00Z"/>
        </w:trPr>
        <w:tc>
          <w:tcPr>
            <w:tcW w:w="2689" w:type="dxa"/>
            <w:tcBorders>
              <w:top w:val="nil"/>
              <w:left w:val="single" w:sz="4" w:space="0" w:color="auto"/>
              <w:bottom w:val="single" w:sz="4" w:space="0" w:color="auto"/>
              <w:right w:val="single" w:sz="4" w:space="0" w:color="auto"/>
            </w:tcBorders>
            <w:shd w:val="clear" w:color="auto" w:fill="auto"/>
            <w:noWrap/>
            <w:hideMark/>
          </w:tcPr>
          <w:p w14:paraId="64DE87E3" w14:textId="77777777" w:rsidR="006D0378" w:rsidRPr="00E96716" w:rsidRDefault="006D0378" w:rsidP="00D876A5">
            <w:pPr>
              <w:rPr>
                <w:ins w:id="195" w:author="Nokia" w:date="2021-01-08T12:18:00Z"/>
                <w:rFonts w:ascii="Arial" w:hAnsi="Arial" w:cs="Arial"/>
                <w:color w:val="000000"/>
                <w:sz w:val="16"/>
                <w:szCs w:val="16"/>
              </w:rPr>
            </w:pPr>
            <w:ins w:id="196" w:author="Nokia" w:date="2021-01-08T12:18:00Z">
              <w:r w:rsidRPr="00E96716">
                <w:rPr>
                  <w:rFonts w:ascii="Arial" w:hAnsi="Arial" w:cs="Arial"/>
                  <w:sz w:val="16"/>
                  <w:szCs w:val="16"/>
                </w:rPr>
                <w:t>3rd order IMD products</w:t>
              </w:r>
            </w:ins>
          </w:p>
        </w:tc>
        <w:tc>
          <w:tcPr>
            <w:tcW w:w="1842" w:type="dxa"/>
            <w:tcBorders>
              <w:top w:val="nil"/>
              <w:left w:val="nil"/>
              <w:bottom w:val="single" w:sz="4" w:space="0" w:color="auto"/>
              <w:right w:val="single" w:sz="4" w:space="0" w:color="auto"/>
            </w:tcBorders>
            <w:shd w:val="clear" w:color="auto" w:fill="auto"/>
            <w:noWrap/>
            <w:hideMark/>
          </w:tcPr>
          <w:p w14:paraId="481009D3" w14:textId="77777777" w:rsidR="006D0378" w:rsidRPr="00E96716" w:rsidRDefault="006D0378" w:rsidP="00D876A5">
            <w:pPr>
              <w:rPr>
                <w:ins w:id="197" w:author="Nokia" w:date="2021-01-08T12:18:00Z"/>
                <w:rFonts w:ascii="Arial" w:hAnsi="Arial" w:cs="Arial"/>
                <w:color w:val="000000"/>
                <w:sz w:val="16"/>
                <w:szCs w:val="16"/>
              </w:rPr>
            </w:pPr>
            <w:ins w:id="198" w:author="Nokia" w:date="2021-01-08T12:18:00Z">
              <w:r w:rsidRPr="00E96716">
                <w:rPr>
                  <w:rFonts w:ascii="Arial" w:hAnsi="Arial" w:cs="Arial"/>
                  <w:sz w:val="16"/>
                  <w:szCs w:val="16"/>
                </w:rPr>
                <w:t>2*f1_low – f2_high</w:t>
              </w:r>
            </w:ins>
          </w:p>
        </w:tc>
        <w:tc>
          <w:tcPr>
            <w:tcW w:w="1985" w:type="dxa"/>
            <w:tcBorders>
              <w:top w:val="nil"/>
              <w:left w:val="nil"/>
              <w:bottom w:val="single" w:sz="4" w:space="0" w:color="auto"/>
              <w:right w:val="single" w:sz="4" w:space="0" w:color="auto"/>
            </w:tcBorders>
            <w:shd w:val="clear" w:color="auto" w:fill="auto"/>
            <w:noWrap/>
            <w:hideMark/>
          </w:tcPr>
          <w:p w14:paraId="2A55AEE2" w14:textId="77777777" w:rsidR="006D0378" w:rsidRPr="00E96716" w:rsidRDefault="006D0378" w:rsidP="00D876A5">
            <w:pPr>
              <w:rPr>
                <w:ins w:id="199" w:author="Nokia" w:date="2021-01-08T12:18:00Z"/>
                <w:rFonts w:ascii="Arial" w:hAnsi="Arial" w:cs="Arial"/>
                <w:color w:val="000000"/>
                <w:sz w:val="16"/>
                <w:szCs w:val="16"/>
              </w:rPr>
            </w:pPr>
            <w:ins w:id="200" w:author="Nokia" w:date="2021-01-08T12:18:00Z">
              <w:r w:rsidRPr="00E96716">
                <w:rPr>
                  <w:rFonts w:ascii="Arial" w:hAnsi="Arial" w:cs="Arial"/>
                  <w:sz w:val="16"/>
                  <w:szCs w:val="16"/>
                </w:rPr>
                <w:t>2*f1_high – f2_low</w:t>
              </w:r>
            </w:ins>
          </w:p>
        </w:tc>
        <w:tc>
          <w:tcPr>
            <w:tcW w:w="1843" w:type="dxa"/>
            <w:tcBorders>
              <w:top w:val="nil"/>
              <w:left w:val="nil"/>
              <w:bottom w:val="single" w:sz="4" w:space="0" w:color="auto"/>
              <w:right w:val="single" w:sz="4" w:space="0" w:color="auto"/>
            </w:tcBorders>
            <w:shd w:val="clear" w:color="auto" w:fill="auto"/>
            <w:noWrap/>
            <w:hideMark/>
          </w:tcPr>
          <w:p w14:paraId="3422D5AA" w14:textId="77777777" w:rsidR="006D0378" w:rsidRPr="00E96716" w:rsidRDefault="006D0378" w:rsidP="00D876A5">
            <w:pPr>
              <w:rPr>
                <w:ins w:id="201" w:author="Nokia" w:date="2021-01-08T12:18:00Z"/>
                <w:rFonts w:ascii="Arial" w:hAnsi="Arial" w:cs="Arial"/>
                <w:color w:val="000000"/>
                <w:sz w:val="16"/>
                <w:szCs w:val="16"/>
              </w:rPr>
            </w:pPr>
            <w:ins w:id="202" w:author="Nokia" w:date="2021-01-08T12:18:00Z">
              <w:r w:rsidRPr="00E96716">
                <w:rPr>
                  <w:rFonts w:ascii="Arial" w:hAnsi="Arial" w:cs="Arial"/>
                  <w:sz w:val="16"/>
                  <w:szCs w:val="16"/>
                </w:rPr>
                <w:t>2*f2_low – f1_high</w:t>
              </w:r>
            </w:ins>
          </w:p>
        </w:tc>
        <w:tc>
          <w:tcPr>
            <w:tcW w:w="1984" w:type="dxa"/>
            <w:tcBorders>
              <w:top w:val="nil"/>
              <w:left w:val="nil"/>
              <w:bottom w:val="single" w:sz="4" w:space="0" w:color="auto"/>
              <w:right w:val="single" w:sz="4" w:space="0" w:color="auto"/>
            </w:tcBorders>
            <w:shd w:val="clear" w:color="auto" w:fill="auto"/>
            <w:noWrap/>
            <w:hideMark/>
          </w:tcPr>
          <w:p w14:paraId="376BB220" w14:textId="77777777" w:rsidR="006D0378" w:rsidRPr="00E96716" w:rsidRDefault="006D0378" w:rsidP="00D876A5">
            <w:pPr>
              <w:rPr>
                <w:ins w:id="203" w:author="Nokia" w:date="2021-01-08T12:18:00Z"/>
                <w:rFonts w:ascii="Arial" w:hAnsi="Arial" w:cs="Arial"/>
                <w:color w:val="000000"/>
                <w:sz w:val="16"/>
                <w:szCs w:val="16"/>
              </w:rPr>
            </w:pPr>
            <w:ins w:id="204" w:author="Nokia" w:date="2021-01-08T12:18:00Z">
              <w:r w:rsidRPr="00E96716">
                <w:rPr>
                  <w:rFonts w:ascii="Arial" w:hAnsi="Arial" w:cs="Arial"/>
                  <w:sz w:val="16"/>
                  <w:szCs w:val="16"/>
                </w:rPr>
                <w:t>2*f2_high – f1_low</w:t>
              </w:r>
            </w:ins>
          </w:p>
        </w:tc>
      </w:tr>
      <w:tr w:rsidR="006D0378" w14:paraId="42FBEA7F" w14:textId="77777777" w:rsidTr="00D876A5">
        <w:trPr>
          <w:trHeight w:val="300"/>
          <w:ins w:id="205" w:author="Nokia" w:date="2021-01-08T12:18:00Z"/>
        </w:trPr>
        <w:tc>
          <w:tcPr>
            <w:tcW w:w="2689" w:type="dxa"/>
            <w:tcBorders>
              <w:top w:val="nil"/>
              <w:left w:val="single" w:sz="4" w:space="0" w:color="auto"/>
              <w:bottom w:val="single" w:sz="4" w:space="0" w:color="auto"/>
              <w:right w:val="single" w:sz="4" w:space="0" w:color="auto"/>
            </w:tcBorders>
            <w:shd w:val="clear" w:color="auto" w:fill="auto"/>
            <w:noWrap/>
            <w:hideMark/>
          </w:tcPr>
          <w:p w14:paraId="61CDA79C" w14:textId="77777777" w:rsidR="006D0378" w:rsidRPr="00E96716" w:rsidRDefault="006D0378" w:rsidP="00D876A5">
            <w:pPr>
              <w:rPr>
                <w:ins w:id="206" w:author="Nokia" w:date="2021-01-08T12:18:00Z"/>
                <w:rFonts w:ascii="Arial" w:hAnsi="Arial" w:cs="Arial"/>
                <w:color w:val="000000"/>
                <w:sz w:val="16"/>
                <w:szCs w:val="16"/>
              </w:rPr>
            </w:pPr>
            <w:ins w:id="207" w:author="Nokia" w:date="2021-01-08T12:18:00Z">
              <w:r w:rsidRPr="00E96716">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29A3F3E6" w14:textId="77777777" w:rsidR="006D0378" w:rsidRPr="00E96716" w:rsidRDefault="006D0378" w:rsidP="00D876A5">
            <w:pPr>
              <w:jc w:val="right"/>
              <w:rPr>
                <w:ins w:id="208" w:author="Nokia" w:date="2021-01-08T12:18:00Z"/>
                <w:rFonts w:ascii="Arial" w:hAnsi="Arial" w:cs="Arial"/>
                <w:color w:val="000000"/>
                <w:sz w:val="16"/>
                <w:szCs w:val="16"/>
              </w:rPr>
            </w:pPr>
            <w:ins w:id="209" w:author="Nokia" w:date="2021-01-08T12:18:00Z">
              <w:r w:rsidRPr="00E96716">
                <w:rPr>
                  <w:rFonts w:ascii="Arial" w:hAnsi="Arial" w:cs="Arial"/>
                  <w:sz w:val="16"/>
                  <w:szCs w:val="16"/>
                </w:rPr>
                <w:t>100</w:t>
              </w:r>
            </w:ins>
          </w:p>
        </w:tc>
        <w:tc>
          <w:tcPr>
            <w:tcW w:w="1985" w:type="dxa"/>
            <w:tcBorders>
              <w:top w:val="nil"/>
              <w:left w:val="nil"/>
              <w:bottom w:val="single" w:sz="4" w:space="0" w:color="auto"/>
              <w:right w:val="single" w:sz="4" w:space="0" w:color="auto"/>
            </w:tcBorders>
            <w:shd w:val="clear" w:color="auto" w:fill="auto"/>
            <w:noWrap/>
            <w:hideMark/>
          </w:tcPr>
          <w:p w14:paraId="11D08B6F" w14:textId="77777777" w:rsidR="006D0378" w:rsidRPr="00E96716" w:rsidRDefault="006D0378" w:rsidP="00D876A5">
            <w:pPr>
              <w:jc w:val="right"/>
              <w:rPr>
                <w:ins w:id="210" w:author="Nokia" w:date="2021-01-08T12:18:00Z"/>
                <w:rFonts w:ascii="Arial" w:hAnsi="Arial" w:cs="Arial"/>
                <w:color w:val="000000"/>
                <w:sz w:val="16"/>
                <w:szCs w:val="16"/>
              </w:rPr>
            </w:pPr>
            <w:ins w:id="211" w:author="Nokia" w:date="2021-01-08T12:18:00Z">
              <w:r w:rsidRPr="00E96716">
                <w:rPr>
                  <w:rFonts w:ascii="Arial" w:hAnsi="Arial" w:cs="Arial"/>
                  <w:sz w:val="16"/>
                  <w:szCs w:val="16"/>
                </w:rPr>
                <w:t>530</w:t>
              </w:r>
            </w:ins>
          </w:p>
        </w:tc>
        <w:tc>
          <w:tcPr>
            <w:tcW w:w="1843" w:type="dxa"/>
            <w:tcBorders>
              <w:top w:val="nil"/>
              <w:left w:val="nil"/>
              <w:bottom w:val="single" w:sz="4" w:space="0" w:color="auto"/>
              <w:right w:val="single" w:sz="4" w:space="0" w:color="auto"/>
            </w:tcBorders>
            <w:shd w:val="clear" w:color="auto" w:fill="auto"/>
            <w:noWrap/>
            <w:hideMark/>
          </w:tcPr>
          <w:p w14:paraId="0881E2BE" w14:textId="77777777" w:rsidR="006D0378" w:rsidRPr="00E96716" w:rsidRDefault="006D0378" w:rsidP="00D876A5">
            <w:pPr>
              <w:jc w:val="right"/>
              <w:rPr>
                <w:ins w:id="212" w:author="Nokia" w:date="2021-01-08T12:18:00Z"/>
                <w:rFonts w:ascii="Arial" w:hAnsi="Arial" w:cs="Arial"/>
                <w:color w:val="000000"/>
                <w:sz w:val="16"/>
                <w:szCs w:val="16"/>
              </w:rPr>
            </w:pPr>
            <w:ins w:id="213" w:author="Nokia" w:date="2021-01-08T12:18:00Z">
              <w:r w:rsidRPr="00E96716">
                <w:rPr>
                  <w:rFonts w:ascii="Arial" w:hAnsi="Arial" w:cs="Arial"/>
                  <w:sz w:val="16"/>
                  <w:szCs w:val="16"/>
                </w:rPr>
                <w:t>4685</w:t>
              </w:r>
            </w:ins>
          </w:p>
        </w:tc>
        <w:tc>
          <w:tcPr>
            <w:tcW w:w="1984" w:type="dxa"/>
            <w:tcBorders>
              <w:top w:val="nil"/>
              <w:left w:val="nil"/>
              <w:bottom w:val="single" w:sz="4" w:space="0" w:color="auto"/>
              <w:right w:val="single" w:sz="4" w:space="0" w:color="auto"/>
            </w:tcBorders>
            <w:shd w:val="clear" w:color="auto" w:fill="auto"/>
            <w:noWrap/>
            <w:hideMark/>
          </w:tcPr>
          <w:p w14:paraId="79E43616" w14:textId="77777777" w:rsidR="006D0378" w:rsidRPr="00E96716" w:rsidRDefault="006D0378" w:rsidP="00D876A5">
            <w:pPr>
              <w:jc w:val="right"/>
              <w:rPr>
                <w:ins w:id="214" w:author="Nokia" w:date="2021-01-08T12:18:00Z"/>
                <w:rFonts w:ascii="Arial" w:hAnsi="Arial" w:cs="Arial"/>
                <w:color w:val="000000"/>
                <w:sz w:val="16"/>
                <w:szCs w:val="16"/>
              </w:rPr>
            </w:pPr>
            <w:ins w:id="215" w:author="Nokia" w:date="2021-01-08T12:18:00Z">
              <w:r w:rsidRPr="00E96716">
                <w:rPr>
                  <w:rFonts w:ascii="Arial" w:hAnsi="Arial" w:cs="Arial"/>
                  <w:sz w:val="16"/>
                  <w:szCs w:val="16"/>
                </w:rPr>
                <w:t>5750</w:t>
              </w:r>
            </w:ins>
          </w:p>
        </w:tc>
      </w:tr>
      <w:tr w:rsidR="006D0378" w14:paraId="1D68CAA8" w14:textId="77777777" w:rsidTr="00D876A5">
        <w:trPr>
          <w:trHeight w:val="300"/>
          <w:ins w:id="216" w:author="Nokia" w:date="2021-01-08T12:18:00Z"/>
        </w:trPr>
        <w:tc>
          <w:tcPr>
            <w:tcW w:w="2689" w:type="dxa"/>
            <w:tcBorders>
              <w:top w:val="nil"/>
              <w:left w:val="single" w:sz="4" w:space="0" w:color="auto"/>
              <w:bottom w:val="single" w:sz="4" w:space="0" w:color="auto"/>
              <w:right w:val="single" w:sz="4" w:space="0" w:color="auto"/>
            </w:tcBorders>
            <w:shd w:val="clear" w:color="auto" w:fill="auto"/>
            <w:noWrap/>
            <w:hideMark/>
          </w:tcPr>
          <w:p w14:paraId="555FD164" w14:textId="77777777" w:rsidR="006D0378" w:rsidRPr="00E96716" w:rsidRDefault="006D0378" w:rsidP="00D876A5">
            <w:pPr>
              <w:rPr>
                <w:ins w:id="217" w:author="Nokia" w:date="2021-01-08T12:18:00Z"/>
                <w:rFonts w:ascii="Arial" w:hAnsi="Arial" w:cs="Arial"/>
                <w:color w:val="000000"/>
                <w:sz w:val="16"/>
                <w:szCs w:val="16"/>
              </w:rPr>
            </w:pPr>
            <w:ins w:id="218" w:author="Nokia" w:date="2021-01-08T12:18:00Z">
              <w:r w:rsidRPr="00E96716">
                <w:rPr>
                  <w:rFonts w:ascii="Arial" w:hAnsi="Arial" w:cs="Arial"/>
                  <w:sz w:val="16"/>
                  <w:szCs w:val="16"/>
                </w:rPr>
                <w:t>3rd order IMD products</w:t>
              </w:r>
            </w:ins>
          </w:p>
        </w:tc>
        <w:tc>
          <w:tcPr>
            <w:tcW w:w="1842" w:type="dxa"/>
            <w:tcBorders>
              <w:top w:val="nil"/>
              <w:left w:val="nil"/>
              <w:bottom w:val="single" w:sz="4" w:space="0" w:color="auto"/>
              <w:right w:val="single" w:sz="4" w:space="0" w:color="auto"/>
            </w:tcBorders>
            <w:shd w:val="clear" w:color="auto" w:fill="auto"/>
            <w:noWrap/>
            <w:hideMark/>
          </w:tcPr>
          <w:p w14:paraId="57F0DF90" w14:textId="77777777" w:rsidR="006D0378" w:rsidRPr="00E96716" w:rsidRDefault="006D0378" w:rsidP="00D876A5">
            <w:pPr>
              <w:rPr>
                <w:ins w:id="219" w:author="Nokia" w:date="2021-01-08T12:18:00Z"/>
                <w:rFonts w:ascii="Arial" w:hAnsi="Arial" w:cs="Arial"/>
                <w:color w:val="000000"/>
                <w:sz w:val="16"/>
                <w:szCs w:val="16"/>
              </w:rPr>
            </w:pPr>
            <w:ins w:id="220" w:author="Nokia" w:date="2021-01-08T12:18:00Z">
              <w:r w:rsidRPr="00E96716">
                <w:rPr>
                  <w:rFonts w:ascii="Arial" w:hAnsi="Arial" w:cs="Arial"/>
                  <w:sz w:val="16"/>
                  <w:szCs w:val="16"/>
                </w:rPr>
                <w:t>2*f1_low + f2_low</w:t>
              </w:r>
            </w:ins>
          </w:p>
        </w:tc>
        <w:tc>
          <w:tcPr>
            <w:tcW w:w="1985" w:type="dxa"/>
            <w:tcBorders>
              <w:top w:val="nil"/>
              <w:left w:val="nil"/>
              <w:bottom w:val="single" w:sz="4" w:space="0" w:color="auto"/>
              <w:right w:val="single" w:sz="4" w:space="0" w:color="auto"/>
            </w:tcBorders>
            <w:shd w:val="clear" w:color="auto" w:fill="auto"/>
            <w:noWrap/>
            <w:hideMark/>
          </w:tcPr>
          <w:p w14:paraId="4EBD8947" w14:textId="77777777" w:rsidR="006D0378" w:rsidRPr="00E96716" w:rsidRDefault="006D0378" w:rsidP="00D876A5">
            <w:pPr>
              <w:rPr>
                <w:ins w:id="221" w:author="Nokia" w:date="2021-01-08T12:18:00Z"/>
                <w:rFonts w:ascii="Arial" w:hAnsi="Arial" w:cs="Arial"/>
                <w:color w:val="000000"/>
                <w:sz w:val="16"/>
                <w:szCs w:val="16"/>
              </w:rPr>
            </w:pPr>
            <w:ins w:id="222" w:author="Nokia" w:date="2021-01-08T12:18:00Z">
              <w:r w:rsidRPr="00E96716">
                <w:rPr>
                  <w:rFonts w:ascii="Arial" w:hAnsi="Arial" w:cs="Arial"/>
                  <w:sz w:val="16"/>
                  <w:szCs w:val="16"/>
                </w:rPr>
                <w:t>2*f1_high + f2_high</w:t>
              </w:r>
            </w:ins>
          </w:p>
        </w:tc>
        <w:tc>
          <w:tcPr>
            <w:tcW w:w="1843" w:type="dxa"/>
            <w:tcBorders>
              <w:top w:val="nil"/>
              <w:left w:val="nil"/>
              <w:bottom w:val="single" w:sz="4" w:space="0" w:color="auto"/>
              <w:right w:val="single" w:sz="4" w:space="0" w:color="auto"/>
            </w:tcBorders>
            <w:shd w:val="clear" w:color="auto" w:fill="auto"/>
            <w:noWrap/>
            <w:hideMark/>
          </w:tcPr>
          <w:p w14:paraId="58484D32" w14:textId="77777777" w:rsidR="006D0378" w:rsidRPr="00E96716" w:rsidRDefault="006D0378" w:rsidP="00D876A5">
            <w:pPr>
              <w:rPr>
                <w:ins w:id="223" w:author="Nokia" w:date="2021-01-08T12:18:00Z"/>
                <w:rFonts w:ascii="Arial" w:hAnsi="Arial" w:cs="Arial"/>
                <w:color w:val="000000"/>
                <w:sz w:val="16"/>
                <w:szCs w:val="16"/>
              </w:rPr>
            </w:pPr>
            <w:ins w:id="224" w:author="Nokia" w:date="2021-01-08T12:18:00Z">
              <w:r w:rsidRPr="00E96716">
                <w:rPr>
                  <w:rFonts w:ascii="Arial" w:hAnsi="Arial" w:cs="Arial"/>
                  <w:sz w:val="16"/>
                  <w:szCs w:val="16"/>
                </w:rPr>
                <w:t>2*f2_low + f1_low</w:t>
              </w:r>
            </w:ins>
          </w:p>
        </w:tc>
        <w:tc>
          <w:tcPr>
            <w:tcW w:w="1984" w:type="dxa"/>
            <w:tcBorders>
              <w:top w:val="nil"/>
              <w:left w:val="nil"/>
              <w:bottom w:val="single" w:sz="4" w:space="0" w:color="auto"/>
              <w:right w:val="single" w:sz="4" w:space="0" w:color="auto"/>
            </w:tcBorders>
            <w:shd w:val="clear" w:color="auto" w:fill="auto"/>
            <w:noWrap/>
            <w:hideMark/>
          </w:tcPr>
          <w:p w14:paraId="68C66049" w14:textId="77777777" w:rsidR="006D0378" w:rsidRPr="00E96716" w:rsidRDefault="006D0378" w:rsidP="00D876A5">
            <w:pPr>
              <w:rPr>
                <w:ins w:id="225" w:author="Nokia" w:date="2021-01-08T12:18:00Z"/>
                <w:rFonts w:ascii="Arial" w:hAnsi="Arial" w:cs="Arial"/>
                <w:color w:val="000000"/>
                <w:sz w:val="16"/>
                <w:szCs w:val="16"/>
              </w:rPr>
            </w:pPr>
            <w:ins w:id="226" w:author="Nokia" w:date="2021-01-08T12:18:00Z">
              <w:r w:rsidRPr="00E96716">
                <w:rPr>
                  <w:rFonts w:ascii="Arial" w:hAnsi="Arial" w:cs="Arial"/>
                  <w:sz w:val="16"/>
                  <w:szCs w:val="16"/>
                </w:rPr>
                <w:t>2*f2_high + f1_high</w:t>
              </w:r>
            </w:ins>
          </w:p>
        </w:tc>
      </w:tr>
      <w:tr w:rsidR="006D0378" w14:paraId="1F37AD8C" w14:textId="77777777" w:rsidTr="00D876A5">
        <w:trPr>
          <w:trHeight w:val="300"/>
          <w:ins w:id="227" w:author="Nokia" w:date="2021-01-08T12:18:00Z"/>
        </w:trPr>
        <w:tc>
          <w:tcPr>
            <w:tcW w:w="2689" w:type="dxa"/>
            <w:tcBorders>
              <w:top w:val="nil"/>
              <w:left w:val="single" w:sz="4" w:space="0" w:color="auto"/>
              <w:bottom w:val="single" w:sz="4" w:space="0" w:color="auto"/>
              <w:right w:val="single" w:sz="4" w:space="0" w:color="auto"/>
            </w:tcBorders>
            <w:shd w:val="clear" w:color="auto" w:fill="auto"/>
            <w:noWrap/>
            <w:hideMark/>
          </w:tcPr>
          <w:p w14:paraId="5833455A" w14:textId="77777777" w:rsidR="006D0378" w:rsidRPr="00E96716" w:rsidRDefault="006D0378" w:rsidP="00D876A5">
            <w:pPr>
              <w:rPr>
                <w:ins w:id="228" w:author="Nokia" w:date="2021-01-08T12:18:00Z"/>
                <w:rFonts w:ascii="Arial" w:hAnsi="Arial" w:cs="Arial"/>
                <w:color w:val="000000"/>
                <w:sz w:val="16"/>
                <w:szCs w:val="16"/>
              </w:rPr>
            </w:pPr>
            <w:ins w:id="229" w:author="Nokia" w:date="2021-01-08T12:18:00Z">
              <w:r w:rsidRPr="00E96716">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41F881FC" w14:textId="77777777" w:rsidR="006D0378" w:rsidRPr="00E96716" w:rsidRDefault="006D0378" w:rsidP="00D876A5">
            <w:pPr>
              <w:jc w:val="right"/>
              <w:rPr>
                <w:ins w:id="230" w:author="Nokia" w:date="2021-01-08T12:18:00Z"/>
                <w:rFonts w:ascii="Arial" w:hAnsi="Arial" w:cs="Arial"/>
                <w:color w:val="000000"/>
                <w:sz w:val="16"/>
                <w:szCs w:val="16"/>
              </w:rPr>
            </w:pPr>
            <w:ins w:id="231" w:author="Nokia" w:date="2021-01-08T12:18:00Z">
              <w:r w:rsidRPr="00E96716">
                <w:rPr>
                  <w:rFonts w:ascii="Arial" w:hAnsi="Arial" w:cs="Arial"/>
                  <w:sz w:val="16"/>
                  <w:szCs w:val="16"/>
                </w:rPr>
                <w:t>7000</w:t>
              </w:r>
            </w:ins>
          </w:p>
        </w:tc>
        <w:tc>
          <w:tcPr>
            <w:tcW w:w="1985" w:type="dxa"/>
            <w:tcBorders>
              <w:top w:val="nil"/>
              <w:left w:val="nil"/>
              <w:bottom w:val="single" w:sz="4" w:space="0" w:color="auto"/>
              <w:right w:val="single" w:sz="4" w:space="0" w:color="auto"/>
            </w:tcBorders>
            <w:shd w:val="clear" w:color="auto" w:fill="auto"/>
            <w:noWrap/>
            <w:hideMark/>
          </w:tcPr>
          <w:p w14:paraId="759F76C9" w14:textId="77777777" w:rsidR="006D0378" w:rsidRPr="00E96716" w:rsidRDefault="006D0378" w:rsidP="00D876A5">
            <w:pPr>
              <w:jc w:val="right"/>
              <w:rPr>
                <w:ins w:id="232" w:author="Nokia" w:date="2021-01-08T12:18:00Z"/>
                <w:rFonts w:ascii="Arial" w:hAnsi="Arial" w:cs="Arial"/>
                <w:color w:val="000000"/>
                <w:sz w:val="16"/>
                <w:szCs w:val="16"/>
              </w:rPr>
            </w:pPr>
            <w:ins w:id="233" w:author="Nokia" w:date="2021-01-08T12:18:00Z">
              <w:r w:rsidRPr="00E96716">
                <w:rPr>
                  <w:rFonts w:ascii="Arial" w:hAnsi="Arial" w:cs="Arial"/>
                  <w:sz w:val="16"/>
                  <w:szCs w:val="16"/>
                </w:rPr>
                <w:t>7630</w:t>
              </w:r>
            </w:ins>
          </w:p>
        </w:tc>
        <w:tc>
          <w:tcPr>
            <w:tcW w:w="1843" w:type="dxa"/>
            <w:tcBorders>
              <w:top w:val="nil"/>
              <w:left w:val="nil"/>
              <w:bottom w:val="single" w:sz="4" w:space="0" w:color="auto"/>
              <w:right w:val="single" w:sz="4" w:space="0" w:color="auto"/>
            </w:tcBorders>
            <w:shd w:val="clear" w:color="auto" w:fill="auto"/>
            <w:noWrap/>
            <w:hideMark/>
          </w:tcPr>
          <w:p w14:paraId="019CFFD9" w14:textId="77777777" w:rsidR="006D0378" w:rsidRPr="00E96716" w:rsidRDefault="006D0378" w:rsidP="00D876A5">
            <w:pPr>
              <w:jc w:val="right"/>
              <w:rPr>
                <w:ins w:id="234" w:author="Nokia" w:date="2021-01-08T12:18:00Z"/>
                <w:rFonts w:ascii="Arial" w:hAnsi="Arial" w:cs="Arial"/>
                <w:color w:val="000000"/>
                <w:sz w:val="16"/>
                <w:szCs w:val="16"/>
              </w:rPr>
            </w:pPr>
            <w:ins w:id="235" w:author="Nokia" w:date="2021-01-08T12:18:00Z">
              <w:r w:rsidRPr="00E96716">
                <w:rPr>
                  <w:rFonts w:ascii="Arial" w:hAnsi="Arial" w:cs="Arial"/>
                  <w:sz w:val="16"/>
                  <w:szCs w:val="16"/>
                </w:rPr>
                <w:t>8450</w:t>
              </w:r>
            </w:ins>
          </w:p>
        </w:tc>
        <w:tc>
          <w:tcPr>
            <w:tcW w:w="1984" w:type="dxa"/>
            <w:tcBorders>
              <w:top w:val="nil"/>
              <w:left w:val="nil"/>
              <w:bottom w:val="single" w:sz="4" w:space="0" w:color="auto"/>
              <w:right w:val="single" w:sz="4" w:space="0" w:color="auto"/>
            </w:tcBorders>
            <w:shd w:val="clear" w:color="auto" w:fill="auto"/>
            <w:noWrap/>
            <w:hideMark/>
          </w:tcPr>
          <w:p w14:paraId="7F0FE100" w14:textId="77777777" w:rsidR="006D0378" w:rsidRPr="00E96716" w:rsidRDefault="006D0378" w:rsidP="00D876A5">
            <w:pPr>
              <w:jc w:val="right"/>
              <w:rPr>
                <w:ins w:id="236" w:author="Nokia" w:date="2021-01-08T12:18:00Z"/>
                <w:rFonts w:ascii="Arial" w:hAnsi="Arial" w:cs="Arial"/>
                <w:color w:val="000000"/>
                <w:sz w:val="16"/>
                <w:szCs w:val="16"/>
              </w:rPr>
            </w:pPr>
            <w:ins w:id="237" w:author="Nokia" w:date="2021-01-08T12:18:00Z">
              <w:r w:rsidRPr="00E96716">
                <w:rPr>
                  <w:rFonts w:ascii="Arial" w:hAnsi="Arial" w:cs="Arial"/>
                  <w:sz w:val="16"/>
                  <w:szCs w:val="16"/>
                </w:rPr>
                <w:t>9515</w:t>
              </w:r>
            </w:ins>
          </w:p>
        </w:tc>
      </w:tr>
      <w:tr w:rsidR="006D0378" w14:paraId="4F9621A2" w14:textId="77777777" w:rsidTr="00D876A5">
        <w:trPr>
          <w:trHeight w:val="300"/>
          <w:ins w:id="238" w:author="Nokia" w:date="2021-01-08T12:18:00Z"/>
        </w:trPr>
        <w:tc>
          <w:tcPr>
            <w:tcW w:w="2689" w:type="dxa"/>
            <w:tcBorders>
              <w:top w:val="nil"/>
              <w:left w:val="single" w:sz="4" w:space="0" w:color="auto"/>
              <w:bottom w:val="single" w:sz="4" w:space="0" w:color="auto"/>
              <w:right w:val="single" w:sz="4" w:space="0" w:color="auto"/>
            </w:tcBorders>
            <w:shd w:val="clear" w:color="auto" w:fill="auto"/>
            <w:noWrap/>
            <w:hideMark/>
          </w:tcPr>
          <w:p w14:paraId="36098C22" w14:textId="77777777" w:rsidR="006D0378" w:rsidRPr="00E96716" w:rsidRDefault="006D0378" w:rsidP="00D876A5">
            <w:pPr>
              <w:rPr>
                <w:ins w:id="239" w:author="Nokia" w:date="2021-01-08T12:18:00Z"/>
                <w:rFonts w:ascii="Arial" w:hAnsi="Arial" w:cs="Arial"/>
                <w:color w:val="000000"/>
                <w:sz w:val="16"/>
                <w:szCs w:val="16"/>
              </w:rPr>
            </w:pPr>
            <w:ins w:id="240" w:author="Nokia" w:date="2021-01-08T12:18:00Z">
              <w:r w:rsidRPr="00E96716">
                <w:rPr>
                  <w:rFonts w:ascii="Arial" w:hAnsi="Arial" w:cs="Arial"/>
                  <w:sz w:val="16"/>
                  <w:szCs w:val="16"/>
                </w:rPr>
                <w:t>4th order IMD products</w:t>
              </w:r>
            </w:ins>
          </w:p>
        </w:tc>
        <w:tc>
          <w:tcPr>
            <w:tcW w:w="1842" w:type="dxa"/>
            <w:tcBorders>
              <w:top w:val="nil"/>
              <w:left w:val="nil"/>
              <w:bottom w:val="single" w:sz="4" w:space="0" w:color="auto"/>
              <w:right w:val="single" w:sz="4" w:space="0" w:color="auto"/>
            </w:tcBorders>
            <w:shd w:val="clear" w:color="auto" w:fill="auto"/>
            <w:noWrap/>
            <w:hideMark/>
          </w:tcPr>
          <w:p w14:paraId="2751B7A4" w14:textId="77777777" w:rsidR="006D0378" w:rsidRPr="00E96716" w:rsidRDefault="006D0378" w:rsidP="00D876A5">
            <w:pPr>
              <w:rPr>
                <w:ins w:id="241" w:author="Nokia" w:date="2021-01-08T12:18:00Z"/>
                <w:rFonts w:ascii="Arial" w:hAnsi="Arial" w:cs="Arial"/>
                <w:color w:val="000000"/>
                <w:sz w:val="16"/>
                <w:szCs w:val="16"/>
              </w:rPr>
            </w:pPr>
            <w:ins w:id="242" w:author="Nokia" w:date="2021-01-08T12:18:00Z">
              <w:r w:rsidRPr="00E96716">
                <w:rPr>
                  <w:rFonts w:ascii="Arial" w:hAnsi="Arial" w:cs="Arial"/>
                  <w:sz w:val="16"/>
                  <w:szCs w:val="16"/>
                </w:rPr>
                <w:t>3*f1_low – f2_high</w:t>
              </w:r>
            </w:ins>
          </w:p>
        </w:tc>
        <w:tc>
          <w:tcPr>
            <w:tcW w:w="1985" w:type="dxa"/>
            <w:tcBorders>
              <w:top w:val="nil"/>
              <w:left w:val="nil"/>
              <w:bottom w:val="single" w:sz="4" w:space="0" w:color="auto"/>
              <w:right w:val="single" w:sz="4" w:space="0" w:color="auto"/>
            </w:tcBorders>
            <w:shd w:val="clear" w:color="auto" w:fill="auto"/>
            <w:noWrap/>
            <w:hideMark/>
          </w:tcPr>
          <w:p w14:paraId="04FEC667" w14:textId="77777777" w:rsidR="006D0378" w:rsidRPr="00E96716" w:rsidRDefault="006D0378" w:rsidP="00D876A5">
            <w:pPr>
              <w:rPr>
                <w:ins w:id="243" w:author="Nokia" w:date="2021-01-08T12:18:00Z"/>
                <w:rFonts w:ascii="Arial" w:hAnsi="Arial" w:cs="Arial"/>
                <w:color w:val="000000"/>
                <w:sz w:val="16"/>
                <w:szCs w:val="16"/>
              </w:rPr>
            </w:pPr>
            <w:ins w:id="244" w:author="Nokia" w:date="2021-01-08T12:18:00Z">
              <w:r w:rsidRPr="00E96716">
                <w:rPr>
                  <w:rFonts w:ascii="Arial" w:hAnsi="Arial" w:cs="Arial"/>
                  <w:sz w:val="16"/>
                  <w:szCs w:val="16"/>
                </w:rPr>
                <w:t>3*f1_high – f2_low</w:t>
              </w:r>
            </w:ins>
          </w:p>
        </w:tc>
        <w:tc>
          <w:tcPr>
            <w:tcW w:w="1843" w:type="dxa"/>
            <w:tcBorders>
              <w:top w:val="nil"/>
              <w:left w:val="nil"/>
              <w:bottom w:val="single" w:sz="4" w:space="0" w:color="auto"/>
              <w:right w:val="single" w:sz="4" w:space="0" w:color="auto"/>
            </w:tcBorders>
            <w:shd w:val="clear" w:color="auto" w:fill="auto"/>
            <w:noWrap/>
            <w:hideMark/>
          </w:tcPr>
          <w:p w14:paraId="3D0E1D42" w14:textId="77777777" w:rsidR="006D0378" w:rsidRPr="00E96716" w:rsidRDefault="006D0378" w:rsidP="00D876A5">
            <w:pPr>
              <w:rPr>
                <w:ins w:id="245" w:author="Nokia" w:date="2021-01-08T12:18:00Z"/>
                <w:rFonts w:ascii="Arial" w:hAnsi="Arial" w:cs="Arial"/>
                <w:color w:val="000000"/>
                <w:sz w:val="16"/>
                <w:szCs w:val="16"/>
              </w:rPr>
            </w:pPr>
            <w:ins w:id="246" w:author="Nokia" w:date="2021-01-08T12:18:00Z">
              <w:r w:rsidRPr="00E96716">
                <w:rPr>
                  <w:rFonts w:ascii="Arial" w:hAnsi="Arial" w:cs="Arial"/>
                  <w:sz w:val="16"/>
                  <w:szCs w:val="16"/>
                </w:rPr>
                <w:t>3*f2_low – f1_high</w:t>
              </w:r>
            </w:ins>
          </w:p>
        </w:tc>
        <w:tc>
          <w:tcPr>
            <w:tcW w:w="1984" w:type="dxa"/>
            <w:tcBorders>
              <w:top w:val="nil"/>
              <w:left w:val="nil"/>
              <w:bottom w:val="single" w:sz="4" w:space="0" w:color="auto"/>
              <w:right w:val="single" w:sz="4" w:space="0" w:color="auto"/>
            </w:tcBorders>
            <w:shd w:val="clear" w:color="auto" w:fill="auto"/>
            <w:noWrap/>
            <w:hideMark/>
          </w:tcPr>
          <w:p w14:paraId="61853D86" w14:textId="77777777" w:rsidR="006D0378" w:rsidRPr="00E96716" w:rsidRDefault="006D0378" w:rsidP="00D876A5">
            <w:pPr>
              <w:rPr>
                <w:ins w:id="247" w:author="Nokia" w:date="2021-01-08T12:18:00Z"/>
                <w:rFonts w:ascii="Arial" w:hAnsi="Arial" w:cs="Arial"/>
                <w:color w:val="000000"/>
                <w:sz w:val="16"/>
                <w:szCs w:val="16"/>
              </w:rPr>
            </w:pPr>
            <w:ins w:id="248" w:author="Nokia" w:date="2021-01-08T12:18:00Z">
              <w:r w:rsidRPr="00E96716">
                <w:rPr>
                  <w:rFonts w:ascii="Arial" w:hAnsi="Arial" w:cs="Arial"/>
                  <w:sz w:val="16"/>
                  <w:szCs w:val="16"/>
                </w:rPr>
                <w:t>3*f2_high – f1_low</w:t>
              </w:r>
            </w:ins>
          </w:p>
        </w:tc>
      </w:tr>
      <w:tr w:rsidR="006D0378" w14:paraId="6EE839FA" w14:textId="77777777" w:rsidTr="00D876A5">
        <w:trPr>
          <w:trHeight w:val="300"/>
          <w:ins w:id="249" w:author="Nokia" w:date="2021-01-08T12:18:00Z"/>
        </w:trPr>
        <w:tc>
          <w:tcPr>
            <w:tcW w:w="2689" w:type="dxa"/>
            <w:tcBorders>
              <w:top w:val="nil"/>
              <w:left w:val="single" w:sz="4" w:space="0" w:color="auto"/>
              <w:bottom w:val="single" w:sz="4" w:space="0" w:color="auto"/>
              <w:right w:val="single" w:sz="4" w:space="0" w:color="auto"/>
            </w:tcBorders>
            <w:shd w:val="clear" w:color="auto" w:fill="auto"/>
            <w:noWrap/>
            <w:hideMark/>
          </w:tcPr>
          <w:p w14:paraId="4D952987" w14:textId="77777777" w:rsidR="006D0378" w:rsidRPr="00E96716" w:rsidRDefault="006D0378" w:rsidP="00D876A5">
            <w:pPr>
              <w:rPr>
                <w:ins w:id="250" w:author="Nokia" w:date="2021-01-08T12:18:00Z"/>
                <w:rFonts w:ascii="Arial" w:hAnsi="Arial" w:cs="Arial"/>
                <w:color w:val="000000"/>
                <w:sz w:val="16"/>
                <w:szCs w:val="16"/>
              </w:rPr>
            </w:pPr>
            <w:ins w:id="251" w:author="Nokia" w:date="2021-01-08T12:18:00Z">
              <w:r w:rsidRPr="00E96716">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FFFF00"/>
            <w:noWrap/>
            <w:hideMark/>
          </w:tcPr>
          <w:p w14:paraId="6E670C89" w14:textId="77777777" w:rsidR="006D0378" w:rsidRPr="00E96716" w:rsidRDefault="006D0378" w:rsidP="00D876A5">
            <w:pPr>
              <w:jc w:val="right"/>
              <w:rPr>
                <w:ins w:id="252" w:author="Nokia" w:date="2021-01-08T12:18:00Z"/>
                <w:rFonts w:ascii="Arial" w:hAnsi="Arial" w:cs="Arial"/>
                <w:color w:val="000000"/>
                <w:sz w:val="16"/>
                <w:szCs w:val="16"/>
              </w:rPr>
            </w:pPr>
            <w:ins w:id="253" w:author="Nokia" w:date="2021-01-08T12:18:00Z">
              <w:r w:rsidRPr="00E96716">
                <w:rPr>
                  <w:rFonts w:ascii="Arial" w:hAnsi="Arial" w:cs="Arial"/>
                  <w:sz w:val="16"/>
                  <w:szCs w:val="16"/>
                </w:rPr>
                <w:t>1750</w:t>
              </w:r>
            </w:ins>
          </w:p>
        </w:tc>
        <w:tc>
          <w:tcPr>
            <w:tcW w:w="1985" w:type="dxa"/>
            <w:tcBorders>
              <w:top w:val="nil"/>
              <w:left w:val="nil"/>
              <w:bottom w:val="single" w:sz="4" w:space="0" w:color="auto"/>
              <w:right w:val="single" w:sz="4" w:space="0" w:color="auto"/>
            </w:tcBorders>
            <w:shd w:val="clear" w:color="auto" w:fill="FFFF00"/>
            <w:noWrap/>
            <w:hideMark/>
          </w:tcPr>
          <w:p w14:paraId="0258E493" w14:textId="77777777" w:rsidR="006D0378" w:rsidRPr="00E96716" w:rsidRDefault="006D0378" w:rsidP="00D876A5">
            <w:pPr>
              <w:jc w:val="right"/>
              <w:rPr>
                <w:ins w:id="254" w:author="Nokia" w:date="2021-01-08T12:18:00Z"/>
                <w:rFonts w:ascii="Arial" w:hAnsi="Arial" w:cs="Arial"/>
                <w:color w:val="000000"/>
                <w:sz w:val="16"/>
                <w:szCs w:val="16"/>
              </w:rPr>
            </w:pPr>
            <w:ins w:id="255" w:author="Nokia" w:date="2021-01-08T12:18:00Z">
              <w:r w:rsidRPr="00E96716">
                <w:rPr>
                  <w:rFonts w:ascii="Arial" w:hAnsi="Arial" w:cs="Arial"/>
                  <w:sz w:val="16"/>
                  <w:szCs w:val="16"/>
                </w:rPr>
                <w:t>2445</w:t>
              </w:r>
            </w:ins>
          </w:p>
        </w:tc>
        <w:tc>
          <w:tcPr>
            <w:tcW w:w="1843" w:type="dxa"/>
            <w:tcBorders>
              <w:top w:val="nil"/>
              <w:left w:val="nil"/>
              <w:bottom w:val="single" w:sz="4" w:space="0" w:color="auto"/>
              <w:right w:val="single" w:sz="4" w:space="0" w:color="auto"/>
            </w:tcBorders>
            <w:shd w:val="clear" w:color="auto" w:fill="auto"/>
            <w:noWrap/>
            <w:hideMark/>
          </w:tcPr>
          <w:p w14:paraId="2745982C" w14:textId="77777777" w:rsidR="006D0378" w:rsidRPr="00E96716" w:rsidRDefault="006D0378" w:rsidP="00D876A5">
            <w:pPr>
              <w:jc w:val="right"/>
              <w:rPr>
                <w:ins w:id="256" w:author="Nokia" w:date="2021-01-08T12:18:00Z"/>
                <w:rFonts w:ascii="Arial" w:hAnsi="Arial" w:cs="Arial"/>
                <w:color w:val="000000"/>
                <w:sz w:val="16"/>
                <w:szCs w:val="16"/>
              </w:rPr>
            </w:pPr>
            <w:ins w:id="257" w:author="Nokia" w:date="2021-01-08T12:18:00Z">
              <w:r w:rsidRPr="00E96716">
                <w:rPr>
                  <w:rFonts w:ascii="Arial" w:hAnsi="Arial" w:cs="Arial"/>
                  <w:sz w:val="16"/>
                  <w:szCs w:val="16"/>
                </w:rPr>
                <w:t>7985</w:t>
              </w:r>
            </w:ins>
          </w:p>
        </w:tc>
        <w:tc>
          <w:tcPr>
            <w:tcW w:w="1984" w:type="dxa"/>
            <w:tcBorders>
              <w:top w:val="nil"/>
              <w:left w:val="nil"/>
              <w:bottom w:val="single" w:sz="4" w:space="0" w:color="auto"/>
              <w:right w:val="single" w:sz="4" w:space="0" w:color="auto"/>
            </w:tcBorders>
            <w:shd w:val="clear" w:color="auto" w:fill="auto"/>
            <w:noWrap/>
            <w:hideMark/>
          </w:tcPr>
          <w:p w14:paraId="33EB8F61" w14:textId="77777777" w:rsidR="006D0378" w:rsidRPr="00E96716" w:rsidRDefault="006D0378" w:rsidP="00D876A5">
            <w:pPr>
              <w:jc w:val="right"/>
              <w:rPr>
                <w:ins w:id="258" w:author="Nokia" w:date="2021-01-08T12:18:00Z"/>
                <w:rFonts w:ascii="Arial" w:hAnsi="Arial" w:cs="Arial"/>
                <w:color w:val="000000"/>
                <w:sz w:val="16"/>
                <w:szCs w:val="16"/>
              </w:rPr>
            </w:pPr>
            <w:ins w:id="259" w:author="Nokia" w:date="2021-01-08T12:18:00Z">
              <w:r w:rsidRPr="00E96716">
                <w:rPr>
                  <w:rFonts w:ascii="Arial" w:hAnsi="Arial" w:cs="Arial"/>
                  <w:sz w:val="16"/>
                  <w:szCs w:val="16"/>
                </w:rPr>
                <w:t>9550</w:t>
              </w:r>
            </w:ins>
          </w:p>
        </w:tc>
      </w:tr>
      <w:tr w:rsidR="006D0378" w14:paraId="2A130DA6" w14:textId="77777777" w:rsidTr="00D876A5">
        <w:trPr>
          <w:trHeight w:val="300"/>
          <w:ins w:id="260" w:author="Nokia" w:date="2021-01-08T12:18:00Z"/>
        </w:trPr>
        <w:tc>
          <w:tcPr>
            <w:tcW w:w="2689" w:type="dxa"/>
            <w:tcBorders>
              <w:top w:val="nil"/>
              <w:left w:val="single" w:sz="4" w:space="0" w:color="auto"/>
              <w:bottom w:val="single" w:sz="4" w:space="0" w:color="auto"/>
              <w:right w:val="single" w:sz="4" w:space="0" w:color="auto"/>
            </w:tcBorders>
            <w:shd w:val="clear" w:color="auto" w:fill="auto"/>
            <w:noWrap/>
            <w:hideMark/>
          </w:tcPr>
          <w:p w14:paraId="5E051F6F" w14:textId="77777777" w:rsidR="006D0378" w:rsidRPr="00E96716" w:rsidRDefault="006D0378" w:rsidP="00D876A5">
            <w:pPr>
              <w:rPr>
                <w:ins w:id="261" w:author="Nokia" w:date="2021-01-08T12:18:00Z"/>
                <w:rFonts w:ascii="Arial" w:hAnsi="Arial" w:cs="Arial"/>
                <w:color w:val="000000"/>
                <w:sz w:val="16"/>
                <w:szCs w:val="16"/>
              </w:rPr>
            </w:pPr>
            <w:ins w:id="262" w:author="Nokia" w:date="2021-01-08T12:18:00Z">
              <w:r w:rsidRPr="00E96716">
                <w:rPr>
                  <w:rFonts w:ascii="Arial" w:hAnsi="Arial" w:cs="Arial"/>
                  <w:sz w:val="16"/>
                  <w:szCs w:val="16"/>
                </w:rPr>
                <w:t>4th order IMD products</w:t>
              </w:r>
            </w:ins>
          </w:p>
        </w:tc>
        <w:tc>
          <w:tcPr>
            <w:tcW w:w="1842" w:type="dxa"/>
            <w:tcBorders>
              <w:top w:val="nil"/>
              <w:left w:val="nil"/>
              <w:bottom w:val="single" w:sz="4" w:space="0" w:color="auto"/>
              <w:right w:val="single" w:sz="4" w:space="0" w:color="auto"/>
            </w:tcBorders>
            <w:shd w:val="clear" w:color="auto" w:fill="auto"/>
            <w:noWrap/>
            <w:hideMark/>
          </w:tcPr>
          <w:p w14:paraId="0593C9A8" w14:textId="77777777" w:rsidR="006D0378" w:rsidRPr="00E96716" w:rsidRDefault="006D0378" w:rsidP="00D876A5">
            <w:pPr>
              <w:rPr>
                <w:ins w:id="263" w:author="Nokia" w:date="2021-01-08T12:18:00Z"/>
                <w:rFonts w:ascii="Arial" w:hAnsi="Arial" w:cs="Arial"/>
                <w:color w:val="000000"/>
                <w:sz w:val="16"/>
                <w:szCs w:val="16"/>
              </w:rPr>
            </w:pPr>
            <w:ins w:id="264" w:author="Nokia" w:date="2021-01-08T12:18:00Z">
              <w:r w:rsidRPr="00E96716">
                <w:rPr>
                  <w:rFonts w:ascii="Arial" w:hAnsi="Arial" w:cs="Arial"/>
                  <w:sz w:val="16"/>
                  <w:szCs w:val="16"/>
                </w:rPr>
                <w:t>3*f1_low + f2_low</w:t>
              </w:r>
            </w:ins>
          </w:p>
        </w:tc>
        <w:tc>
          <w:tcPr>
            <w:tcW w:w="1985" w:type="dxa"/>
            <w:tcBorders>
              <w:top w:val="nil"/>
              <w:left w:val="nil"/>
              <w:bottom w:val="single" w:sz="4" w:space="0" w:color="auto"/>
              <w:right w:val="single" w:sz="4" w:space="0" w:color="auto"/>
            </w:tcBorders>
            <w:shd w:val="clear" w:color="auto" w:fill="auto"/>
            <w:noWrap/>
            <w:hideMark/>
          </w:tcPr>
          <w:p w14:paraId="11ABEDD4" w14:textId="77777777" w:rsidR="006D0378" w:rsidRPr="00E96716" w:rsidRDefault="006D0378" w:rsidP="00D876A5">
            <w:pPr>
              <w:rPr>
                <w:ins w:id="265" w:author="Nokia" w:date="2021-01-08T12:18:00Z"/>
                <w:rFonts w:ascii="Arial" w:hAnsi="Arial" w:cs="Arial"/>
                <w:color w:val="000000"/>
                <w:sz w:val="16"/>
                <w:szCs w:val="16"/>
              </w:rPr>
            </w:pPr>
            <w:ins w:id="266" w:author="Nokia" w:date="2021-01-08T12:18:00Z">
              <w:r w:rsidRPr="00E96716">
                <w:rPr>
                  <w:rFonts w:ascii="Arial" w:hAnsi="Arial" w:cs="Arial"/>
                  <w:sz w:val="16"/>
                  <w:szCs w:val="16"/>
                </w:rPr>
                <w:t>3*f1_high + f2_high</w:t>
              </w:r>
            </w:ins>
          </w:p>
        </w:tc>
        <w:tc>
          <w:tcPr>
            <w:tcW w:w="1843" w:type="dxa"/>
            <w:tcBorders>
              <w:top w:val="nil"/>
              <w:left w:val="nil"/>
              <w:bottom w:val="single" w:sz="4" w:space="0" w:color="auto"/>
              <w:right w:val="single" w:sz="4" w:space="0" w:color="auto"/>
            </w:tcBorders>
            <w:shd w:val="clear" w:color="auto" w:fill="auto"/>
            <w:noWrap/>
            <w:hideMark/>
          </w:tcPr>
          <w:p w14:paraId="0BCF8F8C" w14:textId="77777777" w:rsidR="006D0378" w:rsidRPr="00E96716" w:rsidRDefault="006D0378" w:rsidP="00D876A5">
            <w:pPr>
              <w:rPr>
                <w:ins w:id="267" w:author="Nokia" w:date="2021-01-08T12:18:00Z"/>
                <w:rFonts w:ascii="Arial" w:hAnsi="Arial" w:cs="Arial"/>
                <w:color w:val="000000"/>
                <w:sz w:val="16"/>
                <w:szCs w:val="16"/>
              </w:rPr>
            </w:pPr>
            <w:ins w:id="268" w:author="Nokia" w:date="2021-01-08T12:18:00Z">
              <w:r w:rsidRPr="00E96716">
                <w:rPr>
                  <w:rFonts w:ascii="Arial" w:hAnsi="Arial" w:cs="Arial"/>
                  <w:sz w:val="16"/>
                  <w:szCs w:val="16"/>
                </w:rPr>
                <w:t>3*f2_low + f1_low</w:t>
              </w:r>
            </w:ins>
          </w:p>
        </w:tc>
        <w:tc>
          <w:tcPr>
            <w:tcW w:w="1984" w:type="dxa"/>
            <w:tcBorders>
              <w:top w:val="nil"/>
              <w:left w:val="nil"/>
              <w:bottom w:val="single" w:sz="4" w:space="0" w:color="auto"/>
              <w:right w:val="single" w:sz="4" w:space="0" w:color="auto"/>
            </w:tcBorders>
            <w:shd w:val="clear" w:color="auto" w:fill="auto"/>
            <w:noWrap/>
            <w:hideMark/>
          </w:tcPr>
          <w:p w14:paraId="34C2A3CF" w14:textId="77777777" w:rsidR="006D0378" w:rsidRPr="00E96716" w:rsidRDefault="006D0378" w:rsidP="00D876A5">
            <w:pPr>
              <w:rPr>
                <w:ins w:id="269" w:author="Nokia" w:date="2021-01-08T12:18:00Z"/>
                <w:rFonts w:ascii="Arial" w:hAnsi="Arial" w:cs="Arial"/>
                <w:color w:val="000000"/>
                <w:sz w:val="16"/>
                <w:szCs w:val="16"/>
              </w:rPr>
            </w:pPr>
            <w:ins w:id="270" w:author="Nokia" w:date="2021-01-08T12:18:00Z">
              <w:r w:rsidRPr="00E96716">
                <w:rPr>
                  <w:rFonts w:ascii="Arial" w:hAnsi="Arial" w:cs="Arial"/>
                  <w:sz w:val="16"/>
                  <w:szCs w:val="16"/>
                </w:rPr>
                <w:t>3*f2_high + f1_high</w:t>
              </w:r>
            </w:ins>
          </w:p>
        </w:tc>
      </w:tr>
      <w:tr w:rsidR="006D0378" w14:paraId="5BB63E12" w14:textId="77777777" w:rsidTr="00D876A5">
        <w:trPr>
          <w:trHeight w:val="300"/>
          <w:ins w:id="271" w:author="Nokia" w:date="2021-01-08T12:18:00Z"/>
        </w:trPr>
        <w:tc>
          <w:tcPr>
            <w:tcW w:w="2689" w:type="dxa"/>
            <w:tcBorders>
              <w:top w:val="nil"/>
              <w:left w:val="single" w:sz="4" w:space="0" w:color="auto"/>
              <w:bottom w:val="single" w:sz="4" w:space="0" w:color="auto"/>
              <w:right w:val="single" w:sz="4" w:space="0" w:color="auto"/>
            </w:tcBorders>
            <w:shd w:val="clear" w:color="auto" w:fill="auto"/>
            <w:noWrap/>
            <w:hideMark/>
          </w:tcPr>
          <w:p w14:paraId="37FF5DCA" w14:textId="77777777" w:rsidR="006D0378" w:rsidRPr="00E96716" w:rsidRDefault="006D0378" w:rsidP="00D876A5">
            <w:pPr>
              <w:rPr>
                <w:ins w:id="272" w:author="Nokia" w:date="2021-01-08T12:18:00Z"/>
                <w:rFonts w:ascii="Arial" w:hAnsi="Arial" w:cs="Arial"/>
                <w:color w:val="000000"/>
                <w:sz w:val="16"/>
                <w:szCs w:val="16"/>
              </w:rPr>
            </w:pPr>
            <w:ins w:id="273" w:author="Nokia" w:date="2021-01-08T12:18:00Z">
              <w:r w:rsidRPr="00E96716">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5ABDE8F8" w14:textId="77777777" w:rsidR="006D0378" w:rsidRPr="00E96716" w:rsidRDefault="006D0378" w:rsidP="00D876A5">
            <w:pPr>
              <w:jc w:val="right"/>
              <w:rPr>
                <w:ins w:id="274" w:author="Nokia" w:date="2021-01-08T12:18:00Z"/>
                <w:rFonts w:ascii="Arial" w:hAnsi="Arial" w:cs="Arial"/>
                <w:color w:val="000000"/>
                <w:sz w:val="16"/>
                <w:szCs w:val="16"/>
              </w:rPr>
            </w:pPr>
            <w:ins w:id="275" w:author="Nokia" w:date="2021-01-08T12:18:00Z">
              <w:r w:rsidRPr="00E96716">
                <w:rPr>
                  <w:rFonts w:ascii="Arial" w:hAnsi="Arial" w:cs="Arial"/>
                  <w:sz w:val="16"/>
                  <w:szCs w:val="16"/>
                </w:rPr>
                <w:t>8850</w:t>
              </w:r>
            </w:ins>
          </w:p>
        </w:tc>
        <w:tc>
          <w:tcPr>
            <w:tcW w:w="1985" w:type="dxa"/>
            <w:tcBorders>
              <w:top w:val="nil"/>
              <w:left w:val="nil"/>
              <w:bottom w:val="single" w:sz="4" w:space="0" w:color="auto"/>
              <w:right w:val="single" w:sz="4" w:space="0" w:color="auto"/>
            </w:tcBorders>
            <w:shd w:val="clear" w:color="auto" w:fill="auto"/>
            <w:noWrap/>
            <w:hideMark/>
          </w:tcPr>
          <w:p w14:paraId="429F6316" w14:textId="77777777" w:rsidR="006D0378" w:rsidRPr="00E96716" w:rsidRDefault="006D0378" w:rsidP="00D876A5">
            <w:pPr>
              <w:jc w:val="right"/>
              <w:rPr>
                <w:ins w:id="276" w:author="Nokia" w:date="2021-01-08T12:18:00Z"/>
                <w:rFonts w:ascii="Arial" w:hAnsi="Arial" w:cs="Arial"/>
                <w:color w:val="000000"/>
                <w:sz w:val="16"/>
                <w:szCs w:val="16"/>
              </w:rPr>
            </w:pPr>
            <w:ins w:id="277" w:author="Nokia" w:date="2021-01-08T12:18:00Z">
              <w:r w:rsidRPr="00E96716">
                <w:rPr>
                  <w:rFonts w:ascii="Arial" w:hAnsi="Arial" w:cs="Arial"/>
                  <w:sz w:val="16"/>
                  <w:szCs w:val="16"/>
                </w:rPr>
                <w:t>9545</w:t>
              </w:r>
            </w:ins>
          </w:p>
        </w:tc>
        <w:tc>
          <w:tcPr>
            <w:tcW w:w="1843" w:type="dxa"/>
            <w:tcBorders>
              <w:top w:val="nil"/>
              <w:left w:val="nil"/>
              <w:bottom w:val="single" w:sz="4" w:space="0" w:color="auto"/>
              <w:right w:val="single" w:sz="4" w:space="0" w:color="auto"/>
            </w:tcBorders>
            <w:shd w:val="clear" w:color="auto" w:fill="auto"/>
            <w:noWrap/>
            <w:hideMark/>
          </w:tcPr>
          <w:p w14:paraId="77A91988" w14:textId="77777777" w:rsidR="006D0378" w:rsidRPr="00E96716" w:rsidRDefault="006D0378" w:rsidP="00D876A5">
            <w:pPr>
              <w:jc w:val="right"/>
              <w:rPr>
                <w:ins w:id="278" w:author="Nokia" w:date="2021-01-08T12:18:00Z"/>
                <w:rFonts w:ascii="Arial" w:hAnsi="Arial" w:cs="Arial"/>
                <w:color w:val="000000"/>
                <w:sz w:val="16"/>
                <w:szCs w:val="16"/>
              </w:rPr>
            </w:pPr>
            <w:ins w:id="279" w:author="Nokia" w:date="2021-01-08T12:18:00Z">
              <w:r w:rsidRPr="00E96716">
                <w:rPr>
                  <w:rFonts w:ascii="Arial" w:hAnsi="Arial" w:cs="Arial"/>
                  <w:sz w:val="16"/>
                  <w:szCs w:val="16"/>
                </w:rPr>
                <w:t>11750</w:t>
              </w:r>
            </w:ins>
          </w:p>
        </w:tc>
        <w:tc>
          <w:tcPr>
            <w:tcW w:w="1984" w:type="dxa"/>
            <w:tcBorders>
              <w:top w:val="nil"/>
              <w:left w:val="nil"/>
              <w:bottom w:val="single" w:sz="4" w:space="0" w:color="auto"/>
              <w:right w:val="single" w:sz="4" w:space="0" w:color="auto"/>
            </w:tcBorders>
            <w:shd w:val="clear" w:color="auto" w:fill="auto"/>
            <w:noWrap/>
            <w:hideMark/>
          </w:tcPr>
          <w:p w14:paraId="2D456EBE" w14:textId="77777777" w:rsidR="006D0378" w:rsidRPr="00E96716" w:rsidRDefault="006D0378" w:rsidP="00D876A5">
            <w:pPr>
              <w:jc w:val="right"/>
              <w:rPr>
                <w:ins w:id="280" w:author="Nokia" w:date="2021-01-08T12:18:00Z"/>
                <w:rFonts w:ascii="Arial" w:hAnsi="Arial" w:cs="Arial"/>
                <w:color w:val="000000"/>
                <w:sz w:val="16"/>
                <w:szCs w:val="16"/>
              </w:rPr>
            </w:pPr>
            <w:ins w:id="281" w:author="Nokia" w:date="2021-01-08T12:18:00Z">
              <w:r w:rsidRPr="00E96716">
                <w:rPr>
                  <w:rFonts w:ascii="Arial" w:hAnsi="Arial" w:cs="Arial"/>
                  <w:sz w:val="16"/>
                  <w:szCs w:val="16"/>
                </w:rPr>
                <w:t>13315</w:t>
              </w:r>
            </w:ins>
          </w:p>
        </w:tc>
      </w:tr>
      <w:tr w:rsidR="006D0378" w14:paraId="7A44EFC9" w14:textId="77777777" w:rsidTr="00D876A5">
        <w:trPr>
          <w:trHeight w:val="300"/>
          <w:ins w:id="282" w:author="Nokia" w:date="2021-01-08T12:18:00Z"/>
        </w:trPr>
        <w:tc>
          <w:tcPr>
            <w:tcW w:w="2689" w:type="dxa"/>
            <w:tcBorders>
              <w:top w:val="nil"/>
              <w:left w:val="single" w:sz="4" w:space="0" w:color="auto"/>
              <w:bottom w:val="single" w:sz="4" w:space="0" w:color="auto"/>
              <w:right w:val="single" w:sz="4" w:space="0" w:color="auto"/>
            </w:tcBorders>
            <w:shd w:val="clear" w:color="auto" w:fill="auto"/>
            <w:noWrap/>
            <w:hideMark/>
          </w:tcPr>
          <w:p w14:paraId="79782A94" w14:textId="77777777" w:rsidR="006D0378" w:rsidRPr="00E96716" w:rsidRDefault="006D0378" w:rsidP="00D876A5">
            <w:pPr>
              <w:rPr>
                <w:ins w:id="283" w:author="Nokia" w:date="2021-01-08T12:18:00Z"/>
                <w:rFonts w:ascii="Arial" w:hAnsi="Arial" w:cs="Arial"/>
                <w:color w:val="000000"/>
                <w:sz w:val="16"/>
                <w:szCs w:val="16"/>
              </w:rPr>
            </w:pPr>
            <w:ins w:id="284" w:author="Nokia" w:date="2021-01-08T12:18:00Z">
              <w:r w:rsidRPr="00E96716">
                <w:rPr>
                  <w:rFonts w:ascii="Arial" w:hAnsi="Arial" w:cs="Arial"/>
                  <w:sz w:val="16"/>
                  <w:szCs w:val="16"/>
                </w:rPr>
                <w:t>4th order IMD products</w:t>
              </w:r>
            </w:ins>
          </w:p>
        </w:tc>
        <w:tc>
          <w:tcPr>
            <w:tcW w:w="1842" w:type="dxa"/>
            <w:tcBorders>
              <w:top w:val="nil"/>
              <w:left w:val="nil"/>
              <w:bottom w:val="single" w:sz="4" w:space="0" w:color="auto"/>
              <w:right w:val="single" w:sz="4" w:space="0" w:color="auto"/>
            </w:tcBorders>
            <w:shd w:val="clear" w:color="auto" w:fill="auto"/>
            <w:noWrap/>
            <w:hideMark/>
          </w:tcPr>
          <w:p w14:paraId="12065B24" w14:textId="77777777" w:rsidR="006D0378" w:rsidRPr="00E96716" w:rsidRDefault="006D0378" w:rsidP="00D876A5">
            <w:pPr>
              <w:rPr>
                <w:ins w:id="285" w:author="Nokia" w:date="2021-01-08T12:18:00Z"/>
                <w:rFonts w:ascii="Arial" w:hAnsi="Arial" w:cs="Arial"/>
                <w:color w:val="000000"/>
                <w:sz w:val="16"/>
                <w:szCs w:val="16"/>
              </w:rPr>
            </w:pPr>
            <w:ins w:id="286" w:author="Nokia" w:date="2021-01-08T12:18:00Z">
              <w:r w:rsidRPr="00E96716">
                <w:rPr>
                  <w:rFonts w:ascii="Arial" w:hAnsi="Arial" w:cs="Arial"/>
                  <w:sz w:val="16"/>
                  <w:szCs w:val="16"/>
                </w:rPr>
                <w:t>2*f1_low – 2*f2_high</w:t>
              </w:r>
            </w:ins>
          </w:p>
        </w:tc>
        <w:tc>
          <w:tcPr>
            <w:tcW w:w="1985" w:type="dxa"/>
            <w:tcBorders>
              <w:top w:val="nil"/>
              <w:left w:val="nil"/>
              <w:bottom w:val="single" w:sz="4" w:space="0" w:color="auto"/>
              <w:right w:val="single" w:sz="4" w:space="0" w:color="auto"/>
            </w:tcBorders>
            <w:shd w:val="clear" w:color="auto" w:fill="auto"/>
            <w:noWrap/>
            <w:hideMark/>
          </w:tcPr>
          <w:p w14:paraId="18E332CC" w14:textId="77777777" w:rsidR="006D0378" w:rsidRPr="00E96716" w:rsidRDefault="006D0378" w:rsidP="00D876A5">
            <w:pPr>
              <w:rPr>
                <w:ins w:id="287" w:author="Nokia" w:date="2021-01-08T12:18:00Z"/>
                <w:rFonts w:ascii="Arial" w:hAnsi="Arial" w:cs="Arial"/>
                <w:color w:val="000000"/>
                <w:sz w:val="16"/>
                <w:szCs w:val="16"/>
              </w:rPr>
            </w:pPr>
            <w:ins w:id="288" w:author="Nokia" w:date="2021-01-08T12:18:00Z">
              <w:r w:rsidRPr="00E96716">
                <w:rPr>
                  <w:rFonts w:ascii="Arial" w:hAnsi="Arial" w:cs="Arial"/>
                  <w:sz w:val="16"/>
                  <w:szCs w:val="16"/>
                </w:rPr>
                <w:t>2*f1_high – 2*f2_low</w:t>
              </w:r>
            </w:ins>
          </w:p>
        </w:tc>
        <w:tc>
          <w:tcPr>
            <w:tcW w:w="1843" w:type="dxa"/>
            <w:tcBorders>
              <w:top w:val="nil"/>
              <w:left w:val="nil"/>
              <w:bottom w:val="single" w:sz="4" w:space="0" w:color="auto"/>
              <w:right w:val="single" w:sz="4" w:space="0" w:color="auto"/>
            </w:tcBorders>
            <w:shd w:val="clear" w:color="auto" w:fill="auto"/>
            <w:noWrap/>
            <w:hideMark/>
          </w:tcPr>
          <w:p w14:paraId="5F2070DB" w14:textId="77777777" w:rsidR="006D0378" w:rsidRPr="00E96716" w:rsidRDefault="006D0378" w:rsidP="00D876A5">
            <w:pPr>
              <w:rPr>
                <w:ins w:id="289" w:author="Nokia" w:date="2021-01-08T12:18:00Z"/>
                <w:rFonts w:ascii="Arial" w:hAnsi="Arial" w:cs="Arial"/>
                <w:color w:val="000000"/>
                <w:sz w:val="16"/>
                <w:szCs w:val="16"/>
              </w:rPr>
            </w:pPr>
            <w:ins w:id="290" w:author="Nokia" w:date="2021-01-08T12:18:00Z">
              <w:r w:rsidRPr="00E96716">
                <w:rPr>
                  <w:rFonts w:ascii="Arial" w:hAnsi="Arial" w:cs="Arial"/>
                  <w:sz w:val="16"/>
                  <w:szCs w:val="16"/>
                </w:rPr>
                <w:t>2*f1_low + 2*f2_low</w:t>
              </w:r>
            </w:ins>
          </w:p>
        </w:tc>
        <w:tc>
          <w:tcPr>
            <w:tcW w:w="1984" w:type="dxa"/>
            <w:tcBorders>
              <w:top w:val="nil"/>
              <w:left w:val="nil"/>
              <w:bottom w:val="single" w:sz="4" w:space="0" w:color="auto"/>
              <w:right w:val="single" w:sz="4" w:space="0" w:color="auto"/>
            </w:tcBorders>
            <w:shd w:val="clear" w:color="auto" w:fill="auto"/>
            <w:noWrap/>
            <w:hideMark/>
          </w:tcPr>
          <w:p w14:paraId="7A967CF6" w14:textId="77777777" w:rsidR="006D0378" w:rsidRPr="00E96716" w:rsidRDefault="006D0378" w:rsidP="00D876A5">
            <w:pPr>
              <w:rPr>
                <w:ins w:id="291" w:author="Nokia" w:date="2021-01-08T12:18:00Z"/>
                <w:rFonts w:ascii="Arial" w:hAnsi="Arial" w:cs="Arial"/>
                <w:color w:val="000000"/>
                <w:sz w:val="16"/>
                <w:szCs w:val="16"/>
              </w:rPr>
            </w:pPr>
            <w:ins w:id="292" w:author="Nokia" w:date="2021-01-08T12:18:00Z">
              <w:r w:rsidRPr="00E96716">
                <w:rPr>
                  <w:rFonts w:ascii="Arial" w:hAnsi="Arial" w:cs="Arial"/>
                  <w:sz w:val="16"/>
                  <w:szCs w:val="16"/>
                </w:rPr>
                <w:t>2*f1_high + 2*f2_high</w:t>
              </w:r>
            </w:ins>
          </w:p>
        </w:tc>
      </w:tr>
      <w:tr w:rsidR="006D0378" w14:paraId="4A562181" w14:textId="77777777" w:rsidTr="00D876A5">
        <w:trPr>
          <w:trHeight w:val="300"/>
          <w:ins w:id="293" w:author="Nokia" w:date="2021-01-08T12:18:00Z"/>
        </w:trPr>
        <w:tc>
          <w:tcPr>
            <w:tcW w:w="2689" w:type="dxa"/>
            <w:tcBorders>
              <w:top w:val="nil"/>
              <w:left w:val="single" w:sz="4" w:space="0" w:color="auto"/>
              <w:bottom w:val="single" w:sz="4" w:space="0" w:color="auto"/>
              <w:right w:val="single" w:sz="4" w:space="0" w:color="auto"/>
            </w:tcBorders>
            <w:shd w:val="clear" w:color="auto" w:fill="auto"/>
            <w:noWrap/>
            <w:hideMark/>
          </w:tcPr>
          <w:p w14:paraId="41AFED20" w14:textId="77777777" w:rsidR="006D0378" w:rsidRPr="00E96716" w:rsidRDefault="006D0378" w:rsidP="00D876A5">
            <w:pPr>
              <w:rPr>
                <w:ins w:id="294" w:author="Nokia" w:date="2021-01-08T12:18:00Z"/>
                <w:rFonts w:ascii="Arial" w:hAnsi="Arial" w:cs="Arial"/>
                <w:color w:val="000000"/>
                <w:sz w:val="16"/>
                <w:szCs w:val="16"/>
              </w:rPr>
            </w:pPr>
            <w:ins w:id="295" w:author="Nokia" w:date="2021-01-08T12:18:00Z">
              <w:r w:rsidRPr="00E96716">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FFFF00"/>
            <w:noWrap/>
            <w:hideMark/>
          </w:tcPr>
          <w:p w14:paraId="1528CF40" w14:textId="77777777" w:rsidR="006D0378" w:rsidRPr="00E96716" w:rsidRDefault="006D0378" w:rsidP="00D876A5">
            <w:pPr>
              <w:jc w:val="right"/>
              <w:rPr>
                <w:ins w:id="296" w:author="Nokia" w:date="2021-01-08T12:18:00Z"/>
                <w:rFonts w:ascii="Arial" w:hAnsi="Arial" w:cs="Arial"/>
                <w:color w:val="000000"/>
                <w:sz w:val="16"/>
                <w:szCs w:val="16"/>
              </w:rPr>
            </w:pPr>
            <w:ins w:id="297" w:author="Nokia" w:date="2021-01-08T12:18:00Z">
              <w:r w:rsidRPr="00E96716">
                <w:rPr>
                  <w:rFonts w:ascii="Arial" w:hAnsi="Arial" w:cs="Arial"/>
                  <w:sz w:val="16"/>
                  <w:szCs w:val="16"/>
                </w:rPr>
                <w:t>3900</w:t>
              </w:r>
            </w:ins>
          </w:p>
        </w:tc>
        <w:tc>
          <w:tcPr>
            <w:tcW w:w="1985" w:type="dxa"/>
            <w:tcBorders>
              <w:top w:val="nil"/>
              <w:left w:val="nil"/>
              <w:bottom w:val="single" w:sz="4" w:space="0" w:color="auto"/>
              <w:right w:val="single" w:sz="4" w:space="0" w:color="auto"/>
            </w:tcBorders>
            <w:shd w:val="clear" w:color="auto" w:fill="FFFF00"/>
            <w:noWrap/>
            <w:hideMark/>
          </w:tcPr>
          <w:p w14:paraId="59A38FEF" w14:textId="77777777" w:rsidR="006D0378" w:rsidRPr="00E96716" w:rsidRDefault="006D0378" w:rsidP="00D876A5">
            <w:pPr>
              <w:jc w:val="right"/>
              <w:rPr>
                <w:ins w:id="298" w:author="Nokia" w:date="2021-01-08T12:18:00Z"/>
                <w:rFonts w:ascii="Arial" w:hAnsi="Arial" w:cs="Arial"/>
                <w:color w:val="000000"/>
                <w:sz w:val="16"/>
                <w:szCs w:val="16"/>
              </w:rPr>
            </w:pPr>
            <w:ins w:id="299" w:author="Nokia" w:date="2021-01-08T12:18:00Z">
              <w:r w:rsidRPr="00E96716">
                <w:rPr>
                  <w:rFonts w:ascii="Arial" w:hAnsi="Arial" w:cs="Arial"/>
                  <w:sz w:val="16"/>
                  <w:szCs w:val="16"/>
                </w:rPr>
                <w:t>2770</w:t>
              </w:r>
            </w:ins>
          </w:p>
        </w:tc>
        <w:tc>
          <w:tcPr>
            <w:tcW w:w="1843" w:type="dxa"/>
            <w:tcBorders>
              <w:top w:val="nil"/>
              <w:left w:val="nil"/>
              <w:bottom w:val="single" w:sz="4" w:space="0" w:color="auto"/>
              <w:right w:val="single" w:sz="4" w:space="0" w:color="auto"/>
            </w:tcBorders>
            <w:shd w:val="clear" w:color="auto" w:fill="auto"/>
            <w:noWrap/>
            <w:hideMark/>
          </w:tcPr>
          <w:p w14:paraId="72D59AD0" w14:textId="77777777" w:rsidR="006D0378" w:rsidRPr="00E96716" w:rsidRDefault="006D0378" w:rsidP="00D876A5">
            <w:pPr>
              <w:jc w:val="right"/>
              <w:rPr>
                <w:ins w:id="300" w:author="Nokia" w:date="2021-01-08T12:18:00Z"/>
                <w:rFonts w:ascii="Arial" w:hAnsi="Arial" w:cs="Arial"/>
                <w:color w:val="000000"/>
                <w:sz w:val="16"/>
                <w:szCs w:val="16"/>
              </w:rPr>
            </w:pPr>
            <w:ins w:id="301" w:author="Nokia" w:date="2021-01-08T12:18:00Z">
              <w:r w:rsidRPr="00E96716">
                <w:rPr>
                  <w:rFonts w:ascii="Arial" w:hAnsi="Arial" w:cs="Arial"/>
                  <w:sz w:val="16"/>
                  <w:szCs w:val="16"/>
                </w:rPr>
                <w:t>10300</w:t>
              </w:r>
            </w:ins>
          </w:p>
        </w:tc>
        <w:tc>
          <w:tcPr>
            <w:tcW w:w="1984" w:type="dxa"/>
            <w:tcBorders>
              <w:top w:val="nil"/>
              <w:left w:val="nil"/>
              <w:bottom w:val="single" w:sz="4" w:space="0" w:color="auto"/>
              <w:right w:val="single" w:sz="4" w:space="0" w:color="auto"/>
            </w:tcBorders>
            <w:shd w:val="clear" w:color="auto" w:fill="auto"/>
            <w:noWrap/>
            <w:hideMark/>
          </w:tcPr>
          <w:p w14:paraId="07A11959" w14:textId="77777777" w:rsidR="006D0378" w:rsidRPr="00E96716" w:rsidRDefault="006D0378" w:rsidP="00D876A5">
            <w:pPr>
              <w:jc w:val="right"/>
              <w:rPr>
                <w:ins w:id="302" w:author="Nokia" w:date="2021-01-08T12:18:00Z"/>
                <w:rFonts w:ascii="Arial" w:hAnsi="Arial" w:cs="Arial"/>
                <w:color w:val="000000"/>
                <w:sz w:val="16"/>
                <w:szCs w:val="16"/>
              </w:rPr>
            </w:pPr>
            <w:ins w:id="303" w:author="Nokia" w:date="2021-01-08T12:18:00Z">
              <w:r w:rsidRPr="00E96716">
                <w:rPr>
                  <w:rFonts w:ascii="Arial" w:hAnsi="Arial" w:cs="Arial"/>
                  <w:sz w:val="16"/>
                  <w:szCs w:val="16"/>
                </w:rPr>
                <w:t>11430</w:t>
              </w:r>
            </w:ins>
          </w:p>
        </w:tc>
      </w:tr>
      <w:tr w:rsidR="006D0378" w14:paraId="2BBA4006" w14:textId="77777777" w:rsidTr="00D876A5">
        <w:trPr>
          <w:trHeight w:val="300"/>
          <w:ins w:id="304" w:author="Nokia" w:date="2021-01-08T12:18:00Z"/>
        </w:trPr>
        <w:tc>
          <w:tcPr>
            <w:tcW w:w="2689" w:type="dxa"/>
            <w:tcBorders>
              <w:top w:val="nil"/>
              <w:left w:val="single" w:sz="4" w:space="0" w:color="auto"/>
              <w:bottom w:val="single" w:sz="4" w:space="0" w:color="auto"/>
              <w:right w:val="single" w:sz="4" w:space="0" w:color="auto"/>
            </w:tcBorders>
            <w:shd w:val="clear" w:color="auto" w:fill="auto"/>
            <w:noWrap/>
            <w:hideMark/>
          </w:tcPr>
          <w:p w14:paraId="65503837" w14:textId="77777777" w:rsidR="006D0378" w:rsidRPr="00E96716" w:rsidRDefault="006D0378" w:rsidP="00D876A5">
            <w:pPr>
              <w:rPr>
                <w:ins w:id="305" w:author="Nokia" w:date="2021-01-08T12:18:00Z"/>
                <w:rFonts w:ascii="Arial" w:hAnsi="Arial" w:cs="Arial"/>
                <w:color w:val="000000"/>
                <w:sz w:val="16"/>
                <w:szCs w:val="16"/>
              </w:rPr>
            </w:pPr>
            <w:ins w:id="306" w:author="Nokia" w:date="2021-01-08T12:18:00Z">
              <w:r w:rsidRPr="00E96716">
                <w:rPr>
                  <w:rFonts w:ascii="Arial" w:hAnsi="Arial" w:cs="Arial"/>
                  <w:sz w:val="16"/>
                  <w:szCs w:val="16"/>
                </w:rPr>
                <w:t>5th order IMD products</w:t>
              </w:r>
            </w:ins>
          </w:p>
        </w:tc>
        <w:tc>
          <w:tcPr>
            <w:tcW w:w="1842" w:type="dxa"/>
            <w:tcBorders>
              <w:top w:val="nil"/>
              <w:left w:val="nil"/>
              <w:bottom w:val="single" w:sz="4" w:space="0" w:color="auto"/>
              <w:right w:val="single" w:sz="4" w:space="0" w:color="auto"/>
            </w:tcBorders>
            <w:shd w:val="clear" w:color="auto" w:fill="auto"/>
            <w:noWrap/>
            <w:hideMark/>
          </w:tcPr>
          <w:p w14:paraId="51897477" w14:textId="77777777" w:rsidR="006D0378" w:rsidRPr="00E96716" w:rsidRDefault="006D0378" w:rsidP="00D876A5">
            <w:pPr>
              <w:rPr>
                <w:ins w:id="307" w:author="Nokia" w:date="2021-01-08T12:18:00Z"/>
                <w:rFonts w:ascii="Arial" w:hAnsi="Arial" w:cs="Arial"/>
                <w:color w:val="000000"/>
                <w:sz w:val="16"/>
                <w:szCs w:val="16"/>
              </w:rPr>
            </w:pPr>
            <w:ins w:id="308" w:author="Nokia" w:date="2021-01-08T12:18:00Z">
              <w:r w:rsidRPr="00E96716">
                <w:rPr>
                  <w:rFonts w:ascii="Arial" w:hAnsi="Arial" w:cs="Arial"/>
                  <w:sz w:val="16"/>
                  <w:szCs w:val="16"/>
                </w:rPr>
                <w:t>f1_low – 4*f2_high</w:t>
              </w:r>
            </w:ins>
          </w:p>
        </w:tc>
        <w:tc>
          <w:tcPr>
            <w:tcW w:w="1985" w:type="dxa"/>
            <w:tcBorders>
              <w:top w:val="nil"/>
              <w:left w:val="nil"/>
              <w:bottom w:val="single" w:sz="4" w:space="0" w:color="auto"/>
              <w:right w:val="single" w:sz="4" w:space="0" w:color="auto"/>
            </w:tcBorders>
            <w:shd w:val="clear" w:color="auto" w:fill="auto"/>
            <w:noWrap/>
            <w:hideMark/>
          </w:tcPr>
          <w:p w14:paraId="2145D4F2" w14:textId="77777777" w:rsidR="006D0378" w:rsidRPr="00E96716" w:rsidRDefault="006D0378" w:rsidP="00D876A5">
            <w:pPr>
              <w:rPr>
                <w:ins w:id="309" w:author="Nokia" w:date="2021-01-08T12:18:00Z"/>
                <w:rFonts w:ascii="Arial" w:hAnsi="Arial" w:cs="Arial"/>
                <w:color w:val="000000"/>
                <w:sz w:val="16"/>
                <w:szCs w:val="16"/>
              </w:rPr>
            </w:pPr>
            <w:ins w:id="310" w:author="Nokia" w:date="2021-01-08T12:18:00Z">
              <w:r w:rsidRPr="00E96716">
                <w:rPr>
                  <w:rFonts w:ascii="Arial" w:hAnsi="Arial" w:cs="Arial"/>
                  <w:sz w:val="16"/>
                  <w:szCs w:val="16"/>
                </w:rPr>
                <w:t>f1_high – 4*f2_low</w:t>
              </w:r>
            </w:ins>
          </w:p>
        </w:tc>
        <w:tc>
          <w:tcPr>
            <w:tcW w:w="1843" w:type="dxa"/>
            <w:tcBorders>
              <w:top w:val="nil"/>
              <w:left w:val="nil"/>
              <w:bottom w:val="single" w:sz="4" w:space="0" w:color="auto"/>
              <w:right w:val="single" w:sz="4" w:space="0" w:color="auto"/>
            </w:tcBorders>
            <w:shd w:val="clear" w:color="auto" w:fill="auto"/>
            <w:noWrap/>
            <w:hideMark/>
          </w:tcPr>
          <w:p w14:paraId="0F0707FB" w14:textId="77777777" w:rsidR="006D0378" w:rsidRPr="00E96716" w:rsidRDefault="006D0378" w:rsidP="00D876A5">
            <w:pPr>
              <w:rPr>
                <w:ins w:id="311" w:author="Nokia" w:date="2021-01-08T12:18:00Z"/>
                <w:rFonts w:ascii="Arial" w:hAnsi="Arial" w:cs="Arial"/>
                <w:color w:val="000000"/>
                <w:sz w:val="16"/>
                <w:szCs w:val="16"/>
              </w:rPr>
            </w:pPr>
            <w:ins w:id="312" w:author="Nokia" w:date="2021-01-08T12:18:00Z">
              <w:r w:rsidRPr="00E96716">
                <w:rPr>
                  <w:rFonts w:ascii="Arial" w:hAnsi="Arial" w:cs="Arial"/>
                  <w:sz w:val="16"/>
                  <w:szCs w:val="16"/>
                </w:rPr>
                <w:t>f2_low – 4*f1_high</w:t>
              </w:r>
            </w:ins>
          </w:p>
        </w:tc>
        <w:tc>
          <w:tcPr>
            <w:tcW w:w="1984" w:type="dxa"/>
            <w:tcBorders>
              <w:top w:val="nil"/>
              <w:left w:val="nil"/>
              <w:bottom w:val="single" w:sz="4" w:space="0" w:color="auto"/>
              <w:right w:val="single" w:sz="4" w:space="0" w:color="auto"/>
            </w:tcBorders>
            <w:shd w:val="clear" w:color="auto" w:fill="auto"/>
            <w:noWrap/>
            <w:hideMark/>
          </w:tcPr>
          <w:p w14:paraId="1BC9E747" w14:textId="77777777" w:rsidR="006D0378" w:rsidRPr="00E96716" w:rsidRDefault="006D0378" w:rsidP="00D876A5">
            <w:pPr>
              <w:rPr>
                <w:ins w:id="313" w:author="Nokia" w:date="2021-01-08T12:18:00Z"/>
                <w:rFonts w:ascii="Arial" w:hAnsi="Arial" w:cs="Arial"/>
                <w:color w:val="000000"/>
                <w:sz w:val="16"/>
                <w:szCs w:val="16"/>
              </w:rPr>
            </w:pPr>
            <w:ins w:id="314" w:author="Nokia" w:date="2021-01-08T12:18:00Z">
              <w:r w:rsidRPr="00E96716">
                <w:rPr>
                  <w:rFonts w:ascii="Arial" w:hAnsi="Arial" w:cs="Arial"/>
                  <w:sz w:val="16"/>
                  <w:szCs w:val="16"/>
                </w:rPr>
                <w:t>f2_high – 4*f1_low</w:t>
              </w:r>
            </w:ins>
          </w:p>
        </w:tc>
      </w:tr>
      <w:tr w:rsidR="006D0378" w14:paraId="44460C5A" w14:textId="77777777" w:rsidTr="00D876A5">
        <w:trPr>
          <w:trHeight w:val="300"/>
          <w:ins w:id="315" w:author="Nokia" w:date="2021-01-08T12:18:00Z"/>
        </w:trPr>
        <w:tc>
          <w:tcPr>
            <w:tcW w:w="2689" w:type="dxa"/>
            <w:tcBorders>
              <w:top w:val="nil"/>
              <w:left w:val="single" w:sz="4" w:space="0" w:color="auto"/>
              <w:bottom w:val="single" w:sz="4" w:space="0" w:color="auto"/>
              <w:right w:val="single" w:sz="4" w:space="0" w:color="auto"/>
            </w:tcBorders>
            <w:shd w:val="clear" w:color="auto" w:fill="auto"/>
            <w:noWrap/>
            <w:hideMark/>
          </w:tcPr>
          <w:p w14:paraId="2336E69F" w14:textId="77777777" w:rsidR="006D0378" w:rsidRPr="00E96716" w:rsidRDefault="006D0378" w:rsidP="00D876A5">
            <w:pPr>
              <w:rPr>
                <w:ins w:id="316" w:author="Nokia" w:date="2021-01-08T12:18:00Z"/>
                <w:rFonts w:ascii="Arial" w:hAnsi="Arial" w:cs="Arial"/>
                <w:color w:val="000000"/>
                <w:sz w:val="16"/>
                <w:szCs w:val="16"/>
              </w:rPr>
            </w:pPr>
            <w:ins w:id="317" w:author="Nokia" w:date="2021-01-08T12:18:00Z">
              <w:r w:rsidRPr="00E96716">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0C3A1D55" w14:textId="77777777" w:rsidR="006D0378" w:rsidRPr="00E96716" w:rsidRDefault="006D0378" w:rsidP="00D876A5">
            <w:pPr>
              <w:jc w:val="right"/>
              <w:rPr>
                <w:ins w:id="318" w:author="Nokia" w:date="2021-01-08T12:18:00Z"/>
                <w:rFonts w:ascii="Arial" w:hAnsi="Arial" w:cs="Arial"/>
                <w:color w:val="000000"/>
                <w:sz w:val="16"/>
                <w:szCs w:val="16"/>
              </w:rPr>
            </w:pPr>
            <w:ins w:id="319" w:author="Nokia" w:date="2021-01-08T12:18:00Z">
              <w:r w:rsidRPr="00E96716">
                <w:rPr>
                  <w:rFonts w:ascii="Arial" w:hAnsi="Arial" w:cs="Arial"/>
                  <w:sz w:val="16"/>
                  <w:szCs w:val="16"/>
                </w:rPr>
                <w:t>13350</w:t>
              </w:r>
            </w:ins>
          </w:p>
        </w:tc>
        <w:tc>
          <w:tcPr>
            <w:tcW w:w="1985" w:type="dxa"/>
            <w:tcBorders>
              <w:top w:val="nil"/>
              <w:left w:val="nil"/>
              <w:bottom w:val="single" w:sz="4" w:space="0" w:color="auto"/>
              <w:right w:val="single" w:sz="4" w:space="0" w:color="auto"/>
            </w:tcBorders>
            <w:shd w:val="clear" w:color="auto" w:fill="auto"/>
            <w:noWrap/>
            <w:hideMark/>
          </w:tcPr>
          <w:p w14:paraId="2C8408DE" w14:textId="77777777" w:rsidR="006D0378" w:rsidRPr="00E96716" w:rsidRDefault="006D0378" w:rsidP="00D876A5">
            <w:pPr>
              <w:jc w:val="right"/>
              <w:rPr>
                <w:ins w:id="320" w:author="Nokia" w:date="2021-01-08T12:18:00Z"/>
                <w:rFonts w:ascii="Arial" w:hAnsi="Arial" w:cs="Arial"/>
                <w:color w:val="000000"/>
                <w:sz w:val="16"/>
                <w:szCs w:val="16"/>
              </w:rPr>
            </w:pPr>
            <w:ins w:id="321" w:author="Nokia" w:date="2021-01-08T12:18:00Z">
              <w:r w:rsidRPr="00E96716">
                <w:rPr>
                  <w:rFonts w:ascii="Arial" w:hAnsi="Arial" w:cs="Arial"/>
                  <w:sz w:val="16"/>
                  <w:szCs w:val="16"/>
                </w:rPr>
                <w:t>11285</w:t>
              </w:r>
            </w:ins>
          </w:p>
        </w:tc>
        <w:tc>
          <w:tcPr>
            <w:tcW w:w="1843" w:type="dxa"/>
            <w:tcBorders>
              <w:top w:val="nil"/>
              <w:left w:val="nil"/>
              <w:bottom w:val="single" w:sz="4" w:space="0" w:color="auto"/>
              <w:right w:val="single" w:sz="4" w:space="0" w:color="auto"/>
            </w:tcBorders>
            <w:shd w:val="clear" w:color="auto" w:fill="FFFF00"/>
            <w:noWrap/>
            <w:hideMark/>
          </w:tcPr>
          <w:p w14:paraId="6054EEF5" w14:textId="77777777" w:rsidR="006D0378" w:rsidRPr="00E96716" w:rsidRDefault="006D0378" w:rsidP="00D876A5">
            <w:pPr>
              <w:jc w:val="right"/>
              <w:rPr>
                <w:ins w:id="322" w:author="Nokia" w:date="2021-01-08T12:18:00Z"/>
                <w:rFonts w:ascii="Arial" w:hAnsi="Arial" w:cs="Arial"/>
                <w:color w:val="000000"/>
                <w:sz w:val="16"/>
                <w:szCs w:val="16"/>
              </w:rPr>
            </w:pPr>
            <w:ins w:id="323" w:author="Nokia" w:date="2021-01-08T12:18:00Z">
              <w:r w:rsidRPr="00E96716">
                <w:rPr>
                  <w:rFonts w:ascii="Arial" w:hAnsi="Arial" w:cs="Arial"/>
                  <w:sz w:val="16"/>
                  <w:szCs w:val="16"/>
                </w:rPr>
                <w:t>4360</w:t>
              </w:r>
            </w:ins>
          </w:p>
        </w:tc>
        <w:tc>
          <w:tcPr>
            <w:tcW w:w="1984" w:type="dxa"/>
            <w:tcBorders>
              <w:top w:val="nil"/>
              <w:left w:val="nil"/>
              <w:bottom w:val="single" w:sz="4" w:space="0" w:color="auto"/>
              <w:right w:val="single" w:sz="4" w:space="0" w:color="auto"/>
            </w:tcBorders>
            <w:shd w:val="clear" w:color="auto" w:fill="FFFF00"/>
            <w:noWrap/>
            <w:hideMark/>
          </w:tcPr>
          <w:p w14:paraId="356023B1" w14:textId="77777777" w:rsidR="006D0378" w:rsidRPr="00E96716" w:rsidRDefault="006D0378" w:rsidP="00D876A5">
            <w:pPr>
              <w:jc w:val="right"/>
              <w:rPr>
                <w:ins w:id="324" w:author="Nokia" w:date="2021-01-08T12:18:00Z"/>
                <w:rFonts w:ascii="Arial" w:hAnsi="Arial" w:cs="Arial"/>
                <w:color w:val="000000"/>
                <w:sz w:val="16"/>
                <w:szCs w:val="16"/>
              </w:rPr>
            </w:pPr>
            <w:ins w:id="325" w:author="Nokia" w:date="2021-01-08T12:18:00Z">
              <w:r w:rsidRPr="00E96716">
                <w:rPr>
                  <w:rFonts w:ascii="Arial" w:hAnsi="Arial" w:cs="Arial"/>
                  <w:sz w:val="16"/>
                  <w:szCs w:val="16"/>
                </w:rPr>
                <w:t>3600</w:t>
              </w:r>
            </w:ins>
          </w:p>
        </w:tc>
      </w:tr>
      <w:tr w:rsidR="006D0378" w14:paraId="43807485" w14:textId="77777777" w:rsidTr="00D876A5">
        <w:trPr>
          <w:trHeight w:val="300"/>
          <w:ins w:id="326" w:author="Nokia" w:date="2021-01-08T12:18:00Z"/>
        </w:trPr>
        <w:tc>
          <w:tcPr>
            <w:tcW w:w="2689" w:type="dxa"/>
            <w:tcBorders>
              <w:top w:val="nil"/>
              <w:left w:val="single" w:sz="4" w:space="0" w:color="auto"/>
              <w:bottom w:val="single" w:sz="4" w:space="0" w:color="auto"/>
              <w:right w:val="single" w:sz="4" w:space="0" w:color="auto"/>
            </w:tcBorders>
            <w:shd w:val="clear" w:color="auto" w:fill="auto"/>
            <w:noWrap/>
            <w:hideMark/>
          </w:tcPr>
          <w:p w14:paraId="4E54A45F" w14:textId="77777777" w:rsidR="006D0378" w:rsidRPr="00E96716" w:rsidRDefault="006D0378" w:rsidP="00D876A5">
            <w:pPr>
              <w:rPr>
                <w:ins w:id="327" w:author="Nokia" w:date="2021-01-08T12:18:00Z"/>
                <w:rFonts w:ascii="Arial" w:hAnsi="Arial" w:cs="Arial"/>
                <w:color w:val="000000"/>
                <w:sz w:val="16"/>
                <w:szCs w:val="16"/>
              </w:rPr>
            </w:pPr>
            <w:ins w:id="328" w:author="Nokia" w:date="2021-01-08T12:18:00Z">
              <w:r w:rsidRPr="00E96716">
                <w:rPr>
                  <w:rFonts w:ascii="Arial" w:hAnsi="Arial" w:cs="Arial"/>
                  <w:sz w:val="16"/>
                  <w:szCs w:val="16"/>
                </w:rPr>
                <w:t>5th order IMD products</w:t>
              </w:r>
            </w:ins>
          </w:p>
        </w:tc>
        <w:tc>
          <w:tcPr>
            <w:tcW w:w="1842" w:type="dxa"/>
            <w:tcBorders>
              <w:top w:val="nil"/>
              <w:left w:val="nil"/>
              <w:bottom w:val="single" w:sz="4" w:space="0" w:color="auto"/>
              <w:right w:val="single" w:sz="4" w:space="0" w:color="auto"/>
            </w:tcBorders>
            <w:shd w:val="clear" w:color="auto" w:fill="auto"/>
            <w:noWrap/>
            <w:hideMark/>
          </w:tcPr>
          <w:p w14:paraId="2032BBE3" w14:textId="77777777" w:rsidR="006D0378" w:rsidRPr="00E96716" w:rsidRDefault="006D0378" w:rsidP="00D876A5">
            <w:pPr>
              <w:rPr>
                <w:ins w:id="329" w:author="Nokia" w:date="2021-01-08T12:18:00Z"/>
                <w:rFonts w:ascii="Arial" w:hAnsi="Arial" w:cs="Arial"/>
                <w:color w:val="000000"/>
                <w:sz w:val="16"/>
                <w:szCs w:val="16"/>
              </w:rPr>
            </w:pPr>
            <w:ins w:id="330" w:author="Nokia" w:date="2021-01-08T12:18:00Z">
              <w:r w:rsidRPr="00E96716">
                <w:rPr>
                  <w:rFonts w:ascii="Arial" w:hAnsi="Arial" w:cs="Arial"/>
                  <w:sz w:val="16"/>
                  <w:szCs w:val="16"/>
                </w:rPr>
                <w:t>f1_low + 4*f2_low</w:t>
              </w:r>
            </w:ins>
          </w:p>
        </w:tc>
        <w:tc>
          <w:tcPr>
            <w:tcW w:w="1985" w:type="dxa"/>
            <w:tcBorders>
              <w:top w:val="nil"/>
              <w:left w:val="nil"/>
              <w:bottom w:val="single" w:sz="4" w:space="0" w:color="auto"/>
              <w:right w:val="single" w:sz="4" w:space="0" w:color="auto"/>
            </w:tcBorders>
            <w:shd w:val="clear" w:color="auto" w:fill="auto"/>
            <w:noWrap/>
            <w:hideMark/>
          </w:tcPr>
          <w:p w14:paraId="555EB21B" w14:textId="77777777" w:rsidR="006D0378" w:rsidRPr="00E96716" w:rsidRDefault="006D0378" w:rsidP="00D876A5">
            <w:pPr>
              <w:rPr>
                <w:ins w:id="331" w:author="Nokia" w:date="2021-01-08T12:18:00Z"/>
                <w:rFonts w:ascii="Arial" w:hAnsi="Arial" w:cs="Arial"/>
                <w:color w:val="000000"/>
                <w:sz w:val="16"/>
                <w:szCs w:val="16"/>
              </w:rPr>
            </w:pPr>
            <w:ins w:id="332" w:author="Nokia" w:date="2021-01-08T12:18:00Z">
              <w:r w:rsidRPr="00E96716">
                <w:rPr>
                  <w:rFonts w:ascii="Arial" w:hAnsi="Arial" w:cs="Arial"/>
                  <w:sz w:val="16"/>
                  <w:szCs w:val="16"/>
                </w:rPr>
                <w:t>f1_high + 4*f2_high</w:t>
              </w:r>
            </w:ins>
          </w:p>
        </w:tc>
        <w:tc>
          <w:tcPr>
            <w:tcW w:w="1843" w:type="dxa"/>
            <w:tcBorders>
              <w:top w:val="nil"/>
              <w:left w:val="nil"/>
              <w:bottom w:val="single" w:sz="4" w:space="0" w:color="auto"/>
              <w:right w:val="single" w:sz="4" w:space="0" w:color="auto"/>
            </w:tcBorders>
            <w:shd w:val="clear" w:color="auto" w:fill="auto"/>
            <w:noWrap/>
            <w:hideMark/>
          </w:tcPr>
          <w:p w14:paraId="2CE389F4" w14:textId="77777777" w:rsidR="006D0378" w:rsidRPr="00E96716" w:rsidRDefault="006D0378" w:rsidP="00D876A5">
            <w:pPr>
              <w:rPr>
                <w:ins w:id="333" w:author="Nokia" w:date="2021-01-08T12:18:00Z"/>
                <w:rFonts w:ascii="Arial" w:hAnsi="Arial" w:cs="Arial"/>
                <w:color w:val="000000"/>
                <w:sz w:val="16"/>
                <w:szCs w:val="16"/>
              </w:rPr>
            </w:pPr>
            <w:ins w:id="334" w:author="Nokia" w:date="2021-01-08T12:18:00Z">
              <w:r w:rsidRPr="00E96716">
                <w:rPr>
                  <w:rFonts w:ascii="Arial" w:hAnsi="Arial" w:cs="Arial"/>
                  <w:sz w:val="16"/>
                  <w:szCs w:val="16"/>
                </w:rPr>
                <w:t>f2_low + 4*f1_low</w:t>
              </w:r>
            </w:ins>
          </w:p>
        </w:tc>
        <w:tc>
          <w:tcPr>
            <w:tcW w:w="1984" w:type="dxa"/>
            <w:tcBorders>
              <w:top w:val="nil"/>
              <w:left w:val="nil"/>
              <w:bottom w:val="single" w:sz="4" w:space="0" w:color="auto"/>
              <w:right w:val="single" w:sz="4" w:space="0" w:color="auto"/>
            </w:tcBorders>
            <w:shd w:val="clear" w:color="auto" w:fill="auto"/>
            <w:noWrap/>
            <w:hideMark/>
          </w:tcPr>
          <w:p w14:paraId="30302ECE" w14:textId="77777777" w:rsidR="006D0378" w:rsidRPr="00E96716" w:rsidRDefault="006D0378" w:rsidP="00D876A5">
            <w:pPr>
              <w:rPr>
                <w:ins w:id="335" w:author="Nokia" w:date="2021-01-08T12:18:00Z"/>
                <w:rFonts w:ascii="Arial" w:hAnsi="Arial" w:cs="Arial"/>
                <w:color w:val="000000"/>
                <w:sz w:val="16"/>
                <w:szCs w:val="16"/>
              </w:rPr>
            </w:pPr>
            <w:ins w:id="336" w:author="Nokia" w:date="2021-01-08T12:18:00Z">
              <w:r w:rsidRPr="00E96716">
                <w:rPr>
                  <w:rFonts w:ascii="Arial" w:hAnsi="Arial" w:cs="Arial"/>
                  <w:sz w:val="16"/>
                  <w:szCs w:val="16"/>
                </w:rPr>
                <w:t>f2_high + 4*f1_high</w:t>
              </w:r>
            </w:ins>
          </w:p>
        </w:tc>
      </w:tr>
      <w:tr w:rsidR="006D0378" w14:paraId="797DF32F" w14:textId="77777777" w:rsidTr="00D876A5">
        <w:trPr>
          <w:trHeight w:val="300"/>
          <w:ins w:id="337" w:author="Nokia" w:date="2021-01-08T12:18:00Z"/>
        </w:trPr>
        <w:tc>
          <w:tcPr>
            <w:tcW w:w="2689" w:type="dxa"/>
            <w:tcBorders>
              <w:top w:val="nil"/>
              <w:left w:val="single" w:sz="4" w:space="0" w:color="auto"/>
              <w:bottom w:val="single" w:sz="4" w:space="0" w:color="auto"/>
              <w:right w:val="single" w:sz="4" w:space="0" w:color="auto"/>
            </w:tcBorders>
            <w:shd w:val="clear" w:color="auto" w:fill="auto"/>
            <w:noWrap/>
            <w:hideMark/>
          </w:tcPr>
          <w:p w14:paraId="3202EA6F" w14:textId="77777777" w:rsidR="006D0378" w:rsidRPr="00E96716" w:rsidRDefault="006D0378" w:rsidP="00D876A5">
            <w:pPr>
              <w:rPr>
                <w:ins w:id="338" w:author="Nokia" w:date="2021-01-08T12:18:00Z"/>
                <w:rFonts w:ascii="Arial" w:hAnsi="Arial" w:cs="Arial"/>
                <w:color w:val="000000"/>
                <w:sz w:val="16"/>
                <w:szCs w:val="16"/>
              </w:rPr>
            </w:pPr>
            <w:ins w:id="339" w:author="Nokia" w:date="2021-01-08T12:18:00Z">
              <w:r w:rsidRPr="00E96716">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34E86F2E" w14:textId="77777777" w:rsidR="006D0378" w:rsidRPr="00E96716" w:rsidRDefault="006D0378" w:rsidP="00D876A5">
            <w:pPr>
              <w:jc w:val="right"/>
              <w:rPr>
                <w:ins w:id="340" w:author="Nokia" w:date="2021-01-08T12:18:00Z"/>
                <w:rFonts w:ascii="Arial" w:hAnsi="Arial" w:cs="Arial"/>
                <w:color w:val="000000"/>
                <w:sz w:val="16"/>
                <w:szCs w:val="16"/>
              </w:rPr>
            </w:pPr>
            <w:ins w:id="341" w:author="Nokia" w:date="2021-01-08T12:18:00Z">
              <w:r w:rsidRPr="00E96716">
                <w:rPr>
                  <w:rFonts w:ascii="Arial" w:hAnsi="Arial" w:cs="Arial"/>
                  <w:sz w:val="16"/>
                  <w:szCs w:val="16"/>
                </w:rPr>
                <w:t>15050</w:t>
              </w:r>
            </w:ins>
          </w:p>
        </w:tc>
        <w:tc>
          <w:tcPr>
            <w:tcW w:w="1985" w:type="dxa"/>
            <w:tcBorders>
              <w:top w:val="nil"/>
              <w:left w:val="nil"/>
              <w:bottom w:val="single" w:sz="4" w:space="0" w:color="auto"/>
              <w:right w:val="single" w:sz="4" w:space="0" w:color="auto"/>
            </w:tcBorders>
            <w:shd w:val="clear" w:color="auto" w:fill="auto"/>
            <w:noWrap/>
            <w:hideMark/>
          </w:tcPr>
          <w:p w14:paraId="53FDFCCB" w14:textId="77777777" w:rsidR="006D0378" w:rsidRPr="00E96716" w:rsidRDefault="006D0378" w:rsidP="00D876A5">
            <w:pPr>
              <w:jc w:val="right"/>
              <w:rPr>
                <w:ins w:id="342" w:author="Nokia" w:date="2021-01-08T12:18:00Z"/>
                <w:rFonts w:ascii="Arial" w:hAnsi="Arial" w:cs="Arial"/>
                <w:color w:val="000000"/>
                <w:sz w:val="16"/>
                <w:szCs w:val="16"/>
              </w:rPr>
            </w:pPr>
            <w:ins w:id="343" w:author="Nokia" w:date="2021-01-08T12:18:00Z">
              <w:r w:rsidRPr="00E96716">
                <w:rPr>
                  <w:rFonts w:ascii="Arial" w:hAnsi="Arial" w:cs="Arial"/>
                  <w:sz w:val="16"/>
                  <w:szCs w:val="16"/>
                </w:rPr>
                <w:t>17115</w:t>
              </w:r>
            </w:ins>
          </w:p>
        </w:tc>
        <w:tc>
          <w:tcPr>
            <w:tcW w:w="1843" w:type="dxa"/>
            <w:tcBorders>
              <w:top w:val="nil"/>
              <w:left w:val="nil"/>
              <w:bottom w:val="single" w:sz="4" w:space="0" w:color="auto"/>
              <w:right w:val="single" w:sz="4" w:space="0" w:color="auto"/>
            </w:tcBorders>
            <w:shd w:val="clear" w:color="auto" w:fill="auto"/>
            <w:noWrap/>
            <w:hideMark/>
          </w:tcPr>
          <w:p w14:paraId="51D7E3B8" w14:textId="77777777" w:rsidR="006D0378" w:rsidRPr="00E96716" w:rsidRDefault="006D0378" w:rsidP="00D876A5">
            <w:pPr>
              <w:jc w:val="right"/>
              <w:rPr>
                <w:ins w:id="344" w:author="Nokia" w:date="2021-01-08T12:18:00Z"/>
                <w:rFonts w:ascii="Arial" w:hAnsi="Arial" w:cs="Arial"/>
                <w:color w:val="000000"/>
                <w:sz w:val="16"/>
                <w:szCs w:val="16"/>
              </w:rPr>
            </w:pPr>
            <w:ins w:id="345" w:author="Nokia" w:date="2021-01-08T12:18:00Z">
              <w:r w:rsidRPr="00E96716">
                <w:rPr>
                  <w:rFonts w:ascii="Arial" w:hAnsi="Arial" w:cs="Arial"/>
                  <w:sz w:val="16"/>
                  <w:szCs w:val="16"/>
                </w:rPr>
                <w:t>10700</w:t>
              </w:r>
            </w:ins>
          </w:p>
        </w:tc>
        <w:tc>
          <w:tcPr>
            <w:tcW w:w="1984" w:type="dxa"/>
            <w:tcBorders>
              <w:top w:val="nil"/>
              <w:left w:val="nil"/>
              <w:bottom w:val="single" w:sz="4" w:space="0" w:color="auto"/>
              <w:right w:val="single" w:sz="4" w:space="0" w:color="auto"/>
            </w:tcBorders>
            <w:shd w:val="clear" w:color="auto" w:fill="auto"/>
            <w:noWrap/>
            <w:hideMark/>
          </w:tcPr>
          <w:p w14:paraId="6247D9DE" w14:textId="77777777" w:rsidR="006D0378" w:rsidRPr="00E96716" w:rsidRDefault="006D0378" w:rsidP="00D876A5">
            <w:pPr>
              <w:jc w:val="right"/>
              <w:rPr>
                <w:ins w:id="346" w:author="Nokia" w:date="2021-01-08T12:18:00Z"/>
                <w:rFonts w:ascii="Arial" w:hAnsi="Arial" w:cs="Arial"/>
                <w:color w:val="000000"/>
                <w:sz w:val="16"/>
                <w:szCs w:val="16"/>
              </w:rPr>
            </w:pPr>
            <w:ins w:id="347" w:author="Nokia" w:date="2021-01-08T12:18:00Z">
              <w:r w:rsidRPr="00E96716">
                <w:rPr>
                  <w:rFonts w:ascii="Arial" w:hAnsi="Arial" w:cs="Arial"/>
                  <w:sz w:val="16"/>
                  <w:szCs w:val="16"/>
                </w:rPr>
                <w:t>11460</w:t>
              </w:r>
            </w:ins>
          </w:p>
        </w:tc>
      </w:tr>
      <w:tr w:rsidR="006D0378" w14:paraId="1F215DC7" w14:textId="77777777" w:rsidTr="00D876A5">
        <w:trPr>
          <w:trHeight w:val="300"/>
          <w:ins w:id="348" w:author="Nokia" w:date="2021-01-08T12:18:00Z"/>
        </w:trPr>
        <w:tc>
          <w:tcPr>
            <w:tcW w:w="2689" w:type="dxa"/>
            <w:tcBorders>
              <w:top w:val="nil"/>
              <w:left w:val="single" w:sz="4" w:space="0" w:color="auto"/>
              <w:bottom w:val="single" w:sz="4" w:space="0" w:color="auto"/>
              <w:right w:val="single" w:sz="4" w:space="0" w:color="auto"/>
            </w:tcBorders>
            <w:shd w:val="clear" w:color="auto" w:fill="auto"/>
            <w:noWrap/>
            <w:hideMark/>
          </w:tcPr>
          <w:p w14:paraId="6FE75499" w14:textId="77777777" w:rsidR="006D0378" w:rsidRPr="00E96716" w:rsidRDefault="006D0378" w:rsidP="00D876A5">
            <w:pPr>
              <w:rPr>
                <w:ins w:id="349" w:author="Nokia" w:date="2021-01-08T12:18:00Z"/>
                <w:rFonts w:ascii="Arial" w:hAnsi="Arial" w:cs="Arial"/>
                <w:color w:val="000000"/>
                <w:sz w:val="16"/>
                <w:szCs w:val="16"/>
              </w:rPr>
            </w:pPr>
            <w:ins w:id="350" w:author="Nokia" w:date="2021-01-08T12:18:00Z">
              <w:r w:rsidRPr="00E96716">
                <w:rPr>
                  <w:rFonts w:ascii="Arial" w:hAnsi="Arial" w:cs="Arial"/>
                  <w:sz w:val="16"/>
                  <w:szCs w:val="16"/>
                </w:rPr>
                <w:t>5th order IMD products</w:t>
              </w:r>
            </w:ins>
          </w:p>
        </w:tc>
        <w:tc>
          <w:tcPr>
            <w:tcW w:w="1842" w:type="dxa"/>
            <w:tcBorders>
              <w:top w:val="nil"/>
              <w:left w:val="nil"/>
              <w:bottom w:val="single" w:sz="4" w:space="0" w:color="auto"/>
              <w:right w:val="single" w:sz="4" w:space="0" w:color="auto"/>
            </w:tcBorders>
            <w:shd w:val="clear" w:color="auto" w:fill="auto"/>
            <w:noWrap/>
            <w:hideMark/>
          </w:tcPr>
          <w:p w14:paraId="18A55B9C" w14:textId="77777777" w:rsidR="006D0378" w:rsidRPr="00E96716" w:rsidRDefault="006D0378" w:rsidP="00D876A5">
            <w:pPr>
              <w:rPr>
                <w:ins w:id="351" w:author="Nokia" w:date="2021-01-08T12:18:00Z"/>
                <w:rFonts w:ascii="Arial" w:hAnsi="Arial" w:cs="Arial"/>
                <w:color w:val="000000"/>
                <w:sz w:val="16"/>
                <w:szCs w:val="16"/>
              </w:rPr>
            </w:pPr>
            <w:ins w:id="352" w:author="Nokia" w:date="2021-01-08T12:18:00Z">
              <w:r w:rsidRPr="00E96716">
                <w:rPr>
                  <w:rFonts w:ascii="Arial" w:hAnsi="Arial" w:cs="Arial"/>
                  <w:sz w:val="16"/>
                  <w:szCs w:val="16"/>
                </w:rPr>
                <w:t>2*f1_low – 3*f2_high</w:t>
              </w:r>
            </w:ins>
          </w:p>
        </w:tc>
        <w:tc>
          <w:tcPr>
            <w:tcW w:w="1985" w:type="dxa"/>
            <w:tcBorders>
              <w:top w:val="nil"/>
              <w:left w:val="nil"/>
              <w:bottom w:val="single" w:sz="4" w:space="0" w:color="auto"/>
              <w:right w:val="single" w:sz="4" w:space="0" w:color="auto"/>
            </w:tcBorders>
            <w:shd w:val="clear" w:color="auto" w:fill="auto"/>
            <w:noWrap/>
            <w:hideMark/>
          </w:tcPr>
          <w:p w14:paraId="1AB8240D" w14:textId="77777777" w:rsidR="006D0378" w:rsidRPr="00E96716" w:rsidRDefault="006D0378" w:rsidP="00D876A5">
            <w:pPr>
              <w:rPr>
                <w:ins w:id="353" w:author="Nokia" w:date="2021-01-08T12:18:00Z"/>
                <w:rFonts w:ascii="Arial" w:hAnsi="Arial" w:cs="Arial"/>
                <w:color w:val="000000"/>
                <w:sz w:val="16"/>
                <w:szCs w:val="16"/>
              </w:rPr>
            </w:pPr>
            <w:ins w:id="354" w:author="Nokia" w:date="2021-01-08T12:18:00Z">
              <w:r w:rsidRPr="00E96716">
                <w:rPr>
                  <w:rFonts w:ascii="Arial" w:hAnsi="Arial" w:cs="Arial"/>
                  <w:sz w:val="16"/>
                  <w:szCs w:val="16"/>
                </w:rPr>
                <w:t>2*f1_high - 3*f2_low</w:t>
              </w:r>
            </w:ins>
          </w:p>
        </w:tc>
        <w:tc>
          <w:tcPr>
            <w:tcW w:w="1843" w:type="dxa"/>
            <w:tcBorders>
              <w:top w:val="nil"/>
              <w:left w:val="nil"/>
              <w:bottom w:val="single" w:sz="4" w:space="0" w:color="auto"/>
              <w:right w:val="single" w:sz="4" w:space="0" w:color="auto"/>
            </w:tcBorders>
            <w:shd w:val="clear" w:color="auto" w:fill="auto"/>
            <w:noWrap/>
            <w:hideMark/>
          </w:tcPr>
          <w:p w14:paraId="254BB8ED" w14:textId="77777777" w:rsidR="006D0378" w:rsidRPr="00E96716" w:rsidRDefault="006D0378" w:rsidP="00D876A5">
            <w:pPr>
              <w:rPr>
                <w:ins w:id="355" w:author="Nokia" w:date="2021-01-08T12:18:00Z"/>
                <w:rFonts w:ascii="Arial" w:hAnsi="Arial" w:cs="Arial"/>
                <w:color w:val="000000"/>
                <w:sz w:val="16"/>
                <w:szCs w:val="16"/>
              </w:rPr>
            </w:pPr>
            <w:ins w:id="356" w:author="Nokia" w:date="2021-01-08T12:18:00Z">
              <w:r w:rsidRPr="00E96716">
                <w:rPr>
                  <w:rFonts w:ascii="Arial" w:hAnsi="Arial" w:cs="Arial"/>
                  <w:sz w:val="16"/>
                  <w:szCs w:val="16"/>
                </w:rPr>
                <w:t>2*f2_low – 3*f1_high</w:t>
              </w:r>
            </w:ins>
          </w:p>
        </w:tc>
        <w:tc>
          <w:tcPr>
            <w:tcW w:w="1984" w:type="dxa"/>
            <w:tcBorders>
              <w:top w:val="nil"/>
              <w:left w:val="nil"/>
              <w:bottom w:val="single" w:sz="4" w:space="0" w:color="auto"/>
              <w:right w:val="single" w:sz="4" w:space="0" w:color="auto"/>
            </w:tcBorders>
            <w:shd w:val="clear" w:color="auto" w:fill="auto"/>
            <w:noWrap/>
            <w:hideMark/>
          </w:tcPr>
          <w:p w14:paraId="65022A65" w14:textId="77777777" w:rsidR="006D0378" w:rsidRPr="00E96716" w:rsidRDefault="006D0378" w:rsidP="00D876A5">
            <w:pPr>
              <w:rPr>
                <w:ins w:id="357" w:author="Nokia" w:date="2021-01-08T12:18:00Z"/>
                <w:rFonts w:ascii="Arial" w:hAnsi="Arial" w:cs="Arial"/>
                <w:color w:val="000000"/>
                <w:sz w:val="16"/>
                <w:szCs w:val="16"/>
              </w:rPr>
            </w:pPr>
            <w:ins w:id="358" w:author="Nokia" w:date="2021-01-08T12:18:00Z">
              <w:r w:rsidRPr="00E96716">
                <w:rPr>
                  <w:rFonts w:ascii="Arial" w:hAnsi="Arial" w:cs="Arial"/>
                  <w:sz w:val="16"/>
                  <w:szCs w:val="16"/>
                </w:rPr>
                <w:t>2*f2_high – 3*f1_low</w:t>
              </w:r>
            </w:ins>
          </w:p>
        </w:tc>
      </w:tr>
      <w:tr w:rsidR="006D0378" w14:paraId="1255A3F0" w14:textId="77777777" w:rsidTr="00D876A5">
        <w:trPr>
          <w:trHeight w:val="300"/>
          <w:ins w:id="359" w:author="Nokia" w:date="2021-01-08T12:18:00Z"/>
        </w:trPr>
        <w:tc>
          <w:tcPr>
            <w:tcW w:w="2689" w:type="dxa"/>
            <w:tcBorders>
              <w:top w:val="nil"/>
              <w:left w:val="single" w:sz="4" w:space="0" w:color="auto"/>
              <w:bottom w:val="single" w:sz="4" w:space="0" w:color="auto"/>
              <w:right w:val="single" w:sz="4" w:space="0" w:color="auto"/>
            </w:tcBorders>
            <w:shd w:val="clear" w:color="auto" w:fill="auto"/>
            <w:noWrap/>
            <w:hideMark/>
          </w:tcPr>
          <w:p w14:paraId="5E176326" w14:textId="77777777" w:rsidR="006D0378" w:rsidRPr="00E96716" w:rsidRDefault="006D0378" w:rsidP="00D876A5">
            <w:pPr>
              <w:rPr>
                <w:ins w:id="360" w:author="Nokia" w:date="2021-01-08T12:18:00Z"/>
                <w:rFonts w:ascii="Arial" w:hAnsi="Arial" w:cs="Arial"/>
                <w:color w:val="000000"/>
                <w:sz w:val="16"/>
                <w:szCs w:val="16"/>
              </w:rPr>
            </w:pPr>
            <w:ins w:id="361" w:author="Nokia" w:date="2021-01-08T12:18:00Z">
              <w:r w:rsidRPr="00E96716">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42438A10" w14:textId="77777777" w:rsidR="006D0378" w:rsidRPr="00E96716" w:rsidRDefault="006D0378" w:rsidP="00D876A5">
            <w:pPr>
              <w:jc w:val="right"/>
              <w:rPr>
                <w:ins w:id="362" w:author="Nokia" w:date="2021-01-08T12:18:00Z"/>
                <w:rFonts w:ascii="Arial" w:hAnsi="Arial" w:cs="Arial"/>
                <w:color w:val="000000"/>
                <w:sz w:val="16"/>
                <w:szCs w:val="16"/>
              </w:rPr>
            </w:pPr>
            <w:ins w:id="363" w:author="Nokia" w:date="2021-01-08T12:18:00Z">
              <w:r w:rsidRPr="00E96716">
                <w:rPr>
                  <w:rFonts w:ascii="Arial" w:hAnsi="Arial" w:cs="Arial"/>
                  <w:sz w:val="16"/>
                  <w:szCs w:val="16"/>
                </w:rPr>
                <w:t>7700</w:t>
              </w:r>
            </w:ins>
          </w:p>
        </w:tc>
        <w:tc>
          <w:tcPr>
            <w:tcW w:w="1985" w:type="dxa"/>
            <w:tcBorders>
              <w:top w:val="nil"/>
              <w:left w:val="nil"/>
              <w:bottom w:val="single" w:sz="4" w:space="0" w:color="auto"/>
              <w:right w:val="single" w:sz="4" w:space="0" w:color="auto"/>
            </w:tcBorders>
            <w:shd w:val="clear" w:color="auto" w:fill="auto"/>
            <w:noWrap/>
            <w:hideMark/>
          </w:tcPr>
          <w:p w14:paraId="341458D0" w14:textId="77777777" w:rsidR="006D0378" w:rsidRPr="00E96716" w:rsidRDefault="006D0378" w:rsidP="00D876A5">
            <w:pPr>
              <w:jc w:val="right"/>
              <w:rPr>
                <w:ins w:id="364" w:author="Nokia" w:date="2021-01-08T12:18:00Z"/>
                <w:rFonts w:ascii="Arial" w:hAnsi="Arial" w:cs="Arial"/>
                <w:color w:val="000000"/>
                <w:sz w:val="16"/>
                <w:szCs w:val="16"/>
              </w:rPr>
            </w:pPr>
            <w:ins w:id="365" w:author="Nokia" w:date="2021-01-08T12:18:00Z">
              <w:r w:rsidRPr="00E96716">
                <w:rPr>
                  <w:rFonts w:ascii="Arial" w:hAnsi="Arial" w:cs="Arial"/>
                  <w:sz w:val="16"/>
                  <w:szCs w:val="16"/>
                </w:rPr>
                <w:t>6070</w:t>
              </w:r>
            </w:ins>
          </w:p>
        </w:tc>
        <w:tc>
          <w:tcPr>
            <w:tcW w:w="1843" w:type="dxa"/>
            <w:tcBorders>
              <w:top w:val="nil"/>
              <w:left w:val="nil"/>
              <w:bottom w:val="single" w:sz="4" w:space="0" w:color="auto"/>
              <w:right w:val="single" w:sz="4" w:space="0" w:color="auto"/>
            </w:tcBorders>
            <w:shd w:val="clear" w:color="auto" w:fill="FFFF00"/>
            <w:noWrap/>
            <w:hideMark/>
          </w:tcPr>
          <w:p w14:paraId="0B9FE49B" w14:textId="77777777" w:rsidR="006D0378" w:rsidRPr="00E96716" w:rsidRDefault="006D0378" w:rsidP="00D876A5">
            <w:pPr>
              <w:jc w:val="right"/>
              <w:rPr>
                <w:ins w:id="366" w:author="Nokia" w:date="2021-01-08T12:18:00Z"/>
                <w:rFonts w:ascii="Arial" w:hAnsi="Arial" w:cs="Arial"/>
                <w:color w:val="000000"/>
                <w:sz w:val="16"/>
                <w:szCs w:val="16"/>
              </w:rPr>
            </w:pPr>
            <w:ins w:id="367" w:author="Nokia" w:date="2021-01-08T12:18:00Z">
              <w:r w:rsidRPr="00E96716">
                <w:rPr>
                  <w:rFonts w:ascii="Arial" w:hAnsi="Arial" w:cs="Arial"/>
                  <w:sz w:val="16"/>
                  <w:szCs w:val="16"/>
                </w:rPr>
                <w:t>855</w:t>
              </w:r>
            </w:ins>
          </w:p>
        </w:tc>
        <w:tc>
          <w:tcPr>
            <w:tcW w:w="1984" w:type="dxa"/>
            <w:tcBorders>
              <w:top w:val="nil"/>
              <w:left w:val="nil"/>
              <w:bottom w:val="single" w:sz="4" w:space="0" w:color="auto"/>
              <w:right w:val="single" w:sz="4" w:space="0" w:color="auto"/>
            </w:tcBorders>
            <w:shd w:val="clear" w:color="auto" w:fill="FFFF00"/>
            <w:noWrap/>
            <w:hideMark/>
          </w:tcPr>
          <w:p w14:paraId="1011B4E6" w14:textId="77777777" w:rsidR="006D0378" w:rsidRPr="00E96716" w:rsidRDefault="006D0378" w:rsidP="00D876A5">
            <w:pPr>
              <w:jc w:val="right"/>
              <w:rPr>
                <w:ins w:id="368" w:author="Nokia" w:date="2021-01-08T12:18:00Z"/>
                <w:rFonts w:ascii="Arial" w:hAnsi="Arial" w:cs="Arial"/>
                <w:color w:val="000000"/>
                <w:sz w:val="16"/>
                <w:szCs w:val="16"/>
              </w:rPr>
            </w:pPr>
            <w:ins w:id="369" w:author="Nokia" w:date="2021-01-08T12:18:00Z">
              <w:r w:rsidRPr="00E96716">
                <w:rPr>
                  <w:rFonts w:ascii="Arial" w:hAnsi="Arial" w:cs="Arial"/>
                  <w:sz w:val="16"/>
                  <w:szCs w:val="16"/>
                </w:rPr>
                <w:t>2050</w:t>
              </w:r>
            </w:ins>
          </w:p>
        </w:tc>
      </w:tr>
      <w:tr w:rsidR="006D0378" w14:paraId="3B705503" w14:textId="77777777" w:rsidTr="00D876A5">
        <w:trPr>
          <w:trHeight w:val="300"/>
          <w:ins w:id="370" w:author="Nokia" w:date="2021-01-08T12:18:00Z"/>
        </w:trPr>
        <w:tc>
          <w:tcPr>
            <w:tcW w:w="2689" w:type="dxa"/>
            <w:tcBorders>
              <w:top w:val="nil"/>
              <w:left w:val="single" w:sz="4" w:space="0" w:color="auto"/>
              <w:bottom w:val="single" w:sz="4" w:space="0" w:color="auto"/>
              <w:right w:val="single" w:sz="4" w:space="0" w:color="auto"/>
            </w:tcBorders>
            <w:shd w:val="clear" w:color="auto" w:fill="auto"/>
            <w:noWrap/>
            <w:hideMark/>
          </w:tcPr>
          <w:p w14:paraId="7A7EF37E" w14:textId="77777777" w:rsidR="006D0378" w:rsidRPr="00E96716" w:rsidRDefault="006D0378" w:rsidP="00D876A5">
            <w:pPr>
              <w:rPr>
                <w:ins w:id="371" w:author="Nokia" w:date="2021-01-08T12:18:00Z"/>
                <w:rFonts w:ascii="Arial" w:hAnsi="Arial" w:cs="Arial"/>
                <w:color w:val="000000"/>
                <w:sz w:val="16"/>
                <w:szCs w:val="16"/>
              </w:rPr>
            </w:pPr>
            <w:ins w:id="372" w:author="Nokia" w:date="2021-01-08T12:18:00Z">
              <w:r w:rsidRPr="00E96716">
                <w:rPr>
                  <w:rFonts w:ascii="Arial" w:hAnsi="Arial" w:cs="Arial"/>
                  <w:sz w:val="16"/>
                  <w:szCs w:val="16"/>
                </w:rPr>
                <w:t>5th order IMD products</w:t>
              </w:r>
            </w:ins>
          </w:p>
        </w:tc>
        <w:tc>
          <w:tcPr>
            <w:tcW w:w="1842" w:type="dxa"/>
            <w:tcBorders>
              <w:top w:val="nil"/>
              <w:left w:val="nil"/>
              <w:bottom w:val="single" w:sz="4" w:space="0" w:color="auto"/>
              <w:right w:val="single" w:sz="4" w:space="0" w:color="auto"/>
            </w:tcBorders>
            <w:shd w:val="clear" w:color="auto" w:fill="auto"/>
            <w:noWrap/>
            <w:hideMark/>
          </w:tcPr>
          <w:p w14:paraId="735029A6" w14:textId="77777777" w:rsidR="006D0378" w:rsidRPr="00E96716" w:rsidRDefault="006D0378" w:rsidP="00D876A5">
            <w:pPr>
              <w:rPr>
                <w:ins w:id="373" w:author="Nokia" w:date="2021-01-08T12:18:00Z"/>
                <w:rFonts w:ascii="Arial" w:hAnsi="Arial" w:cs="Arial"/>
                <w:color w:val="000000"/>
                <w:sz w:val="16"/>
                <w:szCs w:val="16"/>
              </w:rPr>
            </w:pPr>
            <w:ins w:id="374" w:author="Nokia" w:date="2021-01-08T12:18:00Z">
              <w:r w:rsidRPr="00E96716">
                <w:rPr>
                  <w:rFonts w:ascii="Arial" w:hAnsi="Arial" w:cs="Arial"/>
                  <w:sz w:val="16"/>
                  <w:szCs w:val="16"/>
                </w:rPr>
                <w:t>2*f1_low + 3*f2_low</w:t>
              </w:r>
            </w:ins>
          </w:p>
        </w:tc>
        <w:tc>
          <w:tcPr>
            <w:tcW w:w="1985" w:type="dxa"/>
            <w:tcBorders>
              <w:top w:val="nil"/>
              <w:left w:val="nil"/>
              <w:bottom w:val="single" w:sz="4" w:space="0" w:color="auto"/>
              <w:right w:val="single" w:sz="4" w:space="0" w:color="auto"/>
            </w:tcBorders>
            <w:shd w:val="clear" w:color="auto" w:fill="auto"/>
            <w:noWrap/>
            <w:hideMark/>
          </w:tcPr>
          <w:p w14:paraId="655AAF54" w14:textId="77777777" w:rsidR="006D0378" w:rsidRPr="00E96716" w:rsidRDefault="006D0378" w:rsidP="00D876A5">
            <w:pPr>
              <w:rPr>
                <w:ins w:id="375" w:author="Nokia" w:date="2021-01-08T12:18:00Z"/>
                <w:rFonts w:ascii="Arial" w:hAnsi="Arial" w:cs="Arial"/>
                <w:color w:val="000000"/>
                <w:sz w:val="16"/>
                <w:szCs w:val="16"/>
              </w:rPr>
            </w:pPr>
            <w:ins w:id="376" w:author="Nokia" w:date="2021-01-08T12:18:00Z">
              <w:r w:rsidRPr="00E96716">
                <w:rPr>
                  <w:rFonts w:ascii="Arial" w:hAnsi="Arial" w:cs="Arial"/>
                  <w:sz w:val="16"/>
                  <w:szCs w:val="16"/>
                </w:rPr>
                <w:t>2*f1_high + 3*f2_high</w:t>
              </w:r>
            </w:ins>
          </w:p>
        </w:tc>
        <w:tc>
          <w:tcPr>
            <w:tcW w:w="1843" w:type="dxa"/>
            <w:tcBorders>
              <w:top w:val="nil"/>
              <w:left w:val="nil"/>
              <w:bottom w:val="single" w:sz="4" w:space="0" w:color="auto"/>
              <w:right w:val="single" w:sz="4" w:space="0" w:color="auto"/>
            </w:tcBorders>
            <w:shd w:val="clear" w:color="auto" w:fill="auto"/>
            <w:noWrap/>
            <w:hideMark/>
          </w:tcPr>
          <w:p w14:paraId="63050441" w14:textId="77777777" w:rsidR="006D0378" w:rsidRPr="00E96716" w:rsidRDefault="006D0378" w:rsidP="00D876A5">
            <w:pPr>
              <w:rPr>
                <w:ins w:id="377" w:author="Nokia" w:date="2021-01-08T12:18:00Z"/>
                <w:rFonts w:ascii="Arial" w:hAnsi="Arial" w:cs="Arial"/>
                <w:color w:val="000000"/>
                <w:sz w:val="16"/>
                <w:szCs w:val="16"/>
              </w:rPr>
            </w:pPr>
            <w:ins w:id="378" w:author="Nokia" w:date="2021-01-08T12:18:00Z">
              <w:r w:rsidRPr="00E96716">
                <w:rPr>
                  <w:rFonts w:ascii="Arial" w:hAnsi="Arial" w:cs="Arial"/>
                  <w:sz w:val="16"/>
                  <w:szCs w:val="16"/>
                </w:rPr>
                <w:t>2*f2_low + 3*f1_low</w:t>
              </w:r>
            </w:ins>
          </w:p>
        </w:tc>
        <w:tc>
          <w:tcPr>
            <w:tcW w:w="1984" w:type="dxa"/>
            <w:tcBorders>
              <w:top w:val="nil"/>
              <w:left w:val="nil"/>
              <w:bottom w:val="single" w:sz="4" w:space="0" w:color="auto"/>
              <w:right w:val="single" w:sz="4" w:space="0" w:color="auto"/>
            </w:tcBorders>
            <w:shd w:val="clear" w:color="auto" w:fill="auto"/>
            <w:noWrap/>
            <w:hideMark/>
          </w:tcPr>
          <w:p w14:paraId="52810A2D" w14:textId="77777777" w:rsidR="006D0378" w:rsidRPr="00E96716" w:rsidRDefault="006D0378" w:rsidP="00D876A5">
            <w:pPr>
              <w:rPr>
                <w:ins w:id="379" w:author="Nokia" w:date="2021-01-08T12:18:00Z"/>
                <w:rFonts w:ascii="Arial" w:hAnsi="Arial" w:cs="Arial"/>
                <w:color w:val="000000"/>
                <w:sz w:val="16"/>
                <w:szCs w:val="16"/>
              </w:rPr>
            </w:pPr>
            <w:ins w:id="380" w:author="Nokia" w:date="2021-01-08T12:18:00Z">
              <w:r w:rsidRPr="00E96716">
                <w:rPr>
                  <w:rFonts w:ascii="Arial" w:hAnsi="Arial" w:cs="Arial"/>
                  <w:sz w:val="16"/>
                  <w:szCs w:val="16"/>
                </w:rPr>
                <w:t>2*f2_high + 3*f1_high</w:t>
              </w:r>
            </w:ins>
          </w:p>
        </w:tc>
      </w:tr>
      <w:tr w:rsidR="006D0378" w14:paraId="1F9421F5" w14:textId="77777777" w:rsidTr="00D876A5">
        <w:trPr>
          <w:trHeight w:val="300"/>
          <w:ins w:id="381" w:author="Nokia" w:date="2021-01-08T12:18:00Z"/>
        </w:trPr>
        <w:tc>
          <w:tcPr>
            <w:tcW w:w="2689" w:type="dxa"/>
            <w:tcBorders>
              <w:top w:val="nil"/>
              <w:left w:val="single" w:sz="4" w:space="0" w:color="auto"/>
              <w:bottom w:val="single" w:sz="4" w:space="0" w:color="auto"/>
              <w:right w:val="single" w:sz="4" w:space="0" w:color="auto"/>
            </w:tcBorders>
            <w:shd w:val="clear" w:color="auto" w:fill="auto"/>
            <w:noWrap/>
            <w:hideMark/>
          </w:tcPr>
          <w:p w14:paraId="5F7A26CF" w14:textId="77777777" w:rsidR="006D0378" w:rsidRPr="00E96716" w:rsidRDefault="006D0378" w:rsidP="00D876A5">
            <w:pPr>
              <w:rPr>
                <w:ins w:id="382" w:author="Nokia" w:date="2021-01-08T12:18:00Z"/>
                <w:rFonts w:ascii="Arial" w:hAnsi="Arial" w:cs="Arial"/>
                <w:color w:val="000000"/>
                <w:sz w:val="16"/>
                <w:szCs w:val="16"/>
              </w:rPr>
            </w:pPr>
            <w:ins w:id="383" w:author="Nokia" w:date="2021-01-08T12:18:00Z">
              <w:r w:rsidRPr="00E96716">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6C2FC16B" w14:textId="77777777" w:rsidR="006D0378" w:rsidRPr="00E96716" w:rsidRDefault="006D0378" w:rsidP="00D876A5">
            <w:pPr>
              <w:jc w:val="right"/>
              <w:rPr>
                <w:ins w:id="384" w:author="Nokia" w:date="2021-01-08T12:18:00Z"/>
                <w:rFonts w:ascii="Arial" w:hAnsi="Arial" w:cs="Arial"/>
                <w:color w:val="000000"/>
                <w:sz w:val="16"/>
                <w:szCs w:val="16"/>
              </w:rPr>
            </w:pPr>
            <w:ins w:id="385" w:author="Nokia" w:date="2021-01-08T12:18:00Z">
              <w:r w:rsidRPr="00E96716">
                <w:rPr>
                  <w:rFonts w:ascii="Arial" w:hAnsi="Arial" w:cs="Arial"/>
                  <w:sz w:val="16"/>
                  <w:szCs w:val="16"/>
                </w:rPr>
                <w:t>13600</w:t>
              </w:r>
            </w:ins>
          </w:p>
        </w:tc>
        <w:tc>
          <w:tcPr>
            <w:tcW w:w="1985" w:type="dxa"/>
            <w:tcBorders>
              <w:top w:val="nil"/>
              <w:left w:val="nil"/>
              <w:bottom w:val="single" w:sz="4" w:space="0" w:color="auto"/>
              <w:right w:val="single" w:sz="4" w:space="0" w:color="auto"/>
            </w:tcBorders>
            <w:shd w:val="clear" w:color="auto" w:fill="auto"/>
            <w:noWrap/>
            <w:hideMark/>
          </w:tcPr>
          <w:p w14:paraId="7F1C0720" w14:textId="77777777" w:rsidR="006D0378" w:rsidRPr="00E96716" w:rsidRDefault="006D0378" w:rsidP="00D876A5">
            <w:pPr>
              <w:jc w:val="right"/>
              <w:rPr>
                <w:ins w:id="386" w:author="Nokia" w:date="2021-01-08T12:18:00Z"/>
                <w:rFonts w:ascii="Arial" w:hAnsi="Arial" w:cs="Arial"/>
                <w:color w:val="000000"/>
                <w:sz w:val="16"/>
                <w:szCs w:val="16"/>
              </w:rPr>
            </w:pPr>
            <w:ins w:id="387" w:author="Nokia" w:date="2021-01-08T12:18:00Z">
              <w:r w:rsidRPr="00E96716">
                <w:rPr>
                  <w:rFonts w:ascii="Arial" w:hAnsi="Arial" w:cs="Arial"/>
                  <w:sz w:val="16"/>
                  <w:szCs w:val="16"/>
                </w:rPr>
                <w:t>15230</w:t>
              </w:r>
            </w:ins>
          </w:p>
        </w:tc>
        <w:tc>
          <w:tcPr>
            <w:tcW w:w="1843" w:type="dxa"/>
            <w:tcBorders>
              <w:top w:val="nil"/>
              <w:left w:val="nil"/>
              <w:bottom w:val="single" w:sz="4" w:space="0" w:color="auto"/>
              <w:right w:val="single" w:sz="4" w:space="0" w:color="auto"/>
            </w:tcBorders>
            <w:shd w:val="clear" w:color="auto" w:fill="auto"/>
            <w:noWrap/>
            <w:hideMark/>
          </w:tcPr>
          <w:p w14:paraId="714A4E22" w14:textId="77777777" w:rsidR="006D0378" w:rsidRPr="00E96716" w:rsidRDefault="006D0378" w:rsidP="00D876A5">
            <w:pPr>
              <w:jc w:val="right"/>
              <w:rPr>
                <w:ins w:id="388" w:author="Nokia" w:date="2021-01-08T12:18:00Z"/>
                <w:rFonts w:ascii="Arial" w:hAnsi="Arial" w:cs="Arial"/>
                <w:color w:val="000000"/>
                <w:sz w:val="16"/>
                <w:szCs w:val="16"/>
              </w:rPr>
            </w:pPr>
            <w:ins w:id="389" w:author="Nokia" w:date="2021-01-08T12:18:00Z">
              <w:r w:rsidRPr="00E96716">
                <w:rPr>
                  <w:rFonts w:ascii="Arial" w:hAnsi="Arial" w:cs="Arial"/>
                  <w:sz w:val="16"/>
                  <w:szCs w:val="16"/>
                </w:rPr>
                <w:t>12150</w:t>
              </w:r>
            </w:ins>
          </w:p>
        </w:tc>
        <w:tc>
          <w:tcPr>
            <w:tcW w:w="1984" w:type="dxa"/>
            <w:tcBorders>
              <w:top w:val="nil"/>
              <w:left w:val="nil"/>
              <w:bottom w:val="single" w:sz="4" w:space="0" w:color="auto"/>
              <w:right w:val="single" w:sz="4" w:space="0" w:color="auto"/>
            </w:tcBorders>
            <w:shd w:val="clear" w:color="auto" w:fill="auto"/>
            <w:noWrap/>
            <w:hideMark/>
          </w:tcPr>
          <w:p w14:paraId="4AA463C4" w14:textId="77777777" w:rsidR="006D0378" w:rsidRPr="00E96716" w:rsidRDefault="006D0378" w:rsidP="00D876A5">
            <w:pPr>
              <w:jc w:val="right"/>
              <w:rPr>
                <w:ins w:id="390" w:author="Nokia" w:date="2021-01-08T12:18:00Z"/>
                <w:rFonts w:ascii="Arial" w:hAnsi="Arial" w:cs="Arial"/>
                <w:color w:val="000000"/>
                <w:sz w:val="16"/>
                <w:szCs w:val="16"/>
              </w:rPr>
            </w:pPr>
            <w:ins w:id="391" w:author="Nokia" w:date="2021-01-08T12:18:00Z">
              <w:r w:rsidRPr="00E96716">
                <w:rPr>
                  <w:rFonts w:ascii="Arial" w:hAnsi="Arial" w:cs="Arial"/>
                  <w:sz w:val="16"/>
                  <w:szCs w:val="16"/>
                </w:rPr>
                <w:t>13345</w:t>
              </w:r>
            </w:ins>
          </w:p>
        </w:tc>
      </w:tr>
    </w:tbl>
    <w:p w14:paraId="10E77FFC" w14:textId="77777777" w:rsidR="006D0378" w:rsidRDefault="006D0378" w:rsidP="006D0378">
      <w:pPr>
        <w:pStyle w:val="TH"/>
        <w:rPr>
          <w:ins w:id="392" w:author="Nokia" w:date="2021-01-08T12:18:00Z"/>
        </w:rPr>
      </w:pPr>
    </w:p>
    <w:p w14:paraId="1C25A112" w14:textId="77777777" w:rsidR="006D0378" w:rsidRPr="0080523F" w:rsidRDefault="006D0378" w:rsidP="006D0378">
      <w:pPr>
        <w:pStyle w:val="NoSpacing"/>
        <w:keepNext/>
        <w:spacing w:after="240"/>
        <w:jc w:val="center"/>
        <w:rPr>
          <w:ins w:id="393" w:author="Nokia" w:date="2021-01-08T12:18:00Z"/>
          <w:rFonts w:ascii="Arial" w:hAnsi="Arial" w:cs="Arial"/>
          <w:b/>
          <w:lang w:eastAsia="zh-CN"/>
        </w:rPr>
      </w:pPr>
      <w:ins w:id="394" w:author="Nokia" w:date="2021-01-08T12:18:00Z">
        <w:r w:rsidRPr="0080523F">
          <w:rPr>
            <w:rFonts w:ascii="Arial" w:hAnsi="Arial" w:cs="Arial"/>
            <w:b/>
            <w:lang w:eastAsia="zh-CN"/>
          </w:rPr>
          <w:t>Table 6.</w:t>
        </w:r>
        <w:r>
          <w:rPr>
            <w:rFonts w:ascii="Arial" w:hAnsi="Arial" w:cs="Arial"/>
            <w:b/>
            <w:lang w:eastAsia="zh-CN"/>
          </w:rPr>
          <w:t>1.X.4</w:t>
        </w:r>
        <w:r w:rsidRPr="0080523F">
          <w:rPr>
            <w:rFonts w:ascii="Arial" w:hAnsi="Arial" w:cs="Arial"/>
            <w:b/>
            <w:lang w:eastAsia="zh-CN"/>
          </w:rPr>
          <w:t>-2: Band 2</w:t>
        </w:r>
        <w:r>
          <w:rPr>
            <w:rFonts w:ascii="Arial" w:hAnsi="Arial" w:cs="Arial"/>
            <w:b/>
            <w:lang w:eastAsia="zh-CN"/>
          </w:rPr>
          <w:t>5</w:t>
        </w:r>
        <w:r w:rsidRPr="0080523F">
          <w:rPr>
            <w:rFonts w:ascii="Arial" w:hAnsi="Arial" w:cs="Arial"/>
            <w:b/>
            <w:lang w:eastAsia="zh-CN"/>
          </w:rPr>
          <w:t xml:space="preserve"> and Band n7</w:t>
        </w:r>
        <w:r>
          <w:rPr>
            <w:rFonts w:ascii="Arial" w:hAnsi="Arial" w:cs="Arial"/>
            <w:b/>
            <w:lang w:eastAsia="zh-CN"/>
          </w:rPr>
          <w:t>8</w:t>
        </w:r>
        <w:r w:rsidRPr="0080523F">
          <w:rPr>
            <w:rFonts w:ascii="Arial" w:hAnsi="Arial" w:cs="Arial"/>
            <w:b/>
            <w:lang w:eastAsia="zh-CN"/>
          </w:rPr>
          <w:t xml:space="preserve"> UL harmonic </w:t>
        </w:r>
        <w:r w:rsidRPr="0080523F">
          <w:rPr>
            <w:rFonts w:ascii="Arial" w:hAnsi="Arial" w:cs="Arial"/>
            <w:b/>
            <w:lang w:eastAsia="ja-JP"/>
          </w:rPr>
          <w:t>mixing products</w:t>
        </w:r>
      </w:ins>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2"/>
        <w:gridCol w:w="863"/>
        <w:gridCol w:w="810"/>
        <w:gridCol w:w="900"/>
        <w:gridCol w:w="810"/>
        <w:gridCol w:w="810"/>
        <w:gridCol w:w="810"/>
        <w:gridCol w:w="900"/>
        <w:gridCol w:w="810"/>
        <w:gridCol w:w="802"/>
        <w:gridCol w:w="818"/>
        <w:gridCol w:w="810"/>
        <w:gridCol w:w="810"/>
      </w:tblGrid>
      <w:tr w:rsidR="006D0378" w:rsidRPr="0080523F" w14:paraId="183AABA9" w14:textId="77777777" w:rsidTr="00D876A5">
        <w:trPr>
          <w:trHeight w:val="249"/>
          <w:jc w:val="center"/>
          <w:ins w:id="395" w:author="Nokia" w:date="2021-01-08T12:18:00Z"/>
        </w:trPr>
        <w:tc>
          <w:tcPr>
            <w:tcW w:w="662" w:type="dxa"/>
            <w:vAlign w:val="center"/>
          </w:tcPr>
          <w:p w14:paraId="6AA0DDB1" w14:textId="77777777" w:rsidR="006D0378" w:rsidRPr="0080523F" w:rsidRDefault="006D0378" w:rsidP="00D876A5">
            <w:pPr>
              <w:keepNext/>
              <w:keepLines/>
              <w:spacing w:after="0"/>
              <w:jc w:val="center"/>
              <w:rPr>
                <w:ins w:id="396" w:author="Nokia" w:date="2021-01-08T12:18:00Z"/>
                <w:rFonts w:ascii="Arial" w:eastAsia="MS Mincho" w:hAnsi="Arial" w:cs="Arial"/>
                <w:b/>
                <w:sz w:val="18"/>
                <w:szCs w:val="18"/>
                <w:lang w:val="en-US" w:eastAsia="ja-JP"/>
              </w:rPr>
            </w:pPr>
          </w:p>
        </w:tc>
        <w:tc>
          <w:tcPr>
            <w:tcW w:w="863" w:type="dxa"/>
            <w:vAlign w:val="center"/>
          </w:tcPr>
          <w:p w14:paraId="3865CB4F" w14:textId="77777777" w:rsidR="006D0378" w:rsidRPr="0080523F" w:rsidRDefault="006D0378" w:rsidP="00D876A5">
            <w:pPr>
              <w:keepNext/>
              <w:keepLines/>
              <w:spacing w:after="0"/>
              <w:jc w:val="center"/>
              <w:rPr>
                <w:ins w:id="397" w:author="Nokia" w:date="2021-01-08T12:18:00Z"/>
                <w:rFonts w:ascii="Arial" w:eastAsia="MS Mincho" w:hAnsi="Arial" w:cs="Arial"/>
                <w:b/>
                <w:sz w:val="18"/>
                <w:szCs w:val="18"/>
                <w:lang w:val="en-US" w:eastAsia="ja-JP"/>
              </w:rPr>
            </w:pPr>
          </w:p>
        </w:tc>
        <w:tc>
          <w:tcPr>
            <w:tcW w:w="810" w:type="dxa"/>
            <w:vAlign w:val="center"/>
          </w:tcPr>
          <w:p w14:paraId="343560C7" w14:textId="77777777" w:rsidR="006D0378" w:rsidRPr="0080523F" w:rsidRDefault="006D0378" w:rsidP="00D876A5">
            <w:pPr>
              <w:keepNext/>
              <w:keepLines/>
              <w:spacing w:after="0"/>
              <w:jc w:val="center"/>
              <w:rPr>
                <w:ins w:id="398" w:author="Nokia" w:date="2021-01-08T12:18:00Z"/>
                <w:rFonts w:ascii="Arial" w:eastAsia="MS Mincho" w:hAnsi="Arial" w:cs="Arial"/>
                <w:b/>
                <w:sz w:val="18"/>
                <w:szCs w:val="18"/>
                <w:lang w:val="en-US" w:eastAsia="ja-JP"/>
              </w:rPr>
            </w:pPr>
          </w:p>
        </w:tc>
        <w:tc>
          <w:tcPr>
            <w:tcW w:w="900" w:type="dxa"/>
          </w:tcPr>
          <w:p w14:paraId="7ECE8C47" w14:textId="77777777" w:rsidR="006D0378" w:rsidRPr="0080523F" w:rsidRDefault="006D0378" w:rsidP="00D876A5">
            <w:pPr>
              <w:keepNext/>
              <w:keepLines/>
              <w:spacing w:after="0"/>
              <w:jc w:val="center"/>
              <w:rPr>
                <w:ins w:id="399" w:author="Nokia" w:date="2021-01-08T12:18:00Z"/>
                <w:rFonts w:ascii="Arial" w:eastAsia="MS Mincho" w:hAnsi="Arial" w:cs="Arial"/>
                <w:b/>
                <w:sz w:val="18"/>
                <w:szCs w:val="18"/>
                <w:lang w:val="en-US" w:eastAsia="ja-JP"/>
              </w:rPr>
            </w:pPr>
          </w:p>
        </w:tc>
        <w:tc>
          <w:tcPr>
            <w:tcW w:w="810" w:type="dxa"/>
          </w:tcPr>
          <w:p w14:paraId="54E885C4" w14:textId="77777777" w:rsidR="006D0378" w:rsidRPr="0080523F" w:rsidRDefault="006D0378" w:rsidP="00D876A5">
            <w:pPr>
              <w:keepNext/>
              <w:keepLines/>
              <w:spacing w:after="0"/>
              <w:jc w:val="center"/>
              <w:rPr>
                <w:ins w:id="400" w:author="Nokia" w:date="2021-01-08T12:18:00Z"/>
                <w:rFonts w:ascii="Arial" w:eastAsia="MS Mincho" w:hAnsi="Arial" w:cs="Arial"/>
                <w:b/>
                <w:sz w:val="18"/>
                <w:szCs w:val="18"/>
                <w:lang w:val="en-US" w:eastAsia="ja-JP"/>
              </w:rPr>
            </w:pPr>
          </w:p>
        </w:tc>
        <w:tc>
          <w:tcPr>
            <w:tcW w:w="1620" w:type="dxa"/>
            <w:gridSpan w:val="2"/>
            <w:vAlign w:val="center"/>
          </w:tcPr>
          <w:p w14:paraId="77608159" w14:textId="77777777" w:rsidR="006D0378" w:rsidRPr="0080523F" w:rsidRDefault="006D0378" w:rsidP="00D876A5">
            <w:pPr>
              <w:keepNext/>
              <w:keepLines/>
              <w:spacing w:after="0"/>
              <w:jc w:val="center"/>
              <w:rPr>
                <w:ins w:id="401" w:author="Nokia" w:date="2021-01-08T12:18:00Z"/>
                <w:rFonts w:ascii="Arial" w:eastAsia="MS Mincho" w:hAnsi="Arial" w:cs="Arial"/>
                <w:b/>
                <w:sz w:val="18"/>
                <w:szCs w:val="18"/>
                <w:lang w:val="en-US" w:eastAsia="ja-JP"/>
              </w:rPr>
            </w:pPr>
            <w:ins w:id="402" w:author="Nokia" w:date="2021-01-08T12:18:00Z">
              <w:r w:rsidRPr="0080523F">
                <w:rPr>
                  <w:rFonts w:ascii="Arial" w:eastAsia="MS Mincho" w:hAnsi="Arial" w:cs="Arial"/>
                  <w:b/>
                  <w:sz w:val="18"/>
                  <w:szCs w:val="18"/>
                  <w:lang w:val="en-US" w:eastAsia="ja-JP"/>
                </w:rPr>
                <w:t>2nd Harmonic</w:t>
              </w:r>
            </w:ins>
          </w:p>
        </w:tc>
        <w:tc>
          <w:tcPr>
            <w:tcW w:w="1710" w:type="dxa"/>
            <w:gridSpan w:val="2"/>
            <w:vAlign w:val="center"/>
          </w:tcPr>
          <w:p w14:paraId="4C4F28AB" w14:textId="77777777" w:rsidR="006D0378" w:rsidRPr="0080523F" w:rsidRDefault="006D0378" w:rsidP="00D876A5">
            <w:pPr>
              <w:keepNext/>
              <w:keepLines/>
              <w:spacing w:after="0"/>
              <w:jc w:val="center"/>
              <w:rPr>
                <w:ins w:id="403" w:author="Nokia" w:date="2021-01-08T12:18:00Z"/>
                <w:rFonts w:ascii="Arial" w:eastAsia="MS Mincho" w:hAnsi="Arial" w:cs="Arial"/>
                <w:sz w:val="18"/>
                <w:szCs w:val="18"/>
                <w:lang w:val="en-US" w:eastAsia="ja-JP"/>
              </w:rPr>
            </w:pPr>
            <w:ins w:id="404" w:author="Nokia" w:date="2021-01-08T12:18:00Z">
              <w:r w:rsidRPr="0080523F">
                <w:rPr>
                  <w:rFonts w:ascii="Arial" w:eastAsia="MS Mincho" w:hAnsi="Arial" w:cs="Arial"/>
                  <w:b/>
                  <w:sz w:val="18"/>
                  <w:szCs w:val="18"/>
                  <w:lang w:val="en-US" w:eastAsia="ja-JP"/>
                </w:rPr>
                <w:t>3rd Harmonic</w:t>
              </w:r>
            </w:ins>
          </w:p>
        </w:tc>
        <w:tc>
          <w:tcPr>
            <w:tcW w:w="1620" w:type="dxa"/>
            <w:gridSpan w:val="2"/>
            <w:vAlign w:val="center"/>
          </w:tcPr>
          <w:p w14:paraId="13D81359" w14:textId="77777777" w:rsidR="006D0378" w:rsidRPr="0080523F" w:rsidRDefault="006D0378" w:rsidP="00D876A5">
            <w:pPr>
              <w:keepNext/>
              <w:keepLines/>
              <w:spacing w:after="0"/>
              <w:jc w:val="center"/>
              <w:rPr>
                <w:ins w:id="405" w:author="Nokia" w:date="2021-01-08T12:18:00Z"/>
                <w:rFonts w:ascii="Arial" w:eastAsia="MS Mincho" w:hAnsi="Arial" w:cs="Arial"/>
                <w:b/>
                <w:sz w:val="18"/>
                <w:szCs w:val="18"/>
                <w:lang w:val="en-US" w:eastAsia="ja-JP"/>
              </w:rPr>
            </w:pPr>
            <w:ins w:id="406" w:author="Nokia" w:date="2021-01-08T12:18:00Z">
              <w:r w:rsidRPr="0080523F">
                <w:rPr>
                  <w:rFonts w:ascii="Arial" w:eastAsia="MS Mincho" w:hAnsi="Arial" w:cs="Arial"/>
                  <w:b/>
                  <w:sz w:val="18"/>
                  <w:szCs w:val="18"/>
                  <w:lang w:val="en-US" w:eastAsia="ja-JP"/>
                </w:rPr>
                <w:t>4</w:t>
              </w:r>
              <w:r w:rsidRPr="0080523F">
                <w:rPr>
                  <w:rFonts w:ascii="Arial" w:eastAsia="MS Mincho" w:hAnsi="Arial" w:cs="Arial"/>
                  <w:b/>
                  <w:sz w:val="18"/>
                  <w:szCs w:val="18"/>
                  <w:vertAlign w:val="superscript"/>
                  <w:lang w:val="en-US" w:eastAsia="ja-JP"/>
                </w:rPr>
                <w:t>th</w:t>
              </w:r>
              <w:r w:rsidRPr="0080523F">
                <w:rPr>
                  <w:rFonts w:ascii="Arial" w:eastAsia="MS Mincho" w:hAnsi="Arial" w:cs="Arial"/>
                  <w:b/>
                  <w:sz w:val="18"/>
                  <w:szCs w:val="18"/>
                  <w:lang w:val="en-US" w:eastAsia="ja-JP"/>
                </w:rPr>
                <w:t xml:space="preserve"> Harmonic</w:t>
              </w:r>
            </w:ins>
          </w:p>
        </w:tc>
        <w:tc>
          <w:tcPr>
            <w:tcW w:w="1620" w:type="dxa"/>
            <w:gridSpan w:val="2"/>
            <w:vAlign w:val="center"/>
          </w:tcPr>
          <w:p w14:paraId="636AEE09" w14:textId="77777777" w:rsidR="006D0378" w:rsidRPr="0080523F" w:rsidRDefault="006D0378" w:rsidP="00D876A5">
            <w:pPr>
              <w:keepNext/>
              <w:keepLines/>
              <w:spacing w:after="0"/>
              <w:jc w:val="center"/>
              <w:rPr>
                <w:ins w:id="407" w:author="Nokia" w:date="2021-01-08T12:18:00Z"/>
                <w:rFonts w:ascii="Arial" w:eastAsia="MS Mincho" w:hAnsi="Arial" w:cs="Arial"/>
                <w:b/>
                <w:sz w:val="18"/>
                <w:szCs w:val="18"/>
                <w:lang w:val="en-US" w:eastAsia="ja-JP"/>
              </w:rPr>
            </w:pPr>
            <w:ins w:id="408" w:author="Nokia" w:date="2021-01-08T12:18:00Z">
              <w:r w:rsidRPr="0080523F">
                <w:rPr>
                  <w:rFonts w:ascii="Arial" w:eastAsia="MS Mincho" w:hAnsi="Arial" w:cs="Arial"/>
                  <w:b/>
                  <w:sz w:val="18"/>
                  <w:szCs w:val="18"/>
                  <w:lang w:val="en-US" w:eastAsia="ja-JP"/>
                </w:rPr>
                <w:t>5</w:t>
              </w:r>
              <w:r w:rsidRPr="0080523F">
                <w:rPr>
                  <w:rFonts w:ascii="Arial" w:eastAsia="MS Mincho" w:hAnsi="Arial" w:cs="Arial"/>
                  <w:b/>
                  <w:sz w:val="18"/>
                  <w:szCs w:val="18"/>
                  <w:vertAlign w:val="superscript"/>
                  <w:lang w:val="en-US" w:eastAsia="ja-JP"/>
                </w:rPr>
                <w:t>th</w:t>
              </w:r>
              <w:r w:rsidRPr="0080523F">
                <w:rPr>
                  <w:rFonts w:ascii="Arial" w:eastAsia="MS Mincho" w:hAnsi="Arial" w:cs="Arial"/>
                  <w:b/>
                  <w:sz w:val="18"/>
                  <w:szCs w:val="18"/>
                  <w:lang w:val="en-US" w:eastAsia="ja-JP"/>
                </w:rPr>
                <w:t xml:space="preserve"> Harmonic</w:t>
              </w:r>
            </w:ins>
          </w:p>
        </w:tc>
      </w:tr>
      <w:tr w:rsidR="006D0378" w:rsidRPr="0080523F" w14:paraId="409482FB" w14:textId="77777777" w:rsidTr="00D876A5">
        <w:trPr>
          <w:trHeight w:val="417"/>
          <w:jc w:val="center"/>
          <w:ins w:id="409" w:author="Nokia" w:date="2021-01-08T12:18:00Z"/>
        </w:trPr>
        <w:tc>
          <w:tcPr>
            <w:tcW w:w="662" w:type="dxa"/>
            <w:vAlign w:val="center"/>
          </w:tcPr>
          <w:p w14:paraId="1DD82473" w14:textId="77777777" w:rsidR="006D0378" w:rsidRPr="0080523F" w:rsidRDefault="006D0378" w:rsidP="00D876A5">
            <w:pPr>
              <w:keepNext/>
              <w:keepLines/>
              <w:spacing w:after="0"/>
              <w:jc w:val="center"/>
              <w:rPr>
                <w:ins w:id="410" w:author="Nokia" w:date="2021-01-08T12:18:00Z"/>
                <w:rFonts w:ascii="Arial" w:eastAsia="MS Mincho" w:hAnsi="Arial" w:cs="Arial"/>
                <w:sz w:val="18"/>
                <w:szCs w:val="18"/>
                <w:lang w:val="en-US" w:eastAsia="ja-JP"/>
              </w:rPr>
            </w:pPr>
            <w:ins w:id="411" w:author="Nokia" w:date="2021-01-08T12:18:00Z">
              <w:r w:rsidRPr="0080523F">
                <w:rPr>
                  <w:rFonts w:ascii="Arial" w:eastAsia="MS Mincho" w:hAnsi="Arial" w:cs="Arial"/>
                  <w:sz w:val="18"/>
                  <w:szCs w:val="18"/>
                  <w:lang w:val="en-US" w:eastAsia="ja-JP"/>
                </w:rPr>
                <w:t>Band</w:t>
              </w:r>
            </w:ins>
          </w:p>
        </w:tc>
        <w:tc>
          <w:tcPr>
            <w:tcW w:w="863" w:type="dxa"/>
            <w:vAlign w:val="center"/>
          </w:tcPr>
          <w:p w14:paraId="07FB1025" w14:textId="77777777" w:rsidR="006D0378" w:rsidRPr="0080523F" w:rsidRDefault="006D0378" w:rsidP="00D876A5">
            <w:pPr>
              <w:keepNext/>
              <w:keepLines/>
              <w:spacing w:after="0"/>
              <w:jc w:val="center"/>
              <w:rPr>
                <w:ins w:id="412" w:author="Nokia" w:date="2021-01-08T12:18:00Z"/>
                <w:rFonts w:ascii="Arial" w:eastAsia="MS Mincho" w:hAnsi="Arial" w:cs="Arial"/>
                <w:sz w:val="18"/>
                <w:szCs w:val="18"/>
                <w:lang w:val="en-US" w:eastAsia="ja-JP"/>
              </w:rPr>
            </w:pPr>
            <w:ins w:id="413" w:author="Nokia" w:date="2021-01-08T12:18:00Z">
              <w:r w:rsidRPr="0080523F">
                <w:rPr>
                  <w:rFonts w:ascii="Arial" w:eastAsia="MS Mincho" w:hAnsi="Arial" w:cs="Arial"/>
                  <w:sz w:val="18"/>
                  <w:szCs w:val="18"/>
                  <w:lang w:val="en-US" w:eastAsia="ja-JP"/>
                </w:rPr>
                <w:t>UL Low Band Edge</w:t>
              </w:r>
            </w:ins>
          </w:p>
        </w:tc>
        <w:tc>
          <w:tcPr>
            <w:tcW w:w="810" w:type="dxa"/>
            <w:vAlign w:val="center"/>
          </w:tcPr>
          <w:p w14:paraId="45A7100B" w14:textId="77777777" w:rsidR="006D0378" w:rsidRPr="0080523F" w:rsidRDefault="006D0378" w:rsidP="00D876A5">
            <w:pPr>
              <w:keepNext/>
              <w:keepLines/>
              <w:spacing w:after="0"/>
              <w:jc w:val="center"/>
              <w:rPr>
                <w:ins w:id="414" w:author="Nokia" w:date="2021-01-08T12:18:00Z"/>
                <w:rFonts w:ascii="Arial" w:eastAsia="SimSun" w:hAnsi="Arial" w:cs="Arial"/>
                <w:sz w:val="18"/>
                <w:szCs w:val="18"/>
                <w:lang w:eastAsia="ja-JP"/>
              </w:rPr>
            </w:pPr>
            <w:ins w:id="415" w:author="Nokia" w:date="2021-01-08T12:18:00Z">
              <w:r w:rsidRPr="0080523F">
                <w:rPr>
                  <w:rFonts w:ascii="Arial" w:eastAsia="SimSun" w:hAnsi="Arial" w:cs="Arial"/>
                  <w:sz w:val="18"/>
                  <w:szCs w:val="18"/>
                  <w:lang w:eastAsia="ja-JP"/>
                </w:rPr>
                <w:t>UL High Band Edge</w:t>
              </w:r>
            </w:ins>
          </w:p>
        </w:tc>
        <w:tc>
          <w:tcPr>
            <w:tcW w:w="900" w:type="dxa"/>
            <w:vAlign w:val="center"/>
          </w:tcPr>
          <w:p w14:paraId="351F3D1B" w14:textId="77777777" w:rsidR="006D0378" w:rsidRPr="0080523F" w:rsidRDefault="006D0378" w:rsidP="00D876A5">
            <w:pPr>
              <w:keepNext/>
              <w:keepLines/>
              <w:spacing w:after="0"/>
              <w:jc w:val="center"/>
              <w:rPr>
                <w:ins w:id="416" w:author="Nokia" w:date="2021-01-08T12:18:00Z"/>
                <w:rFonts w:ascii="Arial" w:eastAsia="SimSun" w:hAnsi="Arial" w:cs="Arial"/>
                <w:sz w:val="18"/>
                <w:szCs w:val="18"/>
                <w:lang w:eastAsia="ja-JP"/>
              </w:rPr>
            </w:pPr>
            <w:ins w:id="417" w:author="Nokia" w:date="2021-01-08T12:18:00Z">
              <w:r w:rsidRPr="0080523F">
                <w:rPr>
                  <w:rFonts w:ascii="Arial" w:eastAsia="SimSun" w:hAnsi="Arial" w:cs="Arial"/>
                  <w:sz w:val="18"/>
                  <w:szCs w:val="18"/>
                  <w:lang w:eastAsia="ja-JP"/>
                </w:rPr>
                <w:t>DL Low Band Edge</w:t>
              </w:r>
            </w:ins>
          </w:p>
        </w:tc>
        <w:tc>
          <w:tcPr>
            <w:tcW w:w="810" w:type="dxa"/>
            <w:vAlign w:val="center"/>
          </w:tcPr>
          <w:p w14:paraId="0A77F6C0" w14:textId="77777777" w:rsidR="006D0378" w:rsidRPr="0080523F" w:rsidRDefault="006D0378" w:rsidP="00D876A5">
            <w:pPr>
              <w:keepNext/>
              <w:keepLines/>
              <w:spacing w:after="0"/>
              <w:jc w:val="center"/>
              <w:rPr>
                <w:ins w:id="418" w:author="Nokia" w:date="2021-01-08T12:18:00Z"/>
                <w:rFonts w:ascii="Arial" w:eastAsia="SimSun" w:hAnsi="Arial" w:cs="Arial"/>
                <w:sz w:val="18"/>
                <w:szCs w:val="18"/>
                <w:lang w:eastAsia="ja-JP"/>
              </w:rPr>
            </w:pPr>
            <w:ins w:id="419" w:author="Nokia" w:date="2021-01-08T12:18:00Z">
              <w:r w:rsidRPr="0080523F">
                <w:rPr>
                  <w:rFonts w:ascii="Arial" w:eastAsia="SimSun" w:hAnsi="Arial" w:cs="Arial"/>
                  <w:sz w:val="18"/>
                  <w:szCs w:val="18"/>
                  <w:lang w:eastAsia="ja-JP"/>
                </w:rPr>
                <w:t>DL High Band Edge</w:t>
              </w:r>
            </w:ins>
          </w:p>
        </w:tc>
        <w:tc>
          <w:tcPr>
            <w:tcW w:w="810" w:type="dxa"/>
            <w:vAlign w:val="center"/>
          </w:tcPr>
          <w:p w14:paraId="3741D13B" w14:textId="77777777" w:rsidR="006D0378" w:rsidRPr="0080523F" w:rsidRDefault="006D0378" w:rsidP="00D876A5">
            <w:pPr>
              <w:keepNext/>
              <w:keepLines/>
              <w:spacing w:after="0"/>
              <w:jc w:val="center"/>
              <w:rPr>
                <w:ins w:id="420" w:author="Nokia" w:date="2021-01-08T12:18:00Z"/>
                <w:rFonts w:ascii="Arial" w:eastAsia="SimSun" w:hAnsi="Arial" w:cs="Arial"/>
                <w:sz w:val="18"/>
                <w:szCs w:val="18"/>
                <w:lang w:eastAsia="ja-JP"/>
              </w:rPr>
            </w:pPr>
            <w:ins w:id="421" w:author="Nokia" w:date="2021-01-08T12:18:00Z">
              <w:r w:rsidRPr="0080523F">
                <w:rPr>
                  <w:rFonts w:ascii="Arial" w:eastAsia="SimSun" w:hAnsi="Arial" w:cs="Arial"/>
                  <w:sz w:val="18"/>
                  <w:szCs w:val="18"/>
                  <w:lang w:eastAsia="ja-JP"/>
                </w:rPr>
                <w:t>DL Low Band Edge</w:t>
              </w:r>
            </w:ins>
          </w:p>
        </w:tc>
        <w:tc>
          <w:tcPr>
            <w:tcW w:w="810" w:type="dxa"/>
            <w:vAlign w:val="center"/>
          </w:tcPr>
          <w:p w14:paraId="7304A816" w14:textId="77777777" w:rsidR="006D0378" w:rsidRPr="0080523F" w:rsidRDefault="006D0378" w:rsidP="00D876A5">
            <w:pPr>
              <w:keepNext/>
              <w:keepLines/>
              <w:spacing w:after="0"/>
              <w:jc w:val="center"/>
              <w:rPr>
                <w:ins w:id="422" w:author="Nokia" w:date="2021-01-08T12:18:00Z"/>
                <w:rFonts w:ascii="Arial" w:eastAsia="SimSun" w:hAnsi="Arial" w:cs="Arial"/>
                <w:sz w:val="18"/>
                <w:szCs w:val="18"/>
                <w:lang w:eastAsia="ja-JP"/>
              </w:rPr>
            </w:pPr>
            <w:ins w:id="423" w:author="Nokia" w:date="2021-01-08T12:18:00Z">
              <w:r w:rsidRPr="0080523F">
                <w:rPr>
                  <w:rFonts w:ascii="Arial" w:eastAsia="SimSun" w:hAnsi="Arial" w:cs="Arial"/>
                  <w:sz w:val="18"/>
                  <w:szCs w:val="18"/>
                  <w:lang w:eastAsia="ja-JP"/>
                </w:rPr>
                <w:t>DL High Band Edge</w:t>
              </w:r>
            </w:ins>
          </w:p>
        </w:tc>
        <w:tc>
          <w:tcPr>
            <w:tcW w:w="900" w:type="dxa"/>
            <w:vAlign w:val="center"/>
          </w:tcPr>
          <w:p w14:paraId="14B1442A" w14:textId="77777777" w:rsidR="006D0378" w:rsidRPr="0080523F" w:rsidRDefault="006D0378" w:rsidP="00D876A5">
            <w:pPr>
              <w:keepNext/>
              <w:keepLines/>
              <w:spacing w:after="0"/>
              <w:jc w:val="center"/>
              <w:rPr>
                <w:ins w:id="424" w:author="Nokia" w:date="2021-01-08T12:18:00Z"/>
                <w:rFonts w:ascii="Arial" w:eastAsia="SimSun" w:hAnsi="Arial" w:cs="Arial"/>
                <w:sz w:val="18"/>
                <w:szCs w:val="18"/>
                <w:lang w:eastAsia="ja-JP"/>
              </w:rPr>
            </w:pPr>
            <w:ins w:id="425" w:author="Nokia" w:date="2021-01-08T12:18:00Z">
              <w:r w:rsidRPr="0080523F">
                <w:rPr>
                  <w:rFonts w:ascii="Arial" w:eastAsia="SimSun" w:hAnsi="Arial" w:cs="Arial"/>
                  <w:sz w:val="18"/>
                  <w:szCs w:val="18"/>
                  <w:lang w:eastAsia="ja-JP"/>
                </w:rPr>
                <w:t>DL Low Band Edge</w:t>
              </w:r>
            </w:ins>
          </w:p>
        </w:tc>
        <w:tc>
          <w:tcPr>
            <w:tcW w:w="810" w:type="dxa"/>
            <w:vAlign w:val="center"/>
          </w:tcPr>
          <w:p w14:paraId="6F90AF96" w14:textId="77777777" w:rsidR="006D0378" w:rsidRPr="0080523F" w:rsidRDefault="006D0378" w:rsidP="00D876A5">
            <w:pPr>
              <w:keepNext/>
              <w:keepLines/>
              <w:spacing w:after="0"/>
              <w:jc w:val="center"/>
              <w:rPr>
                <w:ins w:id="426" w:author="Nokia" w:date="2021-01-08T12:18:00Z"/>
                <w:rFonts w:ascii="Arial" w:eastAsia="SimSun" w:hAnsi="Arial" w:cs="Arial"/>
                <w:sz w:val="18"/>
                <w:szCs w:val="18"/>
                <w:lang w:eastAsia="ja-JP"/>
              </w:rPr>
            </w:pPr>
            <w:ins w:id="427" w:author="Nokia" w:date="2021-01-08T12:18:00Z">
              <w:r w:rsidRPr="0080523F">
                <w:rPr>
                  <w:rFonts w:ascii="Arial" w:eastAsia="SimSun" w:hAnsi="Arial" w:cs="Arial"/>
                  <w:sz w:val="18"/>
                  <w:szCs w:val="18"/>
                  <w:lang w:eastAsia="ja-JP"/>
                </w:rPr>
                <w:t>DL High Band Edge</w:t>
              </w:r>
            </w:ins>
          </w:p>
        </w:tc>
        <w:tc>
          <w:tcPr>
            <w:tcW w:w="802" w:type="dxa"/>
            <w:vAlign w:val="center"/>
          </w:tcPr>
          <w:p w14:paraId="1CACED67" w14:textId="77777777" w:rsidR="006D0378" w:rsidRPr="0080523F" w:rsidRDefault="006D0378" w:rsidP="00D876A5">
            <w:pPr>
              <w:keepNext/>
              <w:keepLines/>
              <w:spacing w:after="0"/>
              <w:jc w:val="center"/>
              <w:rPr>
                <w:ins w:id="428" w:author="Nokia" w:date="2021-01-08T12:18:00Z"/>
                <w:rFonts w:ascii="Arial" w:eastAsia="SimSun" w:hAnsi="Arial" w:cs="Arial"/>
                <w:sz w:val="18"/>
                <w:szCs w:val="18"/>
                <w:lang w:eastAsia="ja-JP"/>
              </w:rPr>
            </w:pPr>
            <w:ins w:id="429" w:author="Nokia" w:date="2021-01-08T12:18:00Z">
              <w:r w:rsidRPr="0080523F">
                <w:rPr>
                  <w:rFonts w:ascii="Arial" w:eastAsia="SimSun" w:hAnsi="Arial" w:cs="Arial"/>
                  <w:sz w:val="18"/>
                  <w:szCs w:val="18"/>
                  <w:lang w:eastAsia="ja-JP"/>
                </w:rPr>
                <w:t>DL Low Band Edge</w:t>
              </w:r>
            </w:ins>
          </w:p>
        </w:tc>
        <w:tc>
          <w:tcPr>
            <w:tcW w:w="818" w:type="dxa"/>
            <w:vAlign w:val="center"/>
          </w:tcPr>
          <w:p w14:paraId="311C4F14" w14:textId="77777777" w:rsidR="006D0378" w:rsidRPr="0080523F" w:rsidRDefault="006D0378" w:rsidP="00D876A5">
            <w:pPr>
              <w:keepNext/>
              <w:keepLines/>
              <w:spacing w:after="0"/>
              <w:jc w:val="center"/>
              <w:rPr>
                <w:ins w:id="430" w:author="Nokia" w:date="2021-01-08T12:18:00Z"/>
                <w:rFonts w:ascii="Arial" w:eastAsia="SimSun" w:hAnsi="Arial" w:cs="Arial"/>
                <w:sz w:val="18"/>
                <w:szCs w:val="18"/>
                <w:lang w:eastAsia="ja-JP"/>
              </w:rPr>
            </w:pPr>
            <w:ins w:id="431" w:author="Nokia" w:date="2021-01-08T12:18:00Z">
              <w:r w:rsidRPr="0080523F">
                <w:rPr>
                  <w:rFonts w:ascii="Arial" w:eastAsia="SimSun" w:hAnsi="Arial" w:cs="Arial"/>
                  <w:sz w:val="18"/>
                  <w:szCs w:val="18"/>
                  <w:lang w:eastAsia="ja-JP"/>
                </w:rPr>
                <w:t>DL High Band Edge</w:t>
              </w:r>
            </w:ins>
          </w:p>
        </w:tc>
        <w:tc>
          <w:tcPr>
            <w:tcW w:w="810" w:type="dxa"/>
            <w:vAlign w:val="center"/>
          </w:tcPr>
          <w:p w14:paraId="261270C2" w14:textId="77777777" w:rsidR="006D0378" w:rsidRPr="0080523F" w:rsidRDefault="006D0378" w:rsidP="00D876A5">
            <w:pPr>
              <w:keepNext/>
              <w:keepLines/>
              <w:spacing w:after="0"/>
              <w:jc w:val="center"/>
              <w:rPr>
                <w:ins w:id="432" w:author="Nokia" w:date="2021-01-08T12:18:00Z"/>
                <w:rFonts w:ascii="Arial" w:eastAsia="SimSun" w:hAnsi="Arial" w:cs="Arial"/>
                <w:sz w:val="18"/>
                <w:szCs w:val="18"/>
                <w:lang w:eastAsia="ja-JP"/>
              </w:rPr>
            </w:pPr>
            <w:ins w:id="433" w:author="Nokia" w:date="2021-01-08T12:18:00Z">
              <w:r w:rsidRPr="0080523F">
                <w:rPr>
                  <w:rFonts w:ascii="Arial" w:eastAsia="SimSun" w:hAnsi="Arial" w:cs="Arial"/>
                  <w:sz w:val="18"/>
                  <w:szCs w:val="18"/>
                  <w:lang w:eastAsia="ja-JP"/>
                </w:rPr>
                <w:t>DL Low Band Edge</w:t>
              </w:r>
            </w:ins>
          </w:p>
        </w:tc>
        <w:tc>
          <w:tcPr>
            <w:tcW w:w="810" w:type="dxa"/>
            <w:vAlign w:val="center"/>
          </w:tcPr>
          <w:p w14:paraId="2C7C88B0" w14:textId="77777777" w:rsidR="006D0378" w:rsidRPr="0080523F" w:rsidRDefault="006D0378" w:rsidP="00D876A5">
            <w:pPr>
              <w:keepNext/>
              <w:keepLines/>
              <w:spacing w:after="0"/>
              <w:jc w:val="center"/>
              <w:rPr>
                <w:ins w:id="434" w:author="Nokia" w:date="2021-01-08T12:18:00Z"/>
                <w:rFonts w:ascii="Arial" w:eastAsia="SimSun" w:hAnsi="Arial" w:cs="Arial"/>
                <w:sz w:val="18"/>
                <w:szCs w:val="18"/>
                <w:lang w:eastAsia="ja-JP"/>
              </w:rPr>
            </w:pPr>
            <w:ins w:id="435" w:author="Nokia" w:date="2021-01-08T12:18:00Z">
              <w:r w:rsidRPr="0080523F">
                <w:rPr>
                  <w:rFonts w:ascii="Arial" w:eastAsia="SimSun" w:hAnsi="Arial" w:cs="Arial"/>
                  <w:sz w:val="18"/>
                  <w:szCs w:val="18"/>
                  <w:lang w:eastAsia="ja-JP"/>
                </w:rPr>
                <w:t>DL High Band Edge</w:t>
              </w:r>
            </w:ins>
          </w:p>
        </w:tc>
      </w:tr>
      <w:tr w:rsidR="006D0378" w:rsidRPr="0080523F" w14:paraId="659EC00D" w14:textId="77777777" w:rsidTr="00D876A5">
        <w:trPr>
          <w:trHeight w:val="249"/>
          <w:jc w:val="center"/>
          <w:ins w:id="436" w:author="Nokia" w:date="2021-01-08T12:18:00Z"/>
        </w:trPr>
        <w:tc>
          <w:tcPr>
            <w:tcW w:w="662" w:type="dxa"/>
            <w:vAlign w:val="center"/>
          </w:tcPr>
          <w:p w14:paraId="1C71B61F" w14:textId="77777777" w:rsidR="006D0378" w:rsidRPr="0080523F" w:rsidRDefault="006D0378" w:rsidP="00D876A5">
            <w:pPr>
              <w:keepNext/>
              <w:keepLines/>
              <w:spacing w:after="0"/>
              <w:jc w:val="center"/>
              <w:rPr>
                <w:ins w:id="437" w:author="Nokia" w:date="2021-01-08T12:18:00Z"/>
                <w:rFonts w:ascii="Arial" w:eastAsia="MS Mincho" w:hAnsi="Arial" w:cs="Arial"/>
                <w:sz w:val="18"/>
                <w:szCs w:val="18"/>
                <w:lang w:val="en-US" w:eastAsia="zh-CN"/>
              </w:rPr>
            </w:pPr>
            <w:ins w:id="438" w:author="Nokia" w:date="2021-01-08T12:18:00Z">
              <w:r w:rsidRPr="0080523F">
                <w:rPr>
                  <w:rFonts w:ascii="Arial" w:eastAsia="MS Mincho" w:hAnsi="Arial" w:cs="Arial"/>
                  <w:sz w:val="18"/>
                  <w:szCs w:val="18"/>
                  <w:lang w:val="en-US" w:eastAsia="zh-CN"/>
                </w:rPr>
                <w:t>2</w:t>
              </w:r>
              <w:r>
                <w:rPr>
                  <w:rFonts w:ascii="Arial" w:eastAsia="MS Mincho" w:hAnsi="Arial" w:cs="Arial"/>
                  <w:sz w:val="18"/>
                  <w:szCs w:val="18"/>
                  <w:lang w:val="en-US" w:eastAsia="zh-CN"/>
                </w:rPr>
                <w:t>5</w:t>
              </w:r>
            </w:ins>
          </w:p>
        </w:tc>
        <w:tc>
          <w:tcPr>
            <w:tcW w:w="863" w:type="dxa"/>
            <w:vAlign w:val="center"/>
          </w:tcPr>
          <w:p w14:paraId="51647C0E" w14:textId="77777777" w:rsidR="006D0378" w:rsidRPr="0080523F" w:rsidRDefault="006D0378" w:rsidP="00D876A5">
            <w:pPr>
              <w:keepNext/>
              <w:keepLines/>
              <w:spacing w:after="0"/>
              <w:jc w:val="center"/>
              <w:rPr>
                <w:ins w:id="439" w:author="Nokia" w:date="2021-01-08T12:18:00Z"/>
                <w:rFonts w:ascii="Arial" w:eastAsia="MS Mincho" w:hAnsi="Arial" w:cs="Arial"/>
                <w:sz w:val="18"/>
                <w:szCs w:val="18"/>
                <w:lang w:val="en-US" w:eastAsia="zh-CN"/>
              </w:rPr>
            </w:pPr>
            <w:ins w:id="440" w:author="Nokia" w:date="2021-01-08T12:18:00Z">
              <w:r w:rsidRPr="0080523F">
                <w:rPr>
                  <w:rFonts w:ascii="Arial" w:eastAsia="MS Mincho" w:hAnsi="Arial" w:cs="Arial"/>
                  <w:sz w:val="18"/>
                  <w:szCs w:val="18"/>
                  <w:lang w:val="en-US" w:eastAsia="zh-CN"/>
                </w:rPr>
                <w:t>1850</w:t>
              </w:r>
            </w:ins>
          </w:p>
        </w:tc>
        <w:tc>
          <w:tcPr>
            <w:tcW w:w="810" w:type="dxa"/>
            <w:vAlign w:val="center"/>
          </w:tcPr>
          <w:p w14:paraId="16F81927" w14:textId="77777777" w:rsidR="006D0378" w:rsidRPr="0080523F" w:rsidRDefault="006D0378" w:rsidP="00D876A5">
            <w:pPr>
              <w:keepNext/>
              <w:keepLines/>
              <w:spacing w:after="0"/>
              <w:jc w:val="center"/>
              <w:rPr>
                <w:ins w:id="441" w:author="Nokia" w:date="2021-01-08T12:18:00Z"/>
                <w:rFonts w:ascii="Arial" w:eastAsia="MS Mincho" w:hAnsi="Arial" w:cs="Arial"/>
                <w:sz w:val="18"/>
                <w:szCs w:val="18"/>
                <w:lang w:val="en-US" w:eastAsia="zh-CN"/>
              </w:rPr>
            </w:pPr>
            <w:ins w:id="442" w:author="Nokia" w:date="2021-01-08T12:18:00Z">
              <w:r w:rsidRPr="0080523F">
                <w:rPr>
                  <w:rFonts w:ascii="Arial" w:eastAsia="MS Mincho" w:hAnsi="Arial" w:cs="Arial"/>
                  <w:sz w:val="18"/>
                  <w:szCs w:val="18"/>
                  <w:lang w:val="en-US" w:eastAsia="zh-CN"/>
                </w:rPr>
                <w:t>191</w:t>
              </w:r>
              <w:r>
                <w:rPr>
                  <w:rFonts w:ascii="Arial" w:eastAsia="MS Mincho" w:hAnsi="Arial" w:cs="Arial"/>
                  <w:sz w:val="18"/>
                  <w:szCs w:val="18"/>
                  <w:lang w:val="en-US" w:eastAsia="zh-CN"/>
                </w:rPr>
                <w:t>5</w:t>
              </w:r>
            </w:ins>
          </w:p>
        </w:tc>
        <w:tc>
          <w:tcPr>
            <w:tcW w:w="900" w:type="dxa"/>
            <w:vAlign w:val="center"/>
          </w:tcPr>
          <w:p w14:paraId="46E9AE81" w14:textId="77777777" w:rsidR="006D0378" w:rsidRPr="0080523F" w:rsidRDefault="006D0378" w:rsidP="00D876A5">
            <w:pPr>
              <w:keepNext/>
              <w:keepLines/>
              <w:spacing w:after="0"/>
              <w:jc w:val="center"/>
              <w:rPr>
                <w:ins w:id="443" w:author="Nokia" w:date="2021-01-08T12:18:00Z"/>
                <w:rFonts w:ascii="Arial" w:eastAsia="MS Mincho" w:hAnsi="Arial" w:cs="Arial"/>
                <w:sz w:val="18"/>
                <w:szCs w:val="18"/>
                <w:lang w:val="en-US" w:eastAsia="zh-CN"/>
              </w:rPr>
            </w:pPr>
            <w:ins w:id="444" w:author="Nokia" w:date="2021-01-08T12:18:00Z">
              <w:r w:rsidRPr="0080523F">
                <w:rPr>
                  <w:rFonts w:ascii="Arial" w:eastAsia="MS Mincho" w:hAnsi="Arial" w:cs="Arial"/>
                  <w:sz w:val="18"/>
                  <w:szCs w:val="18"/>
                  <w:lang w:val="en-US" w:eastAsia="zh-CN"/>
                </w:rPr>
                <w:t>1930</w:t>
              </w:r>
            </w:ins>
          </w:p>
        </w:tc>
        <w:tc>
          <w:tcPr>
            <w:tcW w:w="810" w:type="dxa"/>
            <w:vAlign w:val="center"/>
          </w:tcPr>
          <w:p w14:paraId="0DD873B1" w14:textId="77777777" w:rsidR="006D0378" w:rsidRPr="0080523F" w:rsidRDefault="006D0378" w:rsidP="00D876A5">
            <w:pPr>
              <w:keepNext/>
              <w:keepLines/>
              <w:spacing w:after="0"/>
              <w:jc w:val="center"/>
              <w:rPr>
                <w:ins w:id="445" w:author="Nokia" w:date="2021-01-08T12:18:00Z"/>
                <w:rFonts w:ascii="Arial" w:eastAsia="MS Mincho" w:hAnsi="Arial" w:cs="Arial"/>
                <w:sz w:val="18"/>
                <w:szCs w:val="18"/>
                <w:lang w:val="en-US" w:eastAsia="zh-CN"/>
              </w:rPr>
            </w:pPr>
            <w:ins w:id="446" w:author="Nokia" w:date="2021-01-08T12:18:00Z">
              <w:r w:rsidRPr="0080523F">
                <w:rPr>
                  <w:rFonts w:ascii="Arial" w:eastAsia="MS Mincho" w:hAnsi="Arial" w:cs="Arial"/>
                  <w:sz w:val="18"/>
                  <w:szCs w:val="18"/>
                  <w:lang w:val="en-US" w:eastAsia="zh-CN"/>
                </w:rPr>
                <w:t>199</w:t>
              </w:r>
              <w:r>
                <w:rPr>
                  <w:rFonts w:ascii="Arial" w:eastAsia="MS Mincho" w:hAnsi="Arial" w:cs="Arial"/>
                  <w:sz w:val="18"/>
                  <w:szCs w:val="18"/>
                  <w:lang w:val="en-US" w:eastAsia="zh-CN"/>
                </w:rPr>
                <w:t>5</w:t>
              </w:r>
            </w:ins>
          </w:p>
        </w:tc>
        <w:tc>
          <w:tcPr>
            <w:tcW w:w="810" w:type="dxa"/>
            <w:vAlign w:val="center"/>
          </w:tcPr>
          <w:p w14:paraId="43DB0533" w14:textId="77777777" w:rsidR="006D0378" w:rsidRPr="0080523F" w:rsidRDefault="006D0378" w:rsidP="00D876A5">
            <w:pPr>
              <w:keepNext/>
              <w:keepLines/>
              <w:spacing w:after="0"/>
              <w:jc w:val="center"/>
              <w:rPr>
                <w:ins w:id="447" w:author="Nokia" w:date="2021-01-08T12:18:00Z"/>
                <w:rFonts w:ascii="Arial" w:eastAsia="MS Mincho" w:hAnsi="Arial" w:cs="Arial"/>
                <w:sz w:val="18"/>
                <w:szCs w:val="18"/>
                <w:lang w:val="en-US" w:eastAsia="zh-CN"/>
              </w:rPr>
            </w:pPr>
            <w:ins w:id="448" w:author="Nokia" w:date="2021-01-08T12:18:00Z">
              <w:r w:rsidRPr="0080523F">
                <w:rPr>
                  <w:rFonts w:ascii="Arial" w:eastAsia="MS Mincho" w:hAnsi="Arial" w:cs="Arial"/>
                  <w:sz w:val="18"/>
                  <w:szCs w:val="18"/>
                  <w:lang w:val="en-US" w:eastAsia="zh-CN"/>
                </w:rPr>
                <w:t>3860</w:t>
              </w:r>
            </w:ins>
          </w:p>
        </w:tc>
        <w:tc>
          <w:tcPr>
            <w:tcW w:w="810" w:type="dxa"/>
            <w:vAlign w:val="center"/>
          </w:tcPr>
          <w:p w14:paraId="44633C56" w14:textId="77777777" w:rsidR="006D0378" w:rsidRPr="0080523F" w:rsidRDefault="006D0378" w:rsidP="00D876A5">
            <w:pPr>
              <w:keepNext/>
              <w:keepLines/>
              <w:spacing w:after="0"/>
              <w:jc w:val="center"/>
              <w:rPr>
                <w:ins w:id="449" w:author="Nokia" w:date="2021-01-08T12:18:00Z"/>
                <w:rFonts w:ascii="Arial" w:eastAsia="MS Mincho" w:hAnsi="Arial" w:cs="Arial"/>
                <w:sz w:val="18"/>
                <w:szCs w:val="18"/>
                <w:lang w:val="en-US" w:eastAsia="zh-CN"/>
              </w:rPr>
            </w:pPr>
            <w:ins w:id="450" w:author="Nokia" w:date="2021-01-08T12:18:00Z">
              <w:r w:rsidRPr="0080523F">
                <w:rPr>
                  <w:rFonts w:ascii="Arial" w:eastAsia="MS Mincho" w:hAnsi="Arial" w:cs="Arial"/>
                  <w:sz w:val="18"/>
                  <w:szCs w:val="18"/>
                  <w:lang w:val="en-US" w:eastAsia="zh-CN"/>
                </w:rPr>
                <w:t>39</w:t>
              </w:r>
              <w:r>
                <w:rPr>
                  <w:rFonts w:ascii="Arial" w:eastAsia="MS Mincho" w:hAnsi="Arial" w:cs="Arial"/>
                  <w:sz w:val="18"/>
                  <w:szCs w:val="18"/>
                  <w:lang w:val="en-US" w:eastAsia="zh-CN"/>
                </w:rPr>
                <w:t>9</w:t>
              </w:r>
              <w:r w:rsidRPr="0080523F">
                <w:rPr>
                  <w:rFonts w:ascii="Arial" w:eastAsia="MS Mincho" w:hAnsi="Arial" w:cs="Arial"/>
                  <w:sz w:val="18"/>
                  <w:szCs w:val="18"/>
                  <w:lang w:val="en-US" w:eastAsia="zh-CN"/>
                </w:rPr>
                <w:t>0</w:t>
              </w:r>
            </w:ins>
          </w:p>
        </w:tc>
        <w:tc>
          <w:tcPr>
            <w:tcW w:w="900" w:type="dxa"/>
            <w:vAlign w:val="center"/>
          </w:tcPr>
          <w:p w14:paraId="2E0E7BAC" w14:textId="77777777" w:rsidR="006D0378" w:rsidRPr="0080523F" w:rsidRDefault="006D0378" w:rsidP="00D876A5">
            <w:pPr>
              <w:keepNext/>
              <w:keepLines/>
              <w:spacing w:after="0"/>
              <w:jc w:val="center"/>
              <w:rPr>
                <w:ins w:id="451" w:author="Nokia" w:date="2021-01-08T12:18:00Z"/>
                <w:rFonts w:ascii="Arial" w:eastAsia="MS Mincho" w:hAnsi="Arial" w:cs="Arial"/>
                <w:sz w:val="18"/>
                <w:szCs w:val="18"/>
                <w:lang w:val="en-US" w:eastAsia="zh-CN"/>
              </w:rPr>
            </w:pPr>
            <w:ins w:id="452" w:author="Nokia" w:date="2021-01-08T12:18:00Z">
              <w:r w:rsidRPr="0080523F">
                <w:rPr>
                  <w:rFonts w:ascii="Arial" w:eastAsia="MS Mincho" w:hAnsi="Arial" w:cs="Arial"/>
                  <w:sz w:val="18"/>
                  <w:szCs w:val="18"/>
                  <w:lang w:val="en-US" w:eastAsia="zh-CN"/>
                </w:rPr>
                <w:t>5790</w:t>
              </w:r>
            </w:ins>
          </w:p>
        </w:tc>
        <w:tc>
          <w:tcPr>
            <w:tcW w:w="810" w:type="dxa"/>
            <w:vAlign w:val="center"/>
          </w:tcPr>
          <w:p w14:paraId="7CAB3372" w14:textId="77777777" w:rsidR="006D0378" w:rsidRPr="0080523F" w:rsidRDefault="006D0378" w:rsidP="00D876A5">
            <w:pPr>
              <w:keepNext/>
              <w:keepLines/>
              <w:spacing w:after="0"/>
              <w:jc w:val="center"/>
              <w:rPr>
                <w:ins w:id="453" w:author="Nokia" w:date="2021-01-08T12:18:00Z"/>
                <w:rFonts w:ascii="Arial" w:eastAsia="MS Mincho" w:hAnsi="Arial" w:cs="Arial"/>
                <w:sz w:val="18"/>
                <w:szCs w:val="18"/>
                <w:lang w:val="en-US" w:eastAsia="zh-CN"/>
              </w:rPr>
            </w:pPr>
            <w:ins w:id="454" w:author="Nokia" w:date="2021-01-08T12:18:00Z">
              <w:r w:rsidRPr="0080523F">
                <w:rPr>
                  <w:rFonts w:ascii="Arial" w:eastAsia="MS Mincho" w:hAnsi="Arial" w:cs="Arial"/>
                  <w:sz w:val="18"/>
                  <w:szCs w:val="18"/>
                  <w:lang w:val="en-US" w:eastAsia="zh-CN"/>
                </w:rPr>
                <w:t>59</w:t>
              </w:r>
              <w:r>
                <w:rPr>
                  <w:rFonts w:ascii="Arial" w:eastAsia="MS Mincho" w:hAnsi="Arial" w:cs="Arial"/>
                  <w:sz w:val="18"/>
                  <w:szCs w:val="18"/>
                  <w:lang w:val="en-US" w:eastAsia="zh-CN"/>
                </w:rPr>
                <w:t>85</w:t>
              </w:r>
            </w:ins>
          </w:p>
        </w:tc>
        <w:tc>
          <w:tcPr>
            <w:tcW w:w="802" w:type="dxa"/>
            <w:vAlign w:val="center"/>
          </w:tcPr>
          <w:p w14:paraId="4EE1A4EF" w14:textId="77777777" w:rsidR="006D0378" w:rsidRPr="0080523F" w:rsidRDefault="006D0378" w:rsidP="00D876A5">
            <w:pPr>
              <w:keepNext/>
              <w:keepLines/>
              <w:spacing w:after="0"/>
              <w:jc w:val="center"/>
              <w:rPr>
                <w:ins w:id="455" w:author="Nokia" w:date="2021-01-08T12:18:00Z"/>
                <w:rFonts w:ascii="Arial" w:eastAsia="MS Mincho" w:hAnsi="Arial" w:cs="Arial"/>
                <w:sz w:val="18"/>
                <w:szCs w:val="18"/>
              </w:rPr>
            </w:pPr>
            <w:ins w:id="456" w:author="Nokia" w:date="2021-01-08T12:18:00Z">
              <w:r>
                <w:rPr>
                  <w:rFonts w:ascii="Arial" w:eastAsia="MS Mincho" w:hAnsi="Arial" w:cs="Arial"/>
                  <w:sz w:val="18"/>
                  <w:szCs w:val="18"/>
                </w:rPr>
                <w:t>7720</w:t>
              </w:r>
            </w:ins>
          </w:p>
        </w:tc>
        <w:tc>
          <w:tcPr>
            <w:tcW w:w="818" w:type="dxa"/>
            <w:vAlign w:val="center"/>
          </w:tcPr>
          <w:p w14:paraId="41813CDD" w14:textId="77777777" w:rsidR="006D0378" w:rsidRPr="0080523F" w:rsidRDefault="006D0378" w:rsidP="00D876A5">
            <w:pPr>
              <w:keepNext/>
              <w:keepLines/>
              <w:spacing w:after="0"/>
              <w:jc w:val="center"/>
              <w:rPr>
                <w:ins w:id="457" w:author="Nokia" w:date="2021-01-08T12:18:00Z"/>
                <w:rFonts w:ascii="Arial" w:eastAsia="MS Mincho" w:hAnsi="Arial" w:cs="Arial"/>
                <w:sz w:val="18"/>
                <w:szCs w:val="18"/>
              </w:rPr>
            </w:pPr>
            <w:ins w:id="458" w:author="Nokia" w:date="2021-01-08T12:18:00Z">
              <w:r>
                <w:rPr>
                  <w:rFonts w:ascii="Arial" w:eastAsia="MS Mincho" w:hAnsi="Arial" w:cs="Arial"/>
                  <w:sz w:val="18"/>
                  <w:szCs w:val="18"/>
                </w:rPr>
                <w:t>7980</w:t>
              </w:r>
            </w:ins>
          </w:p>
        </w:tc>
        <w:tc>
          <w:tcPr>
            <w:tcW w:w="810" w:type="dxa"/>
            <w:vAlign w:val="center"/>
          </w:tcPr>
          <w:p w14:paraId="1608D489" w14:textId="77777777" w:rsidR="006D0378" w:rsidRPr="0080523F" w:rsidRDefault="006D0378" w:rsidP="00D876A5">
            <w:pPr>
              <w:keepNext/>
              <w:keepLines/>
              <w:spacing w:after="0"/>
              <w:jc w:val="center"/>
              <w:rPr>
                <w:ins w:id="459" w:author="Nokia" w:date="2021-01-08T12:18:00Z"/>
                <w:rFonts w:ascii="Arial" w:eastAsia="MS Mincho" w:hAnsi="Arial" w:cs="Arial"/>
                <w:sz w:val="18"/>
                <w:szCs w:val="18"/>
              </w:rPr>
            </w:pPr>
            <w:ins w:id="460" w:author="Nokia" w:date="2021-01-08T12:18:00Z">
              <w:r>
                <w:rPr>
                  <w:rFonts w:ascii="Arial" w:eastAsia="MS Mincho" w:hAnsi="Arial" w:cs="Arial"/>
                  <w:sz w:val="18"/>
                  <w:szCs w:val="18"/>
                </w:rPr>
                <w:t>9650</w:t>
              </w:r>
            </w:ins>
          </w:p>
        </w:tc>
        <w:tc>
          <w:tcPr>
            <w:tcW w:w="810" w:type="dxa"/>
            <w:vAlign w:val="center"/>
          </w:tcPr>
          <w:p w14:paraId="6BCE54F9" w14:textId="77777777" w:rsidR="006D0378" w:rsidRPr="0080523F" w:rsidRDefault="006D0378" w:rsidP="00D876A5">
            <w:pPr>
              <w:keepNext/>
              <w:keepLines/>
              <w:spacing w:after="0"/>
              <w:jc w:val="center"/>
              <w:rPr>
                <w:ins w:id="461" w:author="Nokia" w:date="2021-01-08T12:18:00Z"/>
                <w:rFonts w:ascii="Arial" w:eastAsia="MS Mincho" w:hAnsi="Arial" w:cs="Arial"/>
                <w:sz w:val="18"/>
                <w:szCs w:val="18"/>
              </w:rPr>
            </w:pPr>
            <w:ins w:id="462" w:author="Nokia" w:date="2021-01-08T12:18:00Z">
              <w:r>
                <w:rPr>
                  <w:rFonts w:ascii="Arial" w:eastAsia="MS Mincho" w:hAnsi="Arial" w:cs="Arial"/>
                  <w:sz w:val="18"/>
                  <w:szCs w:val="18"/>
                </w:rPr>
                <w:t>9975</w:t>
              </w:r>
            </w:ins>
          </w:p>
        </w:tc>
      </w:tr>
      <w:tr w:rsidR="006D0378" w:rsidRPr="0080523F" w14:paraId="31BBF1D6" w14:textId="77777777" w:rsidTr="00D876A5">
        <w:trPr>
          <w:trHeight w:val="169"/>
          <w:jc w:val="center"/>
          <w:ins w:id="463" w:author="Nokia" w:date="2021-01-08T12:18:00Z"/>
        </w:trPr>
        <w:tc>
          <w:tcPr>
            <w:tcW w:w="662" w:type="dxa"/>
            <w:vAlign w:val="center"/>
          </w:tcPr>
          <w:p w14:paraId="163AACA2" w14:textId="77777777" w:rsidR="006D0378" w:rsidRPr="0080523F" w:rsidRDefault="006D0378" w:rsidP="00D876A5">
            <w:pPr>
              <w:keepNext/>
              <w:keepLines/>
              <w:spacing w:after="0"/>
              <w:jc w:val="center"/>
              <w:rPr>
                <w:ins w:id="464" w:author="Nokia" w:date="2021-01-08T12:18:00Z"/>
                <w:rFonts w:ascii="Arial" w:eastAsia="MS Mincho" w:hAnsi="Arial" w:cs="Arial"/>
                <w:sz w:val="18"/>
                <w:szCs w:val="18"/>
                <w:lang w:val="en-US" w:eastAsia="zh-CN"/>
              </w:rPr>
            </w:pPr>
            <w:ins w:id="465" w:author="Nokia" w:date="2021-01-08T12:18:00Z">
              <w:r w:rsidRPr="0080523F">
                <w:rPr>
                  <w:rFonts w:ascii="Arial" w:eastAsia="MS Mincho" w:hAnsi="Arial" w:cs="Arial"/>
                  <w:sz w:val="18"/>
                  <w:szCs w:val="18"/>
                  <w:lang w:val="en-US" w:eastAsia="zh-CN"/>
                </w:rPr>
                <w:t>n7</w:t>
              </w:r>
              <w:r>
                <w:rPr>
                  <w:rFonts w:ascii="Arial" w:eastAsia="MS Mincho" w:hAnsi="Arial" w:cs="Arial"/>
                  <w:sz w:val="18"/>
                  <w:szCs w:val="18"/>
                  <w:lang w:val="en-US" w:eastAsia="zh-CN"/>
                </w:rPr>
                <w:t>8</w:t>
              </w:r>
            </w:ins>
          </w:p>
        </w:tc>
        <w:tc>
          <w:tcPr>
            <w:tcW w:w="863" w:type="dxa"/>
            <w:vAlign w:val="center"/>
          </w:tcPr>
          <w:p w14:paraId="63FD8AA2" w14:textId="77777777" w:rsidR="006D0378" w:rsidRPr="0080523F" w:rsidRDefault="006D0378" w:rsidP="00D876A5">
            <w:pPr>
              <w:keepNext/>
              <w:keepLines/>
              <w:spacing w:after="0"/>
              <w:jc w:val="center"/>
              <w:rPr>
                <w:ins w:id="466" w:author="Nokia" w:date="2021-01-08T12:18:00Z"/>
                <w:rFonts w:ascii="Arial" w:eastAsia="MS Mincho" w:hAnsi="Arial" w:cs="Arial"/>
                <w:sz w:val="18"/>
                <w:szCs w:val="18"/>
                <w:lang w:val="en-US" w:eastAsia="zh-CN"/>
              </w:rPr>
            </w:pPr>
            <w:ins w:id="467" w:author="Nokia" w:date="2021-01-08T12:18:00Z">
              <w:r w:rsidRPr="0080523F">
                <w:rPr>
                  <w:rFonts w:ascii="Arial" w:eastAsia="MS Mincho" w:hAnsi="Arial" w:cs="Arial"/>
                  <w:sz w:val="18"/>
                  <w:szCs w:val="18"/>
                  <w:lang w:val="en-US" w:eastAsia="zh-CN"/>
                </w:rPr>
                <w:t>3300</w:t>
              </w:r>
            </w:ins>
          </w:p>
        </w:tc>
        <w:tc>
          <w:tcPr>
            <w:tcW w:w="810" w:type="dxa"/>
            <w:vAlign w:val="center"/>
          </w:tcPr>
          <w:p w14:paraId="10BC4325" w14:textId="77777777" w:rsidR="006D0378" w:rsidRPr="0080523F" w:rsidRDefault="006D0378" w:rsidP="00D876A5">
            <w:pPr>
              <w:keepNext/>
              <w:keepLines/>
              <w:spacing w:after="0"/>
              <w:jc w:val="center"/>
              <w:rPr>
                <w:ins w:id="468" w:author="Nokia" w:date="2021-01-08T12:18:00Z"/>
                <w:rFonts w:ascii="Arial" w:eastAsia="MS Mincho" w:hAnsi="Arial" w:cs="Arial"/>
                <w:sz w:val="18"/>
                <w:szCs w:val="18"/>
                <w:lang w:val="en-US" w:eastAsia="zh-CN"/>
              </w:rPr>
            </w:pPr>
            <w:ins w:id="469" w:author="Nokia" w:date="2021-01-08T12:18:00Z">
              <w:r>
                <w:rPr>
                  <w:rFonts w:ascii="Arial" w:eastAsia="MS Mincho" w:hAnsi="Arial" w:cs="Arial"/>
                  <w:sz w:val="18"/>
                  <w:szCs w:val="18"/>
                  <w:lang w:val="en-US" w:eastAsia="zh-CN"/>
                </w:rPr>
                <w:t>3800</w:t>
              </w:r>
            </w:ins>
          </w:p>
        </w:tc>
        <w:tc>
          <w:tcPr>
            <w:tcW w:w="900" w:type="dxa"/>
            <w:vAlign w:val="center"/>
          </w:tcPr>
          <w:p w14:paraId="21689133" w14:textId="77777777" w:rsidR="006D0378" w:rsidRPr="0080523F" w:rsidRDefault="006D0378" w:rsidP="00D876A5">
            <w:pPr>
              <w:keepNext/>
              <w:keepLines/>
              <w:spacing w:after="0"/>
              <w:jc w:val="center"/>
              <w:rPr>
                <w:ins w:id="470" w:author="Nokia" w:date="2021-01-08T12:18:00Z"/>
                <w:rFonts w:ascii="Arial" w:eastAsia="MS Mincho" w:hAnsi="Arial" w:cs="Arial"/>
                <w:sz w:val="18"/>
                <w:szCs w:val="18"/>
                <w:lang w:val="en-US" w:eastAsia="zh-CN"/>
              </w:rPr>
            </w:pPr>
            <w:ins w:id="471" w:author="Nokia" w:date="2021-01-08T12:18:00Z">
              <w:r w:rsidRPr="0080523F">
                <w:rPr>
                  <w:rFonts w:ascii="Arial" w:eastAsia="MS Mincho" w:hAnsi="Arial" w:cs="Arial"/>
                  <w:sz w:val="18"/>
                  <w:szCs w:val="18"/>
                  <w:lang w:val="en-US" w:eastAsia="zh-CN"/>
                </w:rPr>
                <w:t>3300</w:t>
              </w:r>
            </w:ins>
          </w:p>
        </w:tc>
        <w:tc>
          <w:tcPr>
            <w:tcW w:w="810" w:type="dxa"/>
            <w:vAlign w:val="center"/>
          </w:tcPr>
          <w:p w14:paraId="43971231" w14:textId="77777777" w:rsidR="006D0378" w:rsidRPr="0080523F" w:rsidRDefault="006D0378" w:rsidP="00D876A5">
            <w:pPr>
              <w:keepNext/>
              <w:keepLines/>
              <w:spacing w:after="0"/>
              <w:jc w:val="center"/>
              <w:rPr>
                <w:ins w:id="472" w:author="Nokia" w:date="2021-01-08T12:18:00Z"/>
                <w:rFonts w:ascii="Arial" w:eastAsia="MS Mincho" w:hAnsi="Arial" w:cs="Arial"/>
                <w:sz w:val="18"/>
                <w:szCs w:val="18"/>
                <w:lang w:val="en-US" w:eastAsia="zh-CN"/>
              </w:rPr>
            </w:pPr>
            <w:ins w:id="473" w:author="Nokia" w:date="2021-01-08T12:18:00Z">
              <w:r>
                <w:rPr>
                  <w:rFonts w:ascii="Arial" w:eastAsia="MS Mincho" w:hAnsi="Arial" w:cs="Arial"/>
                  <w:sz w:val="18"/>
                  <w:szCs w:val="18"/>
                  <w:lang w:val="en-US" w:eastAsia="zh-CN"/>
                </w:rPr>
                <w:t>3800</w:t>
              </w:r>
            </w:ins>
          </w:p>
        </w:tc>
        <w:tc>
          <w:tcPr>
            <w:tcW w:w="810" w:type="dxa"/>
            <w:vAlign w:val="center"/>
          </w:tcPr>
          <w:p w14:paraId="15A1B247" w14:textId="77777777" w:rsidR="006D0378" w:rsidRPr="0080523F" w:rsidRDefault="006D0378" w:rsidP="00D876A5">
            <w:pPr>
              <w:keepNext/>
              <w:keepLines/>
              <w:spacing w:after="0"/>
              <w:jc w:val="center"/>
              <w:rPr>
                <w:ins w:id="474" w:author="Nokia" w:date="2021-01-08T12:18:00Z"/>
                <w:rFonts w:ascii="Arial" w:eastAsia="MS Mincho" w:hAnsi="Arial" w:cs="Arial"/>
                <w:sz w:val="18"/>
                <w:szCs w:val="18"/>
                <w:lang w:val="en-US" w:eastAsia="zh-CN"/>
              </w:rPr>
            </w:pPr>
            <w:ins w:id="475" w:author="Nokia" w:date="2021-01-08T12:18:00Z">
              <w:r w:rsidRPr="0080523F">
                <w:rPr>
                  <w:rFonts w:ascii="Arial" w:eastAsia="MS Mincho" w:hAnsi="Arial" w:cs="Arial"/>
                  <w:sz w:val="18"/>
                  <w:szCs w:val="18"/>
                  <w:lang w:val="en-US" w:eastAsia="zh-CN"/>
                </w:rPr>
                <w:t>6600</w:t>
              </w:r>
            </w:ins>
          </w:p>
        </w:tc>
        <w:tc>
          <w:tcPr>
            <w:tcW w:w="810" w:type="dxa"/>
            <w:vAlign w:val="center"/>
          </w:tcPr>
          <w:p w14:paraId="7741046A" w14:textId="77777777" w:rsidR="006D0378" w:rsidRPr="0080523F" w:rsidRDefault="006D0378" w:rsidP="00D876A5">
            <w:pPr>
              <w:keepNext/>
              <w:keepLines/>
              <w:spacing w:after="0"/>
              <w:jc w:val="center"/>
              <w:rPr>
                <w:ins w:id="476" w:author="Nokia" w:date="2021-01-08T12:18:00Z"/>
                <w:rFonts w:ascii="Arial" w:eastAsia="MS Mincho" w:hAnsi="Arial" w:cs="Arial"/>
                <w:sz w:val="18"/>
                <w:szCs w:val="18"/>
                <w:lang w:val="en-US" w:eastAsia="zh-CN"/>
              </w:rPr>
            </w:pPr>
            <w:ins w:id="477" w:author="Nokia" w:date="2021-01-08T12:18:00Z">
              <w:r>
                <w:rPr>
                  <w:rFonts w:ascii="Arial" w:eastAsia="MS Mincho" w:hAnsi="Arial" w:cs="Arial"/>
                  <w:sz w:val="18"/>
                  <w:szCs w:val="18"/>
                  <w:lang w:val="en-US" w:eastAsia="zh-CN"/>
                </w:rPr>
                <w:t>7600</w:t>
              </w:r>
            </w:ins>
          </w:p>
        </w:tc>
        <w:tc>
          <w:tcPr>
            <w:tcW w:w="900" w:type="dxa"/>
            <w:vAlign w:val="center"/>
          </w:tcPr>
          <w:p w14:paraId="1453404F" w14:textId="77777777" w:rsidR="006D0378" w:rsidRPr="0080523F" w:rsidRDefault="006D0378" w:rsidP="00D876A5">
            <w:pPr>
              <w:keepNext/>
              <w:keepLines/>
              <w:spacing w:after="0"/>
              <w:jc w:val="center"/>
              <w:rPr>
                <w:ins w:id="478" w:author="Nokia" w:date="2021-01-08T12:18:00Z"/>
                <w:rFonts w:ascii="Arial" w:eastAsia="MS Mincho" w:hAnsi="Arial" w:cs="Arial"/>
                <w:sz w:val="18"/>
                <w:szCs w:val="18"/>
                <w:lang w:val="en-US" w:eastAsia="zh-CN"/>
              </w:rPr>
            </w:pPr>
            <w:ins w:id="479" w:author="Nokia" w:date="2021-01-08T12:18:00Z">
              <w:r w:rsidRPr="0080523F">
                <w:rPr>
                  <w:rFonts w:ascii="Arial" w:eastAsia="MS Mincho" w:hAnsi="Arial" w:cs="Arial"/>
                  <w:sz w:val="18"/>
                  <w:szCs w:val="18"/>
                  <w:lang w:val="en-US" w:eastAsia="zh-CN"/>
                </w:rPr>
                <w:t>9900</w:t>
              </w:r>
            </w:ins>
          </w:p>
        </w:tc>
        <w:tc>
          <w:tcPr>
            <w:tcW w:w="810" w:type="dxa"/>
            <w:vAlign w:val="center"/>
          </w:tcPr>
          <w:p w14:paraId="58D6DC75" w14:textId="77777777" w:rsidR="006D0378" w:rsidRPr="0080523F" w:rsidRDefault="006D0378" w:rsidP="00D876A5">
            <w:pPr>
              <w:keepNext/>
              <w:keepLines/>
              <w:spacing w:after="0"/>
              <w:jc w:val="center"/>
              <w:rPr>
                <w:ins w:id="480" w:author="Nokia" w:date="2021-01-08T12:18:00Z"/>
                <w:rFonts w:ascii="Arial" w:eastAsia="MS Mincho" w:hAnsi="Arial" w:cs="Arial"/>
                <w:sz w:val="18"/>
                <w:szCs w:val="18"/>
                <w:lang w:val="en-US" w:eastAsia="zh-CN"/>
              </w:rPr>
            </w:pPr>
            <w:ins w:id="481" w:author="Nokia" w:date="2021-01-08T12:18:00Z">
              <w:r>
                <w:rPr>
                  <w:rFonts w:ascii="Arial" w:eastAsia="MS Mincho" w:hAnsi="Arial" w:cs="Arial"/>
                  <w:sz w:val="18"/>
                  <w:szCs w:val="18"/>
                  <w:lang w:val="en-US" w:eastAsia="zh-CN"/>
                </w:rPr>
                <w:t>11400</w:t>
              </w:r>
            </w:ins>
          </w:p>
        </w:tc>
        <w:tc>
          <w:tcPr>
            <w:tcW w:w="802" w:type="dxa"/>
            <w:vAlign w:val="center"/>
          </w:tcPr>
          <w:p w14:paraId="45D45277" w14:textId="77777777" w:rsidR="006D0378" w:rsidRPr="0080523F" w:rsidRDefault="006D0378" w:rsidP="00D876A5">
            <w:pPr>
              <w:keepNext/>
              <w:keepLines/>
              <w:spacing w:after="0"/>
              <w:jc w:val="center"/>
              <w:rPr>
                <w:ins w:id="482" w:author="Nokia" w:date="2021-01-08T12:18:00Z"/>
                <w:rFonts w:ascii="Arial" w:eastAsia="MS Mincho" w:hAnsi="Arial" w:cs="Arial"/>
                <w:sz w:val="18"/>
                <w:szCs w:val="18"/>
              </w:rPr>
            </w:pPr>
            <w:ins w:id="483" w:author="Nokia" w:date="2021-01-08T12:18:00Z">
              <w:r>
                <w:rPr>
                  <w:rFonts w:ascii="Arial" w:eastAsia="MS Mincho" w:hAnsi="Arial" w:cs="Arial"/>
                  <w:sz w:val="18"/>
                  <w:szCs w:val="18"/>
                </w:rPr>
                <w:t>13200</w:t>
              </w:r>
            </w:ins>
          </w:p>
        </w:tc>
        <w:tc>
          <w:tcPr>
            <w:tcW w:w="818" w:type="dxa"/>
            <w:vAlign w:val="center"/>
          </w:tcPr>
          <w:p w14:paraId="7D6C7086" w14:textId="77777777" w:rsidR="006D0378" w:rsidRPr="0080523F" w:rsidRDefault="006D0378" w:rsidP="00D876A5">
            <w:pPr>
              <w:keepNext/>
              <w:keepLines/>
              <w:spacing w:after="0"/>
              <w:jc w:val="center"/>
              <w:rPr>
                <w:ins w:id="484" w:author="Nokia" w:date="2021-01-08T12:18:00Z"/>
                <w:rFonts w:ascii="Arial" w:eastAsia="MS Mincho" w:hAnsi="Arial" w:cs="Arial"/>
                <w:sz w:val="18"/>
                <w:szCs w:val="18"/>
              </w:rPr>
            </w:pPr>
            <w:ins w:id="485" w:author="Nokia" w:date="2021-01-08T12:18:00Z">
              <w:r>
                <w:rPr>
                  <w:rFonts w:ascii="Arial" w:eastAsia="MS Mincho" w:hAnsi="Arial" w:cs="Arial"/>
                  <w:sz w:val="18"/>
                  <w:szCs w:val="18"/>
                </w:rPr>
                <w:t>15200</w:t>
              </w:r>
            </w:ins>
          </w:p>
        </w:tc>
        <w:tc>
          <w:tcPr>
            <w:tcW w:w="810" w:type="dxa"/>
            <w:vAlign w:val="center"/>
          </w:tcPr>
          <w:p w14:paraId="4425C7F4" w14:textId="77777777" w:rsidR="006D0378" w:rsidRPr="0080523F" w:rsidRDefault="006D0378" w:rsidP="00D876A5">
            <w:pPr>
              <w:keepNext/>
              <w:keepLines/>
              <w:spacing w:after="0"/>
              <w:jc w:val="center"/>
              <w:rPr>
                <w:ins w:id="486" w:author="Nokia" w:date="2021-01-08T12:18:00Z"/>
                <w:rFonts w:ascii="Arial" w:eastAsia="MS Mincho" w:hAnsi="Arial" w:cs="Arial"/>
                <w:sz w:val="18"/>
                <w:szCs w:val="18"/>
              </w:rPr>
            </w:pPr>
            <w:ins w:id="487" w:author="Nokia" w:date="2021-01-08T12:18:00Z">
              <w:r>
                <w:rPr>
                  <w:rFonts w:ascii="Arial" w:eastAsia="MS Mincho" w:hAnsi="Arial" w:cs="Arial"/>
                  <w:sz w:val="18"/>
                  <w:szCs w:val="18"/>
                </w:rPr>
                <w:t>16500</w:t>
              </w:r>
            </w:ins>
          </w:p>
        </w:tc>
        <w:tc>
          <w:tcPr>
            <w:tcW w:w="810" w:type="dxa"/>
            <w:vAlign w:val="center"/>
          </w:tcPr>
          <w:p w14:paraId="7874BE78" w14:textId="77777777" w:rsidR="006D0378" w:rsidRPr="0080523F" w:rsidRDefault="006D0378" w:rsidP="00D876A5">
            <w:pPr>
              <w:keepNext/>
              <w:keepLines/>
              <w:spacing w:after="0"/>
              <w:jc w:val="center"/>
              <w:rPr>
                <w:ins w:id="488" w:author="Nokia" w:date="2021-01-08T12:18:00Z"/>
                <w:rFonts w:ascii="Arial" w:eastAsia="MS Mincho" w:hAnsi="Arial" w:cs="Arial"/>
                <w:sz w:val="18"/>
                <w:szCs w:val="18"/>
              </w:rPr>
            </w:pPr>
            <w:ins w:id="489" w:author="Nokia" w:date="2021-01-08T12:18:00Z">
              <w:r>
                <w:rPr>
                  <w:rFonts w:ascii="Arial" w:eastAsia="MS Mincho" w:hAnsi="Arial" w:cs="Arial"/>
                  <w:sz w:val="18"/>
                  <w:szCs w:val="18"/>
                </w:rPr>
                <w:t>19000</w:t>
              </w:r>
            </w:ins>
          </w:p>
        </w:tc>
      </w:tr>
    </w:tbl>
    <w:p w14:paraId="12397C7B" w14:textId="77777777" w:rsidR="006D0378" w:rsidRDefault="006D0378" w:rsidP="006D0378">
      <w:pPr>
        <w:pStyle w:val="NoSpacing"/>
        <w:keepNext/>
        <w:rPr>
          <w:ins w:id="490" w:author="Nokia" w:date="2021-01-08T12:18:00Z"/>
          <w:lang w:eastAsia="zh-CN"/>
        </w:rPr>
      </w:pPr>
    </w:p>
    <w:p w14:paraId="42693713" w14:textId="77777777" w:rsidR="006D0378" w:rsidRDefault="006D0378" w:rsidP="006D0378">
      <w:pPr>
        <w:spacing w:after="240"/>
        <w:rPr>
          <w:ins w:id="491" w:author="Nokia" w:date="2021-01-08T12:18:00Z"/>
        </w:rPr>
      </w:pPr>
      <w:ins w:id="492" w:author="Nokia" w:date="2021-01-08T12:18:00Z">
        <w:r>
          <w:t>Based on co-existence study as presented in the table 6.1.X.4-1 and 6.1.X.4-2, own Rx impact is shown in the following.</w:t>
        </w:r>
      </w:ins>
    </w:p>
    <w:p w14:paraId="5972BD2D" w14:textId="77777777" w:rsidR="006D0378" w:rsidRDefault="006D0378" w:rsidP="006D0378">
      <w:pPr>
        <w:numPr>
          <w:ilvl w:val="0"/>
          <w:numId w:val="14"/>
        </w:numPr>
        <w:overflowPunct w:val="0"/>
        <w:autoSpaceDE w:val="0"/>
        <w:autoSpaceDN w:val="0"/>
        <w:adjustRightInd w:val="0"/>
        <w:spacing w:after="240"/>
        <w:rPr>
          <w:ins w:id="493" w:author="Nokia" w:date="2021-01-08T12:18:00Z"/>
        </w:rPr>
      </w:pPr>
      <w:ins w:id="494" w:author="Nokia" w:date="2021-01-08T12:18:00Z">
        <w:r>
          <w:t>The 2</w:t>
        </w:r>
        <w:r w:rsidRPr="00155888">
          <w:rPr>
            <w:vertAlign w:val="superscript"/>
          </w:rPr>
          <w:t>nd</w:t>
        </w:r>
        <w:r>
          <w:t xml:space="preserve"> harmonic of Band 25 uplink may fall into own Rx of band n78</w:t>
        </w:r>
      </w:ins>
    </w:p>
    <w:p w14:paraId="21D0490E" w14:textId="77777777" w:rsidR="006D0378" w:rsidRDefault="006D0378" w:rsidP="006D0378">
      <w:pPr>
        <w:numPr>
          <w:ilvl w:val="0"/>
          <w:numId w:val="14"/>
        </w:numPr>
        <w:overflowPunct w:val="0"/>
        <w:autoSpaceDE w:val="0"/>
        <w:autoSpaceDN w:val="0"/>
        <w:adjustRightInd w:val="0"/>
        <w:spacing w:after="240"/>
        <w:rPr>
          <w:ins w:id="495" w:author="Nokia" w:date="2021-01-08T12:18:00Z"/>
        </w:rPr>
      </w:pPr>
      <w:ins w:id="496" w:author="Nokia" w:date="2021-01-08T12:18:00Z">
        <w:r>
          <w:t>The 2</w:t>
        </w:r>
        <w:r w:rsidRPr="00155888">
          <w:rPr>
            <w:vertAlign w:val="superscript"/>
          </w:rPr>
          <w:t>n</w:t>
        </w:r>
        <w:r>
          <w:rPr>
            <w:vertAlign w:val="superscript"/>
          </w:rPr>
          <w:t>d</w:t>
        </w:r>
        <w:r>
          <w:t>, 4</w:t>
        </w:r>
        <w:r w:rsidRPr="00155888">
          <w:rPr>
            <w:vertAlign w:val="superscript"/>
          </w:rPr>
          <w:t>th</w:t>
        </w:r>
        <w:r>
          <w:t xml:space="preserve"> and 5</w:t>
        </w:r>
        <w:r w:rsidRPr="00155888">
          <w:rPr>
            <w:vertAlign w:val="superscript"/>
          </w:rPr>
          <w:t>th</w:t>
        </w:r>
        <w:r>
          <w:t xml:space="preserve"> order IMD generated by dual uplink of Band 25 + Band n78 may fall into own Rx of band 25</w:t>
        </w:r>
      </w:ins>
    </w:p>
    <w:p w14:paraId="4E8F7288" w14:textId="77777777" w:rsidR="006D0378" w:rsidRDefault="006D0378" w:rsidP="006D0378">
      <w:pPr>
        <w:numPr>
          <w:ilvl w:val="0"/>
          <w:numId w:val="14"/>
        </w:numPr>
        <w:overflowPunct w:val="0"/>
        <w:autoSpaceDE w:val="0"/>
        <w:autoSpaceDN w:val="0"/>
        <w:adjustRightInd w:val="0"/>
        <w:spacing w:after="240"/>
        <w:rPr>
          <w:ins w:id="497" w:author="Nokia" w:date="2021-01-08T12:18:00Z"/>
        </w:rPr>
      </w:pPr>
      <w:ins w:id="498" w:author="Nokia" w:date="2021-01-08T12:18:00Z">
        <w:r>
          <w:t>The 4</w:t>
        </w:r>
        <w:r w:rsidRPr="00155888">
          <w:rPr>
            <w:vertAlign w:val="superscript"/>
          </w:rPr>
          <w:t>th</w:t>
        </w:r>
        <w:r>
          <w:t xml:space="preserve"> and 5</w:t>
        </w:r>
        <w:r w:rsidRPr="00E96716">
          <w:rPr>
            <w:vertAlign w:val="superscript"/>
          </w:rPr>
          <w:t>th</w:t>
        </w:r>
        <w:r>
          <w:t xml:space="preserve"> order IMD generated by dual uplink of Band 25 + Band n78 may fall into own Rx of Band n78</w:t>
        </w:r>
      </w:ins>
    </w:p>
    <w:p w14:paraId="70299A14" w14:textId="77777777" w:rsidR="006D0378" w:rsidRPr="00852BD5" w:rsidRDefault="006D0378" w:rsidP="006D0378">
      <w:pPr>
        <w:pStyle w:val="NoSpacing"/>
        <w:keepNext/>
        <w:rPr>
          <w:ins w:id="499" w:author="Nokia" w:date="2021-01-08T12:18:00Z"/>
          <w:rStyle w:val="Heading4Char"/>
          <w:sz w:val="20"/>
        </w:rPr>
      </w:pPr>
    </w:p>
    <w:p w14:paraId="0708E6D5" w14:textId="77777777" w:rsidR="006D0378" w:rsidRPr="0073342A" w:rsidRDefault="006D0378" w:rsidP="006D0378">
      <w:pPr>
        <w:keepNext/>
        <w:rPr>
          <w:ins w:id="500" w:author="Nokia" w:date="2021-01-08T12:18:00Z"/>
          <w:lang w:val="en-US"/>
        </w:rPr>
      </w:pPr>
      <w:ins w:id="501" w:author="Nokia" w:date="2021-01-08T12:18:00Z">
        <w:r>
          <w:rPr>
            <w:lang w:val="en-US"/>
          </w:rPr>
          <w:t>T</w:t>
        </w:r>
        <w:r w:rsidRPr="00B06A91">
          <w:rPr>
            <w:lang w:val="en-US"/>
          </w:rPr>
          <w:t>he</w:t>
        </w:r>
        <w:r>
          <w:rPr>
            <w:lang w:val="en-US"/>
          </w:rPr>
          <w:t xml:space="preserve"> </w:t>
        </w:r>
        <w:r w:rsidRPr="00D4587C">
          <w:rPr>
            <w:lang w:val="en-US"/>
          </w:rPr>
          <w:t xml:space="preserve">same </w:t>
        </w:r>
        <w:r>
          <w:rPr>
            <w:lang w:val="en-US"/>
          </w:rPr>
          <w:t xml:space="preserve">MSD as </w:t>
        </w:r>
        <w:r w:rsidRPr="00D4587C">
          <w:rPr>
            <w:lang w:val="en-US"/>
          </w:rPr>
          <w:t>CA_n2</w:t>
        </w:r>
        <w:r>
          <w:rPr>
            <w:lang w:val="en-US"/>
          </w:rPr>
          <w:t>5</w:t>
        </w:r>
        <w:r w:rsidRPr="00D4587C">
          <w:rPr>
            <w:lang w:val="en-US"/>
          </w:rPr>
          <w:t>-n7</w:t>
        </w:r>
        <w:r>
          <w:rPr>
            <w:lang w:val="en-US"/>
          </w:rPr>
          <w:t>8</w:t>
        </w:r>
        <w:r w:rsidRPr="00D4587C">
          <w:rPr>
            <w:lang w:val="en-US"/>
          </w:rPr>
          <w:t xml:space="preserve"> </w:t>
        </w:r>
        <w:r>
          <w:rPr>
            <w:lang w:val="en-US"/>
          </w:rPr>
          <w:t>in TS 38.101-1 can be applied to DC_25_n78 as specified in Table 6.1.X.4-3 and 6.1.X.4-4 for the harmonic issue.</w:t>
        </w:r>
      </w:ins>
    </w:p>
    <w:p w14:paraId="7B8C2CB4" w14:textId="77777777" w:rsidR="006D0378" w:rsidRPr="00882FDD" w:rsidRDefault="006D0378" w:rsidP="006D0378">
      <w:pPr>
        <w:keepNext/>
        <w:jc w:val="center"/>
        <w:rPr>
          <w:ins w:id="502" w:author="Nokia" w:date="2021-01-08T12:18:00Z"/>
          <w:rFonts w:ascii="Arial" w:hAnsi="Arial" w:cs="Arial"/>
          <w:b/>
          <w:bCs/>
          <w:lang w:val="en-US" w:eastAsia="zh-CN"/>
        </w:rPr>
      </w:pPr>
      <w:ins w:id="503" w:author="Nokia" w:date="2021-01-08T12:18:00Z">
        <w:r w:rsidRPr="00882FDD">
          <w:rPr>
            <w:rFonts w:ascii="Arial" w:hAnsi="Arial" w:cs="Arial"/>
            <w:b/>
            <w:bCs/>
            <w:lang w:val="en-US" w:eastAsia="ja-JP"/>
          </w:rPr>
          <w:t xml:space="preserve">Table </w:t>
        </w:r>
        <w:r w:rsidRPr="00882FDD">
          <w:rPr>
            <w:rFonts w:ascii="Arial" w:hAnsi="Arial" w:cs="Arial"/>
            <w:b/>
            <w:bCs/>
            <w:lang w:val="en-US" w:eastAsia="zh-TW"/>
          </w:rPr>
          <w:t>6.</w:t>
        </w:r>
        <w:r>
          <w:rPr>
            <w:rFonts w:ascii="Arial" w:hAnsi="Arial" w:cs="Arial"/>
            <w:b/>
            <w:bCs/>
            <w:lang w:val="en-US" w:eastAsia="zh-TW"/>
          </w:rPr>
          <w:t>1.X</w:t>
        </w:r>
        <w:r>
          <w:rPr>
            <w:rFonts w:ascii="Arial" w:hAnsi="Arial" w:cs="Arial"/>
            <w:b/>
            <w:bCs/>
            <w:lang w:val="en-US" w:eastAsia="zh-CN"/>
          </w:rPr>
          <w:t>.4-3</w:t>
        </w:r>
        <w:r w:rsidRPr="00882FDD">
          <w:rPr>
            <w:rFonts w:ascii="Arial" w:hAnsi="Arial" w:cs="Arial"/>
            <w:b/>
            <w:bCs/>
            <w:lang w:val="en-US" w:eastAsia="ja-JP"/>
          </w:rPr>
          <w:t xml:space="preserve">: MSD due to harmonic issue for </w:t>
        </w:r>
        <w:r w:rsidRPr="00882FDD">
          <w:rPr>
            <w:rFonts w:ascii="Arial" w:hAnsi="Arial" w:cs="Arial"/>
            <w:b/>
            <w:bCs/>
            <w:lang w:val="en-US" w:eastAsia="zh-CN"/>
          </w:rPr>
          <w:t>DC_2</w:t>
        </w:r>
        <w:r>
          <w:rPr>
            <w:rFonts w:ascii="Arial" w:hAnsi="Arial" w:cs="Arial"/>
            <w:b/>
            <w:bCs/>
            <w:lang w:val="en-US" w:eastAsia="zh-CN"/>
          </w:rPr>
          <w:t>5</w:t>
        </w:r>
        <w:r w:rsidRPr="00882FDD">
          <w:rPr>
            <w:rFonts w:ascii="Arial" w:hAnsi="Arial" w:cs="Arial"/>
            <w:b/>
            <w:bCs/>
            <w:lang w:val="en-US" w:eastAsia="zh-CN"/>
          </w:rPr>
          <w:t>A_n7</w:t>
        </w:r>
        <w:r>
          <w:rPr>
            <w:rFonts w:ascii="Arial" w:hAnsi="Arial" w:cs="Arial"/>
            <w:b/>
            <w:bCs/>
            <w:lang w:val="en-US" w:eastAsia="zh-CN"/>
          </w:rPr>
          <w:t>8</w:t>
        </w:r>
        <w:r w:rsidRPr="00882FDD">
          <w:rPr>
            <w:rFonts w:ascii="Arial" w:hAnsi="Arial" w:cs="Arial"/>
            <w:b/>
            <w:bCs/>
            <w:lang w:val="en-US" w:eastAsia="zh-CN"/>
          </w:rPr>
          <w:t>A</w:t>
        </w:r>
      </w:ins>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784"/>
        <w:gridCol w:w="674"/>
        <w:gridCol w:w="675"/>
        <w:gridCol w:w="674"/>
        <w:gridCol w:w="675"/>
        <w:gridCol w:w="674"/>
        <w:gridCol w:w="675"/>
        <w:gridCol w:w="674"/>
        <w:gridCol w:w="675"/>
        <w:gridCol w:w="674"/>
        <w:gridCol w:w="580"/>
        <w:gridCol w:w="6"/>
        <w:gridCol w:w="586"/>
        <w:gridCol w:w="608"/>
        <w:gridCol w:w="675"/>
      </w:tblGrid>
      <w:tr w:rsidR="006D0378" w:rsidRPr="00882FDD" w14:paraId="35D9A00B" w14:textId="77777777" w:rsidTr="00D876A5">
        <w:trPr>
          <w:trHeight w:val="285"/>
          <w:tblHeader/>
          <w:jc w:val="center"/>
          <w:ins w:id="504" w:author="Nokia" w:date="2021-01-08T12:18:00Z"/>
        </w:trPr>
        <w:tc>
          <w:tcPr>
            <w:tcW w:w="9960" w:type="dxa"/>
            <w:gridSpan w:val="16"/>
            <w:shd w:val="clear" w:color="auto" w:fill="auto"/>
          </w:tcPr>
          <w:p w14:paraId="4B9BDF7D" w14:textId="77777777" w:rsidR="006D0378" w:rsidRPr="00882FDD" w:rsidRDefault="006D0378" w:rsidP="00D876A5">
            <w:pPr>
              <w:pStyle w:val="TAH"/>
              <w:rPr>
                <w:ins w:id="505" w:author="Nokia" w:date="2021-01-08T12:18:00Z"/>
                <w:rFonts w:cs="Arial"/>
              </w:rPr>
            </w:pPr>
            <w:ins w:id="506" w:author="Nokia" w:date="2021-01-08T12:18:00Z">
              <w:r w:rsidRPr="00882FDD">
                <w:t>MSD due to harmonic exception for the DL band</w:t>
              </w:r>
            </w:ins>
          </w:p>
        </w:tc>
      </w:tr>
      <w:tr w:rsidR="006D0378" w:rsidRPr="00882FDD" w14:paraId="01866986" w14:textId="77777777" w:rsidTr="00D876A5">
        <w:trPr>
          <w:trHeight w:val="285"/>
          <w:tblHeader/>
          <w:jc w:val="center"/>
          <w:ins w:id="507" w:author="Nokia" w:date="2021-01-08T12:18:00Z"/>
        </w:trPr>
        <w:tc>
          <w:tcPr>
            <w:tcW w:w="0" w:type="auto"/>
            <w:shd w:val="clear" w:color="auto" w:fill="auto"/>
          </w:tcPr>
          <w:p w14:paraId="78DD9378" w14:textId="77777777" w:rsidR="006D0378" w:rsidRPr="00882FDD" w:rsidRDefault="006D0378" w:rsidP="00D876A5">
            <w:pPr>
              <w:pStyle w:val="TAH"/>
              <w:rPr>
                <w:ins w:id="508" w:author="Nokia" w:date="2021-01-08T12:18:00Z"/>
                <w:rFonts w:cs="Arial"/>
              </w:rPr>
            </w:pPr>
            <w:ins w:id="509" w:author="Nokia" w:date="2021-01-08T12:18:00Z">
              <w:r w:rsidRPr="00882FDD">
                <w:rPr>
                  <w:rFonts w:cs="Arial"/>
                </w:rPr>
                <w:t>UL band</w:t>
              </w:r>
            </w:ins>
          </w:p>
        </w:tc>
        <w:tc>
          <w:tcPr>
            <w:tcW w:w="784" w:type="dxa"/>
            <w:shd w:val="clear" w:color="auto" w:fill="auto"/>
          </w:tcPr>
          <w:p w14:paraId="676F5BC0" w14:textId="77777777" w:rsidR="006D0378" w:rsidRPr="00882FDD" w:rsidRDefault="006D0378" w:rsidP="00D876A5">
            <w:pPr>
              <w:pStyle w:val="TAH"/>
              <w:rPr>
                <w:ins w:id="510" w:author="Nokia" w:date="2021-01-08T12:18:00Z"/>
                <w:rFonts w:cs="Arial"/>
              </w:rPr>
            </w:pPr>
            <w:ins w:id="511" w:author="Nokia" w:date="2021-01-08T12:18:00Z">
              <w:r w:rsidRPr="00882FDD">
                <w:rPr>
                  <w:rFonts w:cs="Arial"/>
                </w:rPr>
                <w:t>DL band</w:t>
              </w:r>
            </w:ins>
          </w:p>
        </w:tc>
        <w:tc>
          <w:tcPr>
            <w:tcW w:w="674" w:type="dxa"/>
            <w:shd w:val="clear" w:color="auto" w:fill="auto"/>
            <w:vAlign w:val="center"/>
          </w:tcPr>
          <w:p w14:paraId="361FCA04" w14:textId="77777777" w:rsidR="006D0378" w:rsidRPr="00882FDD" w:rsidRDefault="006D0378" w:rsidP="00D876A5">
            <w:pPr>
              <w:pStyle w:val="TAH"/>
              <w:rPr>
                <w:ins w:id="512" w:author="Nokia" w:date="2021-01-08T12:18:00Z"/>
                <w:rFonts w:cs="Arial"/>
              </w:rPr>
            </w:pPr>
            <w:ins w:id="513" w:author="Nokia" w:date="2021-01-08T12:18:00Z">
              <w:r w:rsidRPr="00882FDD">
                <w:rPr>
                  <w:rFonts w:cs="Arial"/>
                </w:rPr>
                <w:t>5 MHz</w:t>
              </w:r>
            </w:ins>
          </w:p>
          <w:p w14:paraId="7C95B931" w14:textId="77777777" w:rsidR="006D0378" w:rsidRPr="00882FDD" w:rsidRDefault="006D0378" w:rsidP="00D876A5">
            <w:pPr>
              <w:pStyle w:val="TAH"/>
              <w:rPr>
                <w:ins w:id="514" w:author="Nokia" w:date="2021-01-08T12:18:00Z"/>
                <w:rFonts w:cs="Arial"/>
              </w:rPr>
            </w:pPr>
            <w:ins w:id="515" w:author="Nokia" w:date="2021-01-08T12:18:00Z">
              <w:r w:rsidRPr="00882FDD">
                <w:rPr>
                  <w:rFonts w:cs="Arial"/>
                </w:rPr>
                <w:t>(dB)</w:t>
              </w:r>
            </w:ins>
          </w:p>
        </w:tc>
        <w:tc>
          <w:tcPr>
            <w:tcW w:w="675" w:type="dxa"/>
            <w:shd w:val="clear" w:color="auto" w:fill="auto"/>
            <w:vAlign w:val="center"/>
          </w:tcPr>
          <w:p w14:paraId="16EE806B" w14:textId="77777777" w:rsidR="006D0378" w:rsidRPr="00882FDD" w:rsidRDefault="006D0378" w:rsidP="00D876A5">
            <w:pPr>
              <w:pStyle w:val="TAH"/>
              <w:rPr>
                <w:ins w:id="516" w:author="Nokia" w:date="2021-01-08T12:18:00Z"/>
                <w:rFonts w:cs="Arial"/>
              </w:rPr>
            </w:pPr>
            <w:ins w:id="517" w:author="Nokia" w:date="2021-01-08T12:18:00Z">
              <w:r w:rsidRPr="00882FDD">
                <w:rPr>
                  <w:rFonts w:cs="Arial"/>
                </w:rPr>
                <w:t>10 MHz</w:t>
              </w:r>
            </w:ins>
          </w:p>
          <w:p w14:paraId="56C146D6" w14:textId="77777777" w:rsidR="006D0378" w:rsidRPr="00882FDD" w:rsidRDefault="006D0378" w:rsidP="00D876A5">
            <w:pPr>
              <w:pStyle w:val="TAH"/>
              <w:rPr>
                <w:ins w:id="518" w:author="Nokia" w:date="2021-01-08T12:18:00Z"/>
                <w:rFonts w:cs="Arial"/>
              </w:rPr>
            </w:pPr>
            <w:ins w:id="519" w:author="Nokia" w:date="2021-01-08T12:18:00Z">
              <w:r w:rsidRPr="00882FDD">
                <w:rPr>
                  <w:rFonts w:cs="Arial"/>
                </w:rPr>
                <w:t>(dB)</w:t>
              </w:r>
            </w:ins>
          </w:p>
        </w:tc>
        <w:tc>
          <w:tcPr>
            <w:tcW w:w="674" w:type="dxa"/>
            <w:shd w:val="clear" w:color="auto" w:fill="auto"/>
            <w:vAlign w:val="center"/>
          </w:tcPr>
          <w:p w14:paraId="4FC761E6" w14:textId="77777777" w:rsidR="006D0378" w:rsidRPr="00882FDD" w:rsidRDefault="006D0378" w:rsidP="00D876A5">
            <w:pPr>
              <w:pStyle w:val="TAH"/>
              <w:rPr>
                <w:ins w:id="520" w:author="Nokia" w:date="2021-01-08T12:18:00Z"/>
                <w:rFonts w:cs="Arial"/>
              </w:rPr>
            </w:pPr>
            <w:ins w:id="521" w:author="Nokia" w:date="2021-01-08T12:18:00Z">
              <w:r w:rsidRPr="00882FDD">
                <w:rPr>
                  <w:rFonts w:cs="Arial"/>
                </w:rPr>
                <w:t>15 MHz</w:t>
              </w:r>
            </w:ins>
          </w:p>
          <w:p w14:paraId="2F038C72" w14:textId="77777777" w:rsidR="006D0378" w:rsidRPr="00882FDD" w:rsidRDefault="006D0378" w:rsidP="00D876A5">
            <w:pPr>
              <w:pStyle w:val="TAH"/>
              <w:rPr>
                <w:ins w:id="522" w:author="Nokia" w:date="2021-01-08T12:18:00Z"/>
                <w:rFonts w:cs="Arial"/>
              </w:rPr>
            </w:pPr>
            <w:ins w:id="523" w:author="Nokia" w:date="2021-01-08T12:18:00Z">
              <w:r w:rsidRPr="00882FDD">
                <w:rPr>
                  <w:rFonts w:cs="Arial"/>
                </w:rPr>
                <w:t>(dB)</w:t>
              </w:r>
            </w:ins>
          </w:p>
        </w:tc>
        <w:tc>
          <w:tcPr>
            <w:tcW w:w="675" w:type="dxa"/>
            <w:shd w:val="clear" w:color="auto" w:fill="auto"/>
            <w:vAlign w:val="center"/>
          </w:tcPr>
          <w:p w14:paraId="362FCDBA" w14:textId="77777777" w:rsidR="006D0378" w:rsidRPr="00882FDD" w:rsidRDefault="006D0378" w:rsidP="00D876A5">
            <w:pPr>
              <w:pStyle w:val="TAH"/>
              <w:rPr>
                <w:ins w:id="524" w:author="Nokia" w:date="2021-01-08T12:18:00Z"/>
                <w:rFonts w:cs="Arial"/>
              </w:rPr>
            </w:pPr>
            <w:ins w:id="525" w:author="Nokia" w:date="2021-01-08T12:18:00Z">
              <w:r w:rsidRPr="00882FDD">
                <w:rPr>
                  <w:rFonts w:cs="Arial"/>
                </w:rPr>
                <w:t>20 MHz</w:t>
              </w:r>
            </w:ins>
          </w:p>
          <w:p w14:paraId="62F42A04" w14:textId="77777777" w:rsidR="006D0378" w:rsidRPr="00882FDD" w:rsidRDefault="006D0378" w:rsidP="00D876A5">
            <w:pPr>
              <w:pStyle w:val="TAH"/>
              <w:rPr>
                <w:ins w:id="526" w:author="Nokia" w:date="2021-01-08T12:18:00Z"/>
                <w:rFonts w:cs="Arial"/>
              </w:rPr>
            </w:pPr>
            <w:ins w:id="527" w:author="Nokia" w:date="2021-01-08T12:18:00Z">
              <w:r w:rsidRPr="00882FDD">
                <w:rPr>
                  <w:rFonts w:cs="Arial"/>
                </w:rPr>
                <w:t>(dB)</w:t>
              </w:r>
            </w:ins>
          </w:p>
        </w:tc>
        <w:tc>
          <w:tcPr>
            <w:tcW w:w="674" w:type="dxa"/>
            <w:shd w:val="clear" w:color="auto" w:fill="auto"/>
            <w:vAlign w:val="center"/>
          </w:tcPr>
          <w:p w14:paraId="4BFCC64D" w14:textId="77777777" w:rsidR="006D0378" w:rsidRPr="00882FDD" w:rsidRDefault="006D0378" w:rsidP="00D876A5">
            <w:pPr>
              <w:pStyle w:val="TAH"/>
              <w:rPr>
                <w:ins w:id="528" w:author="Nokia" w:date="2021-01-08T12:18:00Z"/>
                <w:rFonts w:cs="Arial"/>
              </w:rPr>
            </w:pPr>
            <w:ins w:id="529" w:author="Nokia" w:date="2021-01-08T12:18:00Z">
              <w:r w:rsidRPr="00882FDD">
                <w:rPr>
                  <w:rFonts w:cs="Arial"/>
                </w:rPr>
                <w:t>25 MHz</w:t>
              </w:r>
            </w:ins>
          </w:p>
          <w:p w14:paraId="3B505290" w14:textId="77777777" w:rsidR="006D0378" w:rsidRPr="00882FDD" w:rsidRDefault="006D0378" w:rsidP="00D876A5">
            <w:pPr>
              <w:pStyle w:val="TAH"/>
              <w:rPr>
                <w:ins w:id="530" w:author="Nokia" w:date="2021-01-08T12:18:00Z"/>
                <w:rFonts w:cs="Arial"/>
              </w:rPr>
            </w:pPr>
            <w:ins w:id="531" w:author="Nokia" w:date="2021-01-08T12:18:00Z">
              <w:r w:rsidRPr="00882FDD">
                <w:rPr>
                  <w:rFonts w:cs="Arial"/>
                </w:rPr>
                <w:t>(dB)</w:t>
              </w:r>
            </w:ins>
          </w:p>
        </w:tc>
        <w:tc>
          <w:tcPr>
            <w:tcW w:w="675" w:type="dxa"/>
            <w:vAlign w:val="center"/>
          </w:tcPr>
          <w:p w14:paraId="137C28F2" w14:textId="77777777" w:rsidR="006D0378" w:rsidRPr="00882FDD" w:rsidRDefault="006D0378" w:rsidP="00D876A5">
            <w:pPr>
              <w:pStyle w:val="TAH"/>
              <w:rPr>
                <w:ins w:id="532" w:author="Nokia" w:date="2021-01-08T12:18:00Z"/>
                <w:rFonts w:cs="Arial"/>
              </w:rPr>
            </w:pPr>
            <w:ins w:id="533" w:author="Nokia" w:date="2021-01-08T12:18:00Z">
              <w:r w:rsidRPr="00882FDD">
                <w:rPr>
                  <w:rFonts w:cs="Arial"/>
                </w:rPr>
                <w:t>30 MHz (dB)</w:t>
              </w:r>
            </w:ins>
          </w:p>
        </w:tc>
        <w:tc>
          <w:tcPr>
            <w:tcW w:w="674" w:type="dxa"/>
            <w:shd w:val="clear" w:color="auto" w:fill="auto"/>
            <w:vAlign w:val="center"/>
          </w:tcPr>
          <w:p w14:paraId="1D3B7C18" w14:textId="77777777" w:rsidR="006D0378" w:rsidRPr="00882FDD" w:rsidRDefault="006D0378" w:rsidP="00D876A5">
            <w:pPr>
              <w:pStyle w:val="TAH"/>
              <w:rPr>
                <w:ins w:id="534" w:author="Nokia" w:date="2021-01-08T12:18:00Z"/>
                <w:rFonts w:cs="Arial"/>
              </w:rPr>
            </w:pPr>
            <w:ins w:id="535" w:author="Nokia" w:date="2021-01-08T12:18:00Z">
              <w:r w:rsidRPr="00882FDD">
                <w:rPr>
                  <w:rFonts w:cs="Arial"/>
                </w:rPr>
                <w:t>40 MHz</w:t>
              </w:r>
            </w:ins>
          </w:p>
          <w:p w14:paraId="0E1476B2" w14:textId="77777777" w:rsidR="006D0378" w:rsidRPr="00882FDD" w:rsidRDefault="006D0378" w:rsidP="00D876A5">
            <w:pPr>
              <w:pStyle w:val="TAH"/>
              <w:rPr>
                <w:ins w:id="536" w:author="Nokia" w:date="2021-01-08T12:18:00Z"/>
                <w:rFonts w:cs="Arial"/>
              </w:rPr>
            </w:pPr>
            <w:ins w:id="537" w:author="Nokia" w:date="2021-01-08T12:18:00Z">
              <w:r w:rsidRPr="00882FDD">
                <w:rPr>
                  <w:rFonts w:cs="Arial"/>
                </w:rPr>
                <w:t>(dB)</w:t>
              </w:r>
            </w:ins>
          </w:p>
        </w:tc>
        <w:tc>
          <w:tcPr>
            <w:tcW w:w="675" w:type="dxa"/>
            <w:shd w:val="clear" w:color="auto" w:fill="auto"/>
            <w:vAlign w:val="center"/>
          </w:tcPr>
          <w:p w14:paraId="421A3333" w14:textId="77777777" w:rsidR="006D0378" w:rsidRPr="00882FDD" w:rsidRDefault="006D0378" w:rsidP="00D876A5">
            <w:pPr>
              <w:pStyle w:val="TAH"/>
              <w:rPr>
                <w:ins w:id="538" w:author="Nokia" w:date="2021-01-08T12:18:00Z"/>
                <w:rFonts w:cs="Arial"/>
              </w:rPr>
            </w:pPr>
            <w:ins w:id="539" w:author="Nokia" w:date="2021-01-08T12:18:00Z">
              <w:r w:rsidRPr="00882FDD">
                <w:rPr>
                  <w:rFonts w:cs="Arial"/>
                </w:rPr>
                <w:t>50 MHz</w:t>
              </w:r>
            </w:ins>
          </w:p>
          <w:p w14:paraId="022B0FA3" w14:textId="77777777" w:rsidR="006D0378" w:rsidRPr="00882FDD" w:rsidRDefault="006D0378" w:rsidP="00D876A5">
            <w:pPr>
              <w:pStyle w:val="TAH"/>
              <w:rPr>
                <w:ins w:id="540" w:author="Nokia" w:date="2021-01-08T12:18:00Z"/>
                <w:rFonts w:cs="Arial"/>
              </w:rPr>
            </w:pPr>
            <w:ins w:id="541" w:author="Nokia" w:date="2021-01-08T12:18:00Z">
              <w:r w:rsidRPr="00882FDD">
                <w:rPr>
                  <w:rFonts w:cs="Arial"/>
                </w:rPr>
                <w:t>(dB)</w:t>
              </w:r>
            </w:ins>
          </w:p>
        </w:tc>
        <w:tc>
          <w:tcPr>
            <w:tcW w:w="674" w:type="dxa"/>
            <w:shd w:val="clear" w:color="auto" w:fill="auto"/>
            <w:vAlign w:val="center"/>
          </w:tcPr>
          <w:p w14:paraId="4903871A" w14:textId="77777777" w:rsidR="006D0378" w:rsidRPr="00882FDD" w:rsidRDefault="006D0378" w:rsidP="00D876A5">
            <w:pPr>
              <w:pStyle w:val="TAH"/>
              <w:rPr>
                <w:ins w:id="542" w:author="Nokia" w:date="2021-01-08T12:18:00Z"/>
                <w:rFonts w:cs="Arial"/>
              </w:rPr>
            </w:pPr>
            <w:ins w:id="543" w:author="Nokia" w:date="2021-01-08T12:18:00Z">
              <w:r w:rsidRPr="00882FDD">
                <w:rPr>
                  <w:rFonts w:cs="Arial"/>
                </w:rPr>
                <w:t>60 MHz</w:t>
              </w:r>
            </w:ins>
          </w:p>
          <w:p w14:paraId="2762D4B4" w14:textId="77777777" w:rsidR="006D0378" w:rsidRPr="00882FDD" w:rsidRDefault="006D0378" w:rsidP="00D876A5">
            <w:pPr>
              <w:pStyle w:val="TAH"/>
              <w:rPr>
                <w:ins w:id="544" w:author="Nokia" w:date="2021-01-08T12:18:00Z"/>
                <w:rFonts w:cs="Arial"/>
              </w:rPr>
            </w:pPr>
            <w:ins w:id="545" w:author="Nokia" w:date="2021-01-08T12:18:00Z">
              <w:r w:rsidRPr="00882FDD">
                <w:rPr>
                  <w:rFonts w:cs="Arial"/>
                </w:rPr>
                <w:t>(dB)</w:t>
              </w:r>
            </w:ins>
          </w:p>
        </w:tc>
        <w:tc>
          <w:tcPr>
            <w:tcW w:w="586" w:type="dxa"/>
            <w:gridSpan w:val="2"/>
            <w:shd w:val="clear" w:color="auto" w:fill="auto"/>
            <w:vAlign w:val="center"/>
          </w:tcPr>
          <w:p w14:paraId="1586C939" w14:textId="77777777" w:rsidR="006D0378" w:rsidRPr="00882FDD" w:rsidRDefault="006D0378" w:rsidP="00D876A5">
            <w:pPr>
              <w:pStyle w:val="TAH"/>
              <w:rPr>
                <w:ins w:id="546" w:author="Nokia" w:date="2021-01-08T12:18:00Z"/>
                <w:rFonts w:cs="Arial"/>
              </w:rPr>
            </w:pPr>
            <w:ins w:id="547" w:author="Nokia" w:date="2021-01-08T12:18:00Z">
              <w:r w:rsidRPr="00882FDD">
                <w:rPr>
                  <w:rFonts w:cs="Arial"/>
                </w:rPr>
                <w:t>70 MHz</w:t>
              </w:r>
            </w:ins>
          </w:p>
          <w:p w14:paraId="6EE23C49" w14:textId="77777777" w:rsidR="006D0378" w:rsidRPr="00882FDD" w:rsidRDefault="006D0378" w:rsidP="00D876A5">
            <w:pPr>
              <w:pStyle w:val="TAH"/>
              <w:rPr>
                <w:ins w:id="548" w:author="Nokia" w:date="2021-01-08T12:18:00Z"/>
                <w:rFonts w:cs="Arial"/>
              </w:rPr>
            </w:pPr>
            <w:ins w:id="549" w:author="Nokia" w:date="2021-01-08T12:18:00Z">
              <w:r w:rsidRPr="00882FDD">
                <w:rPr>
                  <w:rFonts w:cs="Arial"/>
                </w:rPr>
                <w:t>(dB)</w:t>
              </w:r>
            </w:ins>
          </w:p>
        </w:tc>
        <w:tc>
          <w:tcPr>
            <w:tcW w:w="586" w:type="dxa"/>
            <w:shd w:val="clear" w:color="auto" w:fill="auto"/>
            <w:vAlign w:val="center"/>
          </w:tcPr>
          <w:p w14:paraId="782FBFA4" w14:textId="77777777" w:rsidR="006D0378" w:rsidRPr="00882FDD" w:rsidRDefault="006D0378" w:rsidP="00D876A5">
            <w:pPr>
              <w:pStyle w:val="TAH"/>
              <w:rPr>
                <w:ins w:id="550" w:author="Nokia" w:date="2021-01-08T12:18:00Z"/>
                <w:rFonts w:cs="Arial"/>
              </w:rPr>
            </w:pPr>
            <w:ins w:id="551" w:author="Nokia" w:date="2021-01-08T12:18:00Z">
              <w:r w:rsidRPr="00882FDD">
                <w:rPr>
                  <w:rFonts w:cs="Arial"/>
                </w:rPr>
                <w:t>80 MHz</w:t>
              </w:r>
            </w:ins>
          </w:p>
          <w:p w14:paraId="5AD7F1FC" w14:textId="77777777" w:rsidR="006D0378" w:rsidRPr="00882FDD" w:rsidRDefault="006D0378" w:rsidP="00D876A5">
            <w:pPr>
              <w:pStyle w:val="TAH"/>
              <w:rPr>
                <w:ins w:id="552" w:author="Nokia" w:date="2021-01-08T12:18:00Z"/>
                <w:rFonts w:cs="Arial"/>
              </w:rPr>
            </w:pPr>
            <w:ins w:id="553" w:author="Nokia" w:date="2021-01-08T12:18:00Z">
              <w:r w:rsidRPr="00882FDD">
                <w:rPr>
                  <w:rFonts w:cs="Arial"/>
                </w:rPr>
                <w:t>(dB)</w:t>
              </w:r>
            </w:ins>
          </w:p>
        </w:tc>
        <w:tc>
          <w:tcPr>
            <w:tcW w:w="608" w:type="dxa"/>
            <w:vAlign w:val="center"/>
          </w:tcPr>
          <w:p w14:paraId="296B30AE" w14:textId="77777777" w:rsidR="006D0378" w:rsidRPr="00882FDD" w:rsidRDefault="006D0378" w:rsidP="00D876A5">
            <w:pPr>
              <w:pStyle w:val="TAH"/>
              <w:rPr>
                <w:ins w:id="554" w:author="Nokia" w:date="2021-01-08T12:18:00Z"/>
                <w:rFonts w:cs="Arial"/>
              </w:rPr>
            </w:pPr>
            <w:ins w:id="555" w:author="Nokia" w:date="2021-01-08T12:18:00Z">
              <w:r w:rsidRPr="00882FDD">
                <w:rPr>
                  <w:rFonts w:cs="Arial"/>
                </w:rPr>
                <w:t>90 MHz</w:t>
              </w:r>
            </w:ins>
          </w:p>
          <w:p w14:paraId="10375EC7" w14:textId="77777777" w:rsidR="006D0378" w:rsidRPr="00882FDD" w:rsidRDefault="006D0378" w:rsidP="00D876A5">
            <w:pPr>
              <w:pStyle w:val="TAH"/>
              <w:rPr>
                <w:ins w:id="556" w:author="Nokia" w:date="2021-01-08T12:18:00Z"/>
                <w:rFonts w:cs="Arial"/>
              </w:rPr>
            </w:pPr>
            <w:ins w:id="557" w:author="Nokia" w:date="2021-01-08T12:18:00Z">
              <w:r w:rsidRPr="00882FDD">
                <w:rPr>
                  <w:rFonts w:cs="Arial"/>
                </w:rPr>
                <w:t>(dB)</w:t>
              </w:r>
            </w:ins>
          </w:p>
        </w:tc>
        <w:tc>
          <w:tcPr>
            <w:tcW w:w="675" w:type="dxa"/>
            <w:shd w:val="clear" w:color="auto" w:fill="auto"/>
            <w:vAlign w:val="center"/>
          </w:tcPr>
          <w:p w14:paraId="373BAA6C" w14:textId="77777777" w:rsidR="006D0378" w:rsidRPr="00882FDD" w:rsidRDefault="006D0378" w:rsidP="00D876A5">
            <w:pPr>
              <w:pStyle w:val="TAH"/>
              <w:rPr>
                <w:ins w:id="558" w:author="Nokia" w:date="2021-01-08T12:18:00Z"/>
                <w:rFonts w:cs="Arial"/>
              </w:rPr>
            </w:pPr>
            <w:ins w:id="559" w:author="Nokia" w:date="2021-01-08T12:18:00Z">
              <w:r w:rsidRPr="00882FDD">
                <w:rPr>
                  <w:rFonts w:cs="Arial"/>
                </w:rPr>
                <w:t>100 MHz</w:t>
              </w:r>
            </w:ins>
          </w:p>
          <w:p w14:paraId="0705B892" w14:textId="77777777" w:rsidR="006D0378" w:rsidRPr="00882FDD" w:rsidRDefault="006D0378" w:rsidP="00D876A5">
            <w:pPr>
              <w:pStyle w:val="TAH"/>
              <w:rPr>
                <w:ins w:id="560" w:author="Nokia" w:date="2021-01-08T12:18:00Z"/>
                <w:rFonts w:cs="Arial"/>
              </w:rPr>
            </w:pPr>
            <w:ins w:id="561" w:author="Nokia" w:date="2021-01-08T12:18:00Z">
              <w:r w:rsidRPr="00882FDD">
                <w:rPr>
                  <w:rFonts w:cs="Arial"/>
                </w:rPr>
                <w:t>(dB)</w:t>
              </w:r>
            </w:ins>
          </w:p>
        </w:tc>
      </w:tr>
      <w:tr w:rsidR="006D0378" w:rsidRPr="00882FDD" w14:paraId="770A633A" w14:textId="77777777" w:rsidTr="00D876A5">
        <w:trPr>
          <w:trHeight w:val="285"/>
          <w:jc w:val="center"/>
          <w:ins w:id="562" w:author="Nokia" w:date="2021-01-08T12:18:00Z"/>
        </w:trPr>
        <w:tc>
          <w:tcPr>
            <w:tcW w:w="0" w:type="auto"/>
            <w:vMerge w:val="restart"/>
            <w:shd w:val="clear" w:color="auto" w:fill="auto"/>
            <w:vAlign w:val="center"/>
          </w:tcPr>
          <w:p w14:paraId="1C8ADACD" w14:textId="77777777" w:rsidR="006D0378" w:rsidRPr="00882FDD" w:rsidRDefault="006D0378" w:rsidP="00D876A5">
            <w:pPr>
              <w:pStyle w:val="TAC"/>
              <w:rPr>
                <w:ins w:id="563" w:author="Nokia" w:date="2021-01-08T12:18:00Z"/>
                <w:rFonts w:cs="Arial"/>
                <w:sz w:val="16"/>
                <w:szCs w:val="16"/>
              </w:rPr>
            </w:pPr>
            <w:ins w:id="564" w:author="Nokia" w:date="2021-01-08T12:18:00Z">
              <w:r w:rsidRPr="00882FDD">
                <w:rPr>
                  <w:rFonts w:cs="Arial"/>
                  <w:sz w:val="16"/>
                  <w:szCs w:val="16"/>
                </w:rPr>
                <w:t>2</w:t>
              </w:r>
              <w:r>
                <w:rPr>
                  <w:rFonts w:cs="Arial"/>
                  <w:sz w:val="16"/>
                  <w:szCs w:val="16"/>
                </w:rPr>
                <w:t>5</w:t>
              </w:r>
            </w:ins>
          </w:p>
        </w:tc>
        <w:tc>
          <w:tcPr>
            <w:tcW w:w="784" w:type="dxa"/>
            <w:shd w:val="clear" w:color="auto" w:fill="auto"/>
            <w:vAlign w:val="center"/>
          </w:tcPr>
          <w:p w14:paraId="15F8A8E4" w14:textId="77777777" w:rsidR="006D0378" w:rsidRPr="00882FDD" w:rsidRDefault="006D0378" w:rsidP="00D876A5">
            <w:pPr>
              <w:pStyle w:val="TAC"/>
              <w:rPr>
                <w:ins w:id="565" w:author="Nokia" w:date="2021-01-08T12:18:00Z"/>
                <w:rFonts w:cs="Arial"/>
                <w:sz w:val="16"/>
                <w:szCs w:val="16"/>
              </w:rPr>
            </w:pPr>
            <w:ins w:id="566" w:author="Nokia" w:date="2021-01-08T12:18:00Z">
              <w:r w:rsidRPr="00882FDD">
                <w:rPr>
                  <w:rFonts w:cs="Arial"/>
                  <w:sz w:val="16"/>
                  <w:szCs w:val="16"/>
                </w:rPr>
                <w:t>n7</w:t>
              </w:r>
              <w:r>
                <w:rPr>
                  <w:rFonts w:cs="Arial"/>
                  <w:sz w:val="16"/>
                  <w:szCs w:val="16"/>
                </w:rPr>
                <w:t>8</w:t>
              </w:r>
              <w:r>
                <w:rPr>
                  <w:rFonts w:cs="Arial"/>
                  <w:sz w:val="16"/>
                  <w:szCs w:val="16"/>
                  <w:vertAlign w:val="superscript"/>
                </w:rPr>
                <w:t>2</w:t>
              </w:r>
              <w:r w:rsidRPr="00882FDD">
                <w:rPr>
                  <w:rFonts w:cs="Arial"/>
                  <w:sz w:val="16"/>
                  <w:szCs w:val="16"/>
                  <w:vertAlign w:val="superscript"/>
                </w:rPr>
                <w:t>,</w:t>
              </w:r>
              <w:r>
                <w:rPr>
                  <w:rFonts w:cs="Arial"/>
                  <w:sz w:val="16"/>
                  <w:szCs w:val="16"/>
                  <w:vertAlign w:val="superscript"/>
                </w:rPr>
                <w:t xml:space="preserve"> 4</w:t>
              </w:r>
              <w:r w:rsidRPr="00882FDD">
                <w:rPr>
                  <w:rFonts w:cs="Arial"/>
                  <w:sz w:val="16"/>
                  <w:szCs w:val="16"/>
                </w:rPr>
                <w:t xml:space="preserve"> </w:t>
              </w:r>
            </w:ins>
          </w:p>
        </w:tc>
        <w:tc>
          <w:tcPr>
            <w:tcW w:w="674" w:type="dxa"/>
            <w:shd w:val="clear" w:color="auto" w:fill="auto"/>
            <w:vAlign w:val="center"/>
          </w:tcPr>
          <w:p w14:paraId="7F73FD91" w14:textId="77777777" w:rsidR="006D0378" w:rsidRPr="00882FDD" w:rsidRDefault="006D0378" w:rsidP="00D876A5">
            <w:pPr>
              <w:pStyle w:val="TAC"/>
              <w:rPr>
                <w:ins w:id="567" w:author="Nokia" w:date="2021-01-08T12:18:00Z"/>
                <w:rFonts w:cs="Arial"/>
                <w:sz w:val="16"/>
                <w:szCs w:val="16"/>
              </w:rPr>
            </w:pPr>
          </w:p>
        </w:tc>
        <w:tc>
          <w:tcPr>
            <w:tcW w:w="675" w:type="dxa"/>
            <w:shd w:val="clear" w:color="auto" w:fill="auto"/>
            <w:vAlign w:val="center"/>
          </w:tcPr>
          <w:p w14:paraId="1FD397DB" w14:textId="77777777" w:rsidR="006D0378" w:rsidRPr="00882FDD" w:rsidRDefault="006D0378" w:rsidP="00D876A5">
            <w:pPr>
              <w:pStyle w:val="TAC"/>
              <w:rPr>
                <w:ins w:id="568" w:author="Nokia" w:date="2021-01-08T12:18:00Z"/>
                <w:rFonts w:cs="Arial"/>
                <w:sz w:val="16"/>
                <w:szCs w:val="16"/>
              </w:rPr>
            </w:pPr>
            <w:ins w:id="569" w:author="Nokia" w:date="2021-01-08T12:18:00Z">
              <w:r w:rsidRPr="00882FDD">
                <w:rPr>
                  <w:rFonts w:cs="Arial"/>
                  <w:sz w:val="16"/>
                  <w:szCs w:val="16"/>
                </w:rPr>
                <w:t>23.9</w:t>
              </w:r>
            </w:ins>
          </w:p>
        </w:tc>
        <w:tc>
          <w:tcPr>
            <w:tcW w:w="674" w:type="dxa"/>
            <w:shd w:val="clear" w:color="auto" w:fill="auto"/>
            <w:vAlign w:val="center"/>
          </w:tcPr>
          <w:p w14:paraId="13756548" w14:textId="77777777" w:rsidR="006D0378" w:rsidRPr="00882FDD" w:rsidRDefault="006D0378" w:rsidP="00D876A5">
            <w:pPr>
              <w:pStyle w:val="TAC"/>
              <w:rPr>
                <w:ins w:id="570" w:author="Nokia" w:date="2021-01-08T12:18:00Z"/>
                <w:rFonts w:cs="Arial"/>
                <w:sz w:val="16"/>
                <w:szCs w:val="16"/>
              </w:rPr>
            </w:pPr>
            <w:ins w:id="571" w:author="Nokia" w:date="2021-01-08T12:18:00Z">
              <w:r w:rsidRPr="00882FDD">
                <w:rPr>
                  <w:rFonts w:cs="Arial"/>
                  <w:sz w:val="16"/>
                  <w:szCs w:val="16"/>
                </w:rPr>
                <w:t>22.1</w:t>
              </w:r>
            </w:ins>
          </w:p>
        </w:tc>
        <w:tc>
          <w:tcPr>
            <w:tcW w:w="675" w:type="dxa"/>
            <w:shd w:val="clear" w:color="auto" w:fill="auto"/>
            <w:vAlign w:val="center"/>
          </w:tcPr>
          <w:p w14:paraId="19BB41E4" w14:textId="77777777" w:rsidR="006D0378" w:rsidRPr="00882FDD" w:rsidRDefault="006D0378" w:rsidP="00D876A5">
            <w:pPr>
              <w:pStyle w:val="TAC"/>
              <w:rPr>
                <w:ins w:id="572" w:author="Nokia" w:date="2021-01-08T12:18:00Z"/>
                <w:rFonts w:cs="Arial"/>
                <w:sz w:val="16"/>
                <w:szCs w:val="16"/>
              </w:rPr>
            </w:pPr>
            <w:ins w:id="573" w:author="Nokia" w:date="2021-01-08T12:18:00Z">
              <w:r w:rsidRPr="00882FDD">
                <w:rPr>
                  <w:rFonts w:cs="Arial"/>
                  <w:sz w:val="16"/>
                  <w:szCs w:val="16"/>
                </w:rPr>
                <w:t>20.9</w:t>
              </w:r>
            </w:ins>
          </w:p>
        </w:tc>
        <w:tc>
          <w:tcPr>
            <w:tcW w:w="674" w:type="dxa"/>
            <w:shd w:val="clear" w:color="auto" w:fill="auto"/>
            <w:vAlign w:val="center"/>
          </w:tcPr>
          <w:p w14:paraId="3FDB8D49" w14:textId="77777777" w:rsidR="006D0378" w:rsidRPr="00882FDD" w:rsidRDefault="006D0378" w:rsidP="00D876A5">
            <w:pPr>
              <w:pStyle w:val="TAC"/>
              <w:rPr>
                <w:ins w:id="574" w:author="Nokia" w:date="2021-01-08T12:18:00Z"/>
                <w:rFonts w:eastAsia="SimSun" w:cs="Arial"/>
                <w:sz w:val="16"/>
                <w:szCs w:val="16"/>
                <w:lang w:eastAsia="zh-CN"/>
              </w:rPr>
            </w:pPr>
            <w:ins w:id="575" w:author="Nokia" w:date="2021-01-08T12:18:00Z">
              <w:r w:rsidRPr="00882FDD">
                <w:rPr>
                  <w:rFonts w:eastAsia="SimSun" w:cs="Arial"/>
                  <w:sz w:val="16"/>
                  <w:szCs w:val="16"/>
                  <w:lang w:eastAsia="zh-CN"/>
                </w:rPr>
                <w:t>19.8</w:t>
              </w:r>
            </w:ins>
          </w:p>
        </w:tc>
        <w:tc>
          <w:tcPr>
            <w:tcW w:w="675" w:type="dxa"/>
            <w:vAlign w:val="center"/>
          </w:tcPr>
          <w:p w14:paraId="64C811F8" w14:textId="77777777" w:rsidR="006D0378" w:rsidRPr="00882FDD" w:rsidRDefault="006D0378" w:rsidP="00D876A5">
            <w:pPr>
              <w:pStyle w:val="TAC"/>
              <w:rPr>
                <w:ins w:id="576" w:author="Nokia" w:date="2021-01-08T12:18:00Z"/>
                <w:rFonts w:eastAsia="SimSun" w:cs="Arial"/>
                <w:sz w:val="16"/>
                <w:szCs w:val="16"/>
                <w:lang w:eastAsia="zh-CN"/>
              </w:rPr>
            </w:pPr>
            <w:ins w:id="577" w:author="Nokia" w:date="2021-01-08T12:18:00Z">
              <w:r w:rsidRPr="00882FDD">
                <w:rPr>
                  <w:rFonts w:eastAsia="SimSun" w:cs="Arial"/>
                  <w:sz w:val="16"/>
                  <w:szCs w:val="16"/>
                  <w:lang w:eastAsia="zh-CN"/>
                </w:rPr>
                <w:t>19.0</w:t>
              </w:r>
            </w:ins>
          </w:p>
        </w:tc>
        <w:tc>
          <w:tcPr>
            <w:tcW w:w="674" w:type="dxa"/>
            <w:shd w:val="clear" w:color="auto" w:fill="auto"/>
            <w:vAlign w:val="center"/>
          </w:tcPr>
          <w:p w14:paraId="6A6638DF" w14:textId="77777777" w:rsidR="006D0378" w:rsidRPr="00882FDD" w:rsidRDefault="006D0378" w:rsidP="00D876A5">
            <w:pPr>
              <w:pStyle w:val="TAC"/>
              <w:rPr>
                <w:ins w:id="578" w:author="Nokia" w:date="2021-01-08T12:18:00Z"/>
                <w:rFonts w:cs="Arial"/>
                <w:sz w:val="16"/>
                <w:szCs w:val="16"/>
              </w:rPr>
            </w:pPr>
            <w:ins w:id="579" w:author="Nokia" w:date="2021-01-08T12:18:00Z">
              <w:r w:rsidRPr="00882FDD">
                <w:rPr>
                  <w:rFonts w:cs="Arial"/>
                  <w:sz w:val="16"/>
                  <w:szCs w:val="16"/>
                </w:rPr>
                <w:t>17.9</w:t>
              </w:r>
            </w:ins>
          </w:p>
        </w:tc>
        <w:tc>
          <w:tcPr>
            <w:tcW w:w="675" w:type="dxa"/>
            <w:shd w:val="clear" w:color="auto" w:fill="auto"/>
            <w:vAlign w:val="center"/>
          </w:tcPr>
          <w:p w14:paraId="6EA0C4C9" w14:textId="77777777" w:rsidR="006D0378" w:rsidRPr="00882FDD" w:rsidRDefault="006D0378" w:rsidP="00D876A5">
            <w:pPr>
              <w:pStyle w:val="TAC"/>
              <w:rPr>
                <w:ins w:id="580" w:author="Nokia" w:date="2021-01-08T12:18:00Z"/>
                <w:rFonts w:cs="Arial"/>
                <w:sz w:val="16"/>
                <w:szCs w:val="16"/>
              </w:rPr>
            </w:pPr>
            <w:ins w:id="581" w:author="Nokia" w:date="2021-01-08T12:18:00Z">
              <w:r w:rsidRPr="00882FDD">
                <w:rPr>
                  <w:rFonts w:cs="Arial"/>
                  <w:sz w:val="16"/>
                  <w:szCs w:val="16"/>
                </w:rPr>
                <w:t>16.8</w:t>
              </w:r>
            </w:ins>
          </w:p>
        </w:tc>
        <w:tc>
          <w:tcPr>
            <w:tcW w:w="674" w:type="dxa"/>
            <w:shd w:val="clear" w:color="auto" w:fill="auto"/>
            <w:vAlign w:val="center"/>
          </w:tcPr>
          <w:p w14:paraId="28AA43F0" w14:textId="77777777" w:rsidR="006D0378" w:rsidRPr="00882FDD" w:rsidRDefault="006D0378" w:rsidP="00D876A5">
            <w:pPr>
              <w:pStyle w:val="TAC"/>
              <w:rPr>
                <w:ins w:id="582" w:author="Nokia" w:date="2021-01-08T12:18:00Z"/>
                <w:rFonts w:cs="Arial"/>
                <w:sz w:val="16"/>
                <w:szCs w:val="16"/>
              </w:rPr>
            </w:pPr>
            <w:ins w:id="583" w:author="Nokia" w:date="2021-01-08T12:18:00Z">
              <w:r w:rsidRPr="00882FDD">
                <w:rPr>
                  <w:rFonts w:cs="Arial"/>
                  <w:sz w:val="16"/>
                  <w:szCs w:val="16"/>
                </w:rPr>
                <w:t>16.0</w:t>
              </w:r>
            </w:ins>
          </w:p>
        </w:tc>
        <w:tc>
          <w:tcPr>
            <w:tcW w:w="580" w:type="dxa"/>
            <w:shd w:val="clear" w:color="auto" w:fill="auto"/>
            <w:vAlign w:val="center"/>
          </w:tcPr>
          <w:p w14:paraId="26FD1DD7" w14:textId="77777777" w:rsidR="006D0378" w:rsidRPr="00882FDD" w:rsidRDefault="006D0378" w:rsidP="00D876A5">
            <w:pPr>
              <w:pStyle w:val="TAC"/>
              <w:rPr>
                <w:ins w:id="584" w:author="Nokia" w:date="2021-01-08T12:18:00Z"/>
                <w:rFonts w:cs="Arial"/>
                <w:sz w:val="16"/>
                <w:szCs w:val="16"/>
              </w:rPr>
            </w:pPr>
            <w:ins w:id="585" w:author="Nokia" w:date="2021-01-08T12:18:00Z">
              <w:r w:rsidRPr="00882FDD">
                <w:rPr>
                  <w:rFonts w:cs="Arial"/>
                  <w:sz w:val="16"/>
                  <w:szCs w:val="16"/>
                </w:rPr>
                <w:t>15.5</w:t>
              </w:r>
            </w:ins>
          </w:p>
        </w:tc>
        <w:tc>
          <w:tcPr>
            <w:tcW w:w="592" w:type="dxa"/>
            <w:gridSpan w:val="2"/>
            <w:shd w:val="clear" w:color="auto" w:fill="auto"/>
            <w:vAlign w:val="center"/>
          </w:tcPr>
          <w:p w14:paraId="576E77CD" w14:textId="77777777" w:rsidR="006D0378" w:rsidRPr="00882FDD" w:rsidRDefault="006D0378" w:rsidP="00D876A5">
            <w:pPr>
              <w:pStyle w:val="TAC"/>
              <w:rPr>
                <w:ins w:id="586" w:author="Nokia" w:date="2021-01-08T12:18:00Z"/>
                <w:rFonts w:cs="Arial"/>
                <w:sz w:val="16"/>
                <w:szCs w:val="16"/>
              </w:rPr>
            </w:pPr>
            <w:ins w:id="587" w:author="Nokia" w:date="2021-01-08T12:18:00Z">
              <w:r w:rsidRPr="00882FDD">
                <w:rPr>
                  <w:rFonts w:cs="Arial"/>
                  <w:sz w:val="16"/>
                  <w:szCs w:val="16"/>
                </w:rPr>
                <w:t>14.8</w:t>
              </w:r>
            </w:ins>
          </w:p>
        </w:tc>
        <w:tc>
          <w:tcPr>
            <w:tcW w:w="608" w:type="dxa"/>
            <w:vAlign w:val="center"/>
          </w:tcPr>
          <w:p w14:paraId="43F6E43D" w14:textId="77777777" w:rsidR="006D0378" w:rsidRPr="00882FDD" w:rsidRDefault="006D0378" w:rsidP="00D876A5">
            <w:pPr>
              <w:pStyle w:val="TAC"/>
              <w:rPr>
                <w:ins w:id="588" w:author="Nokia" w:date="2021-01-08T12:18:00Z"/>
                <w:rFonts w:cs="Arial"/>
                <w:sz w:val="16"/>
                <w:szCs w:val="16"/>
              </w:rPr>
            </w:pPr>
            <w:ins w:id="589" w:author="Nokia" w:date="2021-01-08T12:18:00Z">
              <w:r w:rsidRPr="00882FDD">
                <w:rPr>
                  <w:rFonts w:cs="Arial"/>
                  <w:sz w:val="16"/>
                  <w:szCs w:val="16"/>
                </w:rPr>
                <w:t>14.3</w:t>
              </w:r>
            </w:ins>
          </w:p>
        </w:tc>
        <w:tc>
          <w:tcPr>
            <w:tcW w:w="675" w:type="dxa"/>
            <w:shd w:val="clear" w:color="auto" w:fill="auto"/>
            <w:vAlign w:val="center"/>
          </w:tcPr>
          <w:p w14:paraId="719EE028" w14:textId="77777777" w:rsidR="006D0378" w:rsidRPr="00882FDD" w:rsidRDefault="006D0378" w:rsidP="00D876A5">
            <w:pPr>
              <w:pStyle w:val="TAC"/>
              <w:rPr>
                <w:ins w:id="590" w:author="Nokia" w:date="2021-01-08T12:18:00Z"/>
                <w:rFonts w:cs="Arial"/>
                <w:sz w:val="16"/>
                <w:szCs w:val="16"/>
              </w:rPr>
            </w:pPr>
            <w:ins w:id="591" w:author="Nokia" w:date="2021-01-08T12:18:00Z">
              <w:r w:rsidRPr="00882FDD">
                <w:rPr>
                  <w:rFonts w:cs="Arial"/>
                  <w:sz w:val="16"/>
                  <w:szCs w:val="16"/>
                </w:rPr>
                <w:t>13.8</w:t>
              </w:r>
            </w:ins>
          </w:p>
        </w:tc>
      </w:tr>
      <w:tr w:rsidR="006D0378" w:rsidRPr="00882FDD" w14:paraId="3FC283B4" w14:textId="77777777" w:rsidTr="00D876A5">
        <w:trPr>
          <w:trHeight w:val="285"/>
          <w:jc w:val="center"/>
          <w:ins w:id="592" w:author="Nokia" w:date="2021-01-08T12:18:00Z"/>
        </w:trPr>
        <w:tc>
          <w:tcPr>
            <w:tcW w:w="0" w:type="auto"/>
            <w:vMerge/>
            <w:shd w:val="clear" w:color="auto" w:fill="auto"/>
            <w:vAlign w:val="center"/>
          </w:tcPr>
          <w:p w14:paraId="648D9C48" w14:textId="77777777" w:rsidR="006D0378" w:rsidRPr="00882FDD" w:rsidRDefault="006D0378" w:rsidP="00D876A5">
            <w:pPr>
              <w:pStyle w:val="TAC"/>
              <w:rPr>
                <w:ins w:id="593" w:author="Nokia" w:date="2021-01-08T12:18:00Z"/>
                <w:rFonts w:cs="Arial"/>
                <w:sz w:val="16"/>
                <w:szCs w:val="16"/>
              </w:rPr>
            </w:pPr>
          </w:p>
        </w:tc>
        <w:tc>
          <w:tcPr>
            <w:tcW w:w="784" w:type="dxa"/>
            <w:shd w:val="clear" w:color="auto" w:fill="auto"/>
            <w:vAlign w:val="center"/>
          </w:tcPr>
          <w:p w14:paraId="27B16BDF" w14:textId="77777777" w:rsidR="006D0378" w:rsidRPr="00882FDD" w:rsidRDefault="006D0378" w:rsidP="00D876A5">
            <w:pPr>
              <w:pStyle w:val="TAC"/>
              <w:rPr>
                <w:ins w:id="594" w:author="Nokia" w:date="2021-01-08T12:18:00Z"/>
                <w:rFonts w:cs="Arial"/>
                <w:sz w:val="16"/>
                <w:szCs w:val="16"/>
              </w:rPr>
            </w:pPr>
            <w:ins w:id="595" w:author="Nokia" w:date="2021-01-08T12:18:00Z">
              <w:r w:rsidRPr="00882FDD">
                <w:rPr>
                  <w:rFonts w:cs="Arial"/>
                  <w:sz w:val="16"/>
                  <w:szCs w:val="16"/>
                </w:rPr>
                <w:t>n7</w:t>
              </w:r>
              <w:r>
                <w:rPr>
                  <w:rFonts w:cs="Arial"/>
                  <w:sz w:val="16"/>
                  <w:szCs w:val="16"/>
                </w:rPr>
                <w:t>8</w:t>
              </w:r>
              <w:r w:rsidRPr="00882FDD">
                <w:rPr>
                  <w:rFonts w:cs="Arial"/>
                  <w:sz w:val="16"/>
                  <w:szCs w:val="16"/>
                  <w:vertAlign w:val="superscript"/>
                </w:rPr>
                <w:t>3</w:t>
              </w:r>
            </w:ins>
          </w:p>
        </w:tc>
        <w:tc>
          <w:tcPr>
            <w:tcW w:w="674" w:type="dxa"/>
            <w:shd w:val="clear" w:color="auto" w:fill="auto"/>
            <w:vAlign w:val="center"/>
          </w:tcPr>
          <w:p w14:paraId="5C840B33" w14:textId="77777777" w:rsidR="006D0378" w:rsidRPr="00882FDD" w:rsidRDefault="006D0378" w:rsidP="00D876A5">
            <w:pPr>
              <w:pStyle w:val="TAC"/>
              <w:rPr>
                <w:ins w:id="596" w:author="Nokia" w:date="2021-01-08T12:18:00Z"/>
                <w:rFonts w:cs="Arial"/>
                <w:sz w:val="16"/>
                <w:szCs w:val="16"/>
              </w:rPr>
            </w:pPr>
          </w:p>
        </w:tc>
        <w:tc>
          <w:tcPr>
            <w:tcW w:w="675" w:type="dxa"/>
            <w:shd w:val="clear" w:color="auto" w:fill="auto"/>
            <w:vAlign w:val="center"/>
          </w:tcPr>
          <w:p w14:paraId="50AE7E6A" w14:textId="77777777" w:rsidR="006D0378" w:rsidRPr="00882FDD" w:rsidRDefault="006D0378" w:rsidP="00D876A5">
            <w:pPr>
              <w:pStyle w:val="TAC"/>
              <w:rPr>
                <w:ins w:id="597" w:author="Nokia" w:date="2021-01-08T12:18:00Z"/>
                <w:rFonts w:cs="Arial"/>
                <w:sz w:val="16"/>
                <w:szCs w:val="16"/>
              </w:rPr>
            </w:pPr>
            <w:ins w:id="598" w:author="Nokia" w:date="2021-01-08T12:18:00Z">
              <w:r w:rsidRPr="00882FDD">
                <w:rPr>
                  <w:rFonts w:cs="Arial"/>
                  <w:sz w:val="16"/>
                  <w:szCs w:val="16"/>
                </w:rPr>
                <w:t>1.1</w:t>
              </w:r>
            </w:ins>
          </w:p>
        </w:tc>
        <w:tc>
          <w:tcPr>
            <w:tcW w:w="674" w:type="dxa"/>
            <w:shd w:val="clear" w:color="auto" w:fill="auto"/>
            <w:vAlign w:val="center"/>
          </w:tcPr>
          <w:p w14:paraId="51348F02" w14:textId="77777777" w:rsidR="006D0378" w:rsidRPr="00882FDD" w:rsidRDefault="006D0378" w:rsidP="00D876A5">
            <w:pPr>
              <w:pStyle w:val="TAC"/>
              <w:rPr>
                <w:ins w:id="599" w:author="Nokia" w:date="2021-01-08T12:18:00Z"/>
                <w:rFonts w:cs="Arial"/>
                <w:sz w:val="16"/>
                <w:szCs w:val="16"/>
              </w:rPr>
            </w:pPr>
            <w:ins w:id="600" w:author="Nokia" w:date="2021-01-08T12:18:00Z">
              <w:r w:rsidRPr="00882FDD">
                <w:rPr>
                  <w:rFonts w:cs="Arial"/>
                  <w:sz w:val="16"/>
                  <w:szCs w:val="16"/>
                </w:rPr>
                <w:t>0.8</w:t>
              </w:r>
            </w:ins>
          </w:p>
        </w:tc>
        <w:tc>
          <w:tcPr>
            <w:tcW w:w="675" w:type="dxa"/>
            <w:shd w:val="clear" w:color="auto" w:fill="auto"/>
            <w:vAlign w:val="center"/>
          </w:tcPr>
          <w:p w14:paraId="685F2C25" w14:textId="77777777" w:rsidR="006D0378" w:rsidRPr="00882FDD" w:rsidRDefault="006D0378" w:rsidP="00D876A5">
            <w:pPr>
              <w:pStyle w:val="TAC"/>
              <w:rPr>
                <w:ins w:id="601" w:author="Nokia" w:date="2021-01-08T12:18:00Z"/>
                <w:rFonts w:cs="Arial"/>
                <w:sz w:val="16"/>
                <w:szCs w:val="16"/>
              </w:rPr>
            </w:pPr>
            <w:ins w:id="602" w:author="Nokia" w:date="2021-01-08T12:18:00Z">
              <w:r w:rsidRPr="00882FDD">
                <w:rPr>
                  <w:rFonts w:cs="Arial"/>
                  <w:sz w:val="16"/>
                  <w:szCs w:val="16"/>
                </w:rPr>
                <w:t>0.3</w:t>
              </w:r>
            </w:ins>
          </w:p>
        </w:tc>
        <w:tc>
          <w:tcPr>
            <w:tcW w:w="674" w:type="dxa"/>
            <w:shd w:val="clear" w:color="auto" w:fill="auto"/>
            <w:vAlign w:val="center"/>
          </w:tcPr>
          <w:p w14:paraId="262D8147" w14:textId="77777777" w:rsidR="006D0378" w:rsidRPr="00882FDD" w:rsidRDefault="006D0378" w:rsidP="00D876A5">
            <w:pPr>
              <w:pStyle w:val="TAC"/>
              <w:rPr>
                <w:ins w:id="603" w:author="Nokia" w:date="2021-01-08T12:18:00Z"/>
                <w:rFonts w:cs="Arial"/>
                <w:sz w:val="16"/>
                <w:szCs w:val="16"/>
              </w:rPr>
            </w:pPr>
            <w:ins w:id="604" w:author="Nokia" w:date="2021-01-08T12:18:00Z">
              <w:r w:rsidRPr="00882FDD">
                <w:rPr>
                  <w:rFonts w:cs="Arial"/>
                  <w:sz w:val="16"/>
                  <w:szCs w:val="16"/>
                </w:rPr>
                <w:t>0.1</w:t>
              </w:r>
            </w:ins>
          </w:p>
        </w:tc>
        <w:tc>
          <w:tcPr>
            <w:tcW w:w="675" w:type="dxa"/>
            <w:vAlign w:val="center"/>
          </w:tcPr>
          <w:p w14:paraId="3AC5419B" w14:textId="77777777" w:rsidR="006D0378" w:rsidRPr="00882FDD" w:rsidRDefault="006D0378" w:rsidP="00D876A5">
            <w:pPr>
              <w:pStyle w:val="TAC"/>
              <w:rPr>
                <w:ins w:id="605" w:author="Nokia" w:date="2021-01-08T12:18:00Z"/>
                <w:rFonts w:cs="Arial"/>
                <w:sz w:val="16"/>
                <w:szCs w:val="16"/>
              </w:rPr>
            </w:pPr>
            <w:ins w:id="606" w:author="Nokia" w:date="2021-01-08T12:18:00Z">
              <w:r w:rsidRPr="00882FDD">
                <w:rPr>
                  <w:rFonts w:cs="Arial"/>
                  <w:sz w:val="16"/>
                  <w:szCs w:val="16"/>
                </w:rPr>
                <w:t>0</w:t>
              </w:r>
            </w:ins>
          </w:p>
        </w:tc>
        <w:tc>
          <w:tcPr>
            <w:tcW w:w="674" w:type="dxa"/>
            <w:shd w:val="clear" w:color="auto" w:fill="auto"/>
            <w:vAlign w:val="center"/>
          </w:tcPr>
          <w:p w14:paraId="3C72B5B8" w14:textId="77777777" w:rsidR="006D0378" w:rsidRPr="00882FDD" w:rsidRDefault="006D0378" w:rsidP="00D876A5">
            <w:pPr>
              <w:pStyle w:val="TAC"/>
              <w:rPr>
                <w:ins w:id="607" w:author="Nokia" w:date="2021-01-08T12:18:00Z"/>
                <w:rFonts w:cs="Arial"/>
                <w:sz w:val="16"/>
                <w:szCs w:val="16"/>
              </w:rPr>
            </w:pPr>
            <w:ins w:id="608" w:author="Nokia" w:date="2021-01-08T12:18:00Z">
              <w:r w:rsidRPr="00882FDD">
                <w:rPr>
                  <w:rFonts w:cs="Arial"/>
                  <w:sz w:val="16"/>
                  <w:szCs w:val="16"/>
                </w:rPr>
                <w:t>0</w:t>
              </w:r>
            </w:ins>
          </w:p>
        </w:tc>
        <w:tc>
          <w:tcPr>
            <w:tcW w:w="675" w:type="dxa"/>
            <w:shd w:val="clear" w:color="auto" w:fill="auto"/>
            <w:vAlign w:val="center"/>
          </w:tcPr>
          <w:p w14:paraId="17B22897" w14:textId="77777777" w:rsidR="006D0378" w:rsidRPr="00882FDD" w:rsidRDefault="006D0378" w:rsidP="00D876A5">
            <w:pPr>
              <w:pStyle w:val="TAC"/>
              <w:rPr>
                <w:ins w:id="609" w:author="Nokia" w:date="2021-01-08T12:18:00Z"/>
                <w:rFonts w:cs="Arial"/>
                <w:sz w:val="16"/>
                <w:szCs w:val="16"/>
              </w:rPr>
            </w:pPr>
            <w:ins w:id="610" w:author="Nokia" w:date="2021-01-08T12:18:00Z">
              <w:r w:rsidRPr="00882FDD">
                <w:rPr>
                  <w:rFonts w:cs="Arial"/>
                  <w:sz w:val="16"/>
                  <w:szCs w:val="16"/>
                </w:rPr>
                <w:t>0</w:t>
              </w:r>
            </w:ins>
          </w:p>
        </w:tc>
        <w:tc>
          <w:tcPr>
            <w:tcW w:w="674" w:type="dxa"/>
            <w:shd w:val="clear" w:color="auto" w:fill="auto"/>
            <w:vAlign w:val="center"/>
          </w:tcPr>
          <w:p w14:paraId="28CBED0B" w14:textId="77777777" w:rsidR="006D0378" w:rsidRPr="00882FDD" w:rsidRDefault="006D0378" w:rsidP="00D876A5">
            <w:pPr>
              <w:pStyle w:val="TAC"/>
              <w:rPr>
                <w:ins w:id="611" w:author="Nokia" w:date="2021-01-08T12:18:00Z"/>
                <w:rFonts w:cs="Arial"/>
                <w:sz w:val="16"/>
                <w:szCs w:val="16"/>
              </w:rPr>
            </w:pPr>
            <w:ins w:id="612" w:author="Nokia" w:date="2021-01-08T12:18:00Z">
              <w:r w:rsidRPr="00882FDD">
                <w:rPr>
                  <w:rFonts w:cs="Arial"/>
                  <w:sz w:val="16"/>
                  <w:szCs w:val="16"/>
                </w:rPr>
                <w:t>0</w:t>
              </w:r>
            </w:ins>
          </w:p>
        </w:tc>
        <w:tc>
          <w:tcPr>
            <w:tcW w:w="580" w:type="dxa"/>
            <w:shd w:val="clear" w:color="auto" w:fill="auto"/>
            <w:vAlign w:val="center"/>
          </w:tcPr>
          <w:p w14:paraId="32517DB6" w14:textId="77777777" w:rsidR="006D0378" w:rsidRPr="00882FDD" w:rsidRDefault="006D0378" w:rsidP="00D876A5">
            <w:pPr>
              <w:pStyle w:val="TAC"/>
              <w:rPr>
                <w:ins w:id="613" w:author="Nokia" w:date="2021-01-08T12:18:00Z"/>
                <w:rFonts w:cs="Arial"/>
                <w:sz w:val="16"/>
                <w:szCs w:val="16"/>
              </w:rPr>
            </w:pPr>
            <w:ins w:id="614" w:author="Nokia" w:date="2021-01-08T12:18:00Z">
              <w:r w:rsidRPr="00882FDD">
                <w:rPr>
                  <w:rFonts w:cs="Arial"/>
                  <w:sz w:val="16"/>
                  <w:szCs w:val="16"/>
                </w:rPr>
                <w:t>0</w:t>
              </w:r>
            </w:ins>
          </w:p>
        </w:tc>
        <w:tc>
          <w:tcPr>
            <w:tcW w:w="592" w:type="dxa"/>
            <w:gridSpan w:val="2"/>
            <w:shd w:val="clear" w:color="auto" w:fill="auto"/>
            <w:vAlign w:val="center"/>
          </w:tcPr>
          <w:p w14:paraId="7B508A3A" w14:textId="77777777" w:rsidR="006D0378" w:rsidRPr="00882FDD" w:rsidRDefault="006D0378" w:rsidP="00D876A5">
            <w:pPr>
              <w:pStyle w:val="TAC"/>
              <w:rPr>
                <w:ins w:id="615" w:author="Nokia" w:date="2021-01-08T12:18:00Z"/>
                <w:rFonts w:cs="Arial"/>
                <w:sz w:val="16"/>
                <w:szCs w:val="16"/>
              </w:rPr>
            </w:pPr>
            <w:ins w:id="616" w:author="Nokia" w:date="2021-01-08T12:18:00Z">
              <w:r w:rsidRPr="00882FDD">
                <w:rPr>
                  <w:rFonts w:cs="Arial"/>
                  <w:sz w:val="16"/>
                  <w:szCs w:val="16"/>
                </w:rPr>
                <w:t>0</w:t>
              </w:r>
            </w:ins>
          </w:p>
        </w:tc>
        <w:tc>
          <w:tcPr>
            <w:tcW w:w="608" w:type="dxa"/>
            <w:vAlign w:val="center"/>
          </w:tcPr>
          <w:p w14:paraId="5BD3CE7A" w14:textId="77777777" w:rsidR="006D0378" w:rsidRPr="00882FDD" w:rsidRDefault="006D0378" w:rsidP="00D876A5">
            <w:pPr>
              <w:pStyle w:val="TAC"/>
              <w:rPr>
                <w:ins w:id="617" w:author="Nokia" w:date="2021-01-08T12:18:00Z"/>
                <w:rFonts w:cs="Arial"/>
                <w:sz w:val="16"/>
                <w:szCs w:val="16"/>
              </w:rPr>
            </w:pPr>
            <w:ins w:id="618" w:author="Nokia" w:date="2021-01-08T12:18:00Z">
              <w:r w:rsidRPr="00882FDD">
                <w:rPr>
                  <w:rFonts w:cs="Arial"/>
                  <w:sz w:val="16"/>
                  <w:szCs w:val="16"/>
                </w:rPr>
                <w:t>0</w:t>
              </w:r>
            </w:ins>
          </w:p>
        </w:tc>
        <w:tc>
          <w:tcPr>
            <w:tcW w:w="675" w:type="dxa"/>
            <w:shd w:val="clear" w:color="auto" w:fill="auto"/>
            <w:vAlign w:val="center"/>
          </w:tcPr>
          <w:p w14:paraId="67A4FE74" w14:textId="77777777" w:rsidR="006D0378" w:rsidRPr="00882FDD" w:rsidRDefault="006D0378" w:rsidP="00D876A5">
            <w:pPr>
              <w:pStyle w:val="TAC"/>
              <w:rPr>
                <w:ins w:id="619" w:author="Nokia" w:date="2021-01-08T12:18:00Z"/>
                <w:rFonts w:cs="Arial"/>
                <w:sz w:val="16"/>
                <w:szCs w:val="16"/>
              </w:rPr>
            </w:pPr>
            <w:ins w:id="620" w:author="Nokia" w:date="2021-01-08T12:18:00Z">
              <w:r w:rsidRPr="00882FDD">
                <w:rPr>
                  <w:rFonts w:cs="Arial"/>
                  <w:sz w:val="16"/>
                  <w:szCs w:val="16"/>
                </w:rPr>
                <w:t>0</w:t>
              </w:r>
            </w:ins>
          </w:p>
        </w:tc>
      </w:tr>
      <w:tr w:rsidR="006D0378" w:rsidRPr="00882FDD" w14:paraId="4DBFC31A" w14:textId="77777777" w:rsidTr="00D876A5">
        <w:trPr>
          <w:trHeight w:val="285"/>
          <w:jc w:val="center"/>
          <w:ins w:id="621" w:author="Nokia" w:date="2021-01-08T12:18:00Z"/>
        </w:trPr>
        <w:tc>
          <w:tcPr>
            <w:tcW w:w="9960" w:type="dxa"/>
            <w:gridSpan w:val="16"/>
            <w:shd w:val="clear" w:color="auto" w:fill="auto"/>
            <w:vAlign w:val="center"/>
          </w:tcPr>
          <w:p w14:paraId="244368E2" w14:textId="77777777" w:rsidR="006D0378" w:rsidRPr="00882FDD" w:rsidRDefault="006D0378" w:rsidP="00D876A5">
            <w:pPr>
              <w:pStyle w:val="TAN"/>
              <w:rPr>
                <w:ins w:id="622" w:author="Nokia" w:date="2021-01-08T12:18:00Z"/>
                <w:rFonts w:cs="Arial"/>
                <w:snapToGrid w:val="0"/>
                <w:lang w:eastAsia="ja-JP"/>
              </w:rPr>
            </w:pPr>
            <w:ins w:id="623" w:author="Nokia" w:date="2021-01-08T12:18:00Z">
              <w:r w:rsidRPr="00882FDD">
                <w:rPr>
                  <w:rFonts w:cs="Arial"/>
                  <w:lang w:eastAsia="ja-JP"/>
                </w:rPr>
                <w:t xml:space="preserve">NOTE </w:t>
              </w:r>
              <w:r w:rsidRPr="00882FDD">
                <w:rPr>
                  <w:rFonts w:cs="Arial"/>
                </w:rPr>
                <w:t>2</w:t>
              </w:r>
              <w:r w:rsidRPr="00882FDD">
                <w:rPr>
                  <w:rFonts w:cs="Arial"/>
                  <w:lang w:eastAsia="ja-JP"/>
                </w:rPr>
                <w:t>:</w:t>
              </w:r>
              <w:r w:rsidRPr="00882FDD">
                <w:rPr>
                  <w:rFonts w:cs="Arial"/>
                  <w:lang w:eastAsia="ja-JP"/>
                </w:rPr>
                <w:tab/>
                <w:t xml:space="preserve">The requirements should be verified for UL EARFCN or NR ARFCN of the aggressor (lower) band (superscript LB) such that </w:t>
              </w:r>
            </w:ins>
            <w:ins w:id="624" w:author="Nokia" w:date="2021-01-08T12:18:00Z">
              <w:r w:rsidRPr="00882FDD">
                <w:rPr>
                  <w:rFonts w:cs="Arial"/>
                  <w:snapToGrid w:val="0"/>
                  <w:position w:val="-12"/>
                  <w:lang w:eastAsia="ja-JP"/>
                </w:rPr>
                <w:object w:dxaOrig="1960" w:dyaOrig="380" w14:anchorId="20747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3pt;height:14.55pt" o:ole="">
                    <v:imagedata r:id="rId9" o:title=""/>
                  </v:shape>
                  <o:OLEObject Type="Embed" ProgID="Equation.3" ShapeID="_x0000_i1025" DrawAspect="Content" ObjectID="_1673109711" r:id="rId10"/>
                </w:object>
              </w:r>
            </w:ins>
            <w:ins w:id="625" w:author="Nokia" w:date="2021-01-08T12:18:00Z">
              <w:r w:rsidRPr="00882FDD">
                <w:rPr>
                  <w:rFonts w:cs="Arial"/>
                  <w:snapToGrid w:val="0"/>
                  <w:lang w:eastAsia="ja-JP"/>
                </w:rPr>
                <w:t xml:space="preserve">in MHz and </w:t>
              </w:r>
            </w:ins>
            <w:ins w:id="626" w:author="Nokia" w:date="2021-01-08T12:18:00Z">
              <w:r w:rsidRPr="00882FDD">
                <w:rPr>
                  <w:rFonts w:cs="Arial"/>
                  <w:position w:val="-14"/>
                </w:rPr>
                <w:object w:dxaOrig="4900" w:dyaOrig="400" w14:anchorId="2EBBC932">
                  <v:shape id="_x0000_i1026" type="#_x0000_t75" style="width:201.45pt;height:14.55pt" o:ole="">
                    <v:imagedata r:id="rId11" o:title=""/>
                  </v:shape>
                  <o:OLEObject Type="Embed" ProgID="Equation.DSMT4" ShapeID="_x0000_i1026" DrawAspect="Content" ObjectID="_1673109712" r:id="rId12"/>
                </w:object>
              </w:r>
            </w:ins>
            <w:ins w:id="627" w:author="Nokia" w:date="2021-01-08T12:18:00Z">
              <w:r w:rsidRPr="00882FDD">
                <w:rPr>
                  <w:rFonts w:cs="Arial"/>
                  <w:snapToGrid w:val="0"/>
                  <w:lang w:eastAsia="ja-JP"/>
                </w:rPr>
                <w:t xml:space="preserve"> with carrier frequency </w:t>
              </w:r>
              <w:r w:rsidRPr="00882FDD">
                <w:rPr>
                  <w:rFonts w:cs="Arial"/>
                </w:rPr>
                <w:t>in</w:t>
              </w:r>
              <w:r w:rsidRPr="00882FDD">
                <w:rPr>
                  <w:rFonts w:cs="Arial"/>
                  <w:snapToGrid w:val="0"/>
                  <w:lang w:eastAsia="ja-JP"/>
                </w:rPr>
                <w:t xml:space="preserve"> the victim (higher) band in MHz and the channel bandwidth configured in the lower band.</w:t>
              </w:r>
            </w:ins>
          </w:p>
          <w:p w14:paraId="491B6D6F" w14:textId="77777777" w:rsidR="006D0378" w:rsidRPr="00882FDD" w:rsidRDefault="006D0378" w:rsidP="00D876A5">
            <w:pPr>
              <w:pStyle w:val="TAN"/>
              <w:rPr>
                <w:ins w:id="628" w:author="Nokia" w:date="2021-01-08T12:18:00Z"/>
                <w:rFonts w:cs="Arial"/>
              </w:rPr>
            </w:pPr>
            <w:ins w:id="629" w:author="Nokia" w:date="2021-01-08T12:18:00Z">
              <w:r w:rsidRPr="00882FDD">
                <w:rPr>
                  <w:rFonts w:cs="Arial"/>
                  <w:lang w:eastAsia="ja-JP"/>
                </w:rPr>
                <w:t xml:space="preserve">NOTE </w:t>
              </w:r>
              <w:r w:rsidRPr="00882FDD">
                <w:rPr>
                  <w:rFonts w:cs="Arial"/>
                </w:rPr>
                <w:t>3</w:t>
              </w:r>
              <w:r w:rsidRPr="00882FDD">
                <w:rPr>
                  <w:rFonts w:cs="Arial"/>
                  <w:lang w:eastAsia="ja-JP"/>
                </w:rPr>
                <w:t>:</w:t>
              </w:r>
              <w:r w:rsidRPr="00882FDD">
                <w:rPr>
                  <w:rFonts w:cs="Arial"/>
                  <w:lang w:eastAsia="ja-JP"/>
                </w:rPr>
                <w:tab/>
              </w:r>
              <w:r w:rsidRPr="00882FDD">
                <w:rPr>
                  <w:rFonts w:cs="Arial"/>
                </w:rPr>
                <w:t xml:space="preserve">The </w:t>
              </w:r>
              <w:r w:rsidRPr="00882FDD">
                <w:rPr>
                  <w:rFonts w:cs="Arial"/>
                  <w:lang w:eastAsia="ja-JP"/>
                </w:rPr>
                <w:t>requirements</w:t>
              </w:r>
              <w:r w:rsidRPr="00882FDD">
                <w:rPr>
                  <w:rFonts w:cs="Arial"/>
                </w:rPr>
                <w:t xml:space="preserve"> are only applicable to channel bandwidths no larger than 20 MHz and with a carrier frequency at </w:t>
              </w:r>
            </w:ins>
            <w:ins w:id="630" w:author="Nokia" w:date="2021-01-08T12:18:00Z">
              <w:r w:rsidRPr="00882FDD">
                <w:rPr>
                  <w:rFonts w:cs="Arial"/>
                </w:rPr>
                <w:object w:dxaOrig="1939" w:dyaOrig="380" w14:anchorId="75224998">
                  <v:shape id="_x0000_i1027" type="#_x0000_t75" style="width:78.45pt;height:12.95pt" o:ole="">
                    <v:imagedata r:id="rId13" o:title=""/>
                  </v:shape>
                  <o:OLEObject Type="Embed" ProgID="Equation.3" ShapeID="_x0000_i1027" DrawAspect="Content" ObjectID="_1673109713" r:id="rId14"/>
                </w:object>
              </w:r>
            </w:ins>
            <w:ins w:id="631" w:author="Nokia" w:date="2021-01-08T12:18:00Z">
              <w:r w:rsidRPr="00882FDD">
                <w:rPr>
                  <w:rFonts w:cs="Arial"/>
                </w:rPr>
                <w:t xml:space="preserve"> MHz offset from </w:t>
              </w:r>
            </w:ins>
            <w:ins w:id="632" w:author="Nokia" w:date="2021-01-08T12:18:00Z">
              <w:r w:rsidRPr="00882FDD">
                <w:rPr>
                  <w:rFonts w:cs="Arial"/>
                </w:rPr>
                <w:object w:dxaOrig="560" w:dyaOrig="380" w14:anchorId="3F6E4288">
                  <v:shape id="_x0000_i1028" type="#_x0000_t75" style="width:22.65pt;height:12.95pt" o:ole="">
                    <v:imagedata r:id="rId15" o:title=""/>
                  </v:shape>
                  <o:OLEObject Type="Embed" ProgID="Equation.3" ShapeID="_x0000_i1028" DrawAspect="Content" ObjectID="_1673109714" r:id="rId16"/>
                </w:object>
              </w:r>
            </w:ins>
            <w:ins w:id="633" w:author="Nokia" w:date="2021-01-08T12:18:00Z">
              <w:r w:rsidRPr="00882FDD">
                <w:rPr>
                  <w:rFonts w:cs="Arial"/>
                </w:rPr>
                <w:t xml:space="preserve"> in the victim (higher band) with </w:t>
              </w:r>
            </w:ins>
            <w:ins w:id="634" w:author="Nokia" w:date="2021-01-08T12:18:00Z">
              <w:r w:rsidRPr="00882FDD">
                <w:rPr>
                  <w:rFonts w:cs="Arial"/>
                </w:rPr>
                <w:object w:dxaOrig="4900" w:dyaOrig="400" w14:anchorId="03FB2E0E">
                  <v:shape id="_x0000_i1029" type="#_x0000_t75" style="width:201.45pt;height:12.95pt" o:ole="">
                    <v:imagedata r:id="rId11" o:title=""/>
                  </v:shape>
                  <o:OLEObject Type="Embed" ProgID="Equation.DSMT4" ShapeID="_x0000_i1029" DrawAspect="Content" ObjectID="_1673109715" r:id="rId17"/>
                </w:object>
              </w:r>
            </w:ins>
            <w:ins w:id="635" w:author="Nokia" w:date="2021-01-08T12:18:00Z">
              <w:r w:rsidRPr="00882FDD">
                <w:rPr>
                  <w:rFonts w:cs="Arial"/>
                </w:rPr>
                <w:t>, where</w:t>
              </w:r>
              <w:r>
                <w:rPr>
                  <w:rFonts w:cs="Arial"/>
                </w:rPr>
                <w:t xml:space="preserve"> </w:t>
              </w:r>
              <w:r w:rsidRPr="00882FDD">
                <w:rPr>
                  <w:rFonts w:cs="Arial"/>
                </w:rPr>
                <w:t>and</w:t>
              </w:r>
            </w:ins>
            <w:ins w:id="636" w:author="Nokia" w:date="2021-01-08T12:18:00Z">
              <w:r w:rsidRPr="00882FDD">
                <w:rPr>
                  <w:rFonts w:cs="Arial"/>
                </w:rPr>
                <w:object w:dxaOrig="900" w:dyaOrig="380" w14:anchorId="56228FF9">
                  <v:shape id="_x0000_i1030" type="#_x0000_t75" style="width:36.4pt;height:12.95pt" o:ole="">
                    <v:imagedata r:id="rId18" o:title=""/>
                  </v:shape>
                  <o:OLEObject Type="Embed" ProgID="Equation.3" ShapeID="_x0000_i1030" DrawAspect="Content" ObjectID="_1673109716" r:id="rId19"/>
                </w:object>
              </w:r>
            </w:ins>
            <w:ins w:id="637" w:author="Nokia" w:date="2021-01-08T12:18:00Z">
              <w:r w:rsidRPr="00882FDD">
                <w:rPr>
                  <w:rFonts w:cs="Arial"/>
                </w:rPr>
                <w:t>are the channel bandwidths configured in the aggressor (lower) and victim (higher) bands in MHz, respectively.</w:t>
              </w:r>
            </w:ins>
          </w:p>
          <w:p w14:paraId="3C42122B" w14:textId="77777777" w:rsidR="006D0378" w:rsidRPr="00882FDD" w:rsidRDefault="006D0378" w:rsidP="00D876A5">
            <w:pPr>
              <w:pStyle w:val="TAN"/>
              <w:rPr>
                <w:ins w:id="638" w:author="Nokia" w:date="2021-01-08T12:18:00Z"/>
                <w:rFonts w:cs="Arial"/>
              </w:rPr>
            </w:pPr>
            <w:ins w:id="639" w:author="Nokia" w:date="2021-01-08T12:18:00Z">
              <w:r w:rsidRPr="00882FDD">
                <w:rPr>
                  <w:rFonts w:eastAsia="SimSun" w:hint="eastAsia"/>
                  <w:lang w:eastAsia="zh-CN"/>
                </w:rPr>
                <w:t>N</w:t>
              </w:r>
              <w:r w:rsidRPr="00882FDD">
                <w:t xml:space="preserve">OTE </w:t>
              </w:r>
              <w:r>
                <w:t>4</w:t>
              </w:r>
              <w:r w:rsidRPr="00882FDD">
                <w:t>:</w:t>
              </w:r>
              <w:r w:rsidRPr="00882FDD">
                <w:tab/>
                <w:t xml:space="preserve">These requirements apply when there is at least one individual RE within the </w:t>
              </w:r>
              <w:r w:rsidRPr="00882FDD">
                <w:rPr>
                  <w:lang w:eastAsia="ja-JP"/>
                </w:rPr>
                <w:t xml:space="preserve">uplink </w:t>
              </w:r>
              <w:r w:rsidRPr="00882FDD">
                <w:t xml:space="preserve">transmission bandwidth of the aggressor (lower) band for which the 2nd </w:t>
              </w:r>
              <w:r w:rsidRPr="00882FDD">
                <w:rPr>
                  <w:lang w:eastAsia="ja-JP"/>
                </w:rPr>
                <w:t xml:space="preserve">transmitter </w:t>
              </w:r>
              <w:r w:rsidRPr="00882FDD">
                <w:t xml:space="preserve">harmonic is within </w:t>
              </w:r>
              <w:r w:rsidRPr="00882FDD">
                <w:rPr>
                  <w:lang w:eastAsia="ja-JP"/>
                </w:rPr>
                <w:t xml:space="preserve">the downlink </w:t>
              </w:r>
              <w:r w:rsidRPr="00882FDD">
                <w:t>transmission bandwidth of a victim (higher) band</w:t>
              </w:r>
              <w:r>
                <w:t>.</w:t>
              </w:r>
              <w:r w:rsidRPr="00882FDD">
                <w:t xml:space="preserve"> </w:t>
              </w:r>
            </w:ins>
          </w:p>
        </w:tc>
      </w:tr>
    </w:tbl>
    <w:p w14:paraId="50ACA139" w14:textId="77777777" w:rsidR="006D0378" w:rsidRDefault="006D0378" w:rsidP="006D0378">
      <w:pPr>
        <w:pStyle w:val="NoSpacing"/>
        <w:keepNext/>
        <w:rPr>
          <w:ins w:id="640" w:author="Nokia" w:date="2021-01-08T12:18:00Z"/>
          <w:rFonts w:ascii="Arial" w:hAnsi="Arial" w:cs="Arial"/>
          <w:b/>
          <w:bCs/>
          <w:lang w:val="en-US" w:eastAsia="ja-JP"/>
        </w:rPr>
      </w:pPr>
    </w:p>
    <w:p w14:paraId="09B1ED50" w14:textId="77777777" w:rsidR="006D0378" w:rsidRPr="000B30B9" w:rsidRDefault="006D0378" w:rsidP="006D0378">
      <w:pPr>
        <w:pStyle w:val="NoSpacing"/>
        <w:keepNext/>
        <w:jc w:val="center"/>
        <w:rPr>
          <w:ins w:id="641" w:author="Nokia" w:date="2021-01-08T12:18:00Z"/>
          <w:rFonts w:ascii="Arial" w:hAnsi="Arial" w:cs="Arial"/>
          <w:b/>
          <w:bCs/>
          <w:lang w:val="en-US" w:eastAsia="ja-JP"/>
        </w:rPr>
      </w:pPr>
      <w:ins w:id="642" w:author="Nokia" w:date="2021-01-08T12:18:00Z">
        <w:r w:rsidRPr="000B30B9">
          <w:rPr>
            <w:rFonts w:ascii="Arial" w:hAnsi="Arial" w:cs="Arial"/>
            <w:b/>
            <w:bCs/>
            <w:lang w:val="en-US" w:eastAsia="ja-JP"/>
          </w:rPr>
          <w:t xml:space="preserve">Table </w:t>
        </w:r>
        <w:r w:rsidRPr="000B30B9">
          <w:rPr>
            <w:rFonts w:ascii="Arial" w:hAnsi="Arial" w:cs="Arial"/>
            <w:b/>
            <w:bCs/>
            <w:lang w:val="en-US" w:eastAsia="zh-TW"/>
          </w:rPr>
          <w:t>6.</w:t>
        </w:r>
        <w:r>
          <w:rPr>
            <w:rFonts w:ascii="Arial" w:hAnsi="Arial" w:cs="Arial"/>
            <w:b/>
            <w:bCs/>
            <w:lang w:val="en-US" w:eastAsia="zh-TW"/>
          </w:rPr>
          <w:t>1.X</w:t>
        </w:r>
        <w:r>
          <w:rPr>
            <w:rFonts w:ascii="Arial" w:hAnsi="Arial" w:cs="Arial"/>
            <w:b/>
            <w:bCs/>
            <w:lang w:val="en-US" w:eastAsia="zh-CN"/>
          </w:rPr>
          <w:t>.4-4</w:t>
        </w:r>
        <w:r w:rsidRPr="000B30B9">
          <w:rPr>
            <w:rFonts w:ascii="Arial" w:hAnsi="Arial" w:cs="Arial"/>
            <w:b/>
            <w:bCs/>
            <w:lang w:val="en-US" w:eastAsia="ja-JP"/>
          </w:rPr>
          <w:t xml:space="preserve"> Uplink configuration due to UL harmonic interference</w:t>
        </w:r>
      </w:ins>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721"/>
        <w:gridCol w:w="706"/>
        <w:gridCol w:w="787"/>
        <w:gridCol w:w="787"/>
        <w:gridCol w:w="706"/>
        <w:gridCol w:w="706"/>
        <w:gridCol w:w="718"/>
        <w:gridCol w:w="720"/>
        <w:gridCol w:w="720"/>
        <w:gridCol w:w="720"/>
        <w:gridCol w:w="706"/>
        <w:gridCol w:w="734"/>
        <w:gridCol w:w="720"/>
        <w:gridCol w:w="720"/>
      </w:tblGrid>
      <w:tr w:rsidR="006D0378" w:rsidRPr="000B30B9" w14:paraId="4470DAED" w14:textId="77777777" w:rsidTr="00D876A5">
        <w:trPr>
          <w:trHeight w:val="285"/>
          <w:jc w:val="center"/>
          <w:ins w:id="643" w:author="Nokia" w:date="2021-01-08T12:18:00Z"/>
        </w:trPr>
        <w:tc>
          <w:tcPr>
            <w:tcW w:w="714" w:type="dxa"/>
            <w:vAlign w:val="center"/>
          </w:tcPr>
          <w:p w14:paraId="09E9D53B" w14:textId="77777777" w:rsidR="006D0378" w:rsidRPr="000B30B9" w:rsidRDefault="006D0378" w:rsidP="00D876A5">
            <w:pPr>
              <w:pStyle w:val="TAH"/>
              <w:rPr>
                <w:ins w:id="644" w:author="Nokia" w:date="2021-01-08T12:18:00Z"/>
                <w:rFonts w:cs="Arial"/>
              </w:rPr>
            </w:pPr>
          </w:p>
        </w:tc>
        <w:tc>
          <w:tcPr>
            <w:tcW w:w="721" w:type="dxa"/>
          </w:tcPr>
          <w:p w14:paraId="6AA5F0A1" w14:textId="77777777" w:rsidR="006D0378" w:rsidRPr="000B30B9" w:rsidRDefault="006D0378" w:rsidP="00D876A5">
            <w:pPr>
              <w:pStyle w:val="TAH"/>
              <w:rPr>
                <w:ins w:id="645" w:author="Nokia" w:date="2021-01-08T12:18:00Z"/>
                <w:rFonts w:cs="Arial"/>
              </w:rPr>
            </w:pPr>
          </w:p>
        </w:tc>
        <w:tc>
          <w:tcPr>
            <w:tcW w:w="9450" w:type="dxa"/>
            <w:gridSpan w:val="13"/>
            <w:shd w:val="clear" w:color="auto" w:fill="auto"/>
            <w:vAlign w:val="center"/>
          </w:tcPr>
          <w:p w14:paraId="7B0D332A" w14:textId="77777777" w:rsidR="006D0378" w:rsidRPr="000B30B9" w:rsidRDefault="006D0378" w:rsidP="00D876A5">
            <w:pPr>
              <w:pStyle w:val="TAH"/>
              <w:rPr>
                <w:ins w:id="646" w:author="Nokia" w:date="2021-01-08T12:18:00Z"/>
                <w:rFonts w:cs="Arial"/>
              </w:rPr>
            </w:pPr>
            <w:ins w:id="647" w:author="Nokia" w:date="2021-01-08T12:18:00Z">
              <w:r w:rsidRPr="000B30B9">
                <w:rPr>
                  <w:rFonts w:cs="Arial"/>
                </w:rPr>
                <w:t xml:space="preserve">NR Band / Channel bandwidth of the </w:t>
              </w:r>
              <w:r w:rsidRPr="000B30B9">
                <w:rPr>
                  <w:rFonts w:cs="Arial"/>
                  <w:lang w:val="en-US"/>
                </w:rPr>
                <w:t>affected DL</w:t>
              </w:r>
              <w:r w:rsidRPr="000B30B9">
                <w:rPr>
                  <w:rFonts w:cs="Arial"/>
                </w:rPr>
                <w:t xml:space="preserve"> band / UL RB allocation of the aggressor band</w:t>
              </w:r>
            </w:ins>
          </w:p>
        </w:tc>
      </w:tr>
      <w:tr w:rsidR="006D0378" w:rsidRPr="006E327D" w14:paraId="62624C3C" w14:textId="77777777" w:rsidTr="00D876A5">
        <w:trPr>
          <w:trHeight w:val="285"/>
          <w:jc w:val="center"/>
          <w:ins w:id="648" w:author="Nokia" w:date="2021-01-08T12:18:00Z"/>
        </w:trPr>
        <w:tc>
          <w:tcPr>
            <w:tcW w:w="714" w:type="dxa"/>
            <w:shd w:val="clear" w:color="auto" w:fill="auto"/>
            <w:vAlign w:val="center"/>
          </w:tcPr>
          <w:p w14:paraId="388B9BED" w14:textId="77777777" w:rsidR="006D0378" w:rsidRPr="006E327D" w:rsidRDefault="006D0378" w:rsidP="00D876A5">
            <w:pPr>
              <w:pStyle w:val="TAH"/>
              <w:rPr>
                <w:ins w:id="649" w:author="Nokia" w:date="2021-01-08T12:18:00Z"/>
                <w:rFonts w:cs="Arial"/>
                <w:szCs w:val="18"/>
              </w:rPr>
            </w:pPr>
            <w:ins w:id="650" w:author="Nokia" w:date="2021-01-08T12:18:00Z">
              <w:r w:rsidRPr="006E327D">
                <w:rPr>
                  <w:rFonts w:cs="Arial"/>
                  <w:szCs w:val="18"/>
                </w:rPr>
                <w:t>UL band</w:t>
              </w:r>
            </w:ins>
          </w:p>
        </w:tc>
        <w:tc>
          <w:tcPr>
            <w:tcW w:w="721" w:type="dxa"/>
            <w:shd w:val="clear" w:color="auto" w:fill="auto"/>
            <w:vAlign w:val="center"/>
          </w:tcPr>
          <w:p w14:paraId="5EE9A72A" w14:textId="77777777" w:rsidR="006D0378" w:rsidRPr="006E327D" w:rsidRDefault="006D0378" w:rsidP="00D876A5">
            <w:pPr>
              <w:pStyle w:val="TAH"/>
              <w:rPr>
                <w:ins w:id="651" w:author="Nokia" w:date="2021-01-08T12:18:00Z"/>
                <w:rFonts w:cs="Arial"/>
                <w:szCs w:val="18"/>
              </w:rPr>
            </w:pPr>
            <w:ins w:id="652" w:author="Nokia" w:date="2021-01-08T12:18:00Z">
              <w:r w:rsidRPr="006E327D">
                <w:rPr>
                  <w:rFonts w:cs="Arial"/>
                  <w:szCs w:val="18"/>
                </w:rPr>
                <w:t>DL band</w:t>
              </w:r>
            </w:ins>
          </w:p>
        </w:tc>
        <w:tc>
          <w:tcPr>
            <w:tcW w:w="706" w:type="dxa"/>
            <w:shd w:val="clear" w:color="auto" w:fill="auto"/>
            <w:vAlign w:val="center"/>
          </w:tcPr>
          <w:p w14:paraId="44BEEED1" w14:textId="77777777" w:rsidR="006D0378" w:rsidRPr="006E327D" w:rsidRDefault="006D0378" w:rsidP="00D876A5">
            <w:pPr>
              <w:pStyle w:val="TAH"/>
              <w:rPr>
                <w:ins w:id="653" w:author="Nokia" w:date="2021-01-08T12:18:00Z"/>
                <w:rFonts w:cs="Arial"/>
                <w:szCs w:val="18"/>
              </w:rPr>
            </w:pPr>
            <w:ins w:id="654" w:author="Nokia" w:date="2021-01-08T12:18:00Z">
              <w:r w:rsidRPr="006E327D">
                <w:rPr>
                  <w:rFonts w:cs="Arial"/>
                  <w:szCs w:val="18"/>
                </w:rPr>
                <w:t>5</w:t>
              </w:r>
            </w:ins>
          </w:p>
          <w:p w14:paraId="6BDCABBA" w14:textId="77777777" w:rsidR="006D0378" w:rsidRPr="006E327D" w:rsidRDefault="006D0378" w:rsidP="00D876A5">
            <w:pPr>
              <w:pStyle w:val="TAH"/>
              <w:rPr>
                <w:ins w:id="655" w:author="Nokia" w:date="2021-01-08T12:18:00Z"/>
                <w:rFonts w:cs="Arial"/>
                <w:szCs w:val="18"/>
              </w:rPr>
            </w:pPr>
            <w:ins w:id="656" w:author="Nokia" w:date="2021-01-08T12:18:00Z">
              <w:r w:rsidRPr="006E327D">
                <w:rPr>
                  <w:rFonts w:cs="Arial"/>
                  <w:szCs w:val="18"/>
                </w:rPr>
                <w:t>MHz</w:t>
              </w:r>
            </w:ins>
          </w:p>
          <w:p w14:paraId="0BB4FCAE" w14:textId="77777777" w:rsidR="006D0378" w:rsidRPr="006E327D" w:rsidRDefault="006D0378" w:rsidP="00D876A5">
            <w:pPr>
              <w:pStyle w:val="TAH"/>
              <w:rPr>
                <w:ins w:id="657" w:author="Nokia" w:date="2021-01-08T12:18:00Z"/>
                <w:rFonts w:cs="Arial"/>
                <w:szCs w:val="18"/>
              </w:rPr>
            </w:pPr>
            <w:ins w:id="658" w:author="Nokia" w:date="2021-01-08T12:18:00Z">
              <w:r w:rsidRPr="006E327D">
                <w:rPr>
                  <w:rFonts w:cs="Arial"/>
                  <w:szCs w:val="18"/>
                </w:rPr>
                <w:t>(L</w:t>
              </w:r>
              <w:r w:rsidRPr="006E327D">
                <w:rPr>
                  <w:rFonts w:cs="Arial"/>
                  <w:szCs w:val="18"/>
                  <w:vertAlign w:val="subscript"/>
                </w:rPr>
                <w:t>CRB</w:t>
              </w:r>
              <w:r w:rsidRPr="006E327D">
                <w:rPr>
                  <w:rFonts w:cs="Arial"/>
                  <w:szCs w:val="18"/>
                </w:rPr>
                <w:t>)</w:t>
              </w:r>
            </w:ins>
          </w:p>
        </w:tc>
        <w:tc>
          <w:tcPr>
            <w:tcW w:w="787" w:type="dxa"/>
            <w:shd w:val="clear" w:color="auto" w:fill="auto"/>
            <w:vAlign w:val="center"/>
          </w:tcPr>
          <w:p w14:paraId="394E474C" w14:textId="77777777" w:rsidR="006D0378" w:rsidRPr="006E327D" w:rsidRDefault="006D0378" w:rsidP="00D876A5">
            <w:pPr>
              <w:pStyle w:val="TAH"/>
              <w:rPr>
                <w:ins w:id="659" w:author="Nokia" w:date="2021-01-08T12:18:00Z"/>
                <w:rFonts w:cs="Arial"/>
                <w:szCs w:val="18"/>
              </w:rPr>
            </w:pPr>
            <w:ins w:id="660" w:author="Nokia" w:date="2021-01-08T12:18:00Z">
              <w:r w:rsidRPr="006E327D">
                <w:rPr>
                  <w:rFonts w:cs="Arial"/>
                  <w:szCs w:val="18"/>
                </w:rPr>
                <w:t>10 MHz</w:t>
              </w:r>
            </w:ins>
          </w:p>
          <w:p w14:paraId="0B120F45" w14:textId="77777777" w:rsidR="006D0378" w:rsidRPr="006E327D" w:rsidRDefault="006D0378" w:rsidP="00D876A5">
            <w:pPr>
              <w:pStyle w:val="TAH"/>
              <w:rPr>
                <w:ins w:id="661" w:author="Nokia" w:date="2021-01-08T12:18:00Z"/>
                <w:rFonts w:cs="Arial"/>
                <w:szCs w:val="18"/>
              </w:rPr>
            </w:pPr>
            <w:ins w:id="662" w:author="Nokia" w:date="2021-01-08T12:18:00Z">
              <w:r w:rsidRPr="006E327D">
                <w:rPr>
                  <w:rFonts w:cs="Arial"/>
                  <w:szCs w:val="18"/>
                </w:rPr>
                <w:t>(L</w:t>
              </w:r>
              <w:r w:rsidRPr="006E327D">
                <w:rPr>
                  <w:rFonts w:cs="Arial"/>
                  <w:szCs w:val="18"/>
                  <w:vertAlign w:val="subscript"/>
                </w:rPr>
                <w:t>CRB</w:t>
              </w:r>
              <w:r w:rsidRPr="006E327D">
                <w:rPr>
                  <w:rFonts w:cs="Arial"/>
                  <w:szCs w:val="18"/>
                </w:rPr>
                <w:t>)</w:t>
              </w:r>
            </w:ins>
          </w:p>
        </w:tc>
        <w:tc>
          <w:tcPr>
            <w:tcW w:w="787" w:type="dxa"/>
            <w:shd w:val="clear" w:color="auto" w:fill="auto"/>
            <w:vAlign w:val="center"/>
          </w:tcPr>
          <w:p w14:paraId="4EE089AE" w14:textId="77777777" w:rsidR="006D0378" w:rsidRPr="006E327D" w:rsidRDefault="006D0378" w:rsidP="00D876A5">
            <w:pPr>
              <w:pStyle w:val="TAH"/>
              <w:rPr>
                <w:ins w:id="663" w:author="Nokia" w:date="2021-01-08T12:18:00Z"/>
                <w:rFonts w:cs="Arial"/>
                <w:szCs w:val="18"/>
              </w:rPr>
            </w:pPr>
            <w:ins w:id="664" w:author="Nokia" w:date="2021-01-08T12:18:00Z">
              <w:r w:rsidRPr="006E327D">
                <w:rPr>
                  <w:rFonts w:cs="Arial"/>
                  <w:szCs w:val="18"/>
                </w:rPr>
                <w:t>15 MHz</w:t>
              </w:r>
            </w:ins>
          </w:p>
          <w:p w14:paraId="170EBA38" w14:textId="77777777" w:rsidR="006D0378" w:rsidRPr="006E327D" w:rsidRDefault="006D0378" w:rsidP="00D876A5">
            <w:pPr>
              <w:pStyle w:val="TAH"/>
              <w:rPr>
                <w:ins w:id="665" w:author="Nokia" w:date="2021-01-08T12:18:00Z"/>
                <w:rFonts w:cs="Arial"/>
                <w:szCs w:val="18"/>
              </w:rPr>
            </w:pPr>
            <w:ins w:id="666" w:author="Nokia" w:date="2021-01-08T12:18:00Z">
              <w:r w:rsidRPr="006E327D">
                <w:rPr>
                  <w:rFonts w:cs="Arial"/>
                  <w:szCs w:val="18"/>
                </w:rPr>
                <w:t>(L</w:t>
              </w:r>
              <w:r w:rsidRPr="006E327D">
                <w:rPr>
                  <w:rFonts w:cs="Arial"/>
                  <w:szCs w:val="18"/>
                  <w:vertAlign w:val="subscript"/>
                </w:rPr>
                <w:t>CRB</w:t>
              </w:r>
              <w:r w:rsidRPr="006E327D">
                <w:rPr>
                  <w:rFonts w:cs="Arial"/>
                  <w:szCs w:val="18"/>
                </w:rPr>
                <w:t>)</w:t>
              </w:r>
            </w:ins>
          </w:p>
        </w:tc>
        <w:tc>
          <w:tcPr>
            <w:tcW w:w="706" w:type="dxa"/>
            <w:shd w:val="clear" w:color="auto" w:fill="auto"/>
            <w:vAlign w:val="center"/>
          </w:tcPr>
          <w:p w14:paraId="2B0AC04D" w14:textId="77777777" w:rsidR="006D0378" w:rsidRPr="006E327D" w:rsidRDefault="006D0378" w:rsidP="00D876A5">
            <w:pPr>
              <w:pStyle w:val="TAH"/>
              <w:rPr>
                <w:ins w:id="667" w:author="Nokia" w:date="2021-01-08T12:18:00Z"/>
                <w:rFonts w:cs="Arial"/>
                <w:szCs w:val="18"/>
              </w:rPr>
            </w:pPr>
            <w:ins w:id="668" w:author="Nokia" w:date="2021-01-08T12:18:00Z">
              <w:r w:rsidRPr="006E327D">
                <w:rPr>
                  <w:rFonts w:cs="Arial"/>
                  <w:szCs w:val="18"/>
                </w:rPr>
                <w:t>20 MHz</w:t>
              </w:r>
            </w:ins>
          </w:p>
          <w:p w14:paraId="56800829" w14:textId="77777777" w:rsidR="006D0378" w:rsidRPr="006E327D" w:rsidRDefault="006D0378" w:rsidP="00D876A5">
            <w:pPr>
              <w:pStyle w:val="TAH"/>
              <w:rPr>
                <w:ins w:id="669" w:author="Nokia" w:date="2021-01-08T12:18:00Z"/>
                <w:rFonts w:cs="Arial"/>
                <w:szCs w:val="18"/>
              </w:rPr>
            </w:pPr>
            <w:ins w:id="670" w:author="Nokia" w:date="2021-01-08T12:18:00Z">
              <w:r w:rsidRPr="006E327D">
                <w:rPr>
                  <w:rFonts w:cs="Arial"/>
                  <w:szCs w:val="18"/>
                </w:rPr>
                <w:t>(L</w:t>
              </w:r>
              <w:r w:rsidRPr="006E327D">
                <w:rPr>
                  <w:rFonts w:cs="Arial"/>
                  <w:szCs w:val="18"/>
                  <w:vertAlign w:val="subscript"/>
                </w:rPr>
                <w:t>CRB</w:t>
              </w:r>
              <w:r w:rsidRPr="006E327D">
                <w:rPr>
                  <w:rFonts w:cs="Arial"/>
                  <w:szCs w:val="18"/>
                </w:rPr>
                <w:t>)</w:t>
              </w:r>
            </w:ins>
          </w:p>
        </w:tc>
        <w:tc>
          <w:tcPr>
            <w:tcW w:w="706" w:type="dxa"/>
            <w:shd w:val="clear" w:color="auto" w:fill="auto"/>
            <w:vAlign w:val="center"/>
          </w:tcPr>
          <w:p w14:paraId="08C603F6" w14:textId="77777777" w:rsidR="006D0378" w:rsidRPr="006E327D" w:rsidRDefault="006D0378" w:rsidP="00D876A5">
            <w:pPr>
              <w:pStyle w:val="TAH"/>
              <w:rPr>
                <w:ins w:id="671" w:author="Nokia" w:date="2021-01-08T12:18:00Z"/>
                <w:rFonts w:cs="Arial"/>
                <w:szCs w:val="18"/>
              </w:rPr>
            </w:pPr>
            <w:ins w:id="672" w:author="Nokia" w:date="2021-01-08T12:18:00Z">
              <w:r w:rsidRPr="006E327D">
                <w:rPr>
                  <w:rFonts w:cs="Arial"/>
                  <w:szCs w:val="18"/>
                </w:rPr>
                <w:t>25 MHz</w:t>
              </w:r>
            </w:ins>
          </w:p>
          <w:p w14:paraId="2F929988" w14:textId="77777777" w:rsidR="006D0378" w:rsidRPr="006E327D" w:rsidRDefault="006D0378" w:rsidP="00D876A5">
            <w:pPr>
              <w:pStyle w:val="TAH"/>
              <w:rPr>
                <w:ins w:id="673" w:author="Nokia" w:date="2021-01-08T12:18:00Z"/>
                <w:rFonts w:cs="Arial"/>
                <w:szCs w:val="18"/>
              </w:rPr>
            </w:pPr>
            <w:ins w:id="674" w:author="Nokia" w:date="2021-01-08T12:18:00Z">
              <w:r w:rsidRPr="006E327D">
                <w:rPr>
                  <w:rFonts w:cs="Arial"/>
                  <w:szCs w:val="18"/>
                </w:rPr>
                <w:t>(L</w:t>
              </w:r>
              <w:r w:rsidRPr="006E327D">
                <w:rPr>
                  <w:rFonts w:cs="Arial"/>
                  <w:szCs w:val="18"/>
                  <w:vertAlign w:val="subscript"/>
                </w:rPr>
                <w:t>CRB</w:t>
              </w:r>
              <w:r w:rsidRPr="006E327D">
                <w:rPr>
                  <w:rFonts w:cs="Arial"/>
                  <w:szCs w:val="18"/>
                </w:rPr>
                <w:t>)</w:t>
              </w:r>
            </w:ins>
          </w:p>
        </w:tc>
        <w:tc>
          <w:tcPr>
            <w:tcW w:w="718" w:type="dxa"/>
            <w:vAlign w:val="center"/>
          </w:tcPr>
          <w:p w14:paraId="2618D3D8" w14:textId="77777777" w:rsidR="006D0378" w:rsidRPr="006E327D" w:rsidRDefault="006D0378" w:rsidP="00D876A5">
            <w:pPr>
              <w:pStyle w:val="TAH"/>
              <w:rPr>
                <w:ins w:id="675" w:author="Nokia" w:date="2021-01-08T12:18:00Z"/>
                <w:rFonts w:cs="Arial"/>
                <w:szCs w:val="18"/>
              </w:rPr>
            </w:pPr>
            <w:ins w:id="676" w:author="Nokia" w:date="2021-01-08T12:18:00Z">
              <w:r w:rsidRPr="006E327D">
                <w:rPr>
                  <w:rFonts w:cs="Arial"/>
                  <w:szCs w:val="18"/>
                </w:rPr>
                <w:t>30 MHz</w:t>
              </w:r>
            </w:ins>
          </w:p>
          <w:p w14:paraId="2183CC5A" w14:textId="77777777" w:rsidR="006D0378" w:rsidRPr="006E327D" w:rsidRDefault="006D0378" w:rsidP="00D876A5">
            <w:pPr>
              <w:pStyle w:val="TAH"/>
              <w:rPr>
                <w:ins w:id="677" w:author="Nokia" w:date="2021-01-08T12:18:00Z"/>
                <w:rFonts w:cs="Arial"/>
                <w:szCs w:val="18"/>
              </w:rPr>
            </w:pPr>
            <w:ins w:id="678" w:author="Nokia" w:date="2021-01-08T12:18:00Z">
              <w:r w:rsidRPr="006E327D">
                <w:rPr>
                  <w:rFonts w:cs="Arial"/>
                  <w:szCs w:val="18"/>
                </w:rPr>
                <w:t>(L</w:t>
              </w:r>
              <w:r w:rsidRPr="006E327D">
                <w:rPr>
                  <w:rFonts w:cs="Arial"/>
                  <w:szCs w:val="18"/>
                  <w:vertAlign w:val="subscript"/>
                </w:rPr>
                <w:t>CRB</w:t>
              </w:r>
              <w:r w:rsidRPr="006E327D">
                <w:rPr>
                  <w:rFonts w:cs="Arial"/>
                  <w:szCs w:val="18"/>
                </w:rPr>
                <w:t>)</w:t>
              </w:r>
            </w:ins>
          </w:p>
        </w:tc>
        <w:tc>
          <w:tcPr>
            <w:tcW w:w="720" w:type="dxa"/>
            <w:shd w:val="clear" w:color="auto" w:fill="auto"/>
            <w:vAlign w:val="center"/>
          </w:tcPr>
          <w:p w14:paraId="58436C17" w14:textId="77777777" w:rsidR="006D0378" w:rsidRPr="006E327D" w:rsidRDefault="006D0378" w:rsidP="00D876A5">
            <w:pPr>
              <w:pStyle w:val="TAH"/>
              <w:rPr>
                <w:ins w:id="679" w:author="Nokia" w:date="2021-01-08T12:18:00Z"/>
                <w:rFonts w:cs="Arial"/>
                <w:szCs w:val="18"/>
              </w:rPr>
            </w:pPr>
            <w:ins w:id="680" w:author="Nokia" w:date="2021-01-08T12:18:00Z">
              <w:r w:rsidRPr="006E327D">
                <w:rPr>
                  <w:rFonts w:cs="Arial"/>
                  <w:szCs w:val="18"/>
                </w:rPr>
                <w:t>40 MHz</w:t>
              </w:r>
            </w:ins>
          </w:p>
          <w:p w14:paraId="2D968E91" w14:textId="77777777" w:rsidR="006D0378" w:rsidRPr="006E327D" w:rsidRDefault="006D0378" w:rsidP="00D876A5">
            <w:pPr>
              <w:pStyle w:val="TAH"/>
              <w:rPr>
                <w:ins w:id="681" w:author="Nokia" w:date="2021-01-08T12:18:00Z"/>
                <w:rFonts w:cs="Arial"/>
                <w:szCs w:val="18"/>
              </w:rPr>
            </w:pPr>
            <w:ins w:id="682" w:author="Nokia" w:date="2021-01-08T12:18:00Z">
              <w:r w:rsidRPr="006E327D">
                <w:rPr>
                  <w:rFonts w:cs="Arial"/>
                  <w:szCs w:val="18"/>
                </w:rPr>
                <w:t>(L</w:t>
              </w:r>
              <w:r w:rsidRPr="006E327D">
                <w:rPr>
                  <w:rFonts w:cs="Arial"/>
                  <w:szCs w:val="18"/>
                  <w:vertAlign w:val="subscript"/>
                </w:rPr>
                <w:t>CRB</w:t>
              </w:r>
              <w:r w:rsidRPr="006E327D">
                <w:rPr>
                  <w:rFonts w:cs="Arial"/>
                  <w:szCs w:val="18"/>
                </w:rPr>
                <w:t>)</w:t>
              </w:r>
            </w:ins>
          </w:p>
        </w:tc>
        <w:tc>
          <w:tcPr>
            <w:tcW w:w="720" w:type="dxa"/>
            <w:shd w:val="clear" w:color="auto" w:fill="auto"/>
            <w:vAlign w:val="center"/>
          </w:tcPr>
          <w:p w14:paraId="03E80CD9" w14:textId="77777777" w:rsidR="006D0378" w:rsidRPr="006E327D" w:rsidRDefault="006D0378" w:rsidP="00D876A5">
            <w:pPr>
              <w:pStyle w:val="TAH"/>
              <w:rPr>
                <w:ins w:id="683" w:author="Nokia" w:date="2021-01-08T12:18:00Z"/>
                <w:rFonts w:cs="Arial"/>
                <w:szCs w:val="18"/>
              </w:rPr>
            </w:pPr>
            <w:ins w:id="684" w:author="Nokia" w:date="2021-01-08T12:18:00Z">
              <w:r w:rsidRPr="006E327D">
                <w:rPr>
                  <w:rFonts w:cs="Arial"/>
                  <w:szCs w:val="18"/>
                </w:rPr>
                <w:t>50 MHz</w:t>
              </w:r>
            </w:ins>
          </w:p>
          <w:p w14:paraId="78418ED6" w14:textId="77777777" w:rsidR="006D0378" w:rsidRPr="006E327D" w:rsidRDefault="006D0378" w:rsidP="00D876A5">
            <w:pPr>
              <w:pStyle w:val="TAH"/>
              <w:rPr>
                <w:ins w:id="685" w:author="Nokia" w:date="2021-01-08T12:18:00Z"/>
                <w:rFonts w:cs="Arial"/>
                <w:szCs w:val="18"/>
              </w:rPr>
            </w:pPr>
            <w:ins w:id="686" w:author="Nokia" w:date="2021-01-08T12:18:00Z">
              <w:r w:rsidRPr="006E327D">
                <w:rPr>
                  <w:rFonts w:cs="Arial"/>
                  <w:szCs w:val="18"/>
                </w:rPr>
                <w:t>(L</w:t>
              </w:r>
              <w:r w:rsidRPr="006E327D">
                <w:rPr>
                  <w:rFonts w:cs="Arial"/>
                  <w:szCs w:val="18"/>
                  <w:vertAlign w:val="subscript"/>
                </w:rPr>
                <w:t>CRB</w:t>
              </w:r>
              <w:r w:rsidRPr="006E327D">
                <w:rPr>
                  <w:rFonts w:cs="Arial"/>
                  <w:szCs w:val="18"/>
                </w:rPr>
                <w:t>)</w:t>
              </w:r>
            </w:ins>
          </w:p>
        </w:tc>
        <w:tc>
          <w:tcPr>
            <w:tcW w:w="720" w:type="dxa"/>
            <w:shd w:val="clear" w:color="auto" w:fill="auto"/>
            <w:vAlign w:val="center"/>
          </w:tcPr>
          <w:p w14:paraId="061195D1" w14:textId="77777777" w:rsidR="006D0378" w:rsidRPr="006E327D" w:rsidRDefault="006D0378" w:rsidP="00D876A5">
            <w:pPr>
              <w:pStyle w:val="TAH"/>
              <w:rPr>
                <w:ins w:id="687" w:author="Nokia" w:date="2021-01-08T12:18:00Z"/>
                <w:rFonts w:cs="Arial"/>
                <w:szCs w:val="18"/>
              </w:rPr>
            </w:pPr>
            <w:ins w:id="688" w:author="Nokia" w:date="2021-01-08T12:18:00Z">
              <w:r w:rsidRPr="006E327D">
                <w:rPr>
                  <w:rFonts w:cs="Arial"/>
                  <w:szCs w:val="18"/>
                </w:rPr>
                <w:t>60 MHz</w:t>
              </w:r>
            </w:ins>
          </w:p>
          <w:p w14:paraId="6BAD1FF5" w14:textId="77777777" w:rsidR="006D0378" w:rsidRPr="006E327D" w:rsidRDefault="006D0378" w:rsidP="00D876A5">
            <w:pPr>
              <w:pStyle w:val="TAH"/>
              <w:rPr>
                <w:ins w:id="689" w:author="Nokia" w:date="2021-01-08T12:18:00Z"/>
                <w:rFonts w:cs="Arial"/>
                <w:szCs w:val="18"/>
              </w:rPr>
            </w:pPr>
            <w:ins w:id="690" w:author="Nokia" w:date="2021-01-08T12:18:00Z">
              <w:r w:rsidRPr="006E327D">
                <w:rPr>
                  <w:rFonts w:cs="Arial"/>
                  <w:szCs w:val="18"/>
                </w:rPr>
                <w:t>(L</w:t>
              </w:r>
              <w:r w:rsidRPr="006E327D">
                <w:rPr>
                  <w:rFonts w:cs="Arial"/>
                  <w:szCs w:val="18"/>
                  <w:vertAlign w:val="subscript"/>
                </w:rPr>
                <w:t>CRB</w:t>
              </w:r>
              <w:r w:rsidRPr="006E327D">
                <w:rPr>
                  <w:rFonts w:cs="Arial"/>
                  <w:szCs w:val="18"/>
                </w:rPr>
                <w:t>)</w:t>
              </w:r>
            </w:ins>
          </w:p>
        </w:tc>
        <w:tc>
          <w:tcPr>
            <w:tcW w:w="706" w:type="dxa"/>
          </w:tcPr>
          <w:p w14:paraId="6BAFDA36" w14:textId="77777777" w:rsidR="006D0378" w:rsidRPr="006E327D" w:rsidRDefault="006D0378" w:rsidP="00D876A5">
            <w:pPr>
              <w:pStyle w:val="TAH"/>
              <w:rPr>
                <w:ins w:id="691" w:author="Nokia" w:date="2021-01-08T12:18:00Z"/>
                <w:rFonts w:cs="Arial"/>
                <w:szCs w:val="18"/>
              </w:rPr>
            </w:pPr>
            <w:ins w:id="692" w:author="Nokia" w:date="2021-01-08T12:18:00Z">
              <w:r w:rsidRPr="006E327D">
                <w:rPr>
                  <w:rFonts w:cs="Arial"/>
                  <w:szCs w:val="18"/>
                </w:rPr>
                <w:t>70 MHz</w:t>
              </w:r>
            </w:ins>
          </w:p>
          <w:p w14:paraId="54532C26" w14:textId="77777777" w:rsidR="006D0378" w:rsidRPr="006E327D" w:rsidRDefault="006D0378" w:rsidP="00D876A5">
            <w:pPr>
              <w:pStyle w:val="TAH"/>
              <w:rPr>
                <w:ins w:id="693" w:author="Nokia" w:date="2021-01-08T12:18:00Z"/>
                <w:rFonts w:cs="Arial"/>
                <w:szCs w:val="18"/>
              </w:rPr>
            </w:pPr>
            <w:ins w:id="694" w:author="Nokia" w:date="2021-01-08T12:18:00Z">
              <w:r w:rsidRPr="006E327D">
                <w:rPr>
                  <w:rFonts w:cs="Arial"/>
                  <w:szCs w:val="18"/>
                </w:rPr>
                <w:t>(L</w:t>
              </w:r>
              <w:r w:rsidRPr="006E327D">
                <w:rPr>
                  <w:rFonts w:cs="Arial"/>
                  <w:szCs w:val="18"/>
                  <w:vertAlign w:val="subscript"/>
                </w:rPr>
                <w:t>CRB</w:t>
              </w:r>
              <w:r w:rsidRPr="006E327D">
                <w:rPr>
                  <w:rFonts w:cs="Arial"/>
                  <w:szCs w:val="18"/>
                </w:rPr>
                <w:t xml:space="preserve">) </w:t>
              </w:r>
            </w:ins>
          </w:p>
        </w:tc>
        <w:tc>
          <w:tcPr>
            <w:tcW w:w="734" w:type="dxa"/>
            <w:shd w:val="clear" w:color="auto" w:fill="auto"/>
            <w:vAlign w:val="center"/>
          </w:tcPr>
          <w:p w14:paraId="15D18240" w14:textId="77777777" w:rsidR="006D0378" w:rsidRPr="006E327D" w:rsidRDefault="006D0378" w:rsidP="00D876A5">
            <w:pPr>
              <w:pStyle w:val="TAH"/>
              <w:rPr>
                <w:ins w:id="695" w:author="Nokia" w:date="2021-01-08T12:18:00Z"/>
                <w:rFonts w:cs="Arial"/>
                <w:szCs w:val="18"/>
              </w:rPr>
            </w:pPr>
            <w:ins w:id="696" w:author="Nokia" w:date="2021-01-08T12:18:00Z">
              <w:r w:rsidRPr="006E327D">
                <w:rPr>
                  <w:rFonts w:cs="Arial"/>
                  <w:szCs w:val="18"/>
                </w:rPr>
                <w:t>80 MHz</w:t>
              </w:r>
            </w:ins>
          </w:p>
          <w:p w14:paraId="217E9FED" w14:textId="77777777" w:rsidR="006D0378" w:rsidRPr="006E327D" w:rsidRDefault="006D0378" w:rsidP="00D876A5">
            <w:pPr>
              <w:pStyle w:val="TAH"/>
              <w:rPr>
                <w:ins w:id="697" w:author="Nokia" w:date="2021-01-08T12:18:00Z"/>
                <w:rFonts w:cs="Arial"/>
                <w:szCs w:val="18"/>
              </w:rPr>
            </w:pPr>
            <w:ins w:id="698" w:author="Nokia" w:date="2021-01-08T12:18:00Z">
              <w:r w:rsidRPr="006E327D">
                <w:rPr>
                  <w:rFonts w:cs="Arial"/>
                  <w:szCs w:val="18"/>
                </w:rPr>
                <w:t>(L</w:t>
              </w:r>
              <w:r w:rsidRPr="006E327D">
                <w:rPr>
                  <w:rFonts w:cs="Arial"/>
                  <w:szCs w:val="18"/>
                  <w:vertAlign w:val="subscript"/>
                </w:rPr>
                <w:t>CRB</w:t>
              </w:r>
              <w:r w:rsidRPr="006E327D">
                <w:rPr>
                  <w:rFonts w:cs="Arial"/>
                  <w:szCs w:val="18"/>
                </w:rPr>
                <w:t>)</w:t>
              </w:r>
            </w:ins>
          </w:p>
        </w:tc>
        <w:tc>
          <w:tcPr>
            <w:tcW w:w="720" w:type="dxa"/>
            <w:vAlign w:val="center"/>
          </w:tcPr>
          <w:p w14:paraId="11CA164D" w14:textId="77777777" w:rsidR="006D0378" w:rsidRPr="006E327D" w:rsidRDefault="006D0378" w:rsidP="00D876A5">
            <w:pPr>
              <w:pStyle w:val="TAH"/>
              <w:rPr>
                <w:ins w:id="699" w:author="Nokia" w:date="2021-01-08T12:18:00Z"/>
                <w:rFonts w:cs="Arial"/>
                <w:szCs w:val="18"/>
              </w:rPr>
            </w:pPr>
            <w:ins w:id="700" w:author="Nokia" w:date="2021-01-08T12:18:00Z">
              <w:r w:rsidRPr="006E327D">
                <w:rPr>
                  <w:rFonts w:cs="Arial"/>
                  <w:szCs w:val="18"/>
                </w:rPr>
                <w:t>90 MHz</w:t>
              </w:r>
            </w:ins>
          </w:p>
          <w:p w14:paraId="10C63B3A" w14:textId="77777777" w:rsidR="006D0378" w:rsidRPr="006E327D" w:rsidRDefault="006D0378" w:rsidP="00D876A5">
            <w:pPr>
              <w:pStyle w:val="TAH"/>
              <w:rPr>
                <w:ins w:id="701" w:author="Nokia" w:date="2021-01-08T12:18:00Z"/>
                <w:rFonts w:cs="Arial"/>
                <w:szCs w:val="18"/>
              </w:rPr>
            </w:pPr>
            <w:ins w:id="702" w:author="Nokia" w:date="2021-01-08T12:18:00Z">
              <w:r w:rsidRPr="006E327D">
                <w:rPr>
                  <w:rFonts w:cs="Arial"/>
                  <w:szCs w:val="18"/>
                </w:rPr>
                <w:t>(L</w:t>
              </w:r>
              <w:r w:rsidRPr="006E327D">
                <w:rPr>
                  <w:rFonts w:cs="Arial"/>
                  <w:szCs w:val="18"/>
                  <w:vertAlign w:val="subscript"/>
                </w:rPr>
                <w:t>CRB</w:t>
              </w:r>
              <w:r w:rsidRPr="006E327D">
                <w:rPr>
                  <w:rFonts w:cs="Arial"/>
                  <w:szCs w:val="18"/>
                </w:rPr>
                <w:t>)</w:t>
              </w:r>
            </w:ins>
          </w:p>
        </w:tc>
        <w:tc>
          <w:tcPr>
            <w:tcW w:w="720" w:type="dxa"/>
            <w:shd w:val="clear" w:color="auto" w:fill="auto"/>
            <w:vAlign w:val="center"/>
          </w:tcPr>
          <w:p w14:paraId="1FDADCD7" w14:textId="77777777" w:rsidR="006D0378" w:rsidRPr="006E327D" w:rsidRDefault="006D0378" w:rsidP="00D876A5">
            <w:pPr>
              <w:pStyle w:val="TAH"/>
              <w:rPr>
                <w:ins w:id="703" w:author="Nokia" w:date="2021-01-08T12:18:00Z"/>
                <w:rFonts w:cs="Arial"/>
                <w:szCs w:val="18"/>
              </w:rPr>
            </w:pPr>
            <w:ins w:id="704" w:author="Nokia" w:date="2021-01-08T12:18:00Z">
              <w:r w:rsidRPr="006E327D">
                <w:rPr>
                  <w:rFonts w:cs="Arial"/>
                  <w:szCs w:val="18"/>
                </w:rPr>
                <w:t>100 MHz</w:t>
              </w:r>
            </w:ins>
          </w:p>
          <w:p w14:paraId="2A56E37F" w14:textId="77777777" w:rsidR="006D0378" w:rsidRPr="006E327D" w:rsidRDefault="006D0378" w:rsidP="00D876A5">
            <w:pPr>
              <w:pStyle w:val="TAH"/>
              <w:rPr>
                <w:ins w:id="705" w:author="Nokia" w:date="2021-01-08T12:18:00Z"/>
                <w:rFonts w:cs="Arial"/>
                <w:szCs w:val="18"/>
              </w:rPr>
            </w:pPr>
            <w:ins w:id="706" w:author="Nokia" w:date="2021-01-08T12:18:00Z">
              <w:r w:rsidRPr="006E327D">
                <w:rPr>
                  <w:rFonts w:cs="Arial"/>
                  <w:szCs w:val="18"/>
                </w:rPr>
                <w:t>(L</w:t>
              </w:r>
              <w:r w:rsidRPr="006E327D">
                <w:rPr>
                  <w:rFonts w:cs="Arial"/>
                  <w:szCs w:val="18"/>
                  <w:vertAlign w:val="subscript"/>
                </w:rPr>
                <w:t>CRB</w:t>
              </w:r>
              <w:r w:rsidRPr="006E327D">
                <w:rPr>
                  <w:rFonts w:cs="Arial"/>
                  <w:szCs w:val="18"/>
                </w:rPr>
                <w:t>)</w:t>
              </w:r>
            </w:ins>
          </w:p>
        </w:tc>
      </w:tr>
      <w:tr w:rsidR="006D0378" w:rsidRPr="006E327D" w14:paraId="23587ABF" w14:textId="77777777" w:rsidTr="00D876A5">
        <w:trPr>
          <w:trHeight w:val="285"/>
          <w:jc w:val="center"/>
          <w:ins w:id="707" w:author="Nokia" w:date="2021-01-08T12:18:00Z"/>
        </w:trPr>
        <w:tc>
          <w:tcPr>
            <w:tcW w:w="714" w:type="dxa"/>
            <w:shd w:val="clear" w:color="auto" w:fill="auto"/>
            <w:vAlign w:val="center"/>
          </w:tcPr>
          <w:p w14:paraId="7013967A" w14:textId="77777777" w:rsidR="006D0378" w:rsidRPr="006E327D" w:rsidRDefault="006D0378" w:rsidP="00D876A5">
            <w:pPr>
              <w:pStyle w:val="TAC"/>
              <w:rPr>
                <w:ins w:id="708" w:author="Nokia" w:date="2021-01-08T12:18:00Z"/>
                <w:rFonts w:cs="Arial"/>
                <w:szCs w:val="18"/>
                <w:lang w:eastAsia="ja-JP"/>
              </w:rPr>
            </w:pPr>
            <w:ins w:id="709" w:author="Nokia" w:date="2021-01-08T12:18:00Z">
              <w:r w:rsidRPr="006E327D">
                <w:rPr>
                  <w:rFonts w:eastAsia="Yu Mincho" w:cs="Arial"/>
                  <w:szCs w:val="18"/>
                  <w:lang w:eastAsia="ja-JP"/>
                </w:rPr>
                <w:t>2</w:t>
              </w:r>
              <w:r>
                <w:rPr>
                  <w:rFonts w:eastAsia="Yu Mincho" w:cs="Arial"/>
                  <w:szCs w:val="18"/>
                  <w:lang w:eastAsia="ja-JP"/>
                </w:rPr>
                <w:t>5</w:t>
              </w:r>
            </w:ins>
          </w:p>
        </w:tc>
        <w:tc>
          <w:tcPr>
            <w:tcW w:w="721" w:type="dxa"/>
            <w:shd w:val="clear" w:color="auto" w:fill="auto"/>
            <w:vAlign w:val="center"/>
          </w:tcPr>
          <w:p w14:paraId="3A80A9C0" w14:textId="77777777" w:rsidR="006D0378" w:rsidRPr="006E327D" w:rsidRDefault="006D0378" w:rsidP="00D876A5">
            <w:pPr>
              <w:pStyle w:val="TAC"/>
              <w:rPr>
                <w:ins w:id="710" w:author="Nokia" w:date="2021-01-08T12:18:00Z"/>
                <w:rFonts w:cs="Arial"/>
                <w:szCs w:val="18"/>
                <w:lang w:eastAsia="ja-JP"/>
              </w:rPr>
            </w:pPr>
            <w:ins w:id="711" w:author="Nokia" w:date="2021-01-08T12:18:00Z">
              <w:r w:rsidRPr="006E327D">
                <w:rPr>
                  <w:rFonts w:eastAsia="Yu Mincho" w:cs="Arial"/>
                  <w:szCs w:val="18"/>
                  <w:lang w:eastAsia="ja-JP"/>
                </w:rPr>
                <w:t>n7</w:t>
              </w:r>
              <w:r>
                <w:rPr>
                  <w:rFonts w:eastAsia="Yu Mincho" w:cs="Arial"/>
                  <w:szCs w:val="18"/>
                  <w:lang w:eastAsia="ja-JP"/>
                </w:rPr>
                <w:t>8</w:t>
              </w:r>
            </w:ins>
          </w:p>
        </w:tc>
        <w:tc>
          <w:tcPr>
            <w:tcW w:w="706" w:type="dxa"/>
            <w:shd w:val="clear" w:color="auto" w:fill="auto"/>
            <w:vAlign w:val="center"/>
          </w:tcPr>
          <w:p w14:paraId="74FD0616" w14:textId="77777777" w:rsidR="006D0378" w:rsidRPr="006E327D" w:rsidRDefault="006D0378" w:rsidP="00D876A5">
            <w:pPr>
              <w:pStyle w:val="TAC"/>
              <w:rPr>
                <w:ins w:id="712" w:author="Nokia" w:date="2021-01-08T12:18:00Z"/>
                <w:rFonts w:cs="Arial"/>
                <w:szCs w:val="18"/>
                <w:lang w:eastAsia="ja-JP"/>
              </w:rPr>
            </w:pPr>
          </w:p>
        </w:tc>
        <w:tc>
          <w:tcPr>
            <w:tcW w:w="787" w:type="dxa"/>
            <w:shd w:val="clear" w:color="auto" w:fill="auto"/>
            <w:vAlign w:val="center"/>
          </w:tcPr>
          <w:p w14:paraId="29DF63F1" w14:textId="77777777" w:rsidR="006D0378" w:rsidRPr="006E327D" w:rsidRDefault="006D0378" w:rsidP="00D876A5">
            <w:pPr>
              <w:pStyle w:val="TAC"/>
              <w:rPr>
                <w:ins w:id="713" w:author="Nokia" w:date="2021-01-08T12:18:00Z"/>
                <w:rFonts w:cs="Arial"/>
                <w:szCs w:val="18"/>
                <w:lang w:eastAsia="ja-JP"/>
              </w:rPr>
            </w:pPr>
            <w:ins w:id="714" w:author="Nokia" w:date="2021-01-08T12:18:00Z">
              <w:r w:rsidRPr="006E327D">
                <w:rPr>
                  <w:rFonts w:cs="Arial"/>
                  <w:szCs w:val="18"/>
                  <w:lang w:eastAsia="ja-JP"/>
                </w:rPr>
                <w:t>2</w:t>
              </w:r>
              <w:r w:rsidRPr="006E327D">
                <w:rPr>
                  <w:rFonts w:cs="Arial"/>
                  <w:szCs w:val="18"/>
                </w:rPr>
                <w:t>5</w:t>
              </w:r>
            </w:ins>
          </w:p>
        </w:tc>
        <w:tc>
          <w:tcPr>
            <w:tcW w:w="787" w:type="dxa"/>
            <w:shd w:val="clear" w:color="auto" w:fill="auto"/>
            <w:vAlign w:val="center"/>
          </w:tcPr>
          <w:p w14:paraId="7A09E864" w14:textId="77777777" w:rsidR="006D0378" w:rsidRPr="006E327D" w:rsidRDefault="006D0378" w:rsidP="00D876A5">
            <w:pPr>
              <w:pStyle w:val="TAC"/>
              <w:rPr>
                <w:ins w:id="715" w:author="Nokia" w:date="2021-01-08T12:18:00Z"/>
                <w:rFonts w:cs="Arial"/>
                <w:szCs w:val="18"/>
                <w:lang w:eastAsia="ja-JP"/>
              </w:rPr>
            </w:pPr>
            <w:ins w:id="716" w:author="Nokia" w:date="2021-01-08T12:18:00Z">
              <w:r w:rsidRPr="006E327D">
                <w:rPr>
                  <w:rFonts w:cs="Arial"/>
                  <w:szCs w:val="18"/>
                  <w:lang w:eastAsia="ja-JP"/>
                </w:rPr>
                <w:t>3</w:t>
              </w:r>
              <w:r w:rsidRPr="006E327D">
                <w:rPr>
                  <w:rFonts w:cs="Arial"/>
                  <w:szCs w:val="18"/>
                </w:rPr>
                <w:t>6</w:t>
              </w:r>
            </w:ins>
          </w:p>
        </w:tc>
        <w:tc>
          <w:tcPr>
            <w:tcW w:w="706" w:type="dxa"/>
            <w:shd w:val="clear" w:color="auto" w:fill="auto"/>
            <w:vAlign w:val="center"/>
          </w:tcPr>
          <w:p w14:paraId="69254E58" w14:textId="77777777" w:rsidR="006D0378" w:rsidRPr="006E327D" w:rsidRDefault="006D0378" w:rsidP="00D876A5">
            <w:pPr>
              <w:pStyle w:val="TAC"/>
              <w:rPr>
                <w:ins w:id="717" w:author="Nokia" w:date="2021-01-08T12:18:00Z"/>
                <w:rFonts w:cs="Arial"/>
                <w:szCs w:val="18"/>
                <w:lang w:eastAsia="ja-JP"/>
              </w:rPr>
            </w:pPr>
            <w:ins w:id="718" w:author="Nokia" w:date="2021-01-08T12:18:00Z">
              <w:r w:rsidRPr="006E327D">
                <w:rPr>
                  <w:rFonts w:cs="Arial"/>
                  <w:szCs w:val="18"/>
                  <w:lang w:eastAsia="ja-JP"/>
                </w:rPr>
                <w:t>5</w:t>
              </w:r>
              <w:r w:rsidRPr="006E327D">
                <w:rPr>
                  <w:rFonts w:cs="Arial"/>
                  <w:szCs w:val="18"/>
                </w:rPr>
                <w:t>0</w:t>
              </w:r>
            </w:ins>
          </w:p>
        </w:tc>
        <w:tc>
          <w:tcPr>
            <w:tcW w:w="706" w:type="dxa"/>
            <w:shd w:val="clear" w:color="auto" w:fill="auto"/>
            <w:vAlign w:val="center"/>
          </w:tcPr>
          <w:p w14:paraId="573B7649" w14:textId="77777777" w:rsidR="006D0378" w:rsidRPr="006E327D" w:rsidRDefault="006D0378" w:rsidP="00D876A5">
            <w:pPr>
              <w:pStyle w:val="TAC"/>
              <w:rPr>
                <w:ins w:id="719" w:author="Nokia" w:date="2021-01-08T12:18:00Z"/>
                <w:rFonts w:eastAsia="SimSun" w:cs="Arial"/>
                <w:szCs w:val="18"/>
                <w:lang w:eastAsia="zh-CN"/>
              </w:rPr>
            </w:pPr>
            <w:ins w:id="720" w:author="Nokia" w:date="2021-01-08T12:18:00Z">
              <w:r w:rsidRPr="006E327D">
                <w:rPr>
                  <w:rFonts w:eastAsia="SimSun" w:cs="Arial"/>
                  <w:szCs w:val="18"/>
                  <w:lang w:eastAsia="zh-CN"/>
                </w:rPr>
                <w:t>50</w:t>
              </w:r>
            </w:ins>
          </w:p>
        </w:tc>
        <w:tc>
          <w:tcPr>
            <w:tcW w:w="718" w:type="dxa"/>
            <w:vAlign w:val="center"/>
          </w:tcPr>
          <w:p w14:paraId="1F35B313" w14:textId="77777777" w:rsidR="006D0378" w:rsidRPr="006E327D" w:rsidRDefault="006D0378" w:rsidP="00D876A5">
            <w:pPr>
              <w:pStyle w:val="TAC"/>
              <w:rPr>
                <w:ins w:id="721" w:author="Nokia" w:date="2021-01-08T12:18:00Z"/>
                <w:rFonts w:eastAsia="SimSun" w:cs="Arial"/>
                <w:szCs w:val="18"/>
                <w:lang w:eastAsia="zh-CN"/>
              </w:rPr>
            </w:pPr>
            <w:ins w:id="722" w:author="Nokia" w:date="2021-01-08T12:18:00Z">
              <w:r w:rsidRPr="006E327D">
                <w:rPr>
                  <w:rFonts w:eastAsia="SimSun" w:cs="Arial"/>
                  <w:szCs w:val="18"/>
                  <w:lang w:eastAsia="zh-CN"/>
                </w:rPr>
                <w:t>50</w:t>
              </w:r>
            </w:ins>
          </w:p>
        </w:tc>
        <w:tc>
          <w:tcPr>
            <w:tcW w:w="720" w:type="dxa"/>
            <w:shd w:val="clear" w:color="auto" w:fill="auto"/>
            <w:vAlign w:val="center"/>
          </w:tcPr>
          <w:p w14:paraId="6A23B099" w14:textId="77777777" w:rsidR="006D0378" w:rsidRPr="006E327D" w:rsidRDefault="006D0378" w:rsidP="00D876A5">
            <w:pPr>
              <w:pStyle w:val="TAC"/>
              <w:rPr>
                <w:ins w:id="723" w:author="Nokia" w:date="2021-01-08T12:18:00Z"/>
                <w:rFonts w:cs="Arial"/>
                <w:szCs w:val="18"/>
              </w:rPr>
            </w:pPr>
            <w:ins w:id="724" w:author="Nokia" w:date="2021-01-08T12:18:00Z">
              <w:r w:rsidRPr="006E327D">
                <w:rPr>
                  <w:rFonts w:cs="Arial"/>
                  <w:szCs w:val="18"/>
                </w:rPr>
                <w:t>50</w:t>
              </w:r>
            </w:ins>
          </w:p>
        </w:tc>
        <w:tc>
          <w:tcPr>
            <w:tcW w:w="720" w:type="dxa"/>
            <w:shd w:val="clear" w:color="auto" w:fill="auto"/>
            <w:vAlign w:val="center"/>
          </w:tcPr>
          <w:p w14:paraId="763ACF78" w14:textId="77777777" w:rsidR="006D0378" w:rsidRPr="006E327D" w:rsidRDefault="006D0378" w:rsidP="00D876A5">
            <w:pPr>
              <w:pStyle w:val="TAC"/>
              <w:rPr>
                <w:ins w:id="725" w:author="Nokia" w:date="2021-01-08T12:18:00Z"/>
                <w:rFonts w:cs="Arial"/>
                <w:szCs w:val="18"/>
              </w:rPr>
            </w:pPr>
            <w:ins w:id="726" w:author="Nokia" w:date="2021-01-08T12:18:00Z">
              <w:r w:rsidRPr="006E327D">
                <w:rPr>
                  <w:rFonts w:cs="Arial"/>
                  <w:szCs w:val="18"/>
                </w:rPr>
                <w:t>50</w:t>
              </w:r>
            </w:ins>
          </w:p>
        </w:tc>
        <w:tc>
          <w:tcPr>
            <w:tcW w:w="720" w:type="dxa"/>
            <w:shd w:val="clear" w:color="auto" w:fill="auto"/>
            <w:vAlign w:val="center"/>
          </w:tcPr>
          <w:p w14:paraId="49363264" w14:textId="77777777" w:rsidR="006D0378" w:rsidRPr="006E327D" w:rsidRDefault="006D0378" w:rsidP="00D876A5">
            <w:pPr>
              <w:pStyle w:val="TAC"/>
              <w:rPr>
                <w:ins w:id="727" w:author="Nokia" w:date="2021-01-08T12:18:00Z"/>
                <w:rFonts w:cs="Arial"/>
                <w:szCs w:val="18"/>
              </w:rPr>
            </w:pPr>
            <w:ins w:id="728" w:author="Nokia" w:date="2021-01-08T12:18:00Z">
              <w:r w:rsidRPr="006E327D">
                <w:rPr>
                  <w:rFonts w:cs="Arial"/>
                  <w:szCs w:val="18"/>
                </w:rPr>
                <w:t>50</w:t>
              </w:r>
            </w:ins>
          </w:p>
        </w:tc>
        <w:tc>
          <w:tcPr>
            <w:tcW w:w="706" w:type="dxa"/>
            <w:vAlign w:val="center"/>
          </w:tcPr>
          <w:p w14:paraId="3F3813A6" w14:textId="77777777" w:rsidR="006D0378" w:rsidRPr="006E327D" w:rsidRDefault="006D0378" w:rsidP="00D876A5">
            <w:pPr>
              <w:pStyle w:val="TAC"/>
              <w:rPr>
                <w:ins w:id="729" w:author="Nokia" w:date="2021-01-08T12:18:00Z"/>
                <w:rFonts w:cs="Arial"/>
                <w:szCs w:val="18"/>
              </w:rPr>
            </w:pPr>
            <w:ins w:id="730" w:author="Nokia" w:date="2021-01-08T12:18:00Z">
              <w:r w:rsidRPr="006E327D">
                <w:rPr>
                  <w:rFonts w:cs="Arial"/>
                  <w:szCs w:val="18"/>
                </w:rPr>
                <w:t>50</w:t>
              </w:r>
            </w:ins>
          </w:p>
        </w:tc>
        <w:tc>
          <w:tcPr>
            <w:tcW w:w="734" w:type="dxa"/>
            <w:shd w:val="clear" w:color="auto" w:fill="auto"/>
            <w:vAlign w:val="center"/>
          </w:tcPr>
          <w:p w14:paraId="6556A1AB" w14:textId="77777777" w:rsidR="006D0378" w:rsidRPr="006E327D" w:rsidRDefault="006D0378" w:rsidP="00D876A5">
            <w:pPr>
              <w:pStyle w:val="TAC"/>
              <w:rPr>
                <w:ins w:id="731" w:author="Nokia" w:date="2021-01-08T12:18:00Z"/>
                <w:rFonts w:cs="Arial"/>
                <w:szCs w:val="18"/>
              </w:rPr>
            </w:pPr>
            <w:ins w:id="732" w:author="Nokia" w:date="2021-01-08T12:18:00Z">
              <w:r w:rsidRPr="006E327D">
                <w:rPr>
                  <w:rFonts w:cs="Arial"/>
                  <w:szCs w:val="18"/>
                </w:rPr>
                <w:t>50</w:t>
              </w:r>
            </w:ins>
          </w:p>
        </w:tc>
        <w:tc>
          <w:tcPr>
            <w:tcW w:w="720" w:type="dxa"/>
            <w:vAlign w:val="center"/>
          </w:tcPr>
          <w:p w14:paraId="4784F935" w14:textId="77777777" w:rsidR="006D0378" w:rsidRPr="006E327D" w:rsidRDefault="006D0378" w:rsidP="00D876A5">
            <w:pPr>
              <w:pStyle w:val="TAC"/>
              <w:rPr>
                <w:ins w:id="733" w:author="Nokia" w:date="2021-01-08T12:18:00Z"/>
                <w:rFonts w:cs="Arial"/>
                <w:szCs w:val="18"/>
              </w:rPr>
            </w:pPr>
            <w:ins w:id="734" w:author="Nokia" w:date="2021-01-08T12:18:00Z">
              <w:r w:rsidRPr="006E327D">
                <w:rPr>
                  <w:rFonts w:cs="Arial"/>
                  <w:szCs w:val="18"/>
                </w:rPr>
                <w:t>50</w:t>
              </w:r>
            </w:ins>
          </w:p>
        </w:tc>
        <w:tc>
          <w:tcPr>
            <w:tcW w:w="720" w:type="dxa"/>
            <w:shd w:val="clear" w:color="auto" w:fill="auto"/>
            <w:vAlign w:val="center"/>
          </w:tcPr>
          <w:p w14:paraId="53594929" w14:textId="77777777" w:rsidR="006D0378" w:rsidRPr="006E327D" w:rsidRDefault="006D0378" w:rsidP="00D876A5">
            <w:pPr>
              <w:pStyle w:val="TAC"/>
              <w:rPr>
                <w:ins w:id="735" w:author="Nokia" w:date="2021-01-08T12:18:00Z"/>
                <w:rFonts w:cs="Arial"/>
                <w:szCs w:val="18"/>
              </w:rPr>
            </w:pPr>
            <w:ins w:id="736" w:author="Nokia" w:date="2021-01-08T12:18:00Z">
              <w:r w:rsidRPr="006E327D">
                <w:rPr>
                  <w:rFonts w:cs="Arial"/>
                  <w:szCs w:val="18"/>
                </w:rPr>
                <w:t>50</w:t>
              </w:r>
            </w:ins>
          </w:p>
        </w:tc>
      </w:tr>
    </w:tbl>
    <w:p w14:paraId="1469A47E" w14:textId="77777777" w:rsidR="006D0378" w:rsidRDefault="006D0378" w:rsidP="006D0378">
      <w:pPr>
        <w:keepNext/>
        <w:rPr>
          <w:ins w:id="737" w:author="Nokia" w:date="2021-01-08T12:18:00Z"/>
          <w:rFonts w:ascii="Arial" w:hAnsi="Arial" w:cs="Arial"/>
          <w:highlight w:val="yellow"/>
          <w:lang w:val="en-US"/>
        </w:rPr>
      </w:pPr>
    </w:p>
    <w:p w14:paraId="33D8249B" w14:textId="77777777" w:rsidR="006D0378" w:rsidRPr="0073342A" w:rsidRDefault="006D0378" w:rsidP="006D0378">
      <w:pPr>
        <w:keepNext/>
        <w:rPr>
          <w:ins w:id="738" w:author="Nokia" w:date="2021-01-08T12:18:00Z"/>
          <w:lang w:val="en-US"/>
        </w:rPr>
      </w:pPr>
      <w:ins w:id="739" w:author="Nokia" w:date="2021-01-08T12:18:00Z">
        <w:r>
          <w:rPr>
            <w:lang w:val="en-US"/>
          </w:rPr>
          <w:t>T</w:t>
        </w:r>
        <w:r w:rsidRPr="00B06A91">
          <w:rPr>
            <w:lang w:val="en-US"/>
          </w:rPr>
          <w:t>he</w:t>
        </w:r>
        <w:r>
          <w:rPr>
            <w:lang w:val="en-US"/>
          </w:rPr>
          <w:t xml:space="preserve"> </w:t>
        </w:r>
        <w:r w:rsidRPr="00D4587C">
          <w:rPr>
            <w:lang w:val="en-US"/>
          </w:rPr>
          <w:t xml:space="preserve">same </w:t>
        </w:r>
        <w:r>
          <w:rPr>
            <w:lang w:val="en-US"/>
          </w:rPr>
          <w:t xml:space="preserve">MSD as </w:t>
        </w:r>
        <w:r w:rsidRPr="00D4587C">
          <w:rPr>
            <w:lang w:val="en-US"/>
          </w:rPr>
          <w:t>CA_n2</w:t>
        </w:r>
        <w:r>
          <w:rPr>
            <w:lang w:val="en-US"/>
          </w:rPr>
          <w:t>5</w:t>
        </w:r>
        <w:r w:rsidRPr="00D4587C">
          <w:rPr>
            <w:lang w:val="en-US"/>
          </w:rPr>
          <w:t>-n7</w:t>
        </w:r>
        <w:r>
          <w:rPr>
            <w:lang w:val="en-US"/>
          </w:rPr>
          <w:t>7</w:t>
        </w:r>
        <w:r w:rsidRPr="00D4587C">
          <w:rPr>
            <w:lang w:val="en-US"/>
          </w:rPr>
          <w:t xml:space="preserve"> </w:t>
        </w:r>
        <w:r>
          <w:rPr>
            <w:lang w:val="en-US"/>
          </w:rPr>
          <w:t>in TS 38.101-1 can be applied to DC_25_n78 as specified in Table 6.1.X.4-5.</w:t>
        </w:r>
      </w:ins>
    </w:p>
    <w:p w14:paraId="060115F2" w14:textId="77777777" w:rsidR="006D0378" w:rsidRPr="007C6DF9" w:rsidRDefault="006D0378" w:rsidP="006D0378">
      <w:pPr>
        <w:pStyle w:val="TH"/>
        <w:rPr>
          <w:ins w:id="740" w:author="Nokia" w:date="2021-01-08T12:18:00Z"/>
          <w:rFonts w:cs="Arial"/>
        </w:rPr>
      </w:pPr>
      <w:ins w:id="741" w:author="Nokia" w:date="2021-01-08T12:18:00Z">
        <w:r w:rsidRPr="007C6DF9">
          <w:rPr>
            <w:rFonts w:cs="Arial"/>
          </w:rPr>
          <w:t xml:space="preserve">Table </w:t>
        </w:r>
        <w:r w:rsidRPr="007C6DF9">
          <w:rPr>
            <w:rFonts w:cs="Arial"/>
            <w:lang w:eastAsia="zh-CN"/>
          </w:rPr>
          <w:t>6.</w:t>
        </w:r>
        <w:r>
          <w:rPr>
            <w:rFonts w:cs="Arial"/>
            <w:lang w:eastAsia="zh-CN"/>
          </w:rPr>
          <w:t>1.X</w:t>
        </w:r>
        <w:r>
          <w:rPr>
            <w:rFonts w:cs="Arial"/>
          </w:rPr>
          <w:t>.4-5</w:t>
        </w:r>
        <w:r w:rsidRPr="007C6DF9">
          <w:rPr>
            <w:rFonts w:cs="Arial"/>
          </w:rPr>
          <w:t>: MSD due to IMD issue</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0"/>
        <w:gridCol w:w="1102"/>
        <w:gridCol w:w="873"/>
        <w:gridCol w:w="871"/>
        <w:gridCol w:w="794"/>
        <w:gridCol w:w="871"/>
        <w:gridCol w:w="1071"/>
        <w:gridCol w:w="1038"/>
        <w:gridCol w:w="1171"/>
      </w:tblGrid>
      <w:tr w:rsidR="006D0378" w:rsidRPr="007C6DF9" w14:paraId="19729339" w14:textId="77777777" w:rsidTr="00D876A5">
        <w:trPr>
          <w:tblHeader/>
          <w:jc w:val="center"/>
          <w:ins w:id="742" w:author="Nokia" w:date="2021-01-08T12:18:00Z"/>
        </w:trPr>
        <w:tc>
          <w:tcPr>
            <w:tcW w:w="956" w:type="pct"/>
            <w:tcBorders>
              <w:bottom w:val="single" w:sz="4" w:space="0" w:color="auto"/>
            </w:tcBorders>
          </w:tcPr>
          <w:p w14:paraId="72B38AE6" w14:textId="77777777" w:rsidR="006D0378" w:rsidRPr="007C6DF9" w:rsidRDefault="006D0378" w:rsidP="00D876A5">
            <w:pPr>
              <w:pStyle w:val="TAH"/>
              <w:rPr>
                <w:ins w:id="743" w:author="Nokia" w:date="2021-01-08T12:18:00Z"/>
                <w:rFonts w:cs="Arial"/>
                <w:szCs w:val="18"/>
              </w:rPr>
            </w:pPr>
          </w:p>
        </w:tc>
        <w:tc>
          <w:tcPr>
            <w:tcW w:w="4044" w:type="pct"/>
            <w:gridSpan w:val="8"/>
            <w:tcBorders>
              <w:bottom w:val="single" w:sz="4" w:space="0" w:color="auto"/>
            </w:tcBorders>
            <w:shd w:val="clear" w:color="auto" w:fill="auto"/>
            <w:vAlign w:val="center"/>
          </w:tcPr>
          <w:p w14:paraId="6CE49D47" w14:textId="77777777" w:rsidR="006D0378" w:rsidRPr="007C6DF9" w:rsidRDefault="006D0378" w:rsidP="00D876A5">
            <w:pPr>
              <w:pStyle w:val="TAH"/>
              <w:rPr>
                <w:ins w:id="744" w:author="Nokia" w:date="2021-01-08T12:18:00Z"/>
                <w:rFonts w:cs="Arial"/>
                <w:szCs w:val="18"/>
              </w:rPr>
            </w:pPr>
            <w:ins w:id="745" w:author="Nokia" w:date="2021-01-08T12:18:00Z">
              <w:r w:rsidRPr="007C6DF9">
                <w:rPr>
                  <w:rFonts w:cs="Arial"/>
                  <w:szCs w:val="18"/>
                </w:rPr>
                <w:t>Operating band/ Channel bandwidth / N</w:t>
              </w:r>
              <w:r w:rsidRPr="007C6DF9">
                <w:rPr>
                  <w:rFonts w:cs="Arial"/>
                  <w:szCs w:val="18"/>
                  <w:vertAlign w:val="subscript"/>
                </w:rPr>
                <w:t>RB</w:t>
              </w:r>
              <w:r w:rsidRPr="007C6DF9">
                <w:rPr>
                  <w:rFonts w:cs="Arial"/>
                  <w:szCs w:val="18"/>
                </w:rPr>
                <w:t xml:space="preserve"> / </w:t>
              </w:r>
              <w:r w:rsidRPr="007C6DF9">
                <w:rPr>
                  <w:rFonts w:eastAsia="SimSun" w:cs="Arial"/>
                  <w:szCs w:val="18"/>
                </w:rPr>
                <w:t>Duplex mode</w:t>
              </w:r>
            </w:ins>
          </w:p>
        </w:tc>
      </w:tr>
      <w:tr w:rsidR="006D0378" w:rsidRPr="007C6DF9" w14:paraId="45DAE512" w14:textId="77777777" w:rsidTr="00D876A5">
        <w:trPr>
          <w:tblHeader/>
          <w:jc w:val="center"/>
          <w:ins w:id="746" w:author="Nokia" w:date="2021-01-08T12:18:00Z"/>
        </w:trPr>
        <w:tc>
          <w:tcPr>
            <w:tcW w:w="956" w:type="pct"/>
            <w:tcBorders>
              <w:bottom w:val="single" w:sz="4" w:space="0" w:color="auto"/>
            </w:tcBorders>
            <w:shd w:val="clear" w:color="auto" w:fill="auto"/>
            <w:vAlign w:val="center"/>
          </w:tcPr>
          <w:p w14:paraId="5B86B0DF" w14:textId="77777777" w:rsidR="006D0378" w:rsidRPr="007C6DF9" w:rsidRDefault="006D0378" w:rsidP="00D876A5">
            <w:pPr>
              <w:pStyle w:val="TAH"/>
              <w:rPr>
                <w:ins w:id="747" w:author="Nokia" w:date="2021-01-08T12:18:00Z"/>
                <w:rFonts w:cs="Arial"/>
                <w:szCs w:val="18"/>
              </w:rPr>
            </w:pPr>
            <w:ins w:id="748" w:author="Nokia" w:date="2021-01-08T12:18:00Z">
              <w:r>
                <w:rPr>
                  <w:rFonts w:eastAsia="MS Mincho" w:cs="Arial"/>
                  <w:szCs w:val="18"/>
                  <w:lang w:eastAsia="ja-JP"/>
                </w:rPr>
                <w:t>E</w:t>
              </w:r>
              <w:r>
                <w:rPr>
                  <w:rFonts w:eastAsia="PMingLiU" w:cs="Arial" w:hint="eastAsia"/>
                  <w:szCs w:val="18"/>
                  <w:lang w:eastAsia="zh-TW"/>
                </w:rPr>
                <w:t>N</w:t>
              </w:r>
              <w:r>
                <w:rPr>
                  <w:rFonts w:eastAsia="MS Mincho" w:cs="Arial"/>
                  <w:szCs w:val="18"/>
                  <w:lang w:eastAsia="ja-JP"/>
                </w:rPr>
                <w:t xml:space="preserve">-DC </w:t>
              </w:r>
              <w:r w:rsidRPr="007C6DF9">
                <w:rPr>
                  <w:rFonts w:eastAsia="MS Mincho" w:cs="Arial"/>
                  <w:szCs w:val="18"/>
                  <w:lang w:eastAsia="ja-JP"/>
                </w:rPr>
                <w:t>CA</w:t>
              </w:r>
            </w:ins>
          </w:p>
          <w:p w14:paraId="593C3992" w14:textId="77777777" w:rsidR="006D0378" w:rsidRPr="007C6DF9" w:rsidRDefault="006D0378" w:rsidP="00D876A5">
            <w:pPr>
              <w:pStyle w:val="TAH"/>
              <w:rPr>
                <w:ins w:id="749" w:author="Nokia" w:date="2021-01-08T12:18:00Z"/>
                <w:rFonts w:eastAsia="MS Mincho" w:cs="Arial"/>
                <w:szCs w:val="18"/>
                <w:lang w:eastAsia="ja-JP"/>
              </w:rPr>
            </w:pPr>
            <w:ins w:id="750" w:author="Nokia" w:date="2021-01-08T12:18:00Z">
              <w:r w:rsidRPr="007C6DF9">
                <w:rPr>
                  <w:rFonts w:cs="Arial"/>
                  <w:szCs w:val="18"/>
                </w:rPr>
                <w:t>Configuration</w:t>
              </w:r>
            </w:ins>
          </w:p>
        </w:tc>
        <w:tc>
          <w:tcPr>
            <w:tcW w:w="572" w:type="pct"/>
            <w:tcBorders>
              <w:bottom w:val="single" w:sz="4" w:space="0" w:color="auto"/>
            </w:tcBorders>
            <w:shd w:val="clear" w:color="auto" w:fill="auto"/>
            <w:vAlign w:val="center"/>
          </w:tcPr>
          <w:p w14:paraId="767978B7" w14:textId="77777777" w:rsidR="006D0378" w:rsidRPr="007C6DF9" w:rsidRDefault="006D0378" w:rsidP="00D876A5">
            <w:pPr>
              <w:pStyle w:val="TAH"/>
              <w:rPr>
                <w:ins w:id="751" w:author="Nokia" w:date="2021-01-08T12:18:00Z"/>
                <w:rFonts w:cs="Arial"/>
                <w:szCs w:val="18"/>
              </w:rPr>
            </w:pPr>
            <w:ins w:id="752" w:author="Nokia" w:date="2021-01-08T12:18:00Z">
              <w:r w:rsidRPr="007C6DF9">
                <w:rPr>
                  <w:rFonts w:cs="Arial"/>
                  <w:szCs w:val="18"/>
                </w:rPr>
                <w:t>Operating band</w:t>
              </w:r>
            </w:ins>
          </w:p>
        </w:tc>
        <w:tc>
          <w:tcPr>
            <w:tcW w:w="453" w:type="pct"/>
            <w:tcBorders>
              <w:bottom w:val="single" w:sz="4" w:space="0" w:color="auto"/>
            </w:tcBorders>
            <w:shd w:val="clear" w:color="auto" w:fill="auto"/>
            <w:vAlign w:val="center"/>
          </w:tcPr>
          <w:p w14:paraId="2D190D27" w14:textId="77777777" w:rsidR="006D0378" w:rsidRPr="007C6DF9" w:rsidRDefault="006D0378" w:rsidP="00D876A5">
            <w:pPr>
              <w:pStyle w:val="TAH"/>
              <w:rPr>
                <w:ins w:id="753" w:author="Nokia" w:date="2021-01-08T12:18:00Z"/>
                <w:rFonts w:cs="Arial"/>
                <w:szCs w:val="18"/>
              </w:rPr>
            </w:pPr>
            <w:ins w:id="754" w:author="Nokia" w:date="2021-01-08T12:18:00Z">
              <w:r w:rsidRPr="007C6DF9">
                <w:rPr>
                  <w:rFonts w:cs="Arial"/>
                  <w:szCs w:val="18"/>
                </w:rPr>
                <w:t>UL F</w:t>
              </w:r>
              <w:r w:rsidRPr="007C6DF9">
                <w:rPr>
                  <w:rFonts w:cs="Arial"/>
                  <w:szCs w:val="18"/>
                  <w:vertAlign w:val="subscript"/>
                </w:rPr>
                <w:t>c</w:t>
              </w:r>
              <w:r w:rsidRPr="007C6DF9">
                <w:rPr>
                  <w:rFonts w:cs="Arial"/>
                  <w:szCs w:val="18"/>
                </w:rPr>
                <w:t xml:space="preserve"> </w:t>
              </w:r>
              <w:r w:rsidRPr="007C6DF9">
                <w:rPr>
                  <w:rFonts w:cs="Arial"/>
                  <w:szCs w:val="18"/>
                </w:rPr>
                <w:br/>
                <w:t>(MHz)</w:t>
              </w:r>
            </w:ins>
          </w:p>
        </w:tc>
        <w:tc>
          <w:tcPr>
            <w:tcW w:w="452" w:type="pct"/>
            <w:tcBorders>
              <w:bottom w:val="single" w:sz="4" w:space="0" w:color="auto"/>
            </w:tcBorders>
            <w:shd w:val="clear" w:color="auto" w:fill="auto"/>
            <w:vAlign w:val="center"/>
          </w:tcPr>
          <w:p w14:paraId="351A50A2" w14:textId="77777777" w:rsidR="006D0378" w:rsidRPr="007C6DF9" w:rsidRDefault="006D0378" w:rsidP="00D876A5">
            <w:pPr>
              <w:pStyle w:val="TAH"/>
              <w:rPr>
                <w:ins w:id="755" w:author="Nokia" w:date="2021-01-08T12:18:00Z"/>
                <w:rFonts w:cs="Arial"/>
                <w:szCs w:val="18"/>
              </w:rPr>
            </w:pPr>
            <w:ins w:id="756" w:author="Nokia" w:date="2021-01-08T12:18:00Z">
              <w:r w:rsidRPr="007C6DF9">
                <w:rPr>
                  <w:rFonts w:cs="Arial"/>
                  <w:szCs w:val="18"/>
                </w:rPr>
                <w:t xml:space="preserve">UL/DL BW </w:t>
              </w:r>
              <w:r w:rsidRPr="007C6DF9">
                <w:rPr>
                  <w:rFonts w:cs="Arial"/>
                  <w:szCs w:val="18"/>
                </w:rPr>
                <w:br/>
                <w:t>(MHz)</w:t>
              </w:r>
            </w:ins>
          </w:p>
        </w:tc>
        <w:tc>
          <w:tcPr>
            <w:tcW w:w="412" w:type="pct"/>
            <w:tcBorders>
              <w:bottom w:val="single" w:sz="4" w:space="0" w:color="auto"/>
            </w:tcBorders>
            <w:shd w:val="clear" w:color="auto" w:fill="auto"/>
            <w:vAlign w:val="center"/>
          </w:tcPr>
          <w:p w14:paraId="4D942AEC" w14:textId="77777777" w:rsidR="006D0378" w:rsidRPr="007C6DF9" w:rsidRDefault="006D0378" w:rsidP="00D876A5">
            <w:pPr>
              <w:pStyle w:val="TAH"/>
              <w:rPr>
                <w:ins w:id="757" w:author="Nokia" w:date="2021-01-08T12:18:00Z"/>
                <w:rFonts w:cs="Arial"/>
                <w:szCs w:val="18"/>
              </w:rPr>
            </w:pPr>
            <w:ins w:id="758" w:author="Nokia" w:date="2021-01-08T12:18:00Z">
              <w:r w:rsidRPr="007C6DF9">
                <w:rPr>
                  <w:rFonts w:cs="Arial"/>
                  <w:szCs w:val="18"/>
                </w:rPr>
                <w:t xml:space="preserve">UL </w:t>
              </w:r>
              <w:r w:rsidRPr="007C6DF9">
                <w:rPr>
                  <w:rFonts w:cs="Arial"/>
                  <w:szCs w:val="18"/>
                </w:rPr>
                <w:br/>
                <w:t>L</w:t>
              </w:r>
              <w:r w:rsidRPr="007C6DF9">
                <w:rPr>
                  <w:rFonts w:cs="Arial"/>
                  <w:szCs w:val="18"/>
                  <w:vertAlign w:val="subscript"/>
                </w:rPr>
                <w:t>CRB</w:t>
              </w:r>
            </w:ins>
          </w:p>
        </w:tc>
        <w:tc>
          <w:tcPr>
            <w:tcW w:w="452" w:type="pct"/>
            <w:tcBorders>
              <w:bottom w:val="single" w:sz="4" w:space="0" w:color="auto"/>
            </w:tcBorders>
            <w:shd w:val="clear" w:color="auto" w:fill="auto"/>
            <w:vAlign w:val="center"/>
          </w:tcPr>
          <w:p w14:paraId="483F71EE" w14:textId="77777777" w:rsidR="006D0378" w:rsidRPr="007C6DF9" w:rsidRDefault="006D0378" w:rsidP="00D876A5">
            <w:pPr>
              <w:pStyle w:val="TAH"/>
              <w:rPr>
                <w:ins w:id="759" w:author="Nokia" w:date="2021-01-08T12:18:00Z"/>
                <w:rFonts w:cs="Arial"/>
                <w:szCs w:val="18"/>
              </w:rPr>
            </w:pPr>
            <w:ins w:id="760" w:author="Nokia" w:date="2021-01-08T12:18:00Z">
              <w:r w:rsidRPr="007C6DF9">
                <w:rPr>
                  <w:rFonts w:cs="Arial"/>
                  <w:szCs w:val="18"/>
                </w:rPr>
                <w:t>DL F</w:t>
              </w:r>
              <w:r w:rsidRPr="007C6DF9">
                <w:rPr>
                  <w:rFonts w:cs="Arial"/>
                  <w:szCs w:val="18"/>
                  <w:vertAlign w:val="subscript"/>
                </w:rPr>
                <w:t>c</w:t>
              </w:r>
              <w:r w:rsidRPr="007C6DF9">
                <w:rPr>
                  <w:rFonts w:cs="Arial"/>
                  <w:szCs w:val="18"/>
                </w:rPr>
                <w:t xml:space="preserve"> (MHz)</w:t>
              </w:r>
            </w:ins>
          </w:p>
        </w:tc>
        <w:tc>
          <w:tcPr>
            <w:tcW w:w="556" w:type="pct"/>
            <w:tcBorders>
              <w:bottom w:val="single" w:sz="4" w:space="0" w:color="auto"/>
            </w:tcBorders>
            <w:shd w:val="clear" w:color="auto" w:fill="auto"/>
            <w:vAlign w:val="center"/>
          </w:tcPr>
          <w:p w14:paraId="45029B44" w14:textId="77777777" w:rsidR="006D0378" w:rsidRPr="007C6DF9" w:rsidRDefault="006D0378" w:rsidP="00D876A5">
            <w:pPr>
              <w:pStyle w:val="TAH"/>
              <w:rPr>
                <w:ins w:id="761" w:author="Nokia" w:date="2021-01-08T12:18:00Z"/>
                <w:rFonts w:cs="Arial"/>
                <w:szCs w:val="18"/>
              </w:rPr>
            </w:pPr>
            <w:ins w:id="762" w:author="Nokia" w:date="2021-01-08T12:18:00Z">
              <w:r w:rsidRPr="007C6DF9">
                <w:rPr>
                  <w:rFonts w:cs="Arial"/>
                  <w:szCs w:val="18"/>
                </w:rPr>
                <w:t xml:space="preserve">MSD </w:t>
              </w:r>
              <w:r w:rsidRPr="007C6DF9">
                <w:rPr>
                  <w:rFonts w:cs="Arial"/>
                  <w:szCs w:val="18"/>
                </w:rPr>
                <w:br/>
                <w:t>(dB)</w:t>
              </w:r>
            </w:ins>
          </w:p>
        </w:tc>
        <w:tc>
          <w:tcPr>
            <w:tcW w:w="539" w:type="pct"/>
            <w:tcBorders>
              <w:bottom w:val="single" w:sz="4" w:space="0" w:color="auto"/>
            </w:tcBorders>
            <w:vAlign w:val="center"/>
          </w:tcPr>
          <w:p w14:paraId="100B5773" w14:textId="77777777" w:rsidR="006D0378" w:rsidRPr="007C6DF9" w:rsidRDefault="006D0378" w:rsidP="00D876A5">
            <w:pPr>
              <w:pStyle w:val="TAH"/>
              <w:rPr>
                <w:ins w:id="763" w:author="Nokia" w:date="2021-01-08T12:18:00Z"/>
                <w:rFonts w:cs="Arial"/>
                <w:szCs w:val="18"/>
              </w:rPr>
            </w:pPr>
            <w:ins w:id="764" w:author="Nokia" w:date="2021-01-08T12:18:00Z">
              <w:r w:rsidRPr="007C6DF9">
                <w:rPr>
                  <w:rFonts w:eastAsia="SimSun" w:cs="Arial"/>
                  <w:szCs w:val="18"/>
                </w:rPr>
                <w:t>Duplex mode</w:t>
              </w:r>
            </w:ins>
          </w:p>
        </w:tc>
        <w:tc>
          <w:tcPr>
            <w:tcW w:w="607" w:type="pct"/>
            <w:tcBorders>
              <w:bottom w:val="single" w:sz="4" w:space="0" w:color="auto"/>
            </w:tcBorders>
            <w:vAlign w:val="center"/>
          </w:tcPr>
          <w:p w14:paraId="1E267ECB" w14:textId="77777777" w:rsidR="006D0378" w:rsidRPr="007C6DF9" w:rsidRDefault="006D0378" w:rsidP="00D876A5">
            <w:pPr>
              <w:pStyle w:val="TAH"/>
              <w:rPr>
                <w:ins w:id="765" w:author="Nokia" w:date="2021-01-08T12:18:00Z"/>
                <w:rFonts w:cs="Arial"/>
                <w:szCs w:val="18"/>
              </w:rPr>
            </w:pPr>
            <w:ins w:id="766" w:author="Nokia" w:date="2021-01-08T12:18:00Z">
              <w:r w:rsidRPr="007C6DF9">
                <w:rPr>
                  <w:rFonts w:cs="Arial"/>
                  <w:szCs w:val="18"/>
                </w:rPr>
                <w:t>IMD order</w:t>
              </w:r>
            </w:ins>
          </w:p>
        </w:tc>
      </w:tr>
      <w:tr w:rsidR="006D0378" w:rsidRPr="007C6DF9" w14:paraId="1F1162C1" w14:textId="77777777" w:rsidTr="00D876A5">
        <w:trPr>
          <w:trHeight w:val="424"/>
          <w:jc w:val="center"/>
          <w:ins w:id="767" w:author="Nokia" w:date="2021-01-08T12:18:00Z"/>
        </w:trPr>
        <w:tc>
          <w:tcPr>
            <w:tcW w:w="956" w:type="pct"/>
            <w:vMerge w:val="restart"/>
            <w:shd w:val="clear" w:color="auto" w:fill="auto"/>
            <w:vAlign w:val="center"/>
          </w:tcPr>
          <w:p w14:paraId="7992CDA2" w14:textId="77777777" w:rsidR="006D0378" w:rsidRDefault="006D0378" w:rsidP="00D876A5">
            <w:pPr>
              <w:pStyle w:val="TAC"/>
              <w:rPr>
                <w:ins w:id="768" w:author="Nokia" w:date="2021-01-08T12:18:00Z"/>
                <w:rFonts w:cs="Arial"/>
                <w:szCs w:val="18"/>
                <w:lang w:eastAsia="ja-JP"/>
              </w:rPr>
            </w:pPr>
            <w:ins w:id="769" w:author="Nokia" w:date="2021-01-08T12:18:00Z">
              <w:r w:rsidRPr="007C6DF9">
                <w:rPr>
                  <w:rFonts w:eastAsia="MS Mincho" w:cs="Arial"/>
                  <w:szCs w:val="18"/>
                  <w:lang w:eastAsia="ja-JP"/>
                </w:rPr>
                <w:t>DC</w:t>
              </w:r>
              <w:r w:rsidRPr="007C6DF9">
                <w:rPr>
                  <w:rFonts w:cs="Arial"/>
                  <w:szCs w:val="18"/>
                  <w:lang w:eastAsia="ja-JP"/>
                </w:rPr>
                <w:t>_</w:t>
              </w:r>
              <w:r>
                <w:rPr>
                  <w:rFonts w:eastAsia="MS Mincho" w:cs="Arial"/>
                  <w:szCs w:val="18"/>
                  <w:lang w:eastAsia="ja-JP"/>
                </w:rPr>
                <w:t>25A_n78</w:t>
              </w:r>
              <w:r w:rsidRPr="007C6DF9">
                <w:rPr>
                  <w:rFonts w:cs="Arial"/>
                  <w:szCs w:val="18"/>
                  <w:lang w:eastAsia="ja-JP"/>
                </w:rPr>
                <w:t>A</w:t>
              </w:r>
            </w:ins>
          </w:p>
          <w:p w14:paraId="0FE7C7DA" w14:textId="77777777" w:rsidR="006D0378" w:rsidRPr="007C6DF9" w:rsidRDefault="006D0378" w:rsidP="00D876A5">
            <w:pPr>
              <w:pStyle w:val="TAC"/>
              <w:rPr>
                <w:ins w:id="770" w:author="Nokia" w:date="2021-01-08T12:18:00Z"/>
                <w:rFonts w:cs="Arial"/>
                <w:szCs w:val="18"/>
                <w:lang w:eastAsia="zh-TW"/>
              </w:rPr>
            </w:pPr>
            <w:ins w:id="771" w:author="Nokia" w:date="2021-01-08T12:18:00Z">
              <w:r w:rsidRPr="007C6DF9">
                <w:rPr>
                  <w:rFonts w:eastAsia="MS Mincho" w:cs="Arial"/>
                  <w:szCs w:val="18"/>
                  <w:lang w:eastAsia="ja-JP"/>
                </w:rPr>
                <w:t>DC</w:t>
              </w:r>
              <w:r w:rsidRPr="007C6DF9">
                <w:rPr>
                  <w:rFonts w:cs="Arial"/>
                  <w:szCs w:val="18"/>
                  <w:lang w:eastAsia="ja-JP"/>
                </w:rPr>
                <w:t>_</w:t>
              </w:r>
              <w:r>
                <w:rPr>
                  <w:rFonts w:eastAsia="MS Mincho" w:cs="Arial"/>
                  <w:szCs w:val="18"/>
                  <w:lang w:eastAsia="ja-JP"/>
                </w:rPr>
                <w:t>25A-25A_n78</w:t>
              </w:r>
              <w:r w:rsidRPr="007C6DF9">
                <w:rPr>
                  <w:rFonts w:cs="Arial"/>
                  <w:szCs w:val="18"/>
                  <w:lang w:eastAsia="ja-JP"/>
                </w:rPr>
                <w:t>A</w:t>
              </w:r>
            </w:ins>
          </w:p>
        </w:tc>
        <w:tc>
          <w:tcPr>
            <w:tcW w:w="572" w:type="pct"/>
            <w:shd w:val="clear" w:color="auto" w:fill="auto"/>
            <w:vAlign w:val="center"/>
          </w:tcPr>
          <w:p w14:paraId="49EA9D62" w14:textId="77777777" w:rsidR="006D0378" w:rsidRPr="007C6DF9" w:rsidRDefault="006D0378" w:rsidP="00D876A5">
            <w:pPr>
              <w:pStyle w:val="TAC"/>
              <w:rPr>
                <w:ins w:id="772" w:author="Nokia" w:date="2021-01-08T12:18:00Z"/>
                <w:rFonts w:cs="Arial"/>
                <w:szCs w:val="18"/>
              </w:rPr>
            </w:pPr>
            <w:ins w:id="773" w:author="Nokia" w:date="2021-01-08T12:18:00Z">
              <w:r w:rsidRPr="007C6DF9">
                <w:rPr>
                  <w:rFonts w:cs="Arial"/>
                  <w:szCs w:val="18"/>
                  <w:lang w:eastAsia="ja-JP"/>
                </w:rPr>
                <w:t>2</w:t>
              </w:r>
              <w:r>
                <w:rPr>
                  <w:rFonts w:cs="Arial"/>
                  <w:szCs w:val="18"/>
                  <w:lang w:eastAsia="ja-JP"/>
                </w:rPr>
                <w:t>5</w:t>
              </w:r>
            </w:ins>
          </w:p>
        </w:tc>
        <w:tc>
          <w:tcPr>
            <w:tcW w:w="453" w:type="pct"/>
            <w:shd w:val="clear" w:color="auto" w:fill="auto"/>
            <w:noWrap/>
            <w:vAlign w:val="center"/>
          </w:tcPr>
          <w:p w14:paraId="48A4925E" w14:textId="77777777" w:rsidR="006D0378" w:rsidRPr="007C6DF9" w:rsidRDefault="006D0378" w:rsidP="00D876A5">
            <w:pPr>
              <w:pStyle w:val="TAC"/>
              <w:rPr>
                <w:ins w:id="774" w:author="Nokia" w:date="2021-01-08T12:18:00Z"/>
                <w:rFonts w:cs="Arial"/>
                <w:szCs w:val="18"/>
              </w:rPr>
            </w:pPr>
            <w:ins w:id="775" w:author="Nokia" w:date="2021-01-08T12:18:00Z">
              <w:r w:rsidRPr="007C6DF9">
                <w:rPr>
                  <w:rFonts w:cs="Arial"/>
                  <w:szCs w:val="18"/>
                  <w:lang w:eastAsia="ja-JP"/>
                </w:rPr>
                <w:t>1855</w:t>
              </w:r>
            </w:ins>
          </w:p>
        </w:tc>
        <w:tc>
          <w:tcPr>
            <w:tcW w:w="452" w:type="pct"/>
            <w:shd w:val="clear" w:color="auto" w:fill="auto"/>
            <w:noWrap/>
            <w:vAlign w:val="center"/>
          </w:tcPr>
          <w:p w14:paraId="6C8FEAD9" w14:textId="77777777" w:rsidR="006D0378" w:rsidRPr="007C6DF9" w:rsidRDefault="006D0378" w:rsidP="00D876A5">
            <w:pPr>
              <w:pStyle w:val="TAC"/>
              <w:rPr>
                <w:ins w:id="776" w:author="Nokia" w:date="2021-01-08T12:18:00Z"/>
                <w:rFonts w:cs="Arial"/>
                <w:szCs w:val="18"/>
              </w:rPr>
            </w:pPr>
            <w:ins w:id="777" w:author="Nokia" w:date="2021-01-08T12:18:00Z">
              <w:r w:rsidRPr="007C6DF9">
                <w:rPr>
                  <w:rFonts w:cs="Arial"/>
                  <w:szCs w:val="18"/>
                </w:rPr>
                <w:t>5</w:t>
              </w:r>
            </w:ins>
          </w:p>
        </w:tc>
        <w:tc>
          <w:tcPr>
            <w:tcW w:w="412" w:type="pct"/>
            <w:shd w:val="clear" w:color="auto" w:fill="auto"/>
            <w:noWrap/>
            <w:vAlign w:val="center"/>
          </w:tcPr>
          <w:p w14:paraId="68318AB4" w14:textId="77777777" w:rsidR="006D0378" w:rsidRPr="007C6DF9" w:rsidRDefault="006D0378" w:rsidP="00D876A5">
            <w:pPr>
              <w:pStyle w:val="TAC"/>
              <w:rPr>
                <w:ins w:id="778" w:author="Nokia" w:date="2021-01-08T12:18:00Z"/>
                <w:rFonts w:cs="Arial"/>
                <w:szCs w:val="18"/>
              </w:rPr>
            </w:pPr>
            <w:ins w:id="779" w:author="Nokia" w:date="2021-01-08T12:18:00Z">
              <w:r w:rsidRPr="007C6DF9">
                <w:rPr>
                  <w:rFonts w:cs="Arial"/>
                  <w:szCs w:val="18"/>
                </w:rPr>
                <w:t>25</w:t>
              </w:r>
            </w:ins>
          </w:p>
        </w:tc>
        <w:tc>
          <w:tcPr>
            <w:tcW w:w="452" w:type="pct"/>
            <w:shd w:val="clear" w:color="auto" w:fill="auto"/>
            <w:noWrap/>
            <w:vAlign w:val="center"/>
          </w:tcPr>
          <w:p w14:paraId="4FA30F9B" w14:textId="77777777" w:rsidR="006D0378" w:rsidRPr="007C6DF9" w:rsidRDefault="006D0378" w:rsidP="00D876A5">
            <w:pPr>
              <w:pStyle w:val="TAC"/>
              <w:rPr>
                <w:ins w:id="780" w:author="Nokia" w:date="2021-01-08T12:18:00Z"/>
                <w:rFonts w:cs="Arial"/>
                <w:szCs w:val="18"/>
              </w:rPr>
            </w:pPr>
            <w:ins w:id="781" w:author="Nokia" w:date="2021-01-08T12:18:00Z">
              <w:r w:rsidRPr="007C6DF9">
                <w:rPr>
                  <w:rFonts w:cs="Arial"/>
                  <w:szCs w:val="18"/>
                  <w:lang w:eastAsia="ja-JP"/>
                </w:rPr>
                <w:t>1935</w:t>
              </w:r>
            </w:ins>
          </w:p>
        </w:tc>
        <w:tc>
          <w:tcPr>
            <w:tcW w:w="556" w:type="pct"/>
            <w:shd w:val="clear" w:color="auto" w:fill="auto"/>
            <w:noWrap/>
            <w:vAlign w:val="center"/>
          </w:tcPr>
          <w:p w14:paraId="3D9A7C95" w14:textId="77777777" w:rsidR="006D0378" w:rsidRPr="007C6DF9" w:rsidRDefault="006D0378" w:rsidP="00D876A5">
            <w:pPr>
              <w:pStyle w:val="TAC"/>
              <w:rPr>
                <w:ins w:id="782" w:author="Nokia" w:date="2021-01-08T12:18:00Z"/>
                <w:rFonts w:eastAsia="MS Mincho" w:cs="Arial"/>
                <w:szCs w:val="18"/>
              </w:rPr>
            </w:pPr>
            <w:ins w:id="783" w:author="Nokia" w:date="2021-01-08T12:18:00Z">
              <w:r w:rsidRPr="007C6DF9">
                <w:rPr>
                  <w:rFonts w:eastAsia="MS Mincho" w:cs="Arial"/>
                  <w:szCs w:val="18"/>
                  <w:lang w:eastAsia="ja-JP"/>
                </w:rPr>
                <w:t>26</w:t>
              </w:r>
            </w:ins>
          </w:p>
        </w:tc>
        <w:tc>
          <w:tcPr>
            <w:tcW w:w="539" w:type="pct"/>
            <w:shd w:val="clear" w:color="auto" w:fill="auto"/>
            <w:vAlign w:val="center"/>
          </w:tcPr>
          <w:p w14:paraId="6AAA40B6" w14:textId="77777777" w:rsidR="006D0378" w:rsidRPr="007C6DF9" w:rsidRDefault="006D0378" w:rsidP="00D876A5">
            <w:pPr>
              <w:pStyle w:val="TAC"/>
              <w:rPr>
                <w:ins w:id="784" w:author="Nokia" w:date="2021-01-08T12:18:00Z"/>
                <w:rFonts w:cs="Arial"/>
                <w:szCs w:val="18"/>
              </w:rPr>
            </w:pPr>
            <w:ins w:id="785" w:author="Nokia" w:date="2021-01-08T12:18:00Z">
              <w:r w:rsidRPr="007C6DF9">
                <w:rPr>
                  <w:rFonts w:cs="Arial"/>
                  <w:szCs w:val="18"/>
                </w:rPr>
                <w:t>FDD</w:t>
              </w:r>
            </w:ins>
          </w:p>
        </w:tc>
        <w:tc>
          <w:tcPr>
            <w:tcW w:w="607" w:type="pct"/>
            <w:shd w:val="clear" w:color="auto" w:fill="auto"/>
            <w:vAlign w:val="center"/>
          </w:tcPr>
          <w:p w14:paraId="20816521" w14:textId="77777777" w:rsidR="006D0378" w:rsidRPr="007C6DF9" w:rsidRDefault="006D0378" w:rsidP="00D876A5">
            <w:pPr>
              <w:pStyle w:val="TAC"/>
              <w:rPr>
                <w:ins w:id="786" w:author="Nokia" w:date="2021-01-08T12:18:00Z"/>
                <w:rFonts w:cs="Arial"/>
                <w:szCs w:val="18"/>
              </w:rPr>
            </w:pPr>
            <w:ins w:id="787" w:author="Nokia" w:date="2021-01-08T12:18:00Z">
              <w:r w:rsidRPr="007C6DF9">
                <w:rPr>
                  <w:rFonts w:cs="Arial"/>
                  <w:szCs w:val="18"/>
                </w:rPr>
                <w:t>IMD2</w:t>
              </w:r>
            </w:ins>
          </w:p>
        </w:tc>
      </w:tr>
      <w:tr w:rsidR="006D0378" w:rsidRPr="007C6DF9" w14:paraId="7A77E7D5" w14:textId="77777777" w:rsidTr="00D876A5">
        <w:trPr>
          <w:jc w:val="center"/>
          <w:ins w:id="788" w:author="Nokia" w:date="2021-01-08T12:18:00Z"/>
        </w:trPr>
        <w:tc>
          <w:tcPr>
            <w:tcW w:w="956" w:type="pct"/>
            <w:vMerge/>
            <w:shd w:val="clear" w:color="auto" w:fill="auto"/>
            <w:vAlign w:val="center"/>
          </w:tcPr>
          <w:p w14:paraId="79064FB1" w14:textId="77777777" w:rsidR="006D0378" w:rsidRPr="007C6DF9" w:rsidRDefault="006D0378" w:rsidP="00D876A5">
            <w:pPr>
              <w:pStyle w:val="TAC"/>
              <w:rPr>
                <w:ins w:id="789" w:author="Nokia" w:date="2021-01-08T12:18:00Z"/>
                <w:rFonts w:eastAsia="MS Mincho" w:cs="Arial"/>
                <w:szCs w:val="18"/>
              </w:rPr>
            </w:pPr>
          </w:p>
        </w:tc>
        <w:tc>
          <w:tcPr>
            <w:tcW w:w="572" w:type="pct"/>
            <w:shd w:val="clear" w:color="auto" w:fill="auto"/>
            <w:vAlign w:val="center"/>
          </w:tcPr>
          <w:p w14:paraId="022C2161" w14:textId="77777777" w:rsidR="006D0378" w:rsidRPr="007C6DF9" w:rsidRDefault="006D0378" w:rsidP="00D876A5">
            <w:pPr>
              <w:pStyle w:val="TAC"/>
              <w:rPr>
                <w:ins w:id="790" w:author="Nokia" w:date="2021-01-08T12:18:00Z"/>
                <w:rFonts w:cs="Arial"/>
                <w:szCs w:val="18"/>
              </w:rPr>
            </w:pPr>
            <w:ins w:id="791" w:author="Nokia" w:date="2021-01-08T12:18:00Z">
              <w:r w:rsidRPr="007C6DF9">
                <w:rPr>
                  <w:rFonts w:eastAsia="MS Mincho" w:cs="Arial"/>
                  <w:szCs w:val="18"/>
                  <w:lang w:eastAsia="ja-JP"/>
                </w:rPr>
                <w:t>n7</w:t>
              </w:r>
              <w:r>
                <w:rPr>
                  <w:rFonts w:eastAsia="MS Mincho" w:cs="Arial"/>
                  <w:szCs w:val="18"/>
                  <w:lang w:eastAsia="ja-JP"/>
                </w:rPr>
                <w:t>8</w:t>
              </w:r>
            </w:ins>
          </w:p>
        </w:tc>
        <w:tc>
          <w:tcPr>
            <w:tcW w:w="453" w:type="pct"/>
            <w:shd w:val="clear" w:color="auto" w:fill="auto"/>
            <w:noWrap/>
            <w:vAlign w:val="center"/>
          </w:tcPr>
          <w:p w14:paraId="72094540" w14:textId="77777777" w:rsidR="006D0378" w:rsidRPr="007C6DF9" w:rsidRDefault="006D0378" w:rsidP="00D876A5">
            <w:pPr>
              <w:pStyle w:val="TAC"/>
              <w:rPr>
                <w:ins w:id="792" w:author="Nokia" w:date="2021-01-08T12:18:00Z"/>
                <w:rFonts w:cs="Arial"/>
                <w:szCs w:val="18"/>
              </w:rPr>
            </w:pPr>
            <w:ins w:id="793" w:author="Nokia" w:date="2021-01-08T12:18:00Z">
              <w:r w:rsidRPr="007C6DF9">
                <w:rPr>
                  <w:rFonts w:cs="Arial"/>
                  <w:szCs w:val="18"/>
                  <w:lang w:eastAsia="ja-JP"/>
                </w:rPr>
                <w:t>3790</w:t>
              </w:r>
            </w:ins>
          </w:p>
        </w:tc>
        <w:tc>
          <w:tcPr>
            <w:tcW w:w="452" w:type="pct"/>
            <w:shd w:val="clear" w:color="auto" w:fill="auto"/>
            <w:noWrap/>
            <w:vAlign w:val="center"/>
          </w:tcPr>
          <w:p w14:paraId="68B29F3C" w14:textId="77777777" w:rsidR="006D0378" w:rsidRPr="007C6DF9" w:rsidRDefault="006D0378" w:rsidP="00D876A5">
            <w:pPr>
              <w:pStyle w:val="TAC"/>
              <w:rPr>
                <w:ins w:id="794" w:author="Nokia" w:date="2021-01-08T12:18:00Z"/>
                <w:rFonts w:cs="Arial"/>
                <w:szCs w:val="18"/>
              </w:rPr>
            </w:pPr>
            <w:ins w:id="795" w:author="Nokia" w:date="2021-01-08T12:18:00Z">
              <w:r w:rsidRPr="007C6DF9">
                <w:rPr>
                  <w:rFonts w:eastAsia="MS Mincho" w:cs="Arial"/>
                  <w:szCs w:val="18"/>
                  <w:lang w:eastAsia="ja-JP"/>
                </w:rPr>
                <w:t>10</w:t>
              </w:r>
            </w:ins>
          </w:p>
        </w:tc>
        <w:tc>
          <w:tcPr>
            <w:tcW w:w="412" w:type="pct"/>
            <w:shd w:val="clear" w:color="auto" w:fill="auto"/>
            <w:noWrap/>
            <w:vAlign w:val="center"/>
          </w:tcPr>
          <w:p w14:paraId="2793C2CD" w14:textId="77777777" w:rsidR="006D0378" w:rsidRPr="007C6DF9" w:rsidRDefault="006D0378" w:rsidP="00D876A5">
            <w:pPr>
              <w:pStyle w:val="TAC"/>
              <w:rPr>
                <w:ins w:id="796" w:author="Nokia" w:date="2021-01-08T12:18:00Z"/>
                <w:rFonts w:cs="Arial"/>
                <w:szCs w:val="18"/>
              </w:rPr>
            </w:pPr>
            <w:ins w:id="797" w:author="Nokia" w:date="2021-01-08T12:18:00Z">
              <w:r w:rsidRPr="007C6DF9">
                <w:rPr>
                  <w:rFonts w:cs="Arial"/>
                  <w:szCs w:val="18"/>
                </w:rPr>
                <w:t>50</w:t>
              </w:r>
            </w:ins>
          </w:p>
        </w:tc>
        <w:tc>
          <w:tcPr>
            <w:tcW w:w="452" w:type="pct"/>
            <w:shd w:val="clear" w:color="auto" w:fill="auto"/>
            <w:noWrap/>
            <w:vAlign w:val="center"/>
          </w:tcPr>
          <w:p w14:paraId="6AA4EB91" w14:textId="77777777" w:rsidR="006D0378" w:rsidRPr="007C6DF9" w:rsidRDefault="006D0378" w:rsidP="00D876A5">
            <w:pPr>
              <w:pStyle w:val="TAC"/>
              <w:rPr>
                <w:ins w:id="798" w:author="Nokia" w:date="2021-01-08T12:18:00Z"/>
                <w:rFonts w:cs="Arial"/>
                <w:szCs w:val="18"/>
              </w:rPr>
            </w:pPr>
            <w:ins w:id="799" w:author="Nokia" w:date="2021-01-08T12:18:00Z">
              <w:r w:rsidRPr="007C6DF9">
                <w:rPr>
                  <w:rFonts w:cs="Arial"/>
                  <w:szCs w:val="18"/>
                  <w:lang w:eastAsia="ja-JP"/>
                </w:rPr>
                <w:t>3790</w:t>
              </w:r>
            </w:ins>
          </w:p>
        </w:tc>
        <w:tc>
          <w:tcPr>
            <w:tcW w:w="556" w:type="pct"/>
            <w:shd w:val="clear" w:color="auto" w:fill="auto"/>
            <w:noWrap/>
            <w:vAlign w:val="center"/>
          </w:tcPr>
          <w:p w14:paraId="53EE0340" w14:textId="77777777" w:rsidR="006D0378" w:rsidRPr="007C6DF9" w:rsidRDefault="006D0378" w:rsidP="00D876A5">
            <w:pPr>
              <w:pStyle w:val="TAC"/>
              <w:rPr>
                <w:ins w:id="800" w:author="Nokia" w:date="2021-01-08T12:18:00Z"/>
                <w:rFonts w:eastAsia="MS Mincho" w:cs="Arial"/>
                <w:szCs w:val="18"/>
              </w:rPr>
            </w:pPr>
            <w:ins w:id="801" w:author="Nokia" w:date="2021-01-08T12:18:00Z">
              <w:r w:rsidRPr="007C6DF9">
                <w:rPr>
                  <w:rFonts w:cs="Arial"/>
                  <w:szCs w:val="18"/>
                  <w:lang w:eastAsia="ja-JP"/>
                </w:rPr>
                <w:t>N/A</w:t>
              </w:r>
            </w:ins>
          </w:p>
        </w:tc>
        <w:tc>
          <w:tcPr>
            <w:tcW w:w="539" w:type="pct"/>
            <w:shd w:val="clear" w:color="auto" w:fill="auto"/>
            <w:vAlign w:val="center"/>
          </w:tcPr>
          <w:p w14:paraId="6CFF8577" w14:textId="77777777" w:rsidR="006D0378" w:rsidRPr="007C6DF9" w:rsidRDefault="006D0378" w:rsidP="00D876A5">
            <w:pPr>
              <w:pStyle w:val="TAC"/>
              <w:rPr>
                <w:ins w:id="802" w:author="Nokia" w:date="2021-01-08T12:18:00Z"/>
                <w:rFonts w:cs="Arial"/>
                <w:szCs w:val="18"/>
                <w:lang w:eastAsia="ja-JP"/>
              </w:rPr>
            </w:pPr>
            <w:ins w:id="803" w:author="Nokia" w:date="2021-01-08T12:18:00Z">
              <w:r w:rsidRPr="007C6DF9">
                <w:rPr>
                  <w:rFonts w:cs="Arial"/>
                  <w:szCs w:val="18"/>
                </w:rPr>
                <w:t>TDD</w:t>
              </w:r>
            </w:ins>
          </w:p>
        </w:tc>
        <w:tc>
          <w:tcPr>
            <w:tcW w:w="607" w:type="pct"/>
            <w:shd w:val="clear" w:color="auto" w:fill="auto"/>
            <w:vAlign w:val="center"/>
          </w:tcPr>
          <w:p w14:paraId="21B0108E" w14:textId="77777777" w:rsidR="006D0378" w:rsidRPr="007C6DF9" w:rsidRDefault="006D0378" w:rsidP="00D876A5">
            <w:pPr>
              <w:pStyle w:val="TAC"/>
              <w:rPr>
                <w:ins w:id="804" w:author="Nokia" w:date="2021-01-08T12:18:00Z"/>
                <w:rFonts w:cs="Arial"/>
                <w:szCs w:val="18"/>
              </w:rPr>
            </w:pPr>
            <w:ins w:id="805" w:author="Nokia" w:date="2021-01-08T12:18:00Z">
              <w:r w:rsidRPr="007C6DF9">
                <w:rPr>
                  <w:rFonts w:cs="Arial"/>
                  <w:szCs w:val="18"/>
                  <w:lang w:eastAsia="ja-JP"/>
                </w:rPr>
                <w:t>N/A</w:t>
              </w:r>
            </w:ins>
          </w:p>
        </w:tc>
      </w:tr>
      <w:tr w:rsidR="006D0378" w:rsidRPr="007C6DF9" w14:paraId="5011628E" w14:textId="77777777" w:rsidTr="00D876A5">
        <w:trPr>
          <w:trHeight w:val="424"/>
          <w:jc w:val="center"/>
          <w:ins w:id="806" w:author="Nokia" w:date="2021-01-08T12:18:00Z"/>
        </w:trPr>
        <w:tc>
          <w:tcPr>
            <w:tcW w:w="956" w:type="pct"/>
            <w:vMerge/>
            <w:shd w:val="clear" w:color="auto" w:fill="auto"/>
            <w:vAlign w:val="center"/>
          </w:tcPr>
          <w:p w14:paraId="6505C4D2" w14:textId="77777777" w:rsidR="006D0378" w:rsidRPr="007C6DF9" w:rsidRDefault="006D0378" w:rsidP="00D876A5">
            <w:pPr>
              <w:pStyle w:val="TAN"/>
              <w:rPr>
                <w:ins w:id="807" w:author="Nokia" w:date="2021-01-08T12:18:00Z"/>
                <w:rFonts w:cs="Arial"/>
                <w:szCs w:val="18"/>
              </w:rPr>
            </w:pPr>
          </w:p>
        </w:tc>
        <w:tc>
          <w:tcPr>
            <w:tcW w:w="572" w:type="pct"/>
            <w:shd w:val="clear" w:color="auto" w:fill="auto"/>
            <w:vAlign w:val="center"/>
          </w:tcPr>
          <w:p w14:paraId="295CA29A" w14:textId="77777777" w:rsidR="006D0378" w:rsidRPr="007C6DF9" w:rsidRDefault="006D0378" w:rsidP="00D876A5">
            <w:pPr>
              <w:pStyle w:val="TAN"/>
              <w:jc w:val="center"/>
              <w:rPr>
                <w:ins w:id="808" w:author="Nokia" w:date="2021-01-08T12:18:00Z"/>
                <w:rFonts w:cs="Arial"/>
                <w:szCs w:val="18"/>
              </w:rPr>
            </w:pPr>
            <w:ins w:id="809" w:author="Nokia" w:date="2021-01-08T12:18:00Z">
              <w:r w:rsidRPr="007C6DF9">
                <w:rPr>
                  <w:rFonts w:cs="Arial"/>
                  <w:szCs w:val="18"/>
                  <w:lang w:eastAsia="ja-JP"/>
                </w:rPr>
                <w:t>2</w:t>
              </w:r>
              <w:r>
                <w:rPr>
                  <w:rFonts w:cs="Arial"/>
                  <w:szCs w:val="18"/>
                  <w:lang w:eastAsia="ja-JP"/>
                </w:rPr>
                <w:t>5</w:t>
              </w:r>
            </w:ins>
          </w:p>
        </w:tc>
        <w:tc>
          <w:tcPr>
            <w:tcW w:w="453" w:type="pct"/>
            <w:shd w:val="clear" w:color="auto" w:fill="auto"/>
            <w:vAlign w:val="center"/>
          </w:tcPr>
          <w:p w14:paraId="61D6C084" w14:textId="77777777" w:rsidR="006D0378" w:rsidRPr="007C6DF9" w:rsidRDefault="006D0378" w:rsidP="00D876A5">
            <w:pPr>
              <w:pStyle w:val="TAN"/>
              <w:jc w:val="center"/>
              <w:rPr>
                <w:ins w:id="810" w:author="Nokia" w:date="2021-01-08T12:18:00Z"/>
                <w:rFonts w:cs="Arial"/>
                <w:szCs w:val="18"/>
              </w:rPr>
            </w:pPr>
            <w:ins w:id="811" w:author="Nokia" w:date="2021-01-08T12:18:00Z">
              <w:r w:rsidRPr="007C6DF9">
                <w:rPr>
                  <w:rFonts w:cs="Arial"/>
                  <w:szCs w:val="18"/>
                  <w:lang w:eastAsia="ja-JP"/>
                </w:rPr>
                <w:t>1885</w:t>
              </w:r>
            </w:ins>
          </w:p>
        </w:tc>
        <w:tc>
          <w:tcPr>
            <w:tcW w:w="452" w:type="pct"/>
            <w:shd w:val="clear" w:color="auto" w:fill="auto"/>
            <w:vAlign w:val="center"/>
          </w:tcPr>
          <w:p w14:paraId="06A4683D" w14:textId="77777777" w:rsidR="006D0378" w:rsidRPr="007C6DF9" w:rsidRDefault="006D0378" w:rsidP="00D876A5">
            <w:pPr>
              <w:pStyle w:val="TAN"/>
              <w:jc w:val="center"/>
              <w:rPr>
                <w:ins w:id="812" w:author="Nokia" w:date="2021-01-08T12:18:00Z"/>
                <w:rFonts w:cs="Arial"/>
                <w:szCs w:val="18"/>
              </w:rPr>
            </w:pPr>
            <w:ins w:id="813" w:author="Nokia" w:date="2021-01-08T12:18:00Z">
              <w:r w:rsidRPr="007C6DF9">
                <w:rPr>
                  <w:rFonts w:cs="Arial"/>
                  <w:szCs w:val="18"/>
                </w:rPr>
                <w:t>5</w:t>
              </w:r>
            </w:ins>
          </w:p>
        </w:tc>
        <w:tc>
          <w:tcPr>
            <w:tcW w:w="412" w:type="pct"/>
            <w:shd w:val="clear" w:color="auto" w:fill="auto"/>
            <w:vAlign w:val="center"/>
          </w:tcPr>
          <w:p w14:paraId="6C3FAF4B" w14:textId="77777777" w:rsidR="006D0378" w:rsidRPr="007C6DF9" w:rsidRDefault="006D0378" w:rsidP="00D876A5">
            <w:pPr>
              <w:pStyle w:val="TAN"/>
              <w:jc w:val="center"/>
              <w:rPr>
                <w:ins w:id="814" w:author="Nokia" w:date="2021-01-08T12:18:00Z"/>
                <w:rFonts w:cs="Arial"/>
                <w:szCs w:val="18"/>
              </w:rPr>
            </w:pPr>
            <w:ins w:id="815" w:author="Nokia" w:date="2021-01-08T12:18:00Z">
              <w:r w:rsidRPr="007C6DF9">
                <w:rPr>
                  <w:rFonts w:cs="Arial"/>
                  <w:szCs w:val="18"/>
                </w:rPr>
                <w:t>25</w:t>
              </w:r>
            </w:ins>
          </w:p>
        </w:tc>
        <w:tc>
          <w:tcPr>
            <w:tcW w:w="452" w:type="pct"/>
            <w:shd w:val="clear" w:color="auto" w:fill="auto"/>
            <w:vAlign w:val="center"/>
          </w:tcPr>
          <w:p w14:paraId="6234C6DB" w14:textId="77777777" w:rsidR="006D0378" w:rsidRPr="007C6DF9" w:rsidRDefault="006D0378" w:rsidP="00D876A5">
            <w:pPr>
              <w:pStyle w:val="TAN"/>
              <w:jc w:val="center"/>
              <w:rPr>
                <w:ins w:id="816" w:author="Nokia" w:date="2021-01-08T12:18:00Z"/>
                <w:rFonts w:cs="Arial"/>
                <w:szCs w:val="18"/>
              </w:rPr>
            </w:pPr>
            <w:ins w:id="817" w:author="Nokia" w:date="2021-01-08T12:18:00Z">
              <w:r w:rsidRPr="007C6DF9">
                <w:rPr>
                  <w:rFonts w:cs="Arial"/>
                  <w:szCs w:val="18"/>
                  <w:lang w:eastAsia="ja-JP"/>
                </w:rPr>
                <w:t>1965</w:t>
              </w:r>
            </w:ins>
          </w:p>
        </w:tc>
        <w:tc>
          <w:tcPr>
            <w:tcW w:w="556" w:type="pct"/>
            <w:shd w:val="clear" w:color="auto" w:fill="auto"/>
            <w:vAlign w:val="center"/>
          </w:tcPr>
          <w:p w14:paraId="1DBDAE15" w14:textId="77777777" w:rsidR="006D0378" w:rsidRPr="007C6DF9" w:rsidRDefault="006D0378" w:rsidP="00D876A5">
            <w:pPr>
              <w:pStyle w:val="TAN"/>
              <w:jc w:val="center"/>
              <w:rPr>
                <w:ins w:id="818" w:author="Nokia" w:date="2021-01-08T12:18:00Z"/>
                <w:rFonts w:cs="Arial"/>
                <w:szCs w:val="18"/>
              </w:rPr>
            </w:pPr>
            <w:ins w:id="819" w:author="Nokia" w:date="2021-01-08T12:18:00Z">
              <w:r w:rsidRPr="007C6DF9">
                <w:rPr>
                  <w:rFonts w:eastAsia="MS Mincho" w:cs="Arial"/>
                  <w:szCs w:val="18"/>
                  <w:lang w:eastAsia="ja-JP"/>
                </w:rPr>
                <w:t>8</w:t>
              </w:r>
            </w:ins>
          </w:p>
        </w:tc>
        <w:tc>
          <w:tcPr>
            <w:tcW w:w="539" w:type="pct"/>
            <w:shd w:val="clear" w:color="auto" w:fill="auto"/>
            <w:vAlign w:val="center"/>
          </w:tcPr>
          <w:p w14:paraId="10CC0C09" w14:textId="77777777" w:rsidR="006D0378" w:rsidRPr="007C6DF9" w:rsidRDefault="006D0378" w:rsidP="00D876A5">
            <w:pPr>
              <w:pStyle w:val="TAN"/>
              <w:jc w:val="center"/>
              <w:rPr>
                <w:ins w:id="820" w:author="Nokia" w:date="2021-01-08T12:18:00Z"/>
                <w:rFonts w:cs="Arial"/>
                <w:szCs w:val="18"/>
              </w:rPr>
            </w:pPr>
            <w:ins w:id="821" w:author="Nokia" w:date="2021-01-08T12:18:00Z">
              <w:r w:rsidRPr="007C6DF9">
                <w:rPr>
                  <w:rFonts w:cs="Arial"/>
                  <w:szCs w:val="18"/>
                </w:rPr>
                <w:t>FDD</w:t>
              </w:r>
            </w:ins>
          </w:p>
        </w:tc>
        <w:tc>
          <w:tcPr>
            <w:tcW w:w="607" w:type="pct"/>
            <w:shd w:val="clear" w:color="auto" w:fill="auto"/>
            <w:vAlign w:val="center"/>
          </w:tcPr>
          <w:p w14:paraId="7EF675C7" w14:textId="77777777" w:rsidR="006D0378" w:rsidRPr="007C6DF9" w:rsidRDefault="006D0378" w:rsidP="00D876A5">
            <w:pPr>
              <w:pStyle w:val="TAN"/>
              <w:jc w:val="center"/>
              <w:rPr>
                <w:ins w:id="822" w:author="Nokia" w:date="2021-01-08T12:18:00Z"/>
                <w:rFonts w:cs="Arial"/>
                <w:szCs w:val="18"/>
              </w:rPr>
            </w:pPr>
            <w:ins w:id="823" w:author="Nokia" w:date="2021-01-08T12:18:00Z">
              <w:r w:rsidRPr="007C6DF9">
                <w:rPr>
                  <w:rFonts w:cs="Arial"/>
                  <w:szCs w:val="18"/>
                </w:rPr>
                <w:t>IMD4</w:t>
              </w:r>
            </w:ins>
          </w:p>
        </w:tc>
      </w:tr>
      <w:tr w:rsidR="006D0378" w:rsidRPr="007C6DF9" w14:paraId="49B8F93C" w14:textId="77777777" w:rsidTr="00D876A5">
        <w:trPr>
          <w:jc w:val="center"/>
          <w:ins w:id="824" w:author="Nokia" w:date="2021-01-08T12:18:00Z"/>
        </w:trPr>
        <w:tc>
          <w:tcPr>
            <w:tcW w:w="956" w:type="pct"/>
            <w:vMerge/>
            <w:shd w:val="clear" w:color="auto" w:fill="auto"/>
            <w:vAlign w:val="center"/>
          </w:tcPr>
          <w:p w14:paraId="45FEC6D0" w14:textId="77777777" w:rsidR="006D0378" w:rsidRPr="007C6DF9" w:rsidRDefault="006D0378" w:rsidP="00D876A5">
            <w:pPr>
              <w:pStyle w:val="TAN"/>
              <w:rPr>
                <w:ins w:id="825" w:author="Nokia" w:date="2021-01-08T12:18:00Z"/>
                <w:rFonts w:cs="Arial"/>
                <w:szCs w:val="18"/>
              </w:rPr>
            </w:pPr>
          </w:p>
        </w:tc>
        <w:tc>
          <w:tcPr>
            <w:tcW w:w="572" w:type="pct"/>
            <w:shd w:val="clear" w:color="auto" w:fill="auto"/>
            <w:vAlign w:val="center"/>
          </w:tcPr>
          <w:p w14:paraId="5A1E029C" w14:textId="77777777" w:rsidR="006D0378" w:rsidRPr="007C6DF9" w:rsidRDefault="006D0378" w:rsidP="00D876A5">
            <w:pPr>
              <w:pStyle w:val="TAN"/>
              <w:jc w:val="center"/>
              <w:rPr>
                <w:ins w:id="826" w:author="Nokia" w:date="2021-01-08T12:18:00Z"/>
                <w:rFonts w:eastAsia="MS Mincho" w:cs="Arial"/>
                <w:szCs w:val="18"/>
                <w:lang w:eastAsia="ja-JP"/>
              </w:rPr>
            </w:pPr>
            <w:ins w:id="827" w:author="Nokia" w:date="2021-01-08T12:18:00Z">
              <w:r w:rsidRPr="007C6DF9">
                <w:rPr>
                  <w:rFonts w:eastAsia="MS Mincho" w:cs="Arial"/>
                  <w:szCs w:val="18"/>
                  <w:lang w:eastAsia="ja-JP"/>
                </w:rPr>
                <w:t>n7</w:t>
              </w:r>
              <w:r>
                <w:rPr>
                  <w:rFonts w:eastAsia="MS Mincho" w:cs="Arial"/>
                  <w:szCs w:val="18"/>
                  <w:lang w:eastAsia="ja-JP"/>
                </w:rPr>
                <w:t>8</w:t>
              </w:r>
            </w:ins>
          </w:p>
        </w:tc>
        <w:tc>
          <w:tcPr>
            <w:tcW w:w="453" w:type="pct"/>
            <w:shd w:val="clear" w:color="auto" w:fill="auto"/>
            <w:vAlign w:val="center"/>
          </w:tcPr>
          <w:p w14:paraId="4C570DD6" w14:textId="77777777" w:rsidR="006D0378" w:rsidRPr="007C6DF9" w:rsidRDefault="006D0378" w:rsidP="00D876A5">
            <w:pPr>
              <w:pStyle w:val="TAN"/>
              <w:jc w:val="center"/>
              <w:rPr>
                <w:ins w:id="828" w:author="Nokia" w:date="2021-01-08T12:18:00Z"/>
                <w:rFonts w:cs="Arial"/>
                <w:szCs w:val="18"/>
                <w:lang w:eastAsia="ja-JP"/>
              </w:rPr>
            </w:pPr>
            <w:ins w:id="829" w:author="Nokia" w:date="2021-01-08T12:18:00Z">
              <w:r w:rsidRPr="007C6DF9">
                <w:rPr>
                  <w:rFonts w:cs="Arial"/>
                  <w:szCs w:val="18"/>
                  <w:lang w:eastAsia="ja-JP"/>
                </w:rPr>
                <w:t>3690</w:t>
              </w:r>
            </w:ins>
          </w:p>
        </w:tc>
        <w:tc>
          <w:tcPr>
            <w:tcW w:w="452" w:type="pct"/>
            <w:shd w:val="clear" w:color="auto" w:fill="auto"/>
            <w:vAlign w:val="center"/>
          </w:tcPr>
          <w:p w14:paraId="42BAAB8D" w14:textId="77777777" w:rsidR="006D0378" w:rsidRPr="007C6DF9" w:rsidRDefault="006D0378" w:rsidP="00D876A5">
            <w:pPr>
              <w:pStyle w:val="TAN"/>
              <w:jc w:val="center"/>
              <w:rPr>
                <w:ins w:id="830" w:author="Nokia" w:date="2021-01-08T12:18:00Z"/>
                <w:rFonts w:eastAsia="MS Mincho" w:cs="Arial"/>
                <w:szCs w:val="18"/>
                <w:lang w:eastAsia="ja-JP"/>
              </w:rPr>
            </w:pPr>
            <w:ins w:id="831" w:author="Nokia" w:date="2021-01-08T12:18:00Z">
              <w:r w:rsidRPr="007C6DF9">
                <w:rPr>
                  <w:rFonts w:eastAsia="MS Mincho" w:cs="Arial"/>
                  <w:szCs w:val="18"/>
                  <w:lang w:eastAsia="ja-JP"/>
                </w:rPr>
                <w:t>10</w:t>
              </w:r>
            </w:ins>
          </w:p>
        </w:tc>
        <w:tc>
          <w:tcPr>
            <w:tcW w:w="412" w:type="pct"/>
            <w:shd w:val="clear" w:color="auto" w:fill="auto"/>
            <w:vAlign w:val="center"/>
          </w:tcPr>
          <w:p w14:paraId="0E540DC7" w14:textId="77777777" w:rsidR="006D0378" w:rsidRPr="007C6DF9" w:rsidRDefault="006D0378" w:rsidP="00D876A5">
            <w:pPr>
              <w:pStyle w:val="TAN"/>
              <w:jc w:val="center"/>
              <w:rPr>
                <w:ins w:id="832" w:author="Nokia" w:date="2021-01-08T12:18:00Z"/>
                <w:rFonts w:cs="Arial"/>
                <w:szCs w:val="18"/>
              </w:rPr>
            </w:pPr>
            <w:ins w:id="833" w:author="Nokia" w:date="2021-01-08T12:18:00Z">
              <w:r w:rsidRPr="007C6DF9">
                <w:rPr>
                  <w:rFonts w:cs="Arial"/>
                  <w:szCs w:val="18"/>
                </w:rPr>
                <w:t>50</w:t>
              </w:r>
            </w:ins>
          </w:p>
        </w:tc>
        <w:tc>
          <w:tcPr>
            <w:tcW w:w="452" w:type="pct"/>
            <w:shd w:val="clear" w:color="auto" w:fill="auto"/>
            <w:vAlign w:val="center"/>
          </w:tcPr>
          <w:p w14:paraId="49A13EB2" w14:textId="77777777" w:rsidR="006D0378" w:rsidRPr="007C6DF9" w:rsidRDefault="006D0378" w:rsidP="00D876A5">
            <w:pPr>
              <w:pStyle w:val="TAN"/>
              <w:jc w:val="center"/>
              <w:rPr>
                <w:ins w:id="834" w:author="Nokia" w:date="2021-01-08T12:18:00Z"/>
                <w:rFonts w:cs="Arial"/>
                <w:szCs w:val="18"/>
                <w:lang w:eastAsia="ja-JP"/>
              </w:rPr>
            </w:pPr>
            <w:ins w:id="835" w:author="Nokia" w:date="2021-01-08T12:18:00Z">
              <w:r w:rsidRPr="007C6DF9">
                <w:rPr>
                  <w:rFonts w:cs="Arial"/>
                  <w:szCs w:val="18"/>
                  <w:lang w:eastAsia="ja-JP"/>
                </w:rPr>
                <w:t>3690</w:t>
              </w:r>
            </w:ins>
          </w:p>
        </w:tc>
        <w:tc>
          <w:tcPr>
            <w:tcW w:w="556" w:type="pct"/>
            <w:shd w:val="clear" w:color="auto" w:fill="auto"/>
            <w:vAlign w:val="center"/>
          </w:tcPr>
          <w:p w14:paraId="49EEFD5E" w14:textId="77777777" w:rsidR="006D0378" w:rsidRPr="007C6DF9" w:rsidRDefault="006D0378" w:rsidP="00D876A5">
            <w:pPr>
              <w:pStyle w:val="TAN"/>
              <w:jc w:val="center"/>
              <w:rPr>
                <w:ins w:id="836" w:author="Nokia" w:date="2021-01-08T12:18:00Z"/>
                <w:rFonts w:cs="Arial"/>
                <w:szCs w:val="18"/>
                <w:lang w:eastAsia="ja-JP"/>
              </w:rPr>
            </w:pPr>
            <w:ins w:id="837" w:author="Nokia" w:date="2021-01-08T12:18:00Z">
              <w:r w:rsidRPr="007C6DF9">
                <w:rPr>
                  <w:rFonts w:cs="Arial"/>
                  <w:szCs w:val="18"/>
                  <w:lang w:eastAsia="ja-JP"/>
                </w:rPr>
                <w:t>N/A</w:t>
              </w:r>
            </w:ins>
          </w:p>
        </w:tc>
        <w:tc>
          <w:tcPr>
            <w:tcW w:w="539" w:type="pct"/>
            <w:shd w:val="clear" w:color="auto" w:fill="auto"/>
            <w:vAlign w:val="center"/>
          </w:tcPr>
          <w:p w14:paraId="707ADCA8" w14:textId="77777777" w:rsidR="006D0378" w:rsidRPr="007C6DF9" w:rsidRDefault="006D0378" w:rsidP="00D876A5">
            <w:pPr>
              <w:pStyle w:val="TAN"/>
              <w:jc w:val="center"/>
              <w:rPr>
                <w:ins w:id="838" w:author="Nokia" w:date="2021-01-08T12:18:00Z"/>
                <w:rFonts w:cs="Arial"/>
                <w:szCs w:val="18"/>
                <w:lang w:eastAsia="ja-JP"/>
              </w:rPr>
            </w:pPr>
            <w:ins w:id="839" w:author="Nokia" w:date="2021-01-08T12:18:00Z">
              <w:r w:rsidRPr="007C6DF9">
                <w:rPr>
                  <w:rFonts w:cs="Arial"/>
                  <w:szCs w:val="18"/>
                  <w:lang w:eastAsia="ja-JP"/>
                </w:rPr>
                <w:t>TDD</w:t>
              </w:r>
            </w:ins>
          </w:p>
        </w:tc>
        <w:tc>
          <w:tcPr>
            <w:tcW w:w="607" w:type="pct"/>
            <w:shd w:val="clear" w:color="auto" w:fill="auto"/>
            <w:vAlign w:val="center"/>
          </w:tcPr>
          <w:p w14:paraId="34700D3F" w14:textId="77777777" w:rsidR="006D0378" w:rsidRPr="007C6DF9" w:rsidRDefault="006D0378" w:rsidP="00D876A5">
            <w:pPr>
              <w:pStyle w:val="TAN"/>
              <w:jc w:val="center"/>
              <w:rPr>
                <w:ins w:id="840" w:author="Nokia" w:date="2021-01-08T12:18:00Z"/>
                <w:rFonts w:cs="Arial"/>
                <w:szCs w:val="18"/>
                <w:lang w:eastAsia="ja-JP"/>
              </w:rPr>
            </w:pPr>
            <w:ins w:id="841" w:author="Nokia" w:date="2021-01-08T12:18:00Z">
              <w:r w:rsidRPr="007C6DF9">
                <w:rPr>
                  <w:rFonts w:cs="Arial"/>
                  <w:szCs w:val="18"/>
                  <w:lang w:eastAsia="ja-JP"/>
                </w:rPr>
                <w:t>N/A</w:t>
              </w:r>
            </w:ins>
          </w:p>
        </w:tc>
      </w:tr>
      <w:tr w:rsidR="006D0378" w:rsidRPr="007C6DF9" w14:paraId="746AB343" w14:textId="77777777" w:rsidTr="00D876A5">
        <w:trPr>
          <w:trHeight w:val="424"/>
          <w:jc w:val="center"/>
          <w:ins w:id="842" w:author="Nokia" w:date="2021-01-08T12:18:00Z"/>
        </w:trPr>
        <w:tc>
          <w:tcPr>
            <w:tcW w:w="956" w:type="pct"/>
            <w:vMerge/>
            <w:shd w:val="clear" w:color="auto" w:fill="auto"/>
            <w:vAlign w:val="center"/>
          </w:tcPr>
          <w:p w14:paraId="583E5A59" w14:textId="77777777" w:rsidR="006D0378" w:rsidRPr="007C6DF9" w:rsidRDefault="006D0378" w:rsidP="00D876A5">
            <w:pPr>
              <w:pStyle w:val="TAN"/>
              <w:rPr>
                <w:ins w:id="843" w:author="Nokia" w:date="2021-01-08T12:18:00Z"/>
                <w:rFonts w:cs="Arial"/>
                <w:szCs w:val="18"/>
              </w:rPr>
            </w:pPr>
          </w:p>
        </w:tc>
        <w:tc>
          <w:tcPr>
            <w:tcW w:w="572" w:type="pct"/>
            <w:shd w:val="clear" w:color="auto" w:fill="auto"/>
            <w:vAlign w:val="center"/>
          </w:tcPr>
          <w:p w14:paraId="6B1CE338" w14:textId="77777777" w:rsidR="006D0378" w:rsidRPr="007C6DF9" w:rsidRDefault="006D0378" w:rsidP="00D876A5">
            <w:pPr>
              <w:pStyle w:val="TAN"/>
              <w:jc w:val="center"/>
              <w:rPr>
                <w:ins w:id="844" w:author="Nokia" w:date="2021-01-08T12:18:00Z"/>
                <w:rFonts w:cs="Arial"/>
                <w:szCs w:val="18"/>
              </w:rPr>
            </w:pPr>
            <w:ins w:id="845" w:author="Nokia" w:date="2021-01-08T12:18:00Z">
              <w:r w:rsidRPr="007C6DF9">
                <w:rPr>
                  <w:rFonts w:cs="Arial"/>
                  <w:szCs w:val="18"/>
                </w:rPr>
                <w:t>2</w:t>
              </w:r>
              <w:r>
                <w:rPr>
                  <w:rFonts w:cs="Arial"/>
                  <w:szCs w:val="18"/>
                </w:rPr>
                <w:t>5</w:t>
              </w:r>
            </w:ins>
          </w:p>
        </w:tc>
        <w:tc>
          <w:tcPr>
            <w:tcW w:w="453" w:type="pct"/>
            <w:shd w:val="clear" w:color="auto" w:fill="auto"/>
            <w:vAlign w:val="center"/>
          </w:tcPr>
          <w:p w14:paraId="4E45C1D8" w14:textId="77777777" w:rsidR="006D0378" w:rsidRPr="007C6DF9" w:rsidRDefault="006D0378" w:rsidP="00D876A5">
            <w:pPr>
              <w:pStyle w:val="TAN"/>
              <w:jc w:val="center"/>
              <w:rPr>
                <w:ins w:id="846" w:author="Nokia" w:date="2021-01-08T12:18:00Z"/>
                <w:rFonts w:cs="Arial"/>
                <w:szCs w:val="18"/>
              </w:rPr>
            </w:pPr>
            <w:ins w:id="847" w:author="Nokia" w:date="2021-01-08T12:18:00Z">
              <w:r w:rsidRPr="007C6DF9">
                <w:rPr>
                  <w:rFonts w:cs="Arial"/>
                  <w:szCs w:val="18"/>
                  <w:lang w:eastAsia="ja-JP"/>
                </w:rPr>
                <w:t>18</w:t>
              </w:r>
              <w:r>
                <w:rPr>
                  <w:rFonts w:cs="Arial"/>
                  <w:szCs w:val="18"/>
                  <w:lang w:eastAsia="ja-JP"/>
                </w:rPr>
                <w:t>7</w:t>
              </w:r>
              <w:r w:rsidRPr="007C6DF9">
                <w:rPr>
                  <w:rFonts w:cs="Arial"/>
                  <w:szCs w:val="18"/>
                  <w:lang w:eastAsia="ja-JP"/>
                </w:rPr>
                <w:t>5</w:t>
              </w:r>
            </w:ins>
          </w:p>
        </w:tc>
        <w:tc>
          <w:tcPr>
            <w:tcW w:w="452" w:type="pct"/>
            <w:shd w:val="clear" w:color="auto" w:fill="auto"/>
            <w:vAlign w:val="center"/>
          </w:tcPr>
          <w:p w14:paraId="652A67E3" w14:textId="77777777" w:rsidR="006D0378" w:rsidRPr="007C6DF9" w:rsidRDefault="006D0378" w:rsidP="00D876A5">
            <w:pPr>
              <w:pStyle w:val="TAN"/>
              <w:jc w:val="center"/>
              <w:rPr>
                <w:ins w:id="848" w:author="Nokia" w:date="2021-01-08T12:18:00Z"/>
                <w:rFonts w:cs="Arial"/>
                <w:szCs w:val="18"/>
              </w:rPr>
            </w:pPr>
            <w:ins w:id="849" w:author="Nokia" w:date="2021-01-08T12:18:00Z">
              <w:r w:rsidRPr="007C6DF9">
                <w:rPr>
                  <w:rFonts w:cs="Arial"/>
                  <w:szCs w:val="18"/>
                </w:rPr>
                <w:t>5</w:t>
              </w:r>
            </w:ins>
          </w:p>
        </w:tc>
        <w:tc>
          <w:tcPr>
            <w:tcW w:w="412" w:type="pct"/>
            <w:shd w:val="clear" w:color="auto" w:fill="auto"/>
            <w:vAlign w:val="center"/>
          </w:tcPr>
          <w:p w14:paraId="26E0694D" w14:textId="77777777" w:rsidR="006D0378" w:rsidRPr="007C6DF9" w:rsidRDefault="006D0378" w:rsidP="00D876A5">
            <w:pPr>
              <w:pStyle w:val="TAN"/>
              <w:jc w:val="center"/>
              <w:rPr>
                <w:ins w:id="850" w:author="Nokia" w:date="2021-01-08T12:18:00Z"/>
                <w:rFonts w:cs="Arial"/>
                <w:szCs w:val="18"/>
              </w:rPr>
            </w:pPr>
            <w:ins w:id="851" w:author="Nokia" w:date="2021-01-08T12:18:00Z">
              <w:r w:rsidRPr="007C6DF9">
                <w:rPr>
                  <w:rFonts w:cs="Arial"/>
                  <w:szCs w:val="18"/>
                </w:rPr>
                <w:t>25</w:t>
              </w:r>
            </w:ins>
          </w:p>
        </w:tc>
        <w:tc>
          <w:tcPr>
            <w:tcW w:w="452" w:type="pct"/>
            <w:shd w:val="clear" w:color="auto" w:fill="auto"/>
            <w:vAlign w:val="center"/>
          </w:tcPr>
          <w:p w14:paraId="0A346FCA" w14:textId="77777777" w:rsidR="006D0378" w:rsidRPr="007C6DF9" w:rsidRDefault="006D0378" w:rsidP="00D876A5">
            <w:pPr>
              <w:pStyle w:val="TAN"/>
              <w:jc w:val="center"/>
              <w:rPr>
                <w:ins w:id="852" w:author="Nokia" w:date="2021-01-08T12:18:00Z"/>
                <w:rFonts w:cs="Arial"/>
                <w:szCs w:val="18"/>
              </w:rPr>
            </w:pPr>
            <w:ins w:id="853" w:author="Nokia" w:date="2021-01-08T12:18:00Z">
              <w:r>
                <w:rPr>
                  <w:rFonts w:cs="Arial"/>
                  <w:szCs w:val="18"/>
                  <w:lang w:eastAsia="ja-JP"/>
                </w:rPr>
                <w:t>1955</w:t>
              </w:r>
            </w:ins>
          </w:p>
        </w:tc>
        <w:tc>
          <w:tcPr>
            <w:tcW w:w="556" w:type="pct"/>
            <w:shd w:val="clear" w:color="auto" w:fill="auto"/>
            <w:vAlign w:val="center"/>
          </w:tcPr>
          <w:p w14:paraId="18B1506F" w14:textId="77777777" w:rsidR="006D0378" w:rsidRPr="007C6DF9" w:rsidRDefault="006D0378" w:rsidP="00D876A5">
            <w:pPr>
              <w:pStyle w:val="TAN"/>
              <w:jc w:val="center"/>
              <w:rPr>
                <w:ins w:id="854" w:author="Nokia" w:date="2021-01-08T12:18:00Z"/>
                <w:rFonts w:cs="Arial"/>
                <w:szCs w:val="18"/>
              </w:rPr>
            </w:pPr>
            <w:ins w:id="855" w:author="Nokia" w:date="2021-01-08T12:18:00Z">
              <w:r>
                <w:rPr>
                  <w:rFonts w:cs="Arial"/>
                  <w:szCs w:val="18"/>
                </w:rPr>
                <w:t>5</w:t>
              </w:r>
            </w:ins>
          </w:p>
        </w:tc>
        <w:tc>
          <w:tcPr>
            <w:tcW w:w="539" w:type="pct"/>
            <w:shd w:val="clear" w:color="auto" w:fill="auto"/>
            <w:vAlign w:val="center"/>
          </w:tcPr>
          <w:p w14:paraId="656760B4" w14:textId="77777777" w:rsidR="006D0378" w:rsidRPr="007C6DF9" w:rsidRDefault="006D0378" w:rsidP="00D876A5">
            <w:pPr>
              <w:pStyle w:val="TAN"/>
              <w:jc w:val="center"/>
              <w:rPr>
                <w:ins w:id="856" w:author="Nokia" w:date="2021-01-08T12:18:00Z"/>
                <w:rFonts w:cs="Arial"/>
                <w:szCs w:val="18"/>
                <w:lang w:eastAsia="ja-JP"/>
              </w:rPr>
            </w:pPr>
            <w:ins w:id="857" w:author="Nokia" w:date="2021-01-08T12:18:00Z">
              <w:r w:rsidRPr="007C6DF9">
                <w:rPr>
                  <w:rFonts w:cs="Arial"/>
                  <w:szCs w:val="18"/>
                  <w:lang w:eastAsia="ja-JP"/>
                </w:rPr>
                <w:t>FDD</w:t>
              </w:r>
            </w:ins>
          </w:p>
        </w:tc>
        <w:tc>
          <w:tcPr>
            <w:tcW w:w="607" w:type="pct"/>
            <w:shd w:val="clear" w:color="auto" w:fill="auto"/>
            <w:vAlign w:val="center"/>
          </w:tcPr>
          <w:p w14:paraId="49F5C3F0" w14:textId="77777777" w:rsidR="006D0378" w:rsidRPr="007C6DF9" w:rsidRDefault="006D0378" w:rsidP="00D876A5">
            <w:pPr>
              <w:pStyle w:val="TAN"/>
              <w:jc w:val="center"/>
              <w:rPr>
                <w:ins w:id="858" w:author="Nokia" w:date="2021-01-08T12:18:00Z"/>
                <w:rFonts w:cs="Arial"/>
                <w:szCs w:val="18"/>
              </w:rPr>
            </w:pPr>
            <w:ins w:id="859" w:author="Nokia" w:date="2021-01-08T12:18:00Z">
              <w:r w:rsidRPr="007C6DF9">
                <w:rPr>
                  <w:rFonts w:cs="Arial"/>
                  <w:szCs w:val="18"/>
                </w:rPr>
                <w:t>IMD5</w:t>
              </w:r>
            </w:ins>
          </w:p>
        </w:tc>
      </w:tr>
      <w:tr w:rsidR="006D0378" w:rsidRPr="007C6DF9" w14:paraId="1721E181" w14:textId="77777777" w:rsidTr="00D876A5">
        <w:trPr>
          <w:jc w:val="center"/>
          <w:ins w:id="860" w:author="Nokia" w:date="2021-01-08T12:18:00Z"/>
        </w:trPr>
        <w:tc>
          <w:tcPr>
            <w:tcW w:w="956" w:type="pct"/>
            <w:vMerge/>
            <w:shd w:val="clear" w:color="auto" w:fill="auto"/>
            <w:vAlign w:val="center"/>
          </w:tcPr>
          <w:p w14:paraId="3C6C12D1" w14:textId="77777777" w:rsidR="006D0378" w:rsidRPr="007C6DF9" w:rsidRDefault="006D0378" w:rsidP="00D876A5">
            <w:pPr>
              <w:pStyle w:val="TAN"/>
              <w:rPr>
                <w:ins w:id="861" w:author="Nokia" w:date="2021-01-08T12:18:00Z"/>
                <w:rFonts w:cs="Arial"/>
                <w:szCs w:val="18"/>
              </w:rPr>
            </w:pPr>
          </w:p>
        </w:tc>
        <w:tc>
          <w:tcPr>
            <w:tcW w:w="572" w:type="pct"/>
            <w:shd w:val="clear" w:color="auto" w:fill="auto"/>
            <w:vAlign w:val="center"/>
          </w:tcPr>
          <w:p w14:paraId="191AB0F9" w14:textId="77777777" w:rsidR="006D0378" w:rsidRPr="007C6DF9" w:rsidRDefault="006D0378" w:rsidP="00D876A5">
            <w:pPr>
              <w:pStyle w:val="TAN"/>
              <w:jc w:val="center"/>
              <w:rPr>
                <w:ins w:id="862" w:author="Nokia" w:date="2021-01-08T12:18:00Z"/>
                <w:rFonts w:cs="Arial"/>
                <w:szCs w:val="18"/>
              </w:rPr>
            </w:pPr>
            <w:ins w:id="863" w:author="Nokia" w:date="2021-01-08T12:18:00Z">
              <w:r w:rsidRPr="007C6DF9">
                <w:rPr>
                  <w:rFonts w:cs="Arial"/>
                  <w:szCs w:val="18"/>
                </w:rPr>
                <w:t>n7</w:t>
              </w:r>
              <w:r>
                <w:rPr>
                  <w:rFonts w:cs="Arial"/>
                  <w:szCs w:val="18"/>
                </w:rPr>
                <w:t>8</w:t>
              </w:r>
            </w:ins>
          </w:p>
        </w:tc>
        <w:tc>
          <w:tcPr>
            <w:tcW w:w="453" w:type="pct"/>
            <w:shd w:val="clear" w:color="auto" w:fill="auto"/>
            <w:vAlign w:val="center"/>
          </w:tcPr>
          <w:p w14:paraId="3003FA27" w14:textId="77777777" w:rsidR="006D0378" w:rsidRPr="007C6DF9" w:rsidRDefault="006D0378" w:rsidP="00D876A5">
            <w:pPr>
              <w:pStyle w:val="TAN"/>
              <w:jc w:val="center"/>
              <w:rPr>
                <w:ins w:id="864" w:author="Nokia" w:date="2021-01-08T12:18:00Z"/>
                <w:rFonts w:cs="Arial"/>
                <w:szCs w:val="18"/>
              </w:rPr>
            </w:pPr>
            <w:ins w:id="865" w:author="Nokia" w:date="2021-01-08T12:18:00Z">
              <w:r>
                <w:rPr>
                  <w:rFonts w:cs="Arial"/>
                  <w:szCs w:val="18"/>
                  <w:lang w:eastAsia="ja-JP"/>
                </w:rPr>
                <w:t>3790</w:t>
              </w:r>
            </w:ins>
          </w:p>
        </w:tc>
        <w:tc>
          <w:tcPr>
            <w:tcW w:w="452" w:type="pct"/>
            <w:shd w:val="clear" w:color="auto" w:fill="auto"/>
            <w:vAlign w:val="center"/>
          </w:tcPr>
          <w:p w14:paraId="23A07EC4" w14:textId="77777777" w:rsidR="006D0378" w:rsidRPr="007C6DF9" w:rsidRDefault="006D0378" w:rsidP="00D876A5">
            <w:pPr>
              <w:pStyle w:val="TAN"/>
              <w:jc w:val="center"/>
              <w:rPr>
                <w:ins w:id="866" w:author="Nokia" w:date="2021-01-08T12:18:00Z"/>
                <w:rFonts w:cs="Arial"/>
                <w:szCs w:val="18"/>
              </w:rPr>
            </w:pPr>
            <w:ins w:id="867" w:author="Nokia" w:date="2021-01-08T12:18:00Z">
              <w:r w:rsidRPr="007C6DF9">
                <w:rPr>
                  <w:rFonts w:eastAsia="MS Mincho" w:cs="Arial"/>
                  <w:szCs w:val="18"/>
                  <w:lang w:eastAsia="ja-JP"/>
                </w:rPr>
                <w:t>10</w:t>
              </w:r>
            </w:ins>
          </w:p>
        </w:tc>
        <w:tc>
          <w:tcPr>
            <w:tcW w:w="412" w:type="pct"/>
            <w:shd w:val="clear" w:color="auto" w:fill="auto"/>
            <w:vAlign w:val="center"/>
          </w:tcPr>
          <w:p w14:paraId="5F2BDB73" w14:textId="77777777" w:rsidR="006D0378" w:rsidRPr="007C6DF9" w:rsidRDefault="006D0378" w:rsidP="00D876A5">
            <w:pPr>
              <w:pStyle w:val="TAN"/>
              <w:jc w:val="center"/>
              <w:rPr>
                <w:ins w:id="868" w:author="Nokia" w:date="2021-01-08T12:18:00Z"/>
                <w:rFonts w:cs="Arial"/>
                <w:szCs w:val="18"/>
              </w:rPr>
            </w:pPr>
            <w:ins w:id="869" w:author="Nokia" w:date="2021-01-08T12:18:00Z">
              <w:r w:rsidRPr="007C6DF9">
                <w:rPr>
                  <w:rFonts w:cs="Arial"/>
                  <w:szCs w:val="18"/>
                </w:rPr>
                <w:t>50</w:t>
              </w:r>
            </w:ins>
          </w:p>
        </w:tc>
        <w:tc>
          <w:tcPr>
            <w:tcW w:w="452" w:type="pct"/>
            <w:shd w:val="clear" w:color="auto" w:fill="auto"/>
            <w:vAlign w:val="center"/>
          </w:tcPr>
          <w:p w14:paraId="308EB819" w14:textId="77777777" w:rsidR="006D0378" w:rsidRPr="007C6DF9" w:rsidRDefault="006D0378" w:rsidP="00D876A5">
            <w:pPr>
              <w:pStyle w:val="TAN"/>
              <w:jc w:val="center"/>
              <w:rPr>
                <w:ins w:id="870" w:author="Nokia" w:date="2021-01-08T12:18:00Z"/>
                <w:rFonts w:cs="Arial"/>
                <w:szCs w:val="18"/>
              </w:rPr>
            </w:pPr>
            <w:ins w:id="871" w:author="Nokia" w:date="2021-01-08T12:18:00Z">
              <w:r>
                <w:rPr>
                  <w:rFonts w:cs="Arial"/>
                  <w:szCs w:val="18"/>
                  <w:lang w:eastAsia="ja-JP"/>
                </w:rPr>
                <w:t>3790</w:t>
              </w:r>
            </w:ins>
          </w:p>
        </w:tc>
        <w:tc>
          <w:tcPr>
            <w:tcW w:w="556" w:type="pct"/>
            <w:shd w:val="clear" w:color="auto" w:fill="auto"/>
            <w:vAlign w:val="center"/>
          </w:tcPr>
          <w:p w14:paraId="6E397171" w14:textId="77777777" w:rsidR="006D0378" w:rsidRPr="007C6DF9" w:rsidRDefault="006D0378" w:rsidP="00D876A5">
            <w:pPr>
              <w:pStyle w:val="TAN"/>
              <w:jc w:val="center"/>
              <w:rPr>
                <w:ins w:id="872" w:author="Nokia" w:date="2021-01-08T12:18:00Z"/>
                <w:rFonts w:cs="Arial"/>
                <w:szCs w:val="18"/>
              </w:rPr>
            </w:pPr>
            <w:ins w:id="873" w:author="Nokia" w:date="2021-01-08T12:18:00Z">
              <w:r w:rsidRPr="007C6DF9">
                <w:rPr>
                  <w:rFonts w:cs="Arial"/>
                  <w:szCs w:val="18"/>
                  <w:lang w:eastAsia="ja-JP"/>
                </w:rPr>
                <w:t>N/A</w:t>
              </w:r>
            </w:ins>
          </w:p>
        </w:tc>
        <w:tc>
          <w:tcPr>
            <w:tcW w:w="539" w:type="pct"/>
            <w:shd w:val="clear" w:color="auto" w:fill="auto"/>
            <w:vAlign w:val="center"/>
          </w:tcPr>
          <w:p w14:paraId="2CC1FE81" w14:textId="77777777" w:rsidR="006D0378" w:rsidRPr="007C6DF9" w:rsidRDefault="006D0378" w:rsidP="00D876A5">
            <w:pPr>
              <w:pStyle w:val="TAN"/>
              <w:jc w:val="center"/>
              <w:rPr>
                <w:ins w:id="874" w:author="Nokia" w:date="2021-01-08T12:18:00Z"/>
                <w:rFonts w:cs="Arial"/>
                <w:szCs w:val="18"/>
                <w:lang w:eastAsia="ja-JP"/>
              </w:rPr>
            </w:pPr>
            <w:ins w:id="875" w:author="Nokia" w:date="2021-01-08T12:18:00Z">
              <w:r w:rsidRPr="007C6DF9">
                <w:rPr>
                  <w:rFonts w:cs="Arial"/>
                  <w:szCs w:val="18"/>
                  <w:lang w:eastAsia="ja-JP"/>
                </w:rPr>
                <w:t>TDD</w:t>
              </w:r>
            </w:ins>
          </w:p>
        </w:tc>
        <w:tc>
          <w:tcPr>
            <w:tcW w:w="607" w:type="pct"/>
            <w:shd w:val="clear" w:color="auto" w:fill="auto"/>
            <w:vAlign w:val="center"/>
          </w:tcPr>
          <w:p w14:paraId="294D577B" w14:textId="77777777" w:rsidR="006D0378" w:rsidRPr="007C6DF9" w:rsidRDefault="006D0378" w:rsidP="00D876A5">
            <w:pPr>
              <w:pStyle w:val="TAN"/>
              <w:jc w:val="center"/>
              <w:rPr>
                <w:ins w:id="876" w:author="Nokia" w:date="2021-01-08T12:18:00Z"/>
                <w:rFonts w:cs="Arial"/>
                <w:szCs w:val="18"/>
              </w:rPr>
            </w:pPr>
            <w:ins w:id="877" w:author="Nokia" w:date="2021-01-08T12:18:00Z">
              <w:r w:rsidRPr="007C6DF9">
                <w:rPr>
                  <w:rFonts w:cs="Arial"/>
                  <w:szCs w:val="18"/>
                </w:rPr>
                <w:t>N/A</w:t>
              </w:r>
            </w:ins>
          </w:p>
        </w:tc>
      </w:tr>
    </w:tbl>
    <w:p w14:paraId="09D4C0D9" w14:textId="77777777" w:rsidR="006D0378" w:rsidRDefault="006D0378" w:rsidP="006D0378">
      <w:pPr>
        <w:pStyle w:val="NoSpacing"/>
        <w:keepNext/>
        <w:rPr>
          <w:ins w:id="878" w:author="Nokia" w:date="2021-01-08T12:18:00Z"/>
          <w:rFonts w:ascii="Arial" w:hAnsi="Arial" w:cs="Arial"/>
          <w:lang w:eastAsia="zh-CN"/>
        </w:rPr>
      </w:pPr>
    </w:p>
    <w:p w14:paraId="41F6F409" w14:textId="77777777" w:rsidR="006D0378" w:rsidRPr="00F352B1" w:rsidRDefault="006D0378" w:rsidP="006D0378">
      <w:pPr>
        <w:pStyle w:val="Heading4"/>
        <w:rPr>
          <w:ins w:id="879" w:author="Nokia" w:date="2021-01-08T12:18:00Z"/>
          <w:rStyle w:val="Heading4Char"/>
          <w:rFonts w:cs="Arial"/>
          <w:szCs w:val="24"/>
        </w:rPr>
      </w:pPr>
      <w:ins w:id="880" w:author="Nokia" w:date="2021-01-08T12:18:00Z">
        <w:r w:rsidRPr="00F352B1">
          <w:rPr>
            <w:rStyle w:val="Heading4Char"/>
            <w:rFonts w:cs="Arial"/>
            <w:szCs w:val="24"/>
          </w:rPr>
          <w:t>6.</w:t>
        </w:r>
        <w:r>
          <w:rPr>
            <w:rStyle w:val="Heading4Char"/>
            <w:rFonts w:cs="Arial"/>
            <w:szCs w:val="24"/>
          </w:rPr>
          <w:t>1.X</w:t>
        </w:r>
        <w:r w:rsidRPr="00F352B1">
          <w:rPr>
            <w:rStyle w:val="Heading4Char"/>
            <w:rFonts w:cs="Arial"/>
            <w:szCs w:val="24"/>
          </w:rPr>
          <w:t>.5</w:t>
        </w:r>
        <w:r w:rsidRPr="00F352B1">
          <w:rPr>
            <w:rStyle w:val="Heading4Char"/>
            <w:rFonts w:cs="Arial"/>
            <w:szCs w:val="24"/>
          </w:rPr>
          <w:tab/>
          <w:t>∆TIB and ∆RIB values</w:t>
        </w:r>
      </w:ins>
    </w:p>
    <w:p w14:paraId="39FCE7BE" w14:textId="77777777" w:rsidR="006D0378" w:rsidRPr="0073342A" w:rsidRDefault="006D0378" w:rsidP="006D0378">
      <w:pPr>
        <w:keepNext/>
        <w:rPr>
          <w:ins w:id="881" w:author="Nokia" w:date="2021-01-08T12:18:00Z"/>
        </w:rPr>
      </w:pPr>
      <w:ins w:id="882" w:author="Nokia" w:date="2021-01-08T12:18:00Z">
        <w:r w:rsidRPr="0073342A">
          <w:t xml:space="preserve">For </w:t>
        </w:r>
        <w:r w:rsidRPr="0073342A">
          <w:rPr>
            <w:lang w:val="en-US" w:eastAsia="zh-CN"/>
          </w:rPr>
          <w:t>DC_2</w:t>
        </w:r>
        <w:r>
          <w:rPr>
            <w:lang w:val="en-US" w:eastAsia="zh-CN"/>
          </w:rPr>
          <w:t>5</w:t>
        </w:r>
        <w:r w:rsidRPr="0073342A">
          <w:rPr>
            <w:lang w:val="en-US" w:eastAsia="zh-CN"/>
          </w:rPr>
          <w:t>_n7</w:t>
        </w:r>
        <w:r>
          <w:rPr>
            <w:lang w:val="en-US" w:eastAsia="zh-CN"/>
          </w:rPr>
          <w:t>8</w:t>
        </w:r>
        <w:r w:rsidRPr="0073342A">
          <w:t>, the</w:t>
        </w:r>
        <w:r w:rsidRPr="0073342A">
          <w:rPr>
            <w:lang w:eastAsia="zh-CN"/>
          </w:rPr>
          <w:t xml:space="preserve"> </w:t>
        </w:r>
        <w:r w:rsidRPr="0073342A">
          <w:rPr>
            <w:rFonts w:eastAsia="Malgun Gothic"/>
          </w:rPr>
          <w:t>Δ</w:t>
        </w:r>
        <w:r w:rsidRPr="0073342A">
          <w:t>T</w:t>
        </w:r>
        <w:r w:rsidRPr="0073342A">
          <w:rPr>
            <w:vertAlign w:val="subscript"/>
          </w:rPr>
          <w:t>IB,c</w:t>
        </w:r>
        <w:r w:rsidRPr="0073342A">
          <w:t xml:space="preserve"> and</w:t>
        </w:r>
        <w:r w:rsidRPr="0073342A">
          <w:rPr>
            <w:lang w:eastAsia="zh-CN"/>
          </w:rPr>
          <w:t xml:space="preserve"> </w:t>
        </w:r>
        <w:r w:rsidRPr="0073342A">
          <w:rPr>
            <w:rFonts w:eastAsia="Malgun Gothic"/>
          </w:rPr>
          <w:t>Δ</w:t>
        </w:r>
        <w:r w:rsidRPr="0073342A">
          <w:t>R</w:t>
        </w:r>
        <w:r w:rsidRPr="0073342A">
          <w:rPr>
            <w:vertAlign w:val="subscript"/>
          </w:rPr>
          <w:t>IB</w:t>
        </w:r>
        <w:r w:rsidRPr="0073342A">
          <w:rPr>
            <w:vertAlign w:val="subscript"/>
            <w:lang w:eastAsia="zh-CN"/>
          </w:rPr>
          <w:t>,c</w:t>
        </w:r>
        <w:r w:rsidRPr="0073342A">
          <w:t xml:space="preserve"> values are given </w:t>
        </w:r>
        <w:r>
          <w:t xml:space="preserve">the same as CA_n25-n78 </w:t>
        </w:r>
        <w:r w:rsidRPr="0073342A">
          <w:t>in the tables below.</w:t>
        </w:r>
      </w:ins>
    </w:p>
    <w:p w14:paraId="36534222" w14:textId="77777777" w:rsidR="006D0378" w:rsidRPr="00ED2475" w:rsidRDefault="006D0378" w:rsidP="006D0378">
      <w:pPr>
        <w:keepNext/>
        <w:jc w:val="center"/>
        <w:rPr>
          <w:ins w:id="883" w:author="Nokia" w:date="2021-01-08T12:18:00Z"/>
          <w:rFonts w:ascii="Arial" w:hAnsi="Arial" w:cs="Arial"/>
          <w:b/>
          <w:bCs/>
        </w:rPr>
      </w:pPr>
      <w:ins w:id="884" w:author="Nokia" w:date="2021-01-08T12:18:00Z">
        <w:r w:rsidRPr="00ED2475">
          <w:rPr>
            <w:rFonts w:ascii="Arial" w:hAnsi="Arial" w:cs="Arial"/>
            <w:b/>
            <w:bCs/>
            <w:lang w:val="en-US" w:eastAsia="ja-JP"/>
          </w:rPr>
          <w:t xml:space="preserve">Table </w:t>
        </w:r>
        <w:r>
          <w:rPr>
            <w:rFonts w:ascii="Arial" w:hAnsi="Arial" w:cs="Arial"/>
            <w:b/>
            <w:bCs/>
            <w:lang w:val="en-US" w:eastAsia="zh-CN"/>
          </w:rPr>
          <w:t>6.1.X.5</w:t>
        </w:r>
        <w:r w:rsidRPr="00ED2475">
          <w:rPr>
            <w:rFonts w:ascii="Arial" w:hAnsi="Arial" w:cs="Arial"/>
            <w:b/>
            <w:bCs/>
            <w:lang w:eastAsia="zh-CN"/>
          </w:rPr>
          <w:t>-</w:t>
        </w:r>
        <w:r w:rsidRPr="00ED2475">
          <w:rPr>
            <w:rFonts w:ascii="Arial" w:hAnsi="Arial" w:cs="Arial"/>
            <w:b/>
            <w:bCs/>
          </w:rPr>
          <w:t>1: ΔT</w:t>
        </w:r>
        <w:r w:rsidRPr="00ED2475">
          <w:rPr>
            <w:rFonts w:ascii="Arial" w:hAnsi="Arial" w:cs="Arial"/>
            <w:b/>
            <w:bCs/>
            <w:vertAlign w:val="subscript"/>
          </w:rPr>
          <w:t>IB,c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6D0378" w:rsidRPr="00ED2475" w14:paraId="541DAF3B" w14:textId="77777777" w:rsidTr="00D876A5">
        <w:trPr>
          <w:tblHeader/>
          <w:jc w:val="center"/>
          <w:ins w:id="885" w:author="Nokia" w:date="2021-01-08T12:18:00Z"/>
        </w:trPr>
        <w:tc>
          <w:tcPr>
            <w:tcW w:w="1535" w:type="dxa"/>
            <w:tcBorders>
              <w:top w:val="single" w:sz="4" w:space="0" w:color="auto"/>
              <w:left w:val="single" w:sz="4" w:space="0" w:color="auto"/>
              <w:bottom w:val="single" w:sz="4" w:space="0" w:color="auto"/>
              <w:right w:val="single" w:sz="4" w:space="0" w:color="auto"/>
            </w:tcBorders>
            <w:vAlign w:val="center"/>
          </w:tcPr>
          <w:p w14:paraId="331CF196" w14:textId="77777777" w:rsidR="006D0378" w:rsidRPr="00ED2475" w:rsidRDefault="006D0378" w:rsidP="00D876A5">
            <w:pPr>
              <w:pStyle w:val="TAH"/>
              <w:rPr>
                <w:ins w:id="886" w:author="Nokia" w:date="2021-01-08T12:18:00Z"/>
                <w:rFonts w:eastAsia="Malgun Gothic" w:cs="Arial"/>
              </w:rPr>
            </w:pPr>
            <w:ins w:id="887" w:author="Nokia" w:date="2021-01-08T12:18:00Z">
              <w:r w:rsidRPr="00ED2475">
                <w:rPr>
                  <w:rFonts w:eastAsia="Malgun Gothic" w:cs="Arial"/>
                </w:rPr>
                <w:t xml:space="preserve">Inter-band </w:t>
              </w:r>
              <w:r w:rsidRPr="00ED2475">
                <w:rPr>
                  <w:rFonts w:eastAsia="Malgun Gothic" w:cs="Arial"/>
                  <w:lang w:val="en-US" w:eastAsia="zh-CN"/>
                </w:rPr>
                <w:t>CA</w:t>
              </w:r>
              <w:r w:rsidRPr="00ED2475">
                <w:rPr>
                  <w:rFonts w:eastAsia="Malgun Gothic" w:cs="Arial"/>
                </w:rPr>
                <w:t xml:space="preserve"> Configuration</w:t>
              </w:r>
            </w:ins>
          </w:p>
        </w:tc>
        <w:tc>
          <w:tcPr>
            <w:tcW w:w="2049" w:type="dxa"/>
            <w:tcBorders>
              <w:top w:val="single" w:sz="4" w:space="0" w:color="auto"/>
              <w:left w:val="single" w:sz="4" w:space="0" w:color="auto"/>
              <w:bottom w:val="single" w:sz="4" w:space="0" w:color="auto"/>
              <w:right w:val="single" w:sz="4" w:space="0" w:color="auto"/>
            </w:tcBorders>
            <w:vAlign w:val="center"/>
          </w:tcPr>
          <w:p w14:paraId="786CDC28" w14:textId="77777777" w:rsidR="006D0378" w:rsidRPr="00ED2475" w:rsidRDefault="006D0378" w:rsidP="00D876A5">
            <w:pPr>
              <w:pStyle w:val="TAH"/>
              <w:rPr>
                <w:ins w:id="888" w:author="Nokia" w:date="2021-01-08T12:18:00Z"/>
                <w:rFonts w:eastAsia="Malgun Gothic" w:cs="Arial"/>
              </w:rPr>
            </w:pPr>
            <w:ins w:id="889" w:author="Nokia" w:date="2021-01-08T12:18:00Z">
              <w:r w:rsidRPr="00ED2475">
                <w:rPr>
                  <w:rFonts w:eastAsia="Malgun Gothic" w:cs="Arial"/>
                </w:rPr>
                <w:t>NR Band</w:t>
              </w:r>
            </w:ins>
          </w:p>
        </w:tc>
        <w:tc>
          <w:tcPr>
            <w:tcW w:w="2340" w:type="dxa"/>
            <w:tcBorders>
              <w:top w:val="single" w:sz="4" w:space="0" w:color="auto"/>
              <w:left w:val="single" w:sz="4" w:space="0" w:color="auto"/>
              <w:bottom w:val="single" w:sz="4" w:space="0" w:color="auto"/>
              <w:right w:val="single" w:sz="4" w:space="0" w:color="auto"/>
            </w:tcBorders>
            <w:vAlign w:val="center"/>
          </w:tcPr>
          <w:p w14:paraId="0346F47A" w14:textId="77777777" w:rsidR="006D0378" w:rsidRPr="00ED2475" w:rsidRDefault="006D0378" w:rsidP="00D876A5">
            <w:pPr>
              <w:pStyle w:val="TAH"/>
              <w:rPr>
                <w:ins w:id="890" w:author="Nokia" w:date="2021-01-08T12:18:00Z"/>
                <w:rFonts w:eastAsia="Malgun Gothic" w:cs="Arial"/>
              </w:rPr>
            </w:pPr>
            <w:ins w:id="891" w:author="Nokia" w:date="2021-01-08T12:18:00Z">
              <w:r w:rsidRPr="00ED2475">
                <w:rPr>
                  <w:rFonts w:eastAsia="Malgun Gothic" w:cs="Arial"/>
                </w:rPr>
                <w:t>ΔT</w:t>
              </w:r>
              <w:r w:rsidRPr="00ED2475">
                <w:rPr>
                  <w:rFonts w:eastAsia="Malgun Gothic" w:cs="Arial"/>
                  <w:vertAlign w:val="subscript"/>
                </w:rPr>
                <w:t>IB,c</w:t>
              </w:r>
              <w:r w:rsidRPr="00ED2475">
                <w:rPr>
                  <w:rFonts w:eastAsia="Malgun Gothic" w:cs="Arial"/>
                </w:rPr>
                <w:t xml:space="preserve"> [dB]</w:t>
              </w:r>
            </w:ins>
          </w:p>
        </w:tc>
      </w:tr>
      <w:tr w:rsidR="006D0378" w:rsidRPr="0021563C" w14:paraId="1D98B9D8" w14:textId="77777777" w:rsidTr="00D876A5">
        <w:trPr>
          <w:jc w:val="center"/>
          <w:ins w:id="892" w:author="Nokia" w:date="2021-01-08T12:18:00Z"/>
        </w:trPr>
        <w:tc>
          <w:tcPr>
            <w:tcW w:w="1535" w:type="dxa"/>
            <w:vMerge w:val="restart"/>
            <w:tcBorders>
              <w:top w:val="single" w:sz="4" w:space="0" w:color="auto"/>
              <w:left w:val="single" w:sz="4" w:space="0" w:color="auto"/>
              <w:bottom w:val="single" w:sz="4" w:space="0" w:color="auto"/>
              <w:right w:val="single" w:sz="4" w:space="0" w:color="auto"/>
            </w:tcBorders>
            <w:vAlign w:val="center"/>
          </w:tcPr>
          <w:p w14:paraId="11D84C25" w14:textId="77777777" w:rsidR="006D0378" w:rsidRPr="006312BD" w:rsidRDefault="006D0378" w:rsidP="00D876A5">
            <w:pPr>
              <w:keepNext/>
              <w:keepLines/>
              <w:spacing w:after="0"/>
              <w:jc w:val="center"/>
              <w:rPr>
                <w:ins w:id="893" w:author="Nokia" w:date="2021-01-08T12:18:00Z"/>
                <w:rFonts w:ascii="Arial" w:hAnsi="Arial" w:cs="Arial"/>
                <w:sz w:val="18"/>
                <w:szCs w:val="16"/>
                <w:lang w:val="en-US" w:eastAsia="zh-CN"/>
              </w:rPr>
            </w:pPr>
            <w:ins w:id="894" w:author="Nokia" w:date="2021-01-08T12:18:00Z">
              <w:r w:rsidRPr="006312BD">
                <w:rPr>
                  <w:rFonts w:ascii="Arial" w:hAnsi="Arial" w:cs="Arial"/>
                  <w:sz w:val="18"/>
                  <w:szCs w:val="16"/>
                  <w:lang w:val="en-US" w:eastAsia="zh-CN"/>
                </w:rPr>
                <w:t>DC_2</w:t>
              </w:r>
              <w:r>
                <w:rPr>
                  <w:rFonts w:ascii="Arial" w:hAnsi="Arial" w:cs="Arial"/>
                  <w:sz w:val="18"/>
                  <w:szCs w:val="16"/>
                  <w:lang w:val="en-US" w:eastAsia="zh-CN"/>
                </w:rPr>
                <w:t>5</w:t>
              </w:r>
              <w:r w:rsidRPr="006312BD">
                <w:rPr>
                  <w:rFonts w:ascii="Arial" w:hAnsi="Arial" w:cs="Arial"/>
                  <w:sz w:val="18"/>
                  <w:szCs w:val="16"/>
                  <w:lang w:val="en-US" w:eastAsia="zh-CN"/>
                </w:rPr>
                <w:t>_n7</w:t>
              </w:r>
              <w:r>
                <w:rPr>
                  <w:rFonts w:ascii="Arial" w:hAnsi="Arial" w:cs="Arial"/>
                  <w:sz w:val="18"/>
                  <w:szCs w:val="16"/>
                  <w:lang w:val="en-US" w:eastAsia="zh-CN"/>
                </w:rPr>
                <w:t>8</w:t>
              </w:r>
            </w:ins>
          </w:p>
          <w:p w14:paraId="31EDEC87" w14:textId="77777777" w:rsidR="006D0378" w:rsidRPr="006312BD" w:rsidRDefault="006D0378" w:rsidP="00D876A5">
            <w:pPr>
              <w:keepNext/>
              <w:keepLines/>
              <w:spacing w:after="0"/>
              <w:jc w:val="center"/>
              <w:rPr>
                <w:ins w:id="895" w:author="Nokia" w:date="2021-01-08T12:18:00Z"/>
                <w:rFonts w:ascii="Arial" w:hAnsi="Arial" w:cs="Arial"/>
                <w:sz w:val="18"/>
                <w:szCs w:val="16"/>
                <w:lang w:val="en-US"/>
              </w:rPr>
            </w:pPr>
            <w:ins w:id="896" w:author="Nokia" w:date="2021-01-08T12:18:00Z">
              <w:r w:rsidRPr="006312BD">
                <w:rPr>
                  <w:rFonts w:ascii="Arial" w:hAnsi="Arial" w:cs="Arial"/>
                  <w:sz w:val="18"/>
                  <w:szCs w:val="16"/>
                  <w:lang w:val="en-US" w:eastAsia="fi-FI"/>
                </w:rPr>
                <w:t>DC_2</w:t>
              </w:r>
              <w:r>
                <w:rPr>
                  <w:rFonts w:ascii="Arial" w:hAnsi="Arial" w:cs="Arial"/>
                  <w:sz w:val="18"/>
                  <w:szCs w:val="16"/>
                  <w:lang w:val="en-US" w:eastAsia="fi-FI"/>
                </w:rPr>
                <w:t>5</w:t>
              </w:r>
              <w:r w:rsidRPr="006312BD">
                <w:rPr>
                  <w:rFonts w:ascii="Arial" w:hAnsi="Arial" w:cs="Arial"/>
                  <w:sz w:val="18"/>
                  <w:szCs w:val="16"/>
                  <w:lang w:val="en-US" w:eastAsia="fi-FI"/>
                </w:rPr>
                <w:t>-2</w:t>
              </w:r>
              <w:r>
                <w:rPr>
                  <w:rFonts w:ascii="Arial" w:hAnsi="Arial" w:cs="Arial"/>
                  <w:sz w:val="18"/>
                  <w:szCs w:val="16"/>
                  <w:lang w:val="en-US" w:eastAsia="fi-FI"/>
                </w:rPr>
                <w:t>5</w:t>
              </w:r>
              <w:r w:rsidRPr="006312BD">
                <w:rPr>
                  <w:rFonts w:ascii="Arial" w:hAnsi="Arial" w:cs="Arial"/>
                  <w:sz w:val="18"/>
                  <w:szCs w:val="16"/>
                  <w:lang w:val="en-US" w:eastAsia="fi-FI"/>
                </w:rPr>
                <w:t>_n7</w:t>
              </w:r>
              <w:r>
                <w:rPr>
                  <w:rFonts w:ascii="Arial" w:hAnsi="Arial" w:cs="Arial"/>
                  <w:sz w:val="18"/>
                  <w:szCs w:val="16"/>
                  <w:lang w:val="en-US" w:eastAsia="fi-FI"/>
                </w:rPr>
                <w:t>8</w:t>
              </w:r>
            </w:ins>
          </w:p>
        </w:tc>
        <w:tc>
          <w:tcPr>
            <w:tcW w:w="2049" w:type="dxa"/>
            <w:tcBorders>
              <w:top w:val="single" w:sz="4" w:space="0" w:color="auto"/>
              <w:left w:val="single" w:sz="4" w:space="0" w:color="auto"/>
              <w:bottom w:val="single" w:sz="4" w:space="0" w:color="auto"/>
              <w:right w:val="single" w:sz="4" w:space="0" w:color="auto"/>
            </w:tcBorders>
            <w:vAlign w:val="center"/>
          </w:tcPr>
          <w:p w14:paraId="0F97BCA8" w14:textId="77777777" w:rsidR="006D0378" w:rsidRPr="006312BD" w:rsidRDefault="006D0378" w:rsidP="00D876A5">
            <w:pPr>
              <w:keepNext/>
              <w:keepLines/>
              <w:spacing w:after="0"/>
              <w:jc w:val="center"/>
              <w:rPr>
                <w:ins w:id="897" w:author="Nokia" w:date="2021-01-08T12:18:00Z"/>
                <w:rFonts w:ascii="Arial" w:hAnsi="Arial" w:cs="Arial"/>
                <w:sz w:val="18"/>
                <w:szCs w:val="16"/>
                <w:lang w:val="en-US" w:eastAsia="zh-CN"/>
              </w:rPr>
            </w:pPr>
            <w:ins w:id="898" w:author="Nokia" w:date="2021-01-08T12:18:00Z">
              <w:r w:rsidRPr="006312BD">
                <w:rPr>
                  <w:rFonts w:ascii="Arial" w:hAnsi="Arial" w:cs="Arial"/>
                  <w:sz w:val="18"/>
                  <w:szCs w:val="16"/>
                  <w:lang w:val="en-US" w:eastAsia="zh-CN"/>
                </w:rPr>
                <w:t>2</w:t>
              </w:r>
              <w:r>
                <w:rPr>
                  <w:rFonts w:ascii="Arial" w:hAnsi="Arial" w:cs="Arial"/>
                  <w:sz w:val="18"/>
                  <w:szCs w:val="16"/>
                  <w:lang w:val="en-US" w:eastAsia="zh-CN"/>
                </w:rPr>
                <w:t>5</w:t>
              </w:r>
            </w:ins>
          </w:p>
        </w:tc>
        <w:tc>
          <w:tcPr>
            <w:tcW w:w="2340" w:type="dxa"/>
            <w:tcBorders>
              <w:top w:val="single" w:sz="4" w:space="0" w:color="auto"/>
              <w:left w:val="single" w:sz="4" w:space="0" w:color="auto"/>
              <w:bottom w:val="single" w:sz="4" w:space="0" w:color="auto"/>
              <w:right w:val="single" w:sz="4" w:space="0" w:color="auto"/>
            </w:tcBorders>
            <w:vAlign w:val="center"/>
          </w:tcPr>
          <w:p w14:paraId="4B2D22B1" w14:textId="77777777" w:rsidR="006D0378" w:rsidRPr="006312BD" w:rsidRDefault="006D0378" w:rsidP="00D876A5">
            <w:pPr>
              <w:keepNext/>
              <w:keepLines/>
              <w:overflowPunct w:val="0"/>
              <w:autoSpaceDE w:val="0"/>
              <w:autoSpaceDN w:val="0"/>
              <w:adjustRightInd w:val="0"/>
              <w:spacing w:after="0"/>
              <w:jc w:val="center"/>
              <w:textAlignment w:val="baseline"/>
              <w:rPr>
                <w:ins w:id="899" w:author="Nokia" w:date="2021-01-08T12:18:00Z"/>
                <w:rFonts w:ascii="Arial" w:eastAsia="SimSun" w:hAnsi="Arial" w:cs="Arial"/>
                <w:sz w:val="18"/>
                <w:szCs w:val="16"/>
                <w:lang w:val="en-US" w:eastAsia="zh-CN"/>
              </w:rPr>
            </w:pPr>
            <w:ins w:id="900" w:author="Nokia" w:date="2021-01-08T12:18:00Z">
              <w:r w:rsidRPr="006312BD">
                <w:rPr>
                  <w:rFonts w:ascii="Arial" w:eastAsia="SimSun" w:hAnsi="Arial" w:cs="Arial"/>
                  <w:sz w:val="18"/>
                  <w:szCs w:val="16"/>
                  <w:lang w:val="en-US" w:eastAsia="zh-CN"/>
                </w:rPr>
                <w:t>0.6</w:t>
              </w:r>
            </w:ins>
          </w:p>
        </w:tc>
      </w:tr>
      <w:tr w:rsidR="006D0378" w:rsidRPr="0021563C" w14:paraId="58E5649C" w14:textId="77777777" w:rsidTr="00D876A5">
        <w:trPr>
          <w:jc w:val="center"/>
          <w:ins w:id="901" w:author="Nokia" w:date="2021-01-08T12:18:00Z"/>
        </w:trPr>
        <w:tc>
          <w:tcPr>
            <w:tcW w:w="1535" w:type="dxa"/>
            <w:vMerge/>
            <w:tcBorders>
              <w:top w:val="single" w:sz="4" w:space="0" w:color="auto"/>
              <w:left w:val="single" w:sz="4" w:space="0" w:color="auto"/>
              <w:bottom w:val="single" w:sz="4" w:space="0" w:color="auto"/>
              <w:right w:val="single" w:sz="4" w:space="0" w:color="auto"/>
            </w:tcBorders>
            <w:vAlign w:val="center"/>
          </w:tcPr>
          <w:p w14:paraId="071E4945" w14:textId="77777777" w:rsidR="006D0378" w:rsidRPr="006312BD" w:rsidRDefault="006D0378" w:rsidP="00D876A5">
            <w:pPr>
              <w:keepNext/>
              <w:keepLines/>
              <w:spacing w:after="0"/>
              <w:jc w:val="center"/>
              <w:rPr>
                <w:ins w:id="902" w:author="Nokia" w:date="2021-01-08T12:18:00Z"/>
                <w:rFonts w:ascii="Arial" w:hAnsi="Arial" w:cs="Arial"/>
                <w:sz w:val="18"/>
                <w:szCs w:val="16"/>
              </w:rPr>
            </w:pPr>
          </w:p>
        </w:tc>
        <w:tc>
          <w:tcPr>
            <w:tcW w:w="2049" w:type="dxa"/>
            <w:tcBorders>
              <w:top w:val="single" w:sz="4" w:space="0" w:color="auto"/>
              <w:left w:val="single" w:sz="4" w:space="0" w:color="auto"/>
              <w:bottom w:val="single" w:sz="4" w:space="0" w:color="auto"/>
              <w:right w:val="single" w:sz="4" w:space="0" w:color="auto"/>
            </w:tcBorders>
            <w:vAlign w:val="center"/>
          </w:tcPr>
          <w:p w14:paraId="2FED9F94" w14:textId="77777777" w:rsidR="006D0378" w:rsidRPr="006312BD" w:rsidRDefault="006D0378" w:rsidP="00D876A5">
            <w:pPr>
              <w:keepNext/>
              <w:keepLines/>
              <w:spacing w:after="0"/>
              <w:jc w:val="center"/>
              <w:rPr>
                <w:ins w:id="903" w:author="Nokia" w:date="2021-01-08T12:18:00Z"/>
                <w:rFonts w:ascii="Arial" w:hAnsi="Arial" w:cs="Arial"/>
                <w:sz w:val="18"/>
                <w:szCs w:val="16"/>
                <w:lang w:val="en-US" w:eastAsia="ja-JP"/>
              </w:rPr>
            </w:pPr>
            <w:ins w:id="904" w:author="Nokia" w:date="2021-01-08T12:18:00Z">
              <w:r w:rsidRPr="006312BD">
                <w:rPr>
                  <w:rFonts w:ascii="Arial" w:hAnsi="Arial" w:cs="Arial"/>
                  <w:sz w:val="18"/>
                  <w:szCs w:val="16"/>
                  <w:lang w:eastAsia="ja-JP"/>
                </w:rPr>
                <w:t>n</w:t>
              </w:r>
              <w:r w:rsidRPr="006312BD">
                <w:rPr>
                  <w:rFonts w:ascii="Arial" w:hAnsi="Arial" w:cs="Arial"/>
                  <w:sz w:val="18"/>
                  <w:szCs w:val="16"/>
                  <w:lang w:val="en-US" w:eastAsia="zh-CN"/>
                </w:rPr>
                <w:t>7</w:t>
              </w:r>
              <w:r>
                <w:rPr>
                  <w:rFonts w:ascii="Arial" w:hAnsi="Arial" w:cs="Arial"/>
                  <w:sz w:val="18"/>
                  <w:szCs w:val="16"/>
                  <w:lang w:val="en-US" w:eastAsia="zh-CN"/>
                </w:rPr>
                <w:t>8</w:t>
              </w:r>
            </w:ins>
          </w:p>
        </w:tc>
        <w:tc>
          <w:tcPr>
            <w:tcW w:w="2340" w:type="dxa"/>
            <w:tcBorders>
              <w:top w:val="single" w:sz="4" w:space="0" w:color="auto"/>
              <w:left w:val="single" w:sz="4" w:space="0" w:color="auto"/>
              <w:bottom w:val="single" w:sz="4" w:space="0" w:color="auto"/>
              <w:right w:val="single" w:sz="4" w:space="0" w:color="auto"/>
            </w:tcBorders>
            <w:vAlign w:val="center"/>
          </w:tcPr>
          <w:p w14:paraId="4A0FBD7E" w14:textId="77777777" w:rsidR="006D0378" w:rsidRPr="006312BD" w:rsidRDefault="006D0378" w:rsidP="00D876A5">
            <w:pPr>
              <w:keepNext/>
              <w:keepLines/>
              <w:overflowPunct w:val="0"/>
              <w:autoSpaceDE w:val="0"/>
              <w:autoSpaceDN w:val="0"/>
              <w:adjustRightInd w:val="0"/>
              <w:spacing w:after="0"/>
              <w:jc w:val="center"/>
              <w:textAlignment w:val="baseline"/>
              <w:rPr>
                <w:ins w:id="905" w:author="Nokia" w:date="2021-01-08T12:18:00Z"/>
                <w:rFonts w:ascii="Arial" w:eastAsia="SimSun" w:hAnsi="Arial" w:cs="Arial"/>
                <w:sz w:val="18"/>
                <w:szCs w:val="16"/>
                <w:lang w:val="en-US" w:eastAsia="zh-CN"/>
              </w:rPr>
            </w:pPr>
            <w:ins w:id="906" w:author="Nokia" w:date="2021-01-08T12:18:00Z">
              <w:r w:rsidRPr="006312BD">
                <w:rPr>
                  <w:rFonts w:ascii="Arial" w:eastAsia="SimSun" w:hAnsi="Arial" w:cs="Arial"/>
                  <w:sz w:val="18"/>
                  <w:szCs w:val="16"/>
                  <w:lang w:val="en-US" w:eastAsia="zh-CN"/>
                </w:rPr>
                <w:t>0.8</w:t>
              </w:r>
            </w:ins>
          </w:p>
        </w:tc>
      </w:tr>
    </w:tbl>
    <w:p w14:paraId="7351ACB4" w14:textId="77777777" w:rsidR="006D0378" w:rsidRPr="00ED2475" w:rsidRDefault="006D0378" w:rsidP="006D0378">
      <w:pPr>
        <w:keepNext/>
        <w:rPr>
          <w:ins w:id="907" w:author="Nokia" w:date="2021-01-08T12:18:00Z"/>
          <w:rFonts w:ascii="Arial" w:hAnsi="Arial" w:cs="Arial"/>
        </w:rPr>
      </w:pPr>
    </w:p>
    <w:p w14:paraId="1F5B7525" w14:textId="77777777" w:rsidR="006D0378" w:rsidRPr="00ED2475" w:rsidRDefault="006D0378" w:rsidP="006D0378">
      <w:pPr>
        <w:keepNext/>
        <w:jc w:val="center"/>
        <w:rPr>
          <w:ins w:id="908" w:author="Nokia" w:date="2021-01-08T12:18:00Z"/>
          <w:rFonts w:ascii="Arial" w:hAnsi="Arial" w:cs="Arial"/>
          <w:b/>
          <w:bCs/>
          <w:lang w:eastAsia="zh-CN"/>
        </w:rPr>
      </w:pPr>
      <w:ins w:id="909" w:author="Nokia" w:date="2021-01-08T12:18:00Z">
        <w:r w:rsidRPr="00ED2475">
          <w:rPr>
            <w:rFonts w:ascii="Arial" w:hAnsi="Arial" w:cs="Arial"/>
            <w:b/>
            <w:bCs/>
            <w:lang w:val="en-US" w:eastAsia="ja-JP"/>
          </w:rPr>
          <w:t xml:space="preserve">Table </w:t>
        </w:r>
        <w:r>
          <w:rPr>
            <w:rFonts w:ascii="Arial" w:hAnsi="Arial" w:cs="Arial"/>
            <w:b/>
            <w:bCs/>
            <w:lang w:val="en-US" w:eastAsia="zh-CN"/>
          </w:rPr>
          <w:t>6.1.X.5</w:t>
        </w:r>
        <w:r w:rsidRPr="00ED2475">
          <w:rPr>
            <w:rFonts w:ascii="Arial" w:hAnsi="Arial" w:cs="Arial"/>
            <w:b/>
            <w:bCs/>
          </w:rPr>
          <w:t>-2: ΔR</w:t>
        </w:r>
        <w:r w:rsidRPr="00ED2475">
          <w:rPr>
            <w:rFonts w:ascii="Arial" w:hAnsi="Arial" w:cs="Arial"/>
            <w:b/>
            <w:bCs/>
            <w:vertAlign w:val="subscript"/>
          </w:rPr>
          <w:t>IB</w:t>
        </w:r>
        <w:r w:rsidRPr="00ED2475">
          <w:rPr>
            <w:rFonts w:ascii="Arial" w:hAnsi="Arial" w:cs="Arial"/>
            <w:b/>
            <w:bCs/>
            <w:vertAlign w:val="subscript"/>
            <w:lang w:eastAsia="zh-CN"/>
          </w:rPr>
          <w:t>,c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6D0378" w:rsidRPr="00ED2475" w14:paraId="20D6BBC8" w14:textId="77777777" w:rsidTr="00D876A5">
        <w:trPr>
          <w:tblHeader/>
          <w:jc w:val="center"/>
          <w:ins w:id="910" w:author="Nokia" w:date="2021-01-08T12:18:00Z"/>
        </w:trPr>
        <w:tc>
          <w:tcPr>
            <w:tcW w:w="1535" w:type="dxa"/>
            <w:tcBorders>
              <w:top w:val="single" w:sz="4" w:space="0" w:color="auto"/>
              <w:left w:val="single" w:sz="4" w:space="0" w:color="auto"/>
              <w:bottom w:val="single" w:sz="4" w:space="0" w:color="auto"/>
              <w:right w:val="single" w:sz="4" w:space="0" w:color="auto"/>
            </w:tcBorders>
            <w:vAlign w:val="center"/>
          </w:tcPr>
          <w:p w14:paraId="12A9DABF" w14:textId="77777777" w:rsidR="006D0378" w:rsidRPr="00ED2475" w:rsidRDefault="006D0378" w:rsidP="00D876A5">
            <w:pPr>
              <w:pStyle w:val="TAH"/>
              <w:rPr>
                <w:ins w:id="911" w:author="Nokia" w:date="2021-01-08T12:18:00Z"/>
                <w:rFonts w:eastAsia="Malgun Gothic" w:cs="Arial"/>
              </w:rPr>
            </w:pPr>
            <w:ins w:id="912" w:author="Nokia" w:date="2021-01-08T12:18:00Z">
              <w:r w:rsidRPr="00ED2475">
                <w:rPr>
                  <w:rFonts w:eastAsia="Malgun Gothic" w:cs="Arial"/>
                </w:rPr>
                <w:lastRenderedPageBreak/>
                <w:t xml:space="preserve">Inter-band </w:t>
              </w:r>
              <w:r w:rsidRPr="00ED2475">
                <w:rPr>
                  <w:rFonts w:eastAsia="Malgun Gothic" w:cs="Arial"/>
                  <w:lang w:val="en-US" w:eastAsia="zh-CN"/>
                </w:rPr>
                <w:t>CA</w:t>
              </w:r>
              <w:r w:rsidRPr="00ED2475">
                <w:rPr>
                  <w:rFonts w:eastAsia="Malgun Gothic" w:cs="Arial"/>
                </w:rPr>
                <w:t xml:space="preserve"> Configuration</w:t>
              </w:r>
            </w:ins>
          </w:p>
        </w:tc>
        <w:tc>
          <w:tcPr>
            <w:tcW w:w="2052" w:type="dxa"/>
            <w:tcBorders>
              <w:top w:val="single" w:sz="4" w:space="0" w:color="auto"/>
              <w:left w:val="single" w:sz="4" w:space="0" w:color="auto"/>
              <w:bottom w:val="single" w:sz="4" w:space="0" w:color="auto"/>
              <w:right w:val="single" w:sz="4" w:space="0" w:color="auto"/>
            </w:tcBorders>
            <w:vAlign w:val="center"/>
          </w:tcPr>
          <w:p w14:paraId="19397DBF" w14:textId="77777777" w:rsidR="006D0378" w:rsidRPr="00ED2475" w:rsidRDefault="006D0378" w:rsidP="00D876A5">
            <w:pPr>
              <w:pStyle w:val="TAH"/>
              <w:rPr>
                <w:ins w:id="913" w:author="Nokia" w:date="2021-01-08T12:18:00Z"/>
                <w:rFonts w:eastAsia="Malgun Gothic" w:cs="Arial"/>
              </w:rPr>
            </w:pPr>
            <w:ins w:id="914" w:author="Nokia" w:date="2021-01-08T12:18:00Z">
              <w:r w:rsidRPr="00ED2475">
                <w:rPr>
                  <w:rFonts w:eastAsia="Malgun Gothic" w:cs="Arial"/>
                </w:rPr>
                <w:t>NR Band</w:t>
              </w:r>
            </w:ins>
          </w:p>
        </w:tc>
        <w:tc>
          <w:tcPr>
            <w:tcW w:w="2340" w:type="dxa"/>
            <w:tcBorders>
              <w:top w:val="single" w:sz="4" w:space="0" w:color="auto"/>
              <w:left w:val="single" w:sz="4" w:space="0" w:color="auto"/>
              <w:bottom w:val="single" w:sz="4" w:space="0" w:color="auto"/>
              <w:right w:val="single" w:sz="4" w:space="0" w:color="auto"/>
            </w:tcBorders>
            <w:vAlign w:val="center"/>
          </w:tcPr>
          <w:p w14:paraId="4D99D03E" w14:textId="77777777" w:rsidR="006D0378" w:rsidRPr="00ED2475" w:rsidRDefault="006D0378" w:rsidP="00D876A5">
            <w:pPr>
              <w:pStyle w:val="TAH"/>
              <w:rPr>
                <w:ins w:id="915" w:author="Nokia" w:date="2021-01-08T12:18:00Z"/>
                <w:rFonts w:eastAsia="Malgun Gothic" w:cs="Arial"/>
              </w:rPr>
            </w:pPr>
            <w:ins w:id="916" w:author="Nokia" w:date="2021-01-08T12:18:00Z">
              <w:r w:rsidRPr="00ED2475">
                <w:rPr>
                  <w:rFonts w:eastAsia="Malgun Gothic" w:cs="Arial"/>
                </w:rPr>
                <w:t>ΔR</w:t>
              </w:r>
              <w:r w:rsidRPr="00ED2475">
                <w:rPr>
                  <w:rFonts w:eastAsia="Malgun Gothic" w:cs="Arial"/>
                  <w:vertAlign w:val="subscript"/>
                </w:rPr>
                <w:t>IB</w:t>
              </w:r>
              <w:r w:rsidRPr="00ED2475">
                <w:rPr>
                  <w:rFonts w:eastAsia="Malgun Gothic" w:cs="Arial"/>
                  <w:vertAlign w:val="subscript"/>
                  <w:lang w:eastAsia="zh-CN"/>
                </w:rPr>
                <w:t>,c</w:t>
              </w:r>
              <w:r w:rsidRPr="00ED2475">
                <w:rPr>
                  <w:rFonts w:eastAsia="Malgun Gothic" w:cs="Arial"/>
                </w:rPr>
                <w:t xml:space="preserve"> [dB]</w:t>
              </w:r>
            </w:ins>
          </w:p>
        </w:tc>
      </w:tr>
      <w:tr w:rsidR="006D0378" w:rsidRPr="006312BD" w14:paraId="24571AD8" w14:textId="77777777" w:rsidTr="00D876A5">
        <w:trPr>
          <w:trHeight w:val="152"/>
          <w:jc w:val="center"/>
          <w:ins w:id="917" w:author="Nokia" w:date="2021-01-08T12:18:00Z"/>
        </w:trPr>
        <w:tc>
          <w:tcPr>
            <w:tcW w:w="1535" w:type="dxa"/>
            <w:vMerge w:val="restart"/>
            <w:tcBorders>
              <w:top w:val="single" w:sz="4" w:space="0" w:color="auto"/>
              <w:left w:val="single" w:sz="4" w:space="0" w:color="auto"/>
              <w:bottom w:val="single" w:sz="4" w:space="0" w:color="auto"/>
              <w:right w:val="single" w:sz="4" w:space="0" w:color="auto"/>
            </w:tcBorders>
            <w:vAlign w:val="center"/>
          </w:tcPr>
          <w:p w14:paraId="68EEB8A7" w14:textId="77777777" w:rsidR="006D0378" w:rsidRPr="006312BD" w:rsidRDefault="006D0378" w:rsidP="00D876A5">
            <w:pPr>
              <w:keepNext/>
              <w:keepLines/>
              <w:spacing w:after="0"/>
              <w:jc w:val="center"/>
              <w:rPr>
                <w:ins w:id="918" w:author="Nokia" w:date="2021-01-08T12:18:00Z"/>
                <w:rFonts w:ascii="Arial" w:hAnsi="Arial" w:cs="Arial"/>
                <w:sz w:val="18"/>
                <w:szCs w:val="16"/>
                <w:lang w:val="en-US" w:eastAsia="zh-CN"/>
              </w:rPr>
            </w:pPr>
            <w:ins w:id="919" w:author="Nokia" w:date="2021-01-08T12:18:00Z">
              <w:r w:rsidRPr="006312BD">
                <w:rPr>
                  <w:rFonts w:ascii="Arial" w:hAnsi="Arial" w:cs="Arial"/>
                  <w:sz w:val="18"/>
                  <w:szCs w:val="16"/>
                  <w:lang w:val="en-US" w:eastAsia="zh-CN"/>
                </w:rPr>
                <w:t>DC_2</w:t>
              </w:r>
              <w:r>
                <w:rPr>
                  <w:rFonts w:ascii="Arial" w:hAnsi="Arial" w:cs="Arial"/>
                  <w:sz w:val="18"/>
                  <w:szCs w:val="16"/>
                  <w:lang w:val="en-US" w:eastAsia="zh-CN"/>
                </w:rPr>
                <w:t>5</w:t>
              </w:r>
              <w:r w:rsidRPr="006312BD">
                <w:rPr>
                  <w:rFonts w:ascii="Arial" w:hAnsi="Arial" w:cs="Arial"/>
                  <w:sz w:val="18"/>
                  <w:szCs w:val="16"/>
                  <w:lang w:val="en-US" w:eastAsia="zh-CN"/>
                </w:rPr>
                <w:t>_n7</w:t>
              </w:r>
              <w:r>
                <w:rPr>
                  <w:rFonts w:ascii="Arial" w:hAnsi="Arial" w:cs="Arial"/>
                  <w:sz w:val="18"/>
                  <w:szCs w:val="16"/>
                  <w:lang w:val="en-US" w:eastAsia="zh-CN"/>
                </w:rPr>
                <w:t>8</w:t>
              </w:r>
            </w:ins>
          </w:p>
          <w:p w14:paraId="292EC612" w14:textId="77777777" w:rsidR="006D0378" w:rsidRPr="006312BD" w:rsidRDefault="006D0378" w:rsidP="00D876A5">
            <w:pPr>
              <w:keepNext/>
              <w:keepLines/>
              <w:spacing w:after="0"/>
              <w:jc w:val="center"/>
              <w:rPr>
                <w:ins w:id="920" w:author="Nokia" w:date="2021-01-08T12:18:00Z"/>
                <w:rFonts w:ascii="Arial" w:hAnsi="Arial" w:cs="Arial"/>
                <w:sz w:val="18"/>
                <w:szCs w:val="16"/>
                <w:lang w:val="en-US"/>
              </w:rPr>
            </w:pPr>
            <w:ins w:id="921" w:author="Nokia" w:date="2021-01-08T12:18:00Z">
              <w:r w:rsidRPr="006312BD">
                <w:rPr>
                  <w:rFonts w:ascii="Arial" w:hAnsi="Arial" w:cs="Arial"/>
                  <w:sz w:val="18"/>
                  <w:szCs w:val="16"/>
                  <w:lang w:val="en-US" w:eastAsia="fi-FI"/>
                </w:rPr>
                <w:t>DC_2</w:t>
              </w:r>
              <w:r>
                <w:rPr>
                  <w:rFonts w:ascii="Arial" w:hAnsi="Arial" w:cs="Arial"/>
                  <w:sz w:val="18"/>
                  <w:szCs w:val="16"/>
                  <w:lang w:val="en-US" w:eastAsia="fi-FI"/>
                </w:rPr>
                <w:t>5</w:t>
              </w:r>
              <w:r w:rsidRPr="006312BD">
                <w:rPr>
                  <w:rFonts w:ascii="Arial" w:hAnsi="Arial" w:cs="Arial"/>
                  <w:sz w:val="18"/>
                  <w:szCs w:val="16"/>
                  <w:lang w:val="en-US" w:eastAsia="fi-FI"/>
                </w:rPr>
                <w:t>-2</w:t>
              </w:r>
              <w:r>
                <w:rPr>
                  <w:rFonts w:ascii="Arial" w:hAnsi="Arial" w:cs="Arial"/>
                  <w:sz w:val="18"/>
                  <w:szCs w:val="16"/>
                  <w:lang w:val="en-US" w:eastAsia="fi-FI"/>
                </w:rPr>
                <w:t>5</w:t>
              </w:r>
              <w:r w:rsidRPr="006312BD">
                <w:rPr>
                  <w:rFonts w:ascii="Arial" w:hAnsi="Arial" w:cs="Arial"/>
                  <w:sz w:val="18"/>
                  <w:szCs w:val="16"/>
                  <w:lang w:val="en-US" w:eastAsia="fi-FI"/>
                </w:rPr>
                <w:t>_n7</w:t>
              </w:r>
              <w:r>
                <w:rPr>
                  <w:rFonts w:ascii="Arial" w:hAnsi="Arial" w:cs="Arial"/>
                  <w:sz w:val="18"/>
                  <w:szCs w:val="16"/>
                  <w:lang w:val="en-US" w:eastAsia="fi-FI"/>
                </w:rPr>
                <w:t>8</w:t>
              </w:r>
            </w:ins>
          </w:p>
        </w:tc>
        <w:tc>
          <w:tcPr>
            <w:tcW w:w="2052" w:type="dxa"/>
            <w:tcBorders>
              <w:top w:val="single" w:sz="4" w:space="0" w:color="auto"/>
              <w:left w:val="single" w:sz="4" w:space="0" w:color="auto"/>
              <w:bottom w:val="single" w:sz="4" w:space="0" w:color="auto"/>
              <w:right w:val="single" w:sz="4" w:space="0" w:color="auto"/>
            </w:tcBorders>
            <w:vAlign w:val="center"/>
          </w:tcPr>
          <w:p w14:paraId="02716D7F" w14:textId="77777777" w:rsidR="006D0378" w:rsidRPr="006312BD" w:rsidRDefault="006D0378" w:rsidP="00D876A5">
            <w:pPr>
              <w:keepNext/>
              <w:keepLines/>
              <w:spacing w:after="0"/>
              <w:jc w:val="center"/>
              <w:rPr>
                <w:ins w:id="922" w:author="Nokia" w:date="2021-01-08T12:18:00Z"/>
                <w:rFonts w:ascii="Arial" w:hAnsi="Arial" w:cs="Arial"/>
                <w:sz w:val="18"/>
                <w:szCs w:val="16"/>
                <w:lang w:val="en-US" w:eastAsia="zh-CN"/>
              </w:rPr>
            </w:pPr>
            <w:ins w:id="923" w:author="Nokia" w:date="2021-01-08T12:18:00Z">
              <w:r w:rsidRPr="006312BD">
                <w:rPr>
                  <w:rFonts w:ascii="Arial" w:hAnsi="Arial" w:cs="Arial"/>
                  <w:sz w:val="18"/>
                  <w:szCs w:val="16"/>
                  <w:lang w:val="en-US" w:eastAsia="zh-CN"/>
                </w:rPr>
                <w:t>2</w:t>
              </w:r>
              <w:r>
                <w:rPr>
                  <w:rFonts w:ascii="Arial" w:hAnsi="Arial" w:cs="Arial"/>
                  <w:sz w:val="18"/>
                  <w:szCs w:val="16"/>
                  <w:lang w:val="en-US" w:eastAsia="zh-CN"/>
                </w:rPr>
                <w:t>5</w:t>
              </w:r>
            </w:ins>
          </w:p>
        </w:tc>
        <w:tc>
          <w:tcPr>
            <w:tcW w:w="2340" w:type="dxa"/>
            <w:tcBorders>
              <w:top w:val="single" w:sz="4" w:space="0" w:color="auto"/>
              <w:left w:val="single" w:sz="4" w:space="0" w:color="auto"/>
              <w:bottom w:val="single" w:sz="4" w:space="0" w:color="auto"/>
              <w:right w:val="single" w:sz="4" w:space="0" w:color="auto"/>
            </w:tcBorders>
            <w:vAlign w:val="center"/>
          </w:tcPr>
          <w:p w14:paraId="54824327" w14:textId="77777777" w:rsidR="006D0378" w:rsidRPr="006312BD" w:rsidRDefault="006D0378" w:rsidP="00D876A5">
            <w:pPr>
              <w:keepNext/>
              <w:keepLines/>
              <w:overflowPunct w:val="0"/>
              <w:autoSpaceDE w:val="0"/>
              <w:autoSpaceDN w:val="0"/>
              <w:adjustRightInd w:val="0"/>
              <w:spacing w:after="0"/>
              <w:jc w:val="center"/>
              <w:textAlignment w:val="baseline"/>
              <w:rPr>
                <w:ins w:id="924" w:author="Nokia" w:date="2021-01-08T12:18:00Z"/>
                <w:rFonts w:ascii="Arial" w:eastAsia="SimSun" w:hAnsi="Arial" w:cs="Arial"/>
                <w:sz w:val="18"/>
                <w:szCs w:val="16"/>
                <w:lang w:val="en-US" w:eastAsia="zh-CN"/>
              </w:rPr>
            </w:pPr>
            <w:ins w:id="925" w:author="Nokia" w:date="2021-01-08T12:18:00Z">
              <w:r w:rsidRPr="006312BD">
                <w:rPr>
                  <w:rFonts w:ascii="Arial" w:eastAsia="SimSun" w:hAnsi="Arial" w:cs="Arial"/>
                  <w:sz w:val="18"/>
                  <w:szCs w:val="16"/>
                  <w:lang w:val="en-US" w:eastAsia="zh-CN"/>
                </w:rPr>
                <w:t>0.2</w:t>
              </w:r>
            </w:ins>
          </w:p>
        </w:tc>
      </w:tr>
      <w:tr w:rsidR="006D0378" w:rsidRPr="006312BD" w14:paraId="3F4EDF7A" w14:textId="77777777" w:rsidTr="00D876A5">
        <w:trPr>
          <w:jc w:val="center"/>
          <w:ins w:id="926" w:author="Nokia" w:date="2021-01-08T12:18:00Z"/>
        </w:trPr>
        <w:tc>
          <w:tcPr>
            <w:tcW w:w="1535" w:type="dxa"/>
            <w:vMerge/>
            <w:tcBorders>
              <w:top w:val="single" w:sz="4" w:space="0" w:color="auto"/>
              <w:left w:val="single" w:sz="4" w:space="0" w:color="auto"/>
              <w:bottom w:val="single" w:sz="4" w:space="0" w:color="auto"/>
              <w:right w:val="single" w:sz="4" w:space="0" w:color="auto"/>
            </w:tcBorders>
            <w:vAlign w:val="center"/>
          </w:tcPr>
          <w:p w14:paraId="3CAD9B9F" w14:textId="77777777" w:rsidR="006D0378" w:rsidRPr="006312BD" w:rsidRDefault="006D0378" w:rsidP="00D876A5">
            <w:pPr>
              <w:keepNext/>
              <w:keepLines/>
              <w:spacing w:after="0"/>
              <w:jc w:val="center"/>
              <w:rPr>
                <w:ins w:id="927" w:author="Nokia" w:date="2021-01-08T12:18:00Z"/>
                <w:rFonts w:ascii="Arial" w:hAnsi="Arial" w:cs="Arial"/>
                <w:sz w:val="18"/>
                <w:szCs w:val="16"/>
              </w:rPr>
            </w:pPr>
          </w:p>
        </w:tc>
        <w:tc>
          <w:tcPr>
            <w:tcW w:w="2052" w:type="dxa"/>
            <w:tcBorders>
              <w:top w:val="single" w:sz="4" w:space="0" w:color="auto"/>
              <w:left w:val="single" w:sz="4" w:space="0" w:color="auto"/>
              <w:bottom w:val="single" w:sz="4" w:space="0" w:color="auto"/>
              <w:right w:val="single" w:sz="4" w:space="0" w:color="auto"/>
            </w:tcBorders>
            <w:vAlign w:val="center"/>
          </w:tcPr>
          <w:p w14:paraId="6B3803B7" w14:textId="77777777" w:rsidR="006D0378" w:rsidRPr="006312BD" w:rsidRDefault="006D0378" w:rsidP="00D876A5">
            <w:pPr>
              <w:keepNext/>
              <w:keepLines/>
              <w:spacing w:after="0"/>
              <w:jc w:val="center"/>
              <w:rPr>
                <w:ins w:id="928" w:author="Nokia" w:date="2021-01-08T12:18:00Z"/>
                <w:rFonts w:ascii="Arial" w:hAnsi="Arial" w:cs="Arial"/>
                <w:sz w:val="18"/>
                <w:szCs w:val="16"/>
                <w:lang w:val="en-US" w:eastAsia="ja-JP"/>
              </w:rPr>
            </w:pPr>
            <w:ins w:id="929" w:author="Nokia" w:date="2021-01-08T12:18:00Z">
              <w:r w:rsidRPr="006312BD">
                <w:rPr>
                  <w:rFonts w:ascii="Arial" w:hAnsi="Arial" w:cs="Arial"/>
                  <w:sz w:val="18"/>
                  <w:szCs w:val="16"/>
                  <w:lang w:eastAsia="ja-JP"/>
                </w:rPr>
                <w:t>n</w:t>
              </w:r>
              <w:r w:rsidRPr="006312BD">
                <w:rPr>
                  <w:rFonts w:ascii="Arial" w:hAnsi="Arial" w:cs="Arial"/>
                  <w:sz w:val="18"/>
                  <w:szCs w:val="16"/>
                  <w:lang w:val="en-US" w:eastAsia="zh-CN"/>
                </w:rPr>
                <w:t>7</w:t>
              </w:r>
              <w:r>
                <w:rPr>
                  <w:rFonts w:ascii="Arial" w:hAnsi="Arial" w:cs="Arial"/>
                  <w:sz w:val="18"/>
                  <w:szCs w:val="16"/>
                  <w:lang w:val="en-US" w:eastAsia="zh-CN"/>
                </w:rPr>
                <w:t>8</w:t>
              </w:r>
            </w:ins>
          </w:p>
        </w:tc>
        <w:tc>
          <w:tcPr>
            <w:tcW w:w="2340" w:type="dxa"/>
            <w:tcBorders>
              <w:top w:val="single" w:sz="4" w:space="0" w:color="auto"/>
              <w:left w:val="single" w:sz="4" w:space="0" w:color="auto"/>
              <w:bottom w:val="single" w:sz="4" w:space="0" w:color="auto"/>
              <w:right w:val="single" w:sz="4" w:space="0" w:color="auto"/>
            </w:tcBorders>
            <w:vAlign w:val="center"/>
          </w:tcPr>
          <w:p w14:paraId="5EF38554" w14:textId="77777777" w:rsidR="006D0378" w:rsidRPr="006312BD" w:rsidRDefault="006D0378" w:rsidP="00D876A5">
            <w:pPr>
              <w:keepNext/>
              <w:keepLines/>
              <w:overflowPunct w:val="0"/>
              <w:autoSpaceDE w:val="0"/>
              <w:autoSpaceDN w:val="0"/>
              <w:adjustRightInd w:val="0"/>
              <w:spacing w:after="0"/>
              <w:jc w:val="center"/>
              <w:textAlignment w:val="baseline"/>
              <w:rPr>
                <w:ins w:id="930" w:author="Nokia" w:date="2021-01-08T12:18:00Z"/>
                <w:rFonts w:ascii="Arial" w:eastAsia="SimSun" w:hAnsi="Arial" w:cs="Arial"/>
                <w:sz w:val="18"/>
                <w:szCs w:val="16"/>
                <w:lang w:val="en-US" w:eastAsia="zh-CN"/>
              </w:rPr>
            </w:pPr>
            <w:ins w:id="931" w:author="Nokia" w:date="2021-01-08T12:18:00Z">
              <w:r w:rsidRPr="006312BD">
                <w:rPr>
                  <w:rFonts w:ascii="Arial" w:eastAsia="SimSun" w:hAnsi="Arial" w:cs="Arial"/>
                  <w:sz w:val="18"/>
                  <w:szCs w:val="16"/>
                  <w:lang w:val="en-US" w:eastAsia="zh-CN"/>
                </w:rPr>
                <w:t>0.5</w:t>
              </w:r>
            </w:ins>
          </w:p>
        </w:tc>
      </w:tr>
    </w:tbl>
    <w:p w14:paraId="4FE01DBE" w14:textId="77777777" w:rsidR="006D0378" w:rsidRPr="0001773E" w:rsidRDefault="006D0378" w:rsidP="006D0378">
      <w:pPr>
        <w:pStyle w:val="NoSpacing"/>
        <w:keepNext/>
        <w:rPr>
          <w:ins w:id="932" w:author="Nokia" w:date="2021-01-08T12:18:00Z"/>
          <w:rFonts w:ascii="Arial" w:hAnsi="Arial" w:cs="Arial"/>
          <w:lang w:eastAsia="zh-CN"/>
        </w:rPr>
      </w:pPr>
    </w:p>
    <w:p w14:paraId="63E1D45E" w14:textId="77777777" w:rsidR="006D0378" w:rsidRDefault="006D0378" w:rsidP="006D0378">
      <w:pPr>
        <w:pStyle w:val="NoSpacing"/>
        <w:keepNext/>
        <w:rPr>
          <w:ins w:id="933" w:author="Nokia" w:date="2021-01-08T12:18:00Z"/>
          <w:rFonts w:ascii="Arial" w:hAnsi="Arial" w:cs="Arial"/>
          <w:lang w:eastAsia="zh-CN"/>
        </w:rPr>
      </w:pPr>
    </w:p>
    <w:p w14:paraId="699D0BE3" w14:textId="77777777" w:rsidR="006D0378" w:rsidRDefault="006D0378" w:rsidP="006D0378">
      <w:pPr>
        <w:spacing w:after="0"/>
        <w:rPr>
          <w:ins w:id="934" w:author="Nokia" w:date="2021-01-08T12:18:00Z"/>
        </w:rPr>
      </w:pPr>
    </w:p>
    <w:p w14:paraId="6374AD24" w14:textId="77777777" w:rsidR="006D0378" w:rsidRPr="006D0378" w:rsidRDefault="006D0378" w:rsidP="006D0378"/>
    <w:sectPr w:rsidR="006D0378" w:rsidRPr="006D037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8E01D" w14:textId="77777777" w:rsidR="00B70749" w:rsidRDefault="00B70749">
      <w:r>
        <w:separator/>
      </w:r>
    </w:p>
  </w:endnote>
  <w:endnote w:type="continuationSeparator" w:id="0">
    <w:p w14:paraId="127EE04A" w14:textId="77777777" w:rsidR="00B70749" w:rsidRDefault="00B70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Osaka">
    <w:altName w:val="Yu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Intel Clear">
    <w:altName w:val="Calibri"/>
    <w:charset w:val="00"/>
    <w:family w:val="swiss"/>
    <w:pitch w:val="default"/>
    <w:sig w:usb0="00000000" w:usb1="00000000"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Times-Roman">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4963C" w14:textId="77777777" w:rsidR="00B70749" w:rsidRDefault="00B70749">
      <w:r>
        <w:separator/>
      </w:r>
    </w:p>
  </w:footnote>
  <w:footnote w:type="continuationSeparator" w:id="0">
    <w:p w14:paraId="4FAF887F" w14:textId="77777777" w:rsidR="00B70749" w:rsidRDefault="00B70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2EF7F42"/>
    <w:multiLevelType w:val="hybridMultilevel"/>
    <w:tmpl w:val="EDBA92BC"/>
    <w:lvl w:ilvl="0" w:tplc="AB8EDB4E">
      <w:start w:val="9900"/>
      <w:numFmt w:val="bullet"/>
      <w:lvlText w:val="-"/>
      <w:lvlJc w:val="left"/>
      <w:pPr>
        <w:ind w:left="460" w:hanging="360"/>
      </w:pPr>
      <w:rPr>
        <w:rFonts w:ascii="Times New Roman" w:eastAsia="MS Mincho"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5" w15:restartNumberingAfterBreak="0">
    <w:nsid w:val="18E71C4D"/>
    <w:multiLevelType w:val="hybridMultilevel"/>
    <w:tmpl w:val="724675C6"/>
    <w:lvl w:ilvl="0" w:tplc="5AE0A6D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1229A3"/>
    <w:multiLevelType w:val="hybridMultilevel"/>
    <w:tmpl w:val="01321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B278C"/>
    <w:multiLevelType w:val="hybridMultilevel"/>
    <w:tmpl w:val="D3969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96318"/>
    <w:multiLevelType w:val="multilevel"/>
    <w:tmpl w:val="28C963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C7075A2"/>
    <w:multiLevelType w:val="hybridMultilevel"/>
    <w:tmpl w:val="9D0691CA"/>
    <w:lvl w:ilvl="0" w:tplc="D5CCAECA">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3" w15:restartNumberingAfterBreak="0">
    <w:nsid w:val="529D2040"/>
    <w:multiLevelType w:val="hybridMultilevel"/>
    <w:tmpl w:val="E612B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58276EF"/>
    <w:multiLevelType w:val="hybridMultilevel"/>
    <w:tmpl w:val="0E8C906C"/>
    <w:lvl w:ilvl="0" w:tplc="0E5C3C8E">
      <w:start w:val="100"/>
      <w:numFmt w:val="bullet"/>
      <w:lvlText w:val="-"/>
      <w:lvlJc w:val="left"/>
      <w:pPr>
        <w:ind w:left="620" w:hanging="420"/>
      </w:pPr>
      <w:rPr>
        <w:rFonts w:ascii="Times New Roman" w:eastAsia="Times New Roman"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5" w15:restartNumberingAfterBreak="0">
    <w:nsid w:val="674C1EB3"/>
    <w:multiLevelType w:val="hybridMultilevel"/>
    <w:tmpl w:val="E16EC4C2"/>
    <w:lvl w:ilvl="0" w:tplc="7F06857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0"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6"/>
  </w:num>
  <w:num w:numId="5">
    <w:abstractNumId w:val="9"/>
  </w:num>
  <w:num w:numId="6">
    <w:abstractNumId w:val="1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5"/>
  </w:num>
  <w:num w:numId="10">
    <w:abstractNumId w:val="6"/>
  </w:num>
  <w:num w:numId="11">
    <w:abstractNumId w:val="8"/>
  </w:num>
  <w:num w:numId="12">
    <w:abstractNumId w:val="7"/>
  </w:num>
  <w:num w:numId="13">
    <w:abstractNumId w:val="13"/>
  </w:num>
  <w:num w:numId="14">
    <w:abstractNumId w:val="4"/>
  </w:num>
  <w:num w:numId="15">
    <w:abstractNumId w:val="12"/>
  </w:num>
  <w:num w:numId="16">
    <w:abstractNumId w:val="20"/>
  </w:num>
  <w:num w:numId="17">
    <w:abstractNumId w:val="10"/>
  </w:num>
  <w:num w:numId="18">
    <w:abstractNumId w:val="3"/>
  </w:num>
  <w:num w:numId="19">
    <w:abstractNumId w:val="18"/>
  </w:num>
  <w:num w:numId="20">
    <w:abstractNumId w:val="2"/>
  </w:num>
  <w:num w:numId="21">
    <w:abstractNumId w:val="11"/>
  </w:num>
  <w:num w:numId="22">
    <w:abstractNumId w:val="17"/>
  </w:num>
  <w:num w:numId="2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3"/>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4497"/>
    <w:rsid w:val="000077BA"/>
    <w:rsid w:val="00012A3F"/>
    <w:rsid w:val="0003049F"/>
    <w:rsid w:val="00033397"/>
    <w:rsid w:val="00040095"/>
    <w:rsid w:val="00051834"/>
    <w:rsid w:val="00054A22"/>
    <w:rsid w:val="00062023"/>
    <w:rsid w:val="000655A6"/>
    <w:rsid w:val="00075E5C"/>
    <w:rsid w:val="00080512"/>
    <w:rsid w:val="000814FB"/>
    <w:rsid w:val="000B5A69"/>
    <w:rsid w:val="000C47C3"/>
    <w:rsid w:val="000D58AB"/>
    <w:rsid w:val="000E296D"/>
    <w:rsid w:val="00100040"/>
    <w:rsid w:val="001159E4"/>
    <w:rsid w:val="00124997"/>
    <w:rsid w:val="00126007"/>
    <w:rsid w:val="00133525"/>
    <w:rsid w:val="00140AED"/>
    <w:rsid w:val="001643EB"/>
    <w:rsid w:val="0016763E"/>
    <w:rsid w:val="00171EB4"/>
    <w:rsid w:val="001A4C42"/>
    <w:rsid w:val="001A7420"/>
    <w:rsid w:val="001B6637"/>
    <w:rsid w:val="001C21C3"/>
    <w:rsid w:val="001C26A2"/>
    <w:rsid w:val="001D02C2"/>
    <w:rsid w:val="001F0C1D"/>
    <w:rsid w:val="001F1132"/>
    <w:rsid w:val="001F168B"/>
    <w:rsid w:val="001F678F"/>
    <w:rsid w:val="002001E6"/>
    <w:rsid w:val="00205601"/>
    <w:rsid w:val="0023363C"/>
    <w:rsid w:val="002347A2"/>
    <w:rsid w:val="002675F0"/>
    <w:rsid w:val="002B6339"/>
    <w:rsid w:val="002D4E65"/>
    <w:rsid w:val="002E00EE"/>
    <w:rsid w:val="002E39FD"/>
    <w:rsid w:val="003165D6"/>
    <w:rsid w:val="003172DC"/>
    <w:rsid w:val="00332BCD"/>
    <w:rsid w:val="00334826"/>
    <w:rsid w:val="0035219F"/>
    <w:rsid w:val="0035462D"/>
    <w:rsid w:val="003765B8"/>
    <w:rsid w:val="003C3971"/>
    <w:rsid w:val="003E6752"/>
    <w:rsid w:val="003F58C8"/>
    <w:rsid w:val="004206F3"/>
    <w:rsid w:val="00423334"/>
    <w:rsid w:val="004345EC"/>
    <w:rsid w:val="00447DA6"/>
    <w:rsid w:val="00465515"/>
    <w:rsid w:val="004C059B"/>
    <w:rsid w:val="004D3578"/>
    <w:rsid w:val="004E213A"/>
    <w:rsid w:val="004F0988"/>
    <w:rsid w:val="004F3340"/>
    <w:rsid w:val="005125ED"/>
    <w:rsid w:val="0052168D"/>
    <w:rsid w:val="00526804"/>
    <w:rsid w:val="0053388B"/>
    <w:rsid w:val="00535773"/>
    <w:rsid w:val="00543E6C"/>
    <w:rsid w:val="0056073E"/>
    <w:rsid w:val="00565087"/>
    <w:rsid w:val="00595E98"/>
    <w:rsid w:val="00597B11"/>
    <w:rsid w:val="005C3D83"/>
    <w:rsid w:val="005D2E01"/>
    <w:rsid w:val="005D7526"/>
    <w:rsid w:val="005E4BB2"/>
    <w:rsid w:val="00602AEA"/>
    <w:rsid w:val="00602FF1"/>
    <w:rsid w:val="00614FDF"/>
    <w:rsid w:val="0063543D"/>
    <w:rsid w:val="00647114"/>
    <w:rsid w:val="00653851"/>
    <w:rsid w:val="006557BE"/>
    <w:rsid w:val="006A323F"/>
    <w:rsid w:val="006B2F3B"/>
    <w:rsid w:val="006B30D0"/>
    <w:rsid w:val="006C3D95"/>
    <w:rsid w:val="006D0378"/>
    <w:rsid w:val="006E5C86"/>
    <w:rsid w:val="006F1FB2"/>
    <w:rsid w:val="00701116"/>
    <w:rsid w:val="00712475"/>
    <w:rsid w:val="00713C44"/>
    <w:rsid w:val="00734A5B"/>
    <w:rsid w:val="0074026F"/>
    <w:rsid w:val="007429F6"/>
    <w:rsid w:val="00744E76"/>
    <w:rsid w:val="00763899"/>
    <w:rsid w:val="007675D9"/>
    <w:rsid w:val="00770118"/>
    <w:rsid w:val="00773A82"/>
    <w:rsid w:val="00774DA4"/>
    <w:rsid w:val="00781F0F"/>
    <w:rsid w:val="00783238"/>
    <w:rsid w:val="00797D59"/>
    <w:rsid w:val="007B600E"/>
    <w:rsid w:val="007C7AD5"/>
    <w:rsid w:val="007E1892"/>
    <w:rsid w:val="007E2B9E"/>
    <w:rsid w:val="007E3553"/>
    <w:rsid w:val="007F0F4A"/>
    <w:rsid w:val="008028A4"/>
    <w:rsid w:val="008036E1"/>
    <w:rsid w:val="00805011"/>
    <w:rsid w:val="00817D82"/>
    <w:rsid w:val="00823B78"/>
    <w:rsid w:val="00826F39"/>
    <w:rsid w:val="00830747"/>
    <w:rsid w:val="00852BD5"/>
    <w:rsid w:val="00870E60"/>
    <w:rsid w:val="008768CA"/>
    <w:rsid w:val="00892469"/>
    <w:rsid w:val="008A1475"/>
    <w:rsid w:val="008A313D"/>
    <w:rsid w:val="008C384C"/>
    <w:rsid w:val="0090271F"/>
    <w:rsid w:val="00902E23"/>
    <w:rsid w:val="009041FF"/>
    <w:rsid w:val="009114D7"/>
    <w:rsid w:val="0091348E"/>
    <w:rsid w:val="00917CCB"/>
    <w:rsid w:val="00942EC2"/>
    <w:rsid w:val="009512FA"/>
    <w:rsid w:val="009520EF"/>
    <w:rsid w:val="0096458C"/>
    <w:rsid w:val="0099668C"/>
    <w:rsid w:val="009A68C7"/>
    <w:rsid w:val="009E7619"/>
    <w:rsid w:val="009F37B7"/>
    <w:rsid w:val="00A03188"/>
    <w:rsid w:val="00A10F02"/>
    <w:rsid w:val="00A164B4"/>
    <w:rsid w:val="00A26956"/>
    <w:rsid w:val="00A27486"/>
    <w:rsid w:val="00A35B3F"/>
    <w:rsid w:val="00A53724"/>
    <w:rsid w:val="00A56066"/>
    <w:rsid w:val="00A73129"/>
    <w:rsid w:val="00A82346"/>
    <w:rsid w:val="00A83555"/>
    <w:rsid w:val="00A858EA"/>
    <w:rsid w:val="00A92BA1"/>
    <w:rsid w:val="00A92D4A"/>
    <w:rsid w:val="00AC6BC6"/>
    <w:rsid w:val="00AD7E80"/>
    <w:rsid w:val="00AE65E2"/>
    <w:rsid w:val="00B03FBB"/>
    <w:rsid w:val="00B15449"/>
    <w:rsid w:val="00B273EA"/>
    <w:rsid w:val="00B413C5"/>
    <w:rsid w:val="00B56849"/>
    <w:rsid w:val="00B70749"/>
    <w:rsid w:val="00B93086"/>
    <w:rsid w:val="00BA19ED"/>
    <w:rsid w:val="00BA4B8D"/>
    <w:rsid w:val="00BB0C1F"/>
    <w:rsid w:val="00BC0F7D"/>
    <w:rsid w:val="00BD7D31"/>
    <w:rsid w:val="00BE3255"/>
    <w:rsid w:val="00BF128E"/>
    <w:rsid w:val="00C0454B"/>
    <w:rsid w:val="00C074DD"/>
    <w:rsid w:val="00C116E1"/>
    <w:rsid w:val="00C1496A"/>
    <w:rsid w:val="00C33079"/>
    <w:rsid w:val="00C4003B"/>
    <w:rsid w:val="00C45231"/>
    <w:rsid w:val="00C47686"/>
    <w:rsid w:val="00C710C6"/>
    <w:rsid w:val="00C72833"/>
    <w:rsid w:val="00C74AED"/>
    <w:rsid w:val="00C80F1D"/>
    <w:rsid w:val="00C86067"/>
    <w:rsid w:val="00C93F40"/>
    <w:rsid w:val="00CA3D0C"/>
    <w:rsid w:val="00CD430B"/>
    <w:rsid w:val="00CD5F3B"/>
    <w:rsid w:val="00CF3E43"/>
    <w:rsid w:val="00D57972"/>
    <w:rsid w:val="00D675A9"/>
    <w:rsid w:val="00D738D6"/>
    <w:rsid w:val="00D755EB"/>
    <w:rsid w:val="00D76048"/>
    <w:rsid w:val="00D87E00"/>
    <w:rsid w:val="00D9134D"/>
    <w:rsid w:val="00DA35A7"/>
    <w:rsid w:val="00DA7A03"/>
    <w:rsid w:val="00DB1818"/>
    <w:rsid w:val="00DC309B"/>
    <w:rsid w:val="00DC4DA2"/>
    <w:rsid w:val="00DD4C17"/>
    <w:rsid w:val="00DD74A5"/>
    <w:rsid w:val="00DF2B1F"/>
    <w:rsid w:val="00DF62CD"/>
    <w:rsid w:val="00E00B0B"/>
    <w:rsid w:val="00E16509"/>
    <w:rsid w:val="00E35E3B"/>
    <w:rsid w:val="00E44582"/>
    <w:rsid w:val="00E50677"/>
    <w:rsid w:val="00E51685"/>
    <w:rsid w:val="00E6504E"/>
    <w:rsid w:val="00E77645"/>
    <w:rsid w:val="00E7778C"/>
    <w:rsid w:val="00E96716"/>
    <w:rsid w:val="00EA15B0"/>
    <w:rsid w:val="00EA5EA7"/>
    <w:rsid w:val="00EC4A25"/>
    <w:rsid w:val="00ED378D"/>
    <w:rsid w:val="00EE0FB3"/>
    <w:rsid w:val="00EF7AE8"/>
    <w:rsid w:val="00F025A2"/>
    <w:rsid w:val="00F04712"/>
    <w:rsid w:val="00F121C4"/>
    <w:rsid w:val="00F13360"/>
    <w:rsid w:val="00F22EC7"/>
    <w:rsid w:val="00F325C8"/>
    <w:rsid w:val="00F35B00"/>
    <w:rsid w:val="00F36296"/>
    <w:rsid w:val="00F653B8"/>
    <w:rsid w:val="00F9008D"/>
    <w:rsid w:val="00FA1266"/>
    <w:rsid w:val="00FA75C8"/>
    <w:rsid w:val="00FC042C"/>
    <w:rsid w:val="00FC1192"/>
    <w:rsid w:val="00FC1DC6"/>
    <w:rsid w:val="00FF37C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5BFC5D"/>
  <w15:docId w15:val="{450463F3-DEF4-4D91-A18A-B2DF3855B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1"/>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Hea"/>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brea"/>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1 Char3,NMP Heading 1 Char3,h1 Char3,app heading 1 Char3,l1 Char3,Memo Heading 1 Char3,h11 Char3,h12 Char3,h13 Char3,h14 Char3,h15 Char3,h16 Char3,h17 Char3,h111 Char3,h121 Char3,h131 Char3,h141 Char3,h151 Char3,h161 Char2,h18 Char2"/>
    <w:link w:val="Heading1"/>
    <w:rsid w:val="00A92D4A"/>
    <w:rPr>
      <w:rFonts w:ascii="Arial" w:hAnsi="Arial"/>
      <w:sz w:val="36"/>
      <w:lang w:eastAsia="en-US"/>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rsid w:val="00B03FBB"/>
    <w:rPr>
      <w:rFonts w:ascii="Arial" w:hAnsi="Arial"/>
      <w:sz w:val="32"/>
      <w:lang w:eastAsia="en-US"/>
    </w:rPr>
  </w:style>
  <w:style w:type="character" w:customStyle="1" w:styleId="Heading3Char">
    <w:name w:val="Heading 3 Char"/>
    <w:aliases w:val="Underrubrik2 Char3,H3 Char3,h3 Char3,Memo Heading 3 Char3,no break Char3,0H Char3,l3 Char3,3 Char3,list 3 Char3,Head 3 Char3,1.1.1 Char3,3rd level Char3,Major Section Sub Section Char3,PA Minor Section Char3,Head3 Char3,Level 3 Head Char3"/>
    <w:link w:val="Heading3"/>
    <w:rsid w:val="00B03FBB"/>
    <w:rPr>
      <w:rFonts w:ascii="Arial" w:hAnsi="Arial"/>
      <w:sz w:val="28"/>
      <w:lang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rsid w:val="00A92D4A"/>
    <w:rPr>
      <w:rFonts w:ascii="Arial" w:hAnsi="Arial"/>
      <w:sz w:val="24"/>
      <w:lang w:eastAsia="en-US"/>
    </w:rPr>
  </w:style>
  <w:style w:type="paragraph" w:customStyle="1" w:styleId="H6">
    <w:name w:val="H6"/>
    <w:basedOn w:val="Heading5"/>
    <w:next w:val="Normal"/>
    <w:link w:val="H6Char"/>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pPr>
      <w:widowControl w:val="0"/>
      <w:overflowPunct w:val="0"/>
      <w:autoSpaceDE w:val="0"/>
      <w:autoSpaceDN w:val="0"/>
      <w:adjustRightInd w:val="0"/>
      <w:textAlignment w:val="baseline"/>
    </w:pPr>
    <w:rPr>
      <w:rFonts w:ascii="Arial" w:hAnsi="Arial"/>
      <w:b/>
      <w:noProof/>
      <w:sz w:val="18"/>
      <w:lang w:eastAsia="ja-JP"/>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basedOn w:val="DefaultParagraphFont"/>
    <w:link w:val="Header"/>
    <w:locked/>
    <w:rsid w:val="00797D59"/>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rPr>
  </w:style>
  <w:style w:type="character" w:customStyle="1" w:styleId="FooterChar">
    <w:name w:val="Footer Char"/>
    <w:basedOn w:val="DefaultParagraphFont"/>
    <w:link w:val="Footer"/>
    <w:rsid w:val="00797D59"/>
    <w:rPr>
      <w:rFonts w:ascii="Arial" w:hAnsi="Arial"/>
      <w:b/>
      <w:i/>
      <w:noProof/>
      <w:sz w:val="18"/>
      <w:lang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A92D4A"/>
    <w:rPr>
      <w:rFonts w:ascii="Arial" w:hAnsi="Arial"/>
      <w:sz w:val="18"/>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rsid w:val="00A92D4A"/>
    <w:rPr>
      <w:rFonts w:ascii="Arial" w:hAnsi="Arial"/>
      <w:sz w:val="18"/>
      <w:lang w:eastAsia="en-US"/>
    </w:rPr>
  </w:style>
  <w:style w:type="character" w:customStyle="1" w:styleId="TAHCar">
    <w:name w:val="TAH Car"/>
    <w:link w:val="TAH"/>
    <w:qFormat/>
    <w:rsid w:val="00A92D4A"/>
    <w:rPr>
      <w:rFonts w:ascii="Arial" w:hAnsi="Arial"/>
      <w:b/>
      <w:sz w:val="18"/>
      <w:lang w:eastAsia="en-US"/>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character" w:customStyle="1" w:styleId="B1Char">
    <w:name w:val="B1 Char"/>
    <w:link w:val="B1"/>
    <w:rsid w:val="00797D59"/>
    <w:rPr>
      <w:lang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aliases w:val="EN"/>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C0454B"/>
    <w:rPr>
      <w:rFonts w:ascii="Arial" w:hAnsi="Arial"/>
      <w:b/>
      <w:lang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character" w:customStyle="1" w:styleId="TANChar">
    <w:name w:val="TAN Char"/>
    <w:link w:val="TAN"/>
    <w:qFormat/>
    <w:rsid w:val="00A92D4A"/>
    <w:rPr>
      <w:rFonts w:ascii="Arial" w:hAnsi="Arial"/>
      <w:sz w:val="18"/>
      <w:lang w:eastAsia="en-US"/>
    </w:r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0">
    <w:name w:val="B2"/>
    <w:basedOn w:val="Normal"/>
    <w:link w:val="B2Char"/>
    <w:pPr>
      <w:ind w:left="851" w:hanging="284"/>
    </w:pPr>
  </w:style>
  <w:style w:type="paragraph" w:customStyle="1" w:styleId="B30">
    <w:name w:val="B3"/>
    <w:basedOn w:val="Normal"/>
    <w:link w:val="B3Char"/>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link w:val="GuidanceChar"/>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customStyle="1" w:styleId="TALCar">
    <w:name w:val="TAL Car"/>
    <w:qFormat/>
    <w:rsid w:val="00A92D4A"/>
    <w:rPr>
      <w:rFonts w:ascii="Arial" w:eastAsia="SimSun" w:hAnsi="Arial"/>
      <w:sz w:val="18"/>
      <w:lang w:val="en-GB" w:eastAsia="en-US"/>
    </w:rPr>
  </w:style>
  <w:style w:type="paragraph" w:styleId="List3">
    <w:name w:val="List 3"/>
    <w:basedOn w:val="Normal"/>
    <w:unhideWhenUsed/>
    <w:rsid w:val="00797D59"/>
    <w:pPr>
      <w:ind w:left="1080" w:hanging="360"/>
      <w:contextualSpacing/>
    </w:pPr>
    <w:rPr>
      <w:rFonts w:eastAsia="Times New Roman"/>
    </w:rPr>
  </w:style>
  <w:style w:type="paragraph" w:styleId="NoSpacing">
    <w:name w:val="No Spacing"/>
    <w:uiPriority w:val="1"/>
    <w:qFormat/>
    <w:rsid w:val="00797D59"/>
    <w:rPr>
      <w:rFonts w:eastAsia="Times New Roman"/>
      <w:lang w:eastAsia="en-US"/>
    </w:rPr>
  </w:style>
  <w:style w:type="paragraph" w:styleId="NormalWeb">
    <w:name w:val="Normal (Web)"/>
    <w:basedOn w:val="Normal"/>
    <w:uiPriority w:val="99"/>
    <w:unhideWhenUsed/>
    <w:rsid w:val="00797D59"/>
    <w:pPr>
      <w:spacing w:before="100" w:beforeAutospacing="1" w:after="100" w:afterAutospacing="1"/>
    </w:pPr>
    <w:rPr>
      <w:rFonts w:eastAsia="Times New Roman"/>
      <w:sz w:val="24"/>
      <w:szCs w:val="24"/>
      <w:lang w:val="en-US"/>
    </w:rPr>
  </w:style>
  <w:style w:type="paragraph" w:styleId="ListParagraph">
    <w:name w:val="List Paragraph"/>
    <w:aliases w:val="- Bullets,목록 단락"/>
    <w:basedOn w:val="Normal"/>
    <w:link w:val="ListParagraphChar"/>
    <w:uiPriority w:val="34"/>
    <w:qFormat/>
    <w:rsid w:val="00797D59"/>
    <w:pPr>
      <w:ind w:left="720"/>
      <w:contextualSpacing/>
    </w:pPr>
    <w:rPr>
      <w:rFonts w:eastAsia="Times New Roman"/>
    </w:rPr>
  </w:style>
  <w:style w:type="character" w:customStyle="1" w:styleId="font4">
    <w:name w:val="font4"/>
    <w:basedOn w:val="DefaultParagraphFont"/>
    <w:qFormat/>
    <w:rsid w:val="00797D59"/>
  </w:style>
  <w:style w:type="paragraph" w:styleId="List">
    <w:name w:val="List"/>
    <w:basedOn w:val="Normal"/>
    <w:unhideWhenUsed/>
    <w:rsid w:val="00797D59"/>
    <w:pPr>
      <w:ind w:left="360" w:hanging="360"/>
      <w:contextualSpacing/>
    </w:pPr>
    <w:rPr>
      <w:rFonts w:eastAsia="Times New Roman"/>
    </w:rPr>
  </w:style>
  <w:style w:type="character" w:customStyle="1" w:styleId="HeaderChar1">
    <w:name w:val="Header Char1"/>
    <w:basedOn w:val="DefaultParagraphFont"/>
    <w:uiPriority w:val="99"/>
    <w:semiHidden/>
    <w:rsid w:val="00A35B3F"/>
    <w:rPr>
      <w:rFonts w:ascii="Times New Roman" w:eastAsia="Times New Roman" w:hAnsi="Times New Roman" w:cs="Times New Roman"/>
      <w:sz w:val="20"/>
      <w:szCs w:val="20"/>
      <w:lang w:val="en-GB"/>
    </w:rPr>
  </w:style>
  <w:style w:type="paragraph" w:styleId="Revision">
    <w:name w:val="Revision"/>
    <w:hidden/>
    <w:uiPriority w:val="99"/>
    <w:semiHidden/>
    <w:rsid w:val="00A35B3F"/>
    <w:rPr>
      <w:rFonts w:eastAsia="Times New Roman"/>
      <w:lang w:eastAsia="en-US"/>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basedOn w:val="DefaultParagraphFont"/>
    <w:link w:val="Heading5"/>
    <w:rsid w:val="00A35B3F"/>
    <w:rPr>
      <w:rFonts w:ascii="Arial" w:hAnsi="Arial"/>
      <w:sz w:val="22"/>
      <w:lang w:eastAsia="en-US"/>
    </w:rPr>
  </w:style>
  <w:style w:type="paragraph" w:styleId="ListBullet5">
    <w:name w:val="List Bullet 5"/>
    <w:basedOn w:val="ListBullet4"/>
    <w:rsid w:val="006F1FB2"/>
    <w:pPr>
      <w:tabs>
        <w:tab w:val="clear" w:pos="360"/>
      </w:tabs>
      <w:overflowPunct w:val="0"/>
      <w:autoSpaceDE w:val="0"/>
      <w:autoSpaceDN w:val="0"/>
      <w:adjustRightInd w:val="0"/>
      <w:ind w:left="1702" w:hanging="284"/>
      <w:contextualSpacing w:val="0"/>
      <w:textAlignment w:val="baseline"/>
    </w:pPr>
    <w:rPr>
      <w:rFonts w:eastAsia="SimSun"/>
    </w:rPr>
  </w:style>
  <w:style w:type="paragraph" w:styleId="ListBullet4">
    <w:name w:val="List Bullet 4"/>
    <w:basedOn w:val="Normal"/>
    <w:rsid w:val="006F1FB2"/>
    <w:pPr>
      <w:tabs>
        <w:tab w:val="num" w:pos="360"/>
      </w:tabs>
      <w:ind w:left="360" w:hanging="360"/>
      <w:contextualSpacing/>
    </w:pPr>
  </w:style>
  <w:style w:type="paragraph" w:styleId="Index2">
    <w:name w:val="index 2"/>
    <w:basedOn w:val="Index1"/>
    <w:rsid w:val="0052168D"/>
    <w:pPr>
      <w:ind w:left="284"/>
    </w:pPr>
  </w:style>
  <w:style w:type="paragraph" w:styleId="Index1">
    <w:name w:val="index 1"/>
    <w:basedOn w:val="Normal"/>
    <w:rsid w:val="0052168D"/>
    <w:pPr>
      <w:keepLines/>
      <w:widowControl w:val="0"/>
      <w:spacing w:after="0"/>
    </w:pPr>
    <w:rPr>
      <w:rFonts w:asciiTheme="minorHAnsi" w:hAnsiTheme="minorHAnsi" w:cstheme="minorBidi"/>
      <w:kern w:val="2"/>
      <w:sz w:val="24"/>
      <w:szCs w:val="22"/>
      <w:lang w:val="en-US" w:eastAsia="zh-TW"/>
    </w:rPr>
  </w:style>
  <w:style w:type="paragraph" w:styleId="ListNumber2">
    <w:name w:val="List Number 2"/>
    <w:basedOn w:val="ListNumber"/>
    <w:rsid w:val="0052168D"/>
    <w:pPr>
      <w:ind w:left="851"/>
    </w:pPr>
  </w:style>
  <w:style w:type="character" w:styleId="FootnoteReference">
    <w:name w:val="footnote reference"/>
    <w:basedOn w:val="DefaultParagraphFont"/>
    <w:rsid w:val="0052168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52168D"/>
    <w:pPr>
      <w:keepLines/>
      <w:widowControl w:val="0"/>
      <w:spacing w:after="0"/>
      <w:ind w:left="454" w:hanging="454"/>
    </w:pPr>
    <w:rPr>
      <w:rFonts w:asciiTheme="minorHAnsi" w:hAnsiTheme="minorHAnsi" w:cstheme="minorBidi"/>
      <w:kern w:val="2"/>
      <w:sz w:val="16"/>
      <w:szCs w:val="22"/>
      <w:lang w:val="en-US" w:eastAsia="zh-TW"/>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52168D"/>
    <w:rPr>
      <w:rFonts w:asciiTheme="minorHAnsi" w:hAnsiTheme="minorHAnsi" w:cstheme="minorBidi"/>
      <w:kern w:val="2"/>
      <w:sz w:val="16"/>
      <w:szCs w:val="22"/>
      <w:lang w:val="en-US" w:eastAsia="zh-TW"/>
    </w:rPr>
  </w:style>
  <w:style w:type="paragraph" w:styleId="ListBullet2">
    <w:name w:val="List Bullet 2"/>
    <w:basedOn w:val="ListBullet"/>
    <w:rsid w:val="0052168D"/>
    <w:pPr>
      <w:ind w:left="851"/>
    </w:pPr>
  </w:style>
  <w:style w:type="paragraph" w:styleId="ListBullet3">
    <w:name w:val="List Bullet 3"/>
    <w:basedOn w:val="ListBullet2"/>
    <w:rsid w:val="0052168D"/>
    <w:pPr>
      <w:ind w:left="1135"/>
    </w:pPr>
  </w:style>
  <w:style w:type="paragraph" w:styleId="ListNumber">
    <w:name w:val="List Number"/>
    <w:basedOn w:val="List"/>
    <w:rsid w:val="0052168D"/>
    <w:pPr>
      <w:widowControl w:val="0"/>
      <w:spacing w:after="0"/>
      <w:ind w:left="568" w:hanging="284"/>
      <w:contextualSpacing w:val="0"/>
    </w:pPr>
    <w:rPr>
      <w:rFonts w:asciiTheme="minorHAnsi" w:eastAsiaTheme="minorEastAsia" w:hAnsiTheme="minorHAnsi" w:cstheme="minorBidi"/>
      <w:kern w:val="2"/>
      <w:sz w:val="24"/>
      <w:szCs w:val="22"/>
      <w:lang w:val="en-US" w:eastAsia="zh-TW"/>
    </w:rPr>
  </w:style>
  <w:style w:type="paragraph" w:styleId="List2">
    <w:name w:val="List 2"/>
    <w:basedOn w:val="List"/>
    <w:rsid w:val="0052168D"/>
    <w:pPr>
      <w:widowControl w:val="0"/>
      <w:spacing w:after="0"/>
      <w:ind w:left="851" w:hanging="284"/>
      <w:contextualSpacing w:val="0"/>
    </w:pPr>
    <w:rPr>
      <w:rFonts w:asciiTheme="minorHAnsi" w:eastAsiaTheme="minorEastAsia" w:hAnsiTheme="minorHAnsi" w:cstheme="minorBidi"/>
      <w:kern w:val="2"/>
      <w:sz w:val="24"/>
      <w:szCs w:val="22"/>
      <w:lang w:val="en-US" w:eastAsia="zh-TW"/>
    </w:rPr>
  </w:style>
  <w:style w:type="paragraph" w:styleId="List4">
    <w:name w:val="List 4"/>
    <w:basedOn w:val="List3"/>
    <w:rsid w:val="0052168D"/>
    <w:pPr>
      <w:widowControl w:val="0"/>
      <w:spacing w:after="0"/>
      <w:ind w:left="1418" w:hanging="284"/>
      <w:contextualSpacing w:val="0"/>
    </w:pPr>
    <w:rPr>
      <w:rFonts w:asciiTheme="minorHAnsi" w:eastAsiaTheme="minorEastAsia" w:hAnsiTheme="minorHAnsi" w:cstheme="minorBidi"/>
      <w:kern w:val="2"/>
      <w:sz w:val="24"/>
      <w:szCs w:val="22"/>
      <w:lang w:val="en-US" w:eastAsia="zh-TW"/>
    </w:rPr>
  </w:style>
  <w:style w:type="paragraph" w:styleId="List5">
    <w:name w:val="List 5"/>
    <w:basedOn w:val="List4"/>
    <w:rsid w:val="0052168D"/>
    <w:pPr>
      <w:ind w:left="1702"/>
    </w:pPr>
  </w:style>
  <w:style w:type="paragraph" w:styleId="ListBullet">
    <w:name w:val="List Bullet"/>
    <w:basedOn w:val="List"/>
    <w:rsid w:val="0052168D"/>
    <w:pPr>
      <w:widowControl w:val="0"/>
      <w:spacing w:after="0"/>
      <w:ind w:left="568" w:hanging="284"/>
      <w:contextualSpacing w:val="0"/>
    </w:pPr>
    <w:rPr>
      <w:rFonts w:asciiTheme="minorHAnsi" w:eastAsiaTheme="minorEastAsia" w:hAnsiTheme="minorHAnsi" w:cstheme="minorBidi"/>
      <w:kern w:val="2"/>
      <w:sz w:val="24"/>
      <w:szCs w:val="22"/>
      <w:lang w:val="en-US" w:eastAsia="zh-TW"/>
    </w:rPr>
  </w:style>
  <w:style w:type="paragraph" w:customStyle="1" w:styleId="CRCoverPage">
    <w:name w:val="CR Cover Page"/>
    <w:link w:val="CRCoverPageChar"/>
    <w:qFormat/>
    <w:rsid w:val="0052168D"/>
    <w:pPr>
      <w:spacing w:after="120"/>
    </w:pPr>
    <w:rPr>
      <w:rFonts w:ascii="Arial" w:eastAsia="MS Mincho" w:hAnsi="Arial"/>
      <w:lang w:eastAsia="en-US"/>
    </w:rPr>
  </w:style>
  <w:style w:type="character" w:styleId="CommentReference">
    <w:name w:val="annotation reference"/>
    <w:basedOn w:val="DefaultParagraphFont"/>
    <w:uiPriority w:val="99"/>
    <w:unhideWhenUsed/>
    <w:rsid w:val="0052168D"/>
    <w:rPr>
      <w:sz w:val="16"/>
      <w:szCs w:val="16"/>
    </w:rPr>
  </w:style>
  <w:style w:type="paragraph" w:styleId="CommentText">
    <w:name w:val="annotation text"/>
    <w:basedOn w:val="Normal"/>
    <w:link w:val="CommentTextChar"/>
    <w:uiPriority w:val="99"/>
    <w:unhideWhenUsed/>
    <w:rsid w:val="0052168D"/>
    <w:pPr>
      <w:widowControl w:val="0"/>
      <w:spacing w:after="0"/>
    </w:pPr>
    <w:rPr>
      <w:rFonts w:asciiTheme="minorHAnsi" w:hAnsiTheme="minorHAnsi" w:cstheme="minorBidi"/>
      <w:kern w:val="2"/>
      <w:sz w:val="24"/>
      <w:szCs w:val="22"/>
      <w:lang w:val="en-US" w:eastAsia="zh-TW"/>
    </w:rPr>
  </w:style>
  <w:style w:type="character" w:customStyle="1" w:styleId="CommentTextChar">
    <w:name w:val="Comment Text Char"/>
    <w:basedOn w:val="DefaultParagraphFont"/>
    <w:link w:val="CommentText"/>
    <w:uiPriority w:val="99"/>
    <w:rsid w:val="0052168D"/>
    <w:rPr>
      <w:rFonts w:asciiTheme="minorHAnsi" w:hAnsiTheme="minorHAnsi" w:cstheme="minorBidi"/>
      <w:kern w:val="2"/>
      <w:sz w:val="24"/>
      <w:szCs w:val="22"/>
      <w:lang w:val="en-US" w:eastAsia="zh-TW"/>
    </w:rPr>
  </w:style>
  <w:style w:type="paragraph" w:styleId="CommentSubject">
    <w:name w:val="annotation subject"/>
    <w:basedOn w:val="CommentText"/>
    <w:next w:val="CommentText"/>
    <w:link w:val="CommentSubjectChar"/>
    <w:unhideWhenUsed/>
    <w:rsid w:val="0052168D"/>
    <w:rPr>
      <w:b/>
      <w:bCs/>
    </w:rPr>
  </w:style>
  <w:style w:type="character" w:customStyle="1" w:styleId="CommentSubjectChar">
    <w:name w:val="Comment Subject Char"/>
    <w:basedOn w:val="CommentTextChar"/>
    <w:link w:val="CommentSubject"/>
    <w:rsid w:val="0052168D"/>
    <w:rPr>
      <w:rFonts w:asciiTheme="minorHAnsi" w:hAnsiTheme="minorHAnsi" w:cstheme="minorBidi"/>
      <w:b/>
      <w:bCs/>
      <w:kern w:val="2"/>
      <w:sz w:val="24"/>
      <w:szCs w:val="22"/>
      <w:lang w:val="en-US" w:eastAsia="zh-TW"/>
    </w:rPr>
  </w:style>
  <w:style w:type="paragraph" w:styleId="DocumentMap">
    <w:name w:val="Document Map"/>
    <w:basedOn w:val="Normal"/>
    <w:link w:val="DocumentMapChar"/>
    <w:unhideWhenUsed/>
    <w:rsid w:val="0052168D"/>
    <w:pPr>
      <w:widowControl w:val="0"/>
      <w:spacing w:after="0"/>
    </w:pPr>
    <w:rPr>
      <w:rFonts w:ascii="SimSun" w:eastAsia="SimSun" w:hAnsiTheme="minorHAnsi" w:cstheme="minorBidi"/>
      <w:kern w:val="2"/>
      <w:sz w:val="18"/>
      <w:szCs w:val="18"/>
      <w:lang w:val="en-US" w:eastAsia="zh-TW"/>
    </w:rPr>
  </w:style>
  <w:style w:type="character" w:customStyle="1" w:styleId="DocumentMapChar">
    <w:name w:val="Document Map Char"/>
    <w:basedOn w:val="DefaultParagraphFont"/>
    <w:link w:val="DocumentMap"/>
    <w:rsid w:val="0052168D"/>
    <w:rPr>
      <w:rFonts w:ascii="SimSun" w:eastAsia="SimSun" w:hAnsiTheme="minorHAnsi" w:cstheme="minorBidi"/>
      <w:kern w:val="2"/>
      <w:sz w:val="18"/>
      <w:szCs w:val="18"/>
      <w:lang w:val="en-US" w:eastAsia="zh-TW"/>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 Char Char1"/>
    <w:basedOn w:val="Normal"/>
    <w:next w:val="Normal"/>
    <w:link w:val="CaptionChar3"/>
    <w:qFormat/>
    <w:rsid w:val="0052168D"/>
    <w:pPr>
      <w:widowControl w:val="0"/>
      <w:snapToGrid w:val="0"/>
      <w:spacing w:after="120"/>
      <w:jc w:val="center"/>
    </w:pPr>
    <w:rPr>
      <w:rFonts w:asciiTheme="minorHAnsi" w:eastAsia="SimSun" w:hAnsiTheme="minorHAnsi" w:cstheme="minorBidi"/>
      <w:b/>
      <w:bCs/>
      <w:kern w:val="2"/>
      <w:sz w:val="24"/>
      <w:szCs w:val="22"/>
      <w:lang w:val="en-US" w:eastAsia="zh-CN"/>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
    <w:link w:val="Caption"/>
    <w:rsid w:val="0052168D"/>
    <w:rPr>
      <w:rFonts w:asciiTheme="minorHAnsi" w:eastAsia="SimSun" w:hAnsiTheme="minorHAnsi" w:cstheme="minorBidi"/>
      <w:b/>
      <w:bCs/>
      <w:kern w:val="2"/>
      <w:sz w:val="24"/>
      <w:szCs w:val="22"/>
      <w:lang w:val="en-US" w:eastAsia="zh-CN"/>
    </w:rPr>
  </w:style>
  <w:style w:type="paragraph" w:customStyle="1" w:styleId="References">
    <w:name w:val="References"/>
    <w:basedOn w:val="Normal"/>
    <w:rsid w:val="0052168D"/>
    <w:pPr>
      <w:widowControl w:val="0"/>
      <w:numPr>
        <w:numId w:val="15"/>
      </w:numPr>
      <w:snapToGrid w:val="0"/>
      <w:spacing w:after="60"/>
    </w:pPr>
    <w:rPr>
      <w:rFonts w:asciiTheme="minorHAnsi" w:eastAsia="SimSun" w:hAnsiTheme="minorHAnsi" w:cstheme="minorBidi"/>
      <w:kern w:val="2"/>
      <w:sz w:val="24"/>
      <w:szCs w:val="16"/>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1"/>
    <w:rsid w:val="0052168D"/>
    <w:pPr>
      <w:widowControl w:val="0"/>
      <w:snapToGrid w:val="0"/>
      <w:spacing w:after="120"/>
    </w:pPr>
    <w:rPr>
      <w:rFonts w:asciiTheme="minorHAnsi" w:eastAsia="SimSun" w:hAnsiTheme="minorHAnsi" w:cstheme="minorBidi"/>
      <w:kern w:val="2"/>
      <w:sz w:val="24"/>
      <w:szCs w:val="22"/>
      <w:lang w:val="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basedOn w:val="DefaultParagraphFont"/>
    <w:link w:val="BodyText"/>
    <w:rsid w:val="0052168D"/>
    <w:rPr>
      <w:rFonts w:asciiTheme="minorHAnsi" w:eastAsia="SimSun" w:hAnsiTheme="minorHAnsi" w:cstheme="minorBidi"/>
      <w:kern w:val="2"/>
      <w:sz w:val="24"/>
      <w:szCs w:val="22"/>
      <w:lang w:val="en-US" w:eastAsia="en-US"/>
    </w:rPr>
  </w:style>
  <w:style w:type="paragraph" w:styleId="BodyText2">
    <w:name w:val="Body Text 2"/>
    <w:basedOn w:val="Normal"/>
    <w:link w:val="BodyText2Char"/>
    <w:rsid w:val="0052168D"/>
    <w:pPr>
      <w:widowControl w:val="0"/>
      <w:snapToGrid w:val="0"/>
      <w:spacing w:after="0"/>
    </w:pPr>
    <w:rPr>
      <w:rFonts w:asciiTheme="minorHAnsi" w:eastAsia="SimSun" w:hAnsiTheme="minorHAnsi" w:cstheme="minorBidi"/>
      <w:kern w:val="2"/>
      <w:sz w:val="22"/>
      <w:szCs w:val="22"/>
      <w:lang w:val="en-US"/>
    </w:rPr>
  </w:style>
  <w:style w:type="character" w:customStyle="1" w:styleId="BodyText2Char">
    <w:name w:val="Body Text 2 Char"/>
    <w:basedOn w:val="DefaultParagraphFont"/>
    <w:link w:val="BodyText2"/>
    <w:rsid w:val="0052168D"/>
    <w:rPr>
      <w:rFonts w:asciiTheme="minorHAnsi" w:eastAsia="SimSun" w:hAnsiTheme="minorHAnsi" w:cstheme="minorBidi"/>
      <w:kern w:val="2"/>
      <w:sz w:val="22"/>
      <w:szCs w:val="22"/>
      <w:lang w:val="en-US" w:eastAsia="en-US"/>
    </w:rPr>
  </w:style>
  <w:style w:type="paragraph" w:customStyle="1" w:styleId="Figure">
    <w:name w:val="Figure"/>
    <w:basedOn w:val="Normal"/>
    <w:qFormat/>
    <w:rsid w:val="0052168D"/>
    <w:pPr>
      <w:keepNext/>
      <w:widowControl w:val="0"/>
      <w:snapToGrid w:val="0"/>
      <w:spacing w:after="120"/>
      <w:jc w:val="center"/>
    </w:pPr>
    <w:rPr>
      <w:rFonts w:asciiTheme="minorHAnsi" w:eastAsia="SimSun" w:hAnsiTheme="minorHAnsi" w:cstheme="minorBidi"/>
      <w:kern w:val="2"/>
      <w:sz w:val="22"/>
      <w:szCs w:val="22"/>
      <w:lang w:val="en-US"/>
    </w:rPr>
  </w:style>
  <w:style w:type="paragraph" w:customStyle="1" w:styleId="Eqn">
    <w:name w:val="Eqn"/>
    <w:basedOn w:val="Normal"/>
    <w:qFormat/>
    <w:rsid w:val="0052168D"/>
    <w:pPr>
      <w:widowControl w:val="0"/>
      <w:tabs>
        <w:tab w:val="center" w:pos="4608"/>
        <w:tab w:val="right" w:pos="9216"/>
      </w:tabs>
      <w:snapToGrid w:val="0"/>
      <w:spacing w:after="120"/>
    </w:pPr>
    <w:rPr>
      <w:rFonts w:asciiTheme="minorHAnsi" w:eastAsia="SimSun" w:hAnsiTheme="minorHAnsi" w:cstheme="minorBidi"/>
      <w:kern w:val="2"/>
      <w:sz w:val="22"/>
      <w:szCs w:val="22"/>
      <w:lang w:val="en-US" w:eastAsia="zh-TW"/>
    </w:rPr>
  </w:style>
  <w:style w:type="paragraph" w:customStyle="1" w:styleId="tablecell">
    <w:name w:val="tablecell"/>
    <w:basedOn w:val="Normal"/>
    <w:qFormat/>
    <w:rsid w:val="0052168D"/>
    <w:pPr>
      <w:widowControl w:val="0"/>
      <w:snapToGrid w:val="0"/>
      <w:spacing w:before="20" w:after="20"/>
    </w:pPr>
    <w:rPr>
      <w:rFonts w:asciiTheme="minorHAnsi" w:eastAsia="SimSun" w:hAnsiTheme="minorHAnsi" w:cstheme="minorBidi"/>
      <w:kern w:val="2"/>
      <w:sz w:val="22"/>
      <w:szCs w:val="22"/>
      <w:lang w:val="en-US"/>
    </w:rPr>
  </w:style>
  <w:style w:type="paragraph" w:customStyle="1" w:styleId="tablecol">
    <w:name w:val="tablecol"/>
    <w:basedOn w:val="tablecell"/>
    <w:qFormat/>
    <w:rsid w:val="0052168D"/>
    <w:pPr>
      <w:jc w:val="center"/>
    </w:pPr>
    <w:rPr>
      <w:b/>
    </w:rPr>
  </w:style>
  <w:style w:type="paragraph" w:customStyle="1" w:styleId="MTDisplayEquation">
    <w:name w:val="MTDisplayEquation"/>
    <w:basedOn w:val="Normal"/>
    <w:next w:val="Normal"/>
    <w:link w:val="MTDisplayEquationChar"/>
    <w:rsid w:val="0052168D"/>
    <w:pPr>
      <w:widowControl w:val="0"/>
      <w:tabs>
        <w:tab w:val="center" w:pos="4660"/>
        <w:tab w:val="right" w:pos="9320"/>
      </w:tabs>
      <w:snapToGrid w:val="0"/>
      <w:spacing w:after="120"/>
    </w:pPr>
    <w:rPr>
      <w:rFonts w:asciiTheme="minorHAnsi" w:eastAsia="SimSun" w:hAnsiTheme="minorHAnsi" w:cstheme="minorBidi"/>
      <w:kern w:val="2"/>
      <w:sz w:val="24"/>
      <w:szCs w:val="22"/>
      <w:lang w:val="en-US"/>
    </w:rPr>
  </w:style>
  <w:style w:type="character" w:customStyle="1" w:styleId="MTDisplayEquationChar">
    <w:name w:val="MTDisplayEquation Char"/>
    <w:link w:val="MTDisplayEquation"/>
    <w:rsid w:val="0052168D"/>
    <w:rPr>
      <w:rFonts w:asciiTheme="minorHAnsi" w:eastAsia="SimSun" w:hAnsiTheme="minorHAnsi" w:cstheme="minorBidi"/>
      <w:kern w:val="2"/>
      <w:sz w:val="24"/>
      <w:szCs w:val="22"/>
      <w:lang w:val="en-US" w:eastAsia="en-US"/>
    </w:rPr>
  </w:style>
  <w:style w:type="character" w:customStyle="1" w:styleId="ListParagraphChar">
    <w:name w:val="List Paragraph Char"/>
    <w:aliases w:val="- Bullets Char,목록 단락 Char"/>
    <w:link w:val="ListParagraph"/>
    <w:uiPriority w:val="34"/>
    <w:qFormat/>
    <w:rsid w:val="0052168D"/>
    <w:rPr>
      <w:rFonts w:eastAsia="Times New Roman"/>
      <w:lang w:eastAsia="en-US"/>
    </w:rPr>
  </w:style>
  <w:style w:type="paragraph" w:customStyle="1" w:styleId="enumlev1">
    <w:name w:val="enumlev1"/>
    <w:basedOn w:val="Normal"/>
    <w:link w:val="enumlev1Char"/>
    <w:qFormat/>
    <w:rsid w:val="0052168D"/>
    <w:pPr>
      <w:widowControl w:val="0"/>
      <w:tabs>
        <w:tab w:val="left" w:pos="1134"/>
        <w:tab w:val="left" w:pos="1871"/>
        <w:tab w:val="left" w:pos="2608"/>
        <w:tab w:val="left" w:pos="3345"/>
      </w:tabs>
      <w:spacing w:before="80" w:after="0"/>
      <w:ind w:left="1134" w:hanging="1134"/>
    </w:pPr>
    <w:rPr>
      <w:rFonts w:asciiTheme="minorHAnsi" w:eastAsia="SimSun" w:hAnsiTheme="minorHAnsi" w:cstheme="minorBidi"/>
      <w:kern w:val="2"/>
      <w:sz w:val="24"/>
      <w:szCs w:val="22"/>
      <w:lang w:val="en-US"/>
    </w:rPr>
  </w:style>
  <w:style w:type="character" w:customStyle="1" w:styleId="enumlev1Char">
    <w:name w:val="enumlev1 Char"/>
    <w:link w:val="enumlev1"/>
    <w:qFormat/>
    <w:locked/>
    <w:rsid w:val="0052168D"/>
    <w:rPr>
      <w:rFonts w:asciiTheme="minorHAnsi" w:eastAsia="SimSun" w:hAnsiTheme="minorHAnsi" w:cstheme="minorBidi"/>
      <w:kern w:val="2"/>
      <w:sz w:val="24"/>
      <w:szCs w:val="22"/>
      <w:lang w:val="en-US" w:eastAsia="en-US"/>
    </w:rPr>
  </w:style>
  <w:style w:type="table" w:styleId="TableTheme">
    <w:name w:val="Table Theme"/>
    <w:basedOn w:val="TableNormal"/>
    <w:rsid w:val="0052168D"/>
    <w:pPr>
      <w:autoSpaceDE w:val="0"/>
      <w:autoSpaceDN w:val="0"/>
      <w:adjustRightInd w:val="0"/>
      <w:snapToGrid w:val="0"/>
      <w:spacing w:after="120"/>
      <w:jc w:val="both"/>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168D"/>
    <w:rPr>
      <w:color w:val="808080"/>
    </w:rPr>
  </w:style>
  <w:style w:type="character" w:styleId="PageNumber">
    <w:name w:val="page number"/>
    <w:basedOn w:val="DefaultParagraphFont"/>
    <w:unhideWhenUsed/>
    <w:rsid w:val="0052168D"/>
  </w:style>
  <w:style w:type="character" w:customStyle="1" w:styleId="CRCoverPageChar">
    <w:name w:val="CR Cover Page Char"/>
    <w:link w:val="CRCoverPage"/>
    <w:qFormat/>
    <w:rsid w:val="0052168D"/>
    <w:rPr>
      <w:rFonts w:ascii="Arial" w:eastAsia="MS Mincho" w:hAnsi="Arial"/>
      <w:lang w:eastAsia="en-US"/>
    </w:rPr>
  </w:style>
  <w:style w:type="character" w:customStyle="1" w:styleId="GuidanceChar">
    <w:name w:val="Guidance Char"/>
    <w:link w:val="Guidance"/>
    <w:rsid w:val="0052168D"/>
    <w:rPr>
      <w:i/>
      <w:color w:val="0000FF"/>
      <w:lang w:eastAsia="en-US"/>
    </w:rPr>
  </w:style>
  <w:style w:type="character" w:customStyle="1" w:styleId="H6Char">
    <w:name w:val="H6 Char"/>
    <w:link w:val="H6"/>
    <w:rsid w:val="0052168D"/>
    <w:rPr>
      <w:rFonts w:ascii="Arial" w:hAnsi="Arial"/>
      <w:lang w:eastAsia="en-US"/>
    </w:rPr>
  </w:style>
  <w:style w:type="character" w:customStyle="1" w:styleId="Heading6Char">
    <w:name w:val="Heading 6 Char"/>
    <w:aliases w:val="T1 Char4,Header 6 Char"/>
    <w:basedOn w:val="H6Char"/>
    <w:link w:val="Heading6"/>
    <w:rsid w:val="0052168D"/>
    <w:rPr>
      <w:rFonts w:ascii="Arial" w:hAnsi="Arial"/>
      <w:lang w:eastAsia="en-US"/>
    </w:rPr>
  </w:style>
  <w:style w:type="character" w:customStyle="1" w:styleId="NOChar">
    <w:name w:val="NO Char"/>
    <w:link w:val="NO"/>
    <w:qFormat/>
    <w:rsid w:val="0052168D"/>
    <w:rPr>
      <w:lang w:eastAsia="en-US"/>
    </w:rPr>
  </w:style>
  <w:style w:type="character" w:customStyle="1" w:styleId="EXChar">
    <w:name w:val="EX Char"/>
    <w:link w:val="EX"/>
    <w:rsid w:val="0052168D"/>
    <w:rPr>
      <w:lang w:eastAsia="en-US"/>
    </w:rPr>
  </w:style>
  <w:style w:type="character" w:customStyle="1" w:styleId="TFChar">
    <w:name w:val="TF Char"/>
    <w:link w:val="TF"/>
    <w:rsid w:val="0052168D"/>
    <w:rPr>
      <w:rFonts w:ascii="Arial" w:hAnsi="Arial"/>
      <w:b/>
      <w:lang w:eastAsia="en-US"/>
    </w:rPr>
  </w:style>
  <w:style w:type="paragraph" w:styleId="IndexHeading">
    <w:name w:val="index heading"/>
    <w:basedOn w:val="Normal"/>
    <w:next w:val="Normal"/>
    <w:rsid w:val="0052168D"/>
    <w:pPr>
      <w:pBdr>
        <w:top w:val="single" w:sz="12" w:space="0" w:color="auto"/>
      </w:pBdr>
      <w:overflowPunct w:val="0"/>
      <w:autoSpaceDE w:val="0"/>
      <w:autoSpaceDN w:val="0"/>
      <w:adjustRightInd w:val="0"/>
      <w:spacing w:before="360" w:after="240"/>
      <w:textAlignment w:val="baseline"/>
    </w:pPr>
    <w:rPr>
      <w:rFonts w:eastAsia="Times New Roman"/>
      <w:b/>
      <w:i/>
      <w:sz w:val="26"/>
      <w:lang w:eastAsia="ko-KR"/>
    </w:rPr>
  </w:style>
  <w:style w:type="paragraph" w:styleId="PlainText">
    <w:name w:val="Plain Text"/>
    <w:basedOn w:val="Normal"/>
    <w:link w:val="PlainTextChar"/>
    <w:rsid w:val="0052168D"/>
    <w:pPr>
      <w:overflowPunct w:val="0"/>
      <w:autoSpaceDE w:val="0"/>
      <w:autoSpaceDN w:val="0"/>
      <w:adjustRightInd w:val="0"/>
      <w:textAlignment w:val="baseline"/>
    </w:pPr>
    <w:rPr>
      <w:rFonts w:ascii="Courier New" w:eastAsia="Malgun Gothic" w:hAnsi="Courier New"/>
      <w:lang w:val="nb-NO" w:eastAsia="zh-TW"/>
    </w:rPr>
  </w:style>
  <w:style w:type="character" w:customStyle="1" w:styleId="PlainTextChar">
    <w:name w:val="Plain Text Char"/>
    <w:basedOn w:val="DefaultParagraphFont"/>
    <w:link w:val="PlainText"/>
    <w:rsid w:val="0052168D"/>
    <w:rPr>
      <w:rFonts w:ascii="Courier New" w:eastAsia="Malgun Gothic" w:hAnsi="Courier New"/>
      <w:lang w:val="nb-NO" w:eastAsia="zh-TW"/>
    </w:rPr>
  </w:style>
  <w:style w:type="paragraph" w:customStyle="1" w:styleId="TableText">
    <w:name w:val="TableText"/>
    <w:basedOn w:val="BodyTextIndent"/>
    <w:rsid w:val="0052168D"/>
    <w:pPr>
      <w:keepNext/>
      <w:keepLines/>
      <w:widowControl/>
      <w:ind w:left="0"/>
      <w:jc w:val="center"/>
    </w:pPr>
    <w:rPr>
      <w:sz w:val="20"/>
      <w:lang w:eastAsia="en-US"/>
    </w:rPr>
  </w:style>
  <w:style w:type="paragraph" w:styleId="BodyTextIndent">
    <w:name w:val="Body Text Indent"/>
    <w:basedOn w:val="Normal"/>
    <w:link w:val="BodyTextIndentChar"/>
    <w:rsid w:val="0052168D"/>
    <w:pPr>
      <w:widowControl w:val="0"/>
      <w:overflowPunct w:val="0"/>
      <w:autoSpaceDE w:val="0"/>
      <w:autoSpaceDN w:val="0"/>
      <w:adjustRightInd w:val="0"/>
      <w:ind w:left="210"/>
      <w:textAlignment w:val="baseline"/>
    </w:pPr>
    <w:rPr>
      <w:rFonts w:eastAsia="Malgun Gothic"/>
      <w:snapToGrid w:val="0"/>
      <w:kern w:val="2"/>
      <w:sz w:val="24"/>
      <w:lang w:eastAsia="x-none"/>
    </w:rPr>
  </w:style>
  <w:style w:type="character" w:customStyle="1" w:styleId="BodyTextIndentChar">
    <w:name w:val="Body Text Indent Char"/>
    <w:basedOn w:val="DefaultParagraphFont"/>
    <w:link w:val="BodyTextIndent"/>
    <w:rsid w:val="0052168D"/>
    <w:rPr>
      <w:rFonts w:eastAsia="Malgun Gothic"/>
      <w:snapToGrid w:val="0"/>
      <w:kern w:val="2"/>
      <w:sz w:val="24"/>
      <w:lang w:eastAsia="x-none"/>
    </w:rPr>
  </w:style>
  <w:style w:type="paragraph" w:styleId="BodyText3">
    <w:name w:val="Body Text 3"/>
    <w:basedOn w:val="Normal"/>
    <w:link w:val="BodyText3Char"/>
    <w:rsid w:val="0052168D"/>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rsid w:val="0052168D"/>
    <w:rPr>
      <w:rFonts w:eastAsia="Osaka"/>
      <w:color w:val="000000"/>
      <w:lang w:eastAsia="x-none"/>
    </w:rPr>
  </w:style>
  <w:style w:type="paragraph" w:customStyle="1" w:styleId="CharCharCharCharChar">
    <w:name w:val="Char Char Char Char Char"/>
    <w:semiHidden/>
    <w:rsid w:val="0052168D"/>
    <w:pPr>
      <w:keepNext/>
      <w:numPr>
        <w:numId w:val="16"/>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basedOn w:val="DefaultParagraphFont"/>
    <w:rsid w:val="0052168D"/>
  </w:style>
  <w:style w:type="paragraph" w:customStyle="1" w:styleId="CharChar">
    <w:name w:val="Char Char"/>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52168D"/>
    <w:rPr>
      <w:lang w:val="en-GB" w:eastAsia="ja-JP" w:bidi="ar-SA"/>
    </w:rPr>
  </w:style>
  <w:style w:type="paragraph" w:customStyle="1" w:styleId="1Char">
    <w:name w:val="(文字) (文字)1 Char (文字) (文字)"/>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52168D"/>
    <w:rPr>
      <w:rFonts w:eastAsia="MS Mincho"/>
      <w:lang w:val="en-GB" w:eastAsia="en-US" w:bidi="ar-SA"/>
    </w:rPr>
  </w:style>
  <w:style w:type="paragraph" w:customStyle="1" w:styleId="1CharChar">
    <w:name w:val="(文字) (文字)1 Char (文字) (文字) Char"/>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52168D"/>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52168D"/>
    <w:rPr>
      <w:lang w:val="en-GB" w:eastAsia="ja-JP" w:bidi="ar-SA"/>
    </w:rPr>
  </w:style>
  <w:style w:type="character" w:customStyle="1" w:styleId="capChar2">
    <w:name w:val="cap Char2"/>
    <w:aliases w:val="cap Char Char2,Caption Char1 Char Char1,cap Char Char1 Char1,Caption Char Char1 Char Char1,cap Char2 Char Char Char1"/>
    <w:rsid w:val="0052168D"/>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52168D"/>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52168D"/>
    <w:rPr>
      <w:rFonts w:ascii="Arial" w:hAnsi="Arial"/>
      <w:sz w:val="32"/>
      <w:lang w:val="en-GB" w:eastAsia="ja-JP" w:bidi="ar-SA"/>
    </w:rPr>
  </w:style>
  <w:style w:type="character" w:customStyle="1" w:styleId="CharChar4">
    <w:name w:val="Char Char4"/>
    <w:rsid w:val="0052168D"/>
    <w:rPr>
      <w:rFonts w:ascii="Courier New" w:hAnsi="Courier New"/>
      <w:lang w:val="nb-NO" w:eastAsia="ja-JP" w:bidi="ar-SA"/>
    </w:rPr>
  </w:style>
  <w:style w:type="character" w:customStyle="1" w:styleId="AndreaLeonardi">
    <w:name w:val="Andrea Leonardi"/>
    <w:semiHidden/>
    <w:rsid w:val="0052168D"/>
    <w:rPr>
      <w:rFonts w:ascii="Arial" w:hAnsi="Arial" w:cs="Arial"/>
      <w:color w:val="auto"/>
      <w:sz w:val="20"/>
      <w:szCs w:val="20"/>
    </w:rPr>
  </w:style>
  <w:style w:type="character" w:customStyle="1" w:styleId="NOCharChar">
    <w:name w:val="NO Char Char"/>
    <w:rsid w:val="0052168D"/>
    <w:rPr>
      <w:lang w:val="en-GB" w:eastAsia="en-US" w:bidi="ar-SA"/>
    </w:rPr>
  </w:style>
  <w:style w:type="character" w:customStyle="1" w:styleId="NOZchn">
    <w:name w:val="NO Zchn"/>
    <w:rsid w:val="0052168D"/>
    <w:rPr>
      <w:lang w:val="en-GB" w:eastAsia="en-US" w:bidi="ar-SA"/>
    </w:rPr>
  </w:style>
  <w:style w:type="character" w:customStyle="1" w:styleId="Heading1Char">
    <w:name w:val="Heading 1 Char"/>
    <w:rsid w:val="0052168D"/>
    <w:rPr>
      <w:rFonts w:ascii="Arial" w:hAnsi="Arial"/>
      <w:sz w:val="36"/>
      <w:lang w:val="en-GB" w:eastAsia="en-US" w:bidi="ar-SA"/>
    </w:rPr>
  </w:style>
  <w:style w:type="character" w:customStyle="1" w:styleId="TACCar">
    <w:name w:val="TAC Car"/>
    <w:rsid w:val="0052168D"/>
    <w:rPr>
      <w:rFonts w:ascii="Arial" w:hAnsi="Arial"/>
      <w:sz w:val="18"/>
      <w:lang w:val="en-GB" w:eastAsia="ja-JP" w:bidi="ar-SA"/>
    </w:rPr>
  </w:style>
  <w:style w:type="character" w:customStyle="1" w:styleId="TAL0">
    <w:name w:val="TAL (文字)"/>
    <w:rsid w:val="0052168D"/>
    <w:rPr>
      <w:rFonts w:ascii="Arial" w:hAnsi="Arial"/>
      <w:sz w:val="18"/>
      <w:lang w:val="en-GB" w:eastAsia="ja-JP" w:bidi="ar-SA"/>
    </w:rPr>
  </w:style>
  <w:style w:type="paragraph" w:customStyle="1" w:styleId="CharCharCharCharCharChar">
    <w:name w:val="Char Char Char Char Char Char"/>
    <w:semiHidden/>
    <w:rsid w:val="0052168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basedOn w:val="H6Char"/>
    <w:rsid w:val="0052168D"/>
    <w:rPr>
      <w:rFonts w:ascii="Arial" w:hAnsi="Arial"/>
      <w:lang w:eastAsia="en-US"/>
    </w:rPr>
  </w:style>
  <w:style w:type="character" w:customStyle="1" w:styleId="T1Char1">
    <w:name w:val="T1 Char1"/>
    <w:aliases w:val="Header 6 Char Char1"/>
    <w:basedOn w:val="H6Char"/>
    <w:rsid w:val="0052168D"/>
    <w:rPr>
      <w:rFonts w:ascii="Arial" w:hAnsi="Arial"/>
      <w:lang w:eastAsia="en-US"/>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52168D"/>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52168D"/>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
    <w:rsid w:val="0052168D"/>
    <w:rPr>
      <w:rFonts w:ascii="Arial" w:eastAsia="MS Mincho" w:hAnsi="Arial"/>
      <w:sz w:val="22"/>
      <w:lang w:val="en-GB" w:eastAsia="en-US" w:bidi="ar-SA"/>
    </w:rPr>
  </w:style>
  <w:style w:type="paragraph" w:customStyle="1" w:styleId="CarCar">
    <w:name w:val="Car Car"/>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52168D"/>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52168D"/>
    <w:rPr>
      <w:rFonts w:ascii="Arial" w:hAnsi="Arial"/>
      <w:sz w:val="36"/>
      <w:lang w:val="en-GB" w:eastAsia="en-US" w:bidi="ar-SA"/>
    </w:rPr>
  </w:style>
  <w:style w:type="paragraph" w:customStyle="1" w:styleId="ZchnZchn1">
    <w:name w:val="Zchn Zchn1"/>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52168D"/>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52168D"/>
    <w:rPr>
      <w:rFonts w:ascii="Arial" w:hAnsi="Arial"/>
      <w:sz w:val="32"/>
      <w:lang w:val="en-GB" w:eastAsia="en-US" w:bidi="ar-SA"/>
    </w:rPr>
  </w:style>
  <w:style w:type="paragraph" w:customStyle="1" w:styleId="2">
    <w:name w:val="(文字) (文字)2"/>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52168D"/>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52168D"/>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52168D"/>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52168D"/>
    <w:rPr>
      <w:rFonts w:ascii="Arial" w:eastAsia="Batang" w:hAnsi="Arial" w:cs="Times New Roman"/>
      <w:b/>
      <w:bCs/>
      <w:i/>
      <w:iCs/>
      <w:sz w:val="28"/>
      <w:szCs w:val="28"/>
      <w:lang w:val="en-GB" w:eastAsia="en-US" w:bidi="ar-SA"/>
    </w:rPr>
  </w:style>
  <w:style w:type="paragraph" w:customStyle="1" w:styleId="3">
    <w:name w:val="(文字) (文字)3"/>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basedOn w:val="H6Char"/>
    <w:rsid w:val="0052168D"/>
    <w:rPr>
      <w:rFonts w:ascii="Arial" w:hAnsi="Arial"/>
      <w:lang w:eastAsia="en-US"/>
    </w:rPr>
  </w:style>
  <w:style w:type="paragraph" w:customStyle="1" w:styleId="1">
    <w:name w:val="(文字) (文字)1"/>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rsid w:val="0052168D"/>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rsid w:val="0052168D"/>
    <w:rPr>
      <w:rFonts w:eastAsia="MS Mincho"/>
    </w:rPr>
  </w:style>
  <w:style w:type="paragraph" w:styleId="NormalIndent">
    <w:name w:val="Normal Indent"/>
    <w:basedOn w:val="Normal"/>
    <w:rsid w:val="0052168D"/>
    <w:pPr>
      <w:spacing w:after="0"/>
      <w:ind w:left="851"/>
    </w:pPr>
    <w:rPr>
      <w:rFonts w:eastAsia="MS Mincho"/>
      <w:lang w:val="it-IT" w:eastAsia="en-GB"/>
    </w:rPr>
  </w:style>
  <w:style w:type="paragraph" w:styleId="ListNumber5">
    <w:name w:val="List Number 5"/>
    <w:basedOn w:val="Normal"/>
    <w:rsid w:val="0052168D"/>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52168D"/>
    <w:pPr>
      <w:numPr>
        <w:numId w:val="18"/>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52168D"/>
    <w:pPr>
      <w:numPr>
        <w:numId w:val="17"/>
      </w:numPr>
      <w:tabs>
        <w:tab w:val="num" w:pos="1209"/>
      </w:tabs>
      <w:overflowPunct w:val="0"/>
      <w:autoSpaceDE w:val="0"/>
      <w:autoSpaceDN w:val="0"/>
      <w:adjustRightInd w:val="0"/>
      <w:ind w:left="1209"/>
      <w:textAlignment w:val="baseline"/>
    </w:pPr>
    <w:rPr>
      <w:rFonts w:eastAsia="MS Mincho"/>
      <w:lang w:eastAsia="en-GB"/>
    </w:rPr>
  </w:style>
  <w:style w:type="character" w:styleId="Strong">
    <w:name w:val="Strong"/>
    <w:qFormat/>
    <w:rsid w:val="0052168D"/>
    <w:rPr>
      <w:b/>
      <w:bCs/>
    </w:rPr>
  </w:style>
  <w:style w:type="character" w:customStyle="1" w:styleId="CharChar7">
    <w:name w:val="Char Char7"/>
    <w:semiHidden/>
    <w:rsid w:val="0052168D"/>
    <w:rPr>
      <w:rFonts w:ascii="Tahoma" w:hAnsi="Tahoma" w:cs="Tahoma"/>
      <w:shd w:val="clear" w:color="auto" w:fill="000080"/>
      <w:lang w:val="en-GB" w:eastAsia="en-US"/>
    </w:rPr>
  </w:style>
  <w:style w:type="character" w:customStyle="1" w:styleId="ZchnZchn5">
    <w:name w:val="Zchn Zchn5"/>
    <w:rsid w:val="0052168D"/>
    <w:rPr>
      <w:rFonts w:ascii="Courier New" w:eastAsia="Batang" w:hAnsi="Courier New"/>
      <w:lang w:val="nb-NO" w:eastAsia="en-US" w:bidi="ar-SA"/>
    </w:rPr>
  </w:style>
  <w:style w:type="character" w:customStyle="1" w:styleId="CharChar10">
    <w:name w:val="Char Char10"/>
    <w:semiHidden/>
    <w:rsid w:val="0052168D"/>
    <w:rPr>
      <w:rFonts w:ascii="Times New Roman" w:hAnsi="Times New Roman"/>
      <w:lang w:val="en-GB" w:eastAsia="en-US"/>
    </w:rPr>
  </w:style>
  <w:style w:type="character" w:customStyle="1" w:styleId="CharChar9">
    <w:name w:val="Char Char9"/>
    <w:semiHidden/>
    <w:rsid w:val="0052168D"/>
    <w:rPr>
      <w:rFonts w:ascii="Tahoma" w:hAnsi="Tahoma" w:cs="Tahoma"/>
      <w:sz w:val="16"/>
      <w:szCs w:val="16"/>
      <w:lang w:val="en-GB" w:eastAsia="en-US"/>
    </w:rPr>
  </w:style>
  <w:style w:type="character" w:customStyle="1" w:styleId="CharChar8">
    <w:name w:val="Char Char8"/>
    <w:semiHidden/>
    <w:rsid w:val="0052168D"/>
    <w:rPr>
      <w:rFonts w:ascii="Times New Roman" w:hAnsi="Times New Roman"/>
      <w:b/>
      <w:bCs/>
      <w:lang w:val="en-GB" w:eastAsia="en-US"/>
    </w:rPr>
  </w:style>
  <w:style w:type="paragraph" w:customStyle="1" w:styleId="a0">
    <w:name w:val="修订"/>
    <w:hidden/>
    <w:semiHidden/>
    <w:rsid w:val="0052168D"/>
    <w:rPr>
      <w:rFonts w:eastAsia="Batang"/>
      <w:lang w:eastAsia="en-US"/>
    </w:rPr>
  </w:style>
  <w:style w:type="paragraph" w:styleId="EndnoteText">
    <w:name w:val="endnote text"/>
    <w:basedOn w:val="Normal"/>
    <w:link w:val="EndnoteTextChar"/>
    <w:rsid w:val="0052168D"/>
    <w:pPr>
      <w:snapToGrid w:val="0"/>
    </w:pPr>
    <w:rPr>
      <w:rFonts w:eastAsia="SimSun"/>
      <w:lang w:eastAsia="x-none"/>
    </w:rPr>
  </w:style>
  <w:style w:type="character" w:customStyle="1" w:styleId="EndnoteTextChar">
    <w:name w:val="Endnote Text Char"/>
    <w:basedOn w:val="DefaultParagraphFont"/>
    <w:link w:val="EndnoteText"/>
    <w:rsid w:val="0052168D"/>
    <w:rPr>
      <w:rFonts w:eastAsia="SimSun"/>
      <w:lang w:eastAsia="x-none"/>
    </w:rPr>
  </w:style>
  <w:style w:type="character" w:styleId="EndnoteReference">
    <w:name w:val="endnote reference"/>
    <w:rsid w:val="0052168D"/>
    <w:rPr>
      <w:vertAlign w:val="superscript"/>
    </w:rPr>
  </w:style>
  <w:style w:type="character" w:customStyle="1" w:styleId="btChar3">
    <w:name w:val="bt Char3"/>
    <w:rsid w:val="0052168D"/>
    <w:rPr>
      <w:lang w:val="en-GB" w:eastAsia="ja-JP" w:bidi="ar-SA"/>
    </w:rPr>
  </w:style>
  <w:style w:type="paragraph" w:styleId="Title">
    <w:name w:val="Title"/>
    <w:basedOn w:val="Normal"/>
    <w:next w:val="Normal"/>
    <w:link w:val="TitleChar"/>
    <w:qFormat/>
    <w:rsid w:val="0052168D"/>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rsid w:val="0052168D"/>
    <w:rPr>
      <w:rFonts w:ascii="Courier New" w:eastAsia="Malgun Gothic" w:hAnsi="Courier New"/>
      <w:lang w:val="nb-NO" w:eastAsia="x-none"/>
    </w:rPr>
  </w:style>
  <w:style w:type="paragraph" w:customStyle="1" w:styleId="FL">
    <w:name w:val="FL"/>
    <w:basedOn w:val="Normal"/>
    <w:rsid w:val="0052168D"/>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52168D"/>
    <w:rPr>
      <w:rFonts w:ascii="Arial" w:hAnsi="Arial"/>
      <w:sz w:val="22"/>
      <w:lang w:val="en-GB" w:eastAsia="ja-JP" w:bidi="ar-SA"/>
    </w:rPr>
  </w:style>
  <w:style w:type="paragraph" w:styleId="Date">
    <w:name w:val="Date"/>
    <w:basedOn w:val="Normal"/>
    <w:next w:val="Normal"/>
    <w:link w:val="DateChar"/>
    <w:rsid w:val="0052168D"/>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rsid w:val="0052168D"/>
    <w:rPr>
      <w:rFonts w:eastAsia="Malgun Gothic"/>
      <w:lang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52168D"/>
    <w:rPr>
      <w:rFonts w:ascii="Arial" w:hAnsi="Arial"/>
      <w:sz w:val="24"/>
      <w:lang w:val="en-GB"/>
    </w:rPr>
  </w:style>
  <w:style w:type="paragraph" w:customStyle="1" w:styleId="AutoCorrect">
    <w:name w:val="AutoCorrect"/>
    <w:rsid w:val="0052168D"/>
    <w:rPr>
      <w:rFonts w:eastAsia="Malgun Gothic"/>
      <w:sz w:val="24"/>
      <w:szCs w:val="24"/>
      <w:lang w:eastAsia="ko-KR"/>
    </w:rPr>
  </w:style>
  <w:style w:type="paragraph" w:customStyle="1" w:styleId="-PAGE-">
    <w:name w:val="- PAGE -"/>
    <w:rsid w:val="0052168D"/>
    <w:rPr>
      <w:rFonts w:eastAsia="Malgun Gothic"/>
      <w:sz w:val="24"/>
      <w:szCs w:val="24"/>
      <w:lang w:eastAsia="ko-KR"/>
    </w:rPr>
  </w:style>
  <w:style w:type="paragraph" w:customStyle="1" w:styleId="PageXofY">
    <w:name w:val="Page X of Y"/>
    <w:rsid w:val="0052168D"/>
    <w:rPr>
      <w:rFonts w:eastAsia="Malgun Gothic"/>
      <w:sz w:val="24"/>
      <w:szCs w:val="24"/>
      <w:lang w:eastAsia="ko-KR"/>
    </w:rPr>
  </w:style>
  <w:style w:type="paragraph" w:customStyle="1" w:styleId="Createdby">
    <w:name w:val="Created by"/>
    <w:rsid w:val="0052168D"/>
    <w:rPr>
      <w:rFonts w:eastAsia="Malgun Gothic"/>
      <w:sz w:val="24"/>
      <w:szCs w:val="24"/>
      <w:lang w:eastAsia="ko-KR"/>
    </w:rPr>
  </w:style>
  <w:style w:type="paragraph" w:customStyle="1" w:styleId="Createdon">
    <w:name w:val="Created on"/>
    <w:rsid w:val="0052168D"/>
    <w:rPr>
      <w:rFonts w:eastAsia="Malgun Gothic"/>
      <w:sz w:val="24"/>
      <w:szCs w:val="24"/>
      <w:lang w:eastAsia="ko-KR"/>
    </w:rPr>
  </w:style>
  <w:style w:type="paragraph" w:customStyle="1" w:styleId="Lastprinted">
    <w:name w:val="Last printed"/>
    <w:rsid w:val="0052168D"/>
    <w:rPr>
      <w:rFonts w:eastAsia="Malgun Gothic"/>
      <w:sz w:val="24"/>
      <w:szCs w:val="24"/>
      <w:lang w:eastAsia="ko-KR"/>
    </w:rPr>
  </w:style>
  <w:style w:type="paragraph" w:customStyle="1" w:styleId="Lastsavedby">
    <w:name w:val="Last saved by"/>
    <w:rsid w:val="0052168D"/>
    <w:rPr>
      <w:rFonts w:eastAsia="Malgun Gothic"/>
      <w:sz w:val="24"/>
      <w:szCs w:val="24"/>
      <w:lang w:eastAsia="ko-KR"/>
    </w:rPr>
  </w:style>
  <w:style w:type="paragraph" w:customStyle="1" w:styleId="Filename">
    <w:name w:val="Filename"/>
    <w:rsid w:val="0052168D"/>
    <w:rPr>
      <w:rFonts w:eastAsia="Malgun Gothic"/>
      <w:sz w:val="24"/>
      <w:szCs w:val="24"/>
      <w:lang w:eastAsia="ko-KR"/>
    </w:rPr>
  </w:style>
  <w:style w:type="paragraph" w:customStyle="1" w:styleId="Filenameandpath">
    <w:name w:val="Filename and path"/>
    <w:rsid w:val="0052168D"/>
    <w:rPr>
      <w:rFonts w:eastAsia="Malgun Gothic"/>
      <w:sz w:val="24"/>
      <w:szCs w:val="24"/>
      <w:lang w:eastAsia="ko-KR"/>
    </w:rPr>
  </w:style>
  <w:style w:type="paragraph" w:customStyle="1" w:styleId="AuthorPageDate">
    <w:name w:val="Author  Page #  Date"/>
    <w:rsid w:val="0052168D"/>
    <w:rPr>
      <w:rFonts w:eastAsia="Malgun Gothic"/>
      <w:sz w:val="24"/>
      <w:szCs w:val="24"/>
      <w:lang w:eastAsia="ko-KR"/>
    </w:rPr>
  </w:style>
  <w:style w:type="paragraph" w:customStyle="1" w:styleId="ConfidentialPageDate">
    <w:name w:val="Confidential  Page #  Date"/>
    <w:rsid w:val="0052168D"/>
    <w:rPr>
      <w:rFonts w:eastAsia="Malgun Gothic"/>
      <w:sz w:val="24"/>
      <w:szCs w:val="24"/>
      <w:lang w:eastAsia="ko-KR"/>
    </w:rPr>
  </w:style>
  <w:style w:type="paragraph" w:customStyle="1" w:styleId="tdoc-header">
    <w:name w:val="tdoc-header"/>
    <w:rsid w:val="0052168D"/>
    <w:rPr>
      <w:rFonts w:ascii="Arial" w:eastAsia="Malgun Gothic" w:hAnsi="Arial"/>
      <w:noProof/>
      <w:sz w:val="24"/>
      <w:lang w:eastAsia="en-US"/>
    </w:rPr>
  </w:style>
  <w:style w:type="paragraph" w:customStyle="1" w:styleId="INDENT1">
    <w:name w:val="INDENT1"/>
    <w:basedOn w:val="Normal"/>
    <w:rsid w:val="0052168D"/>
    <w:pPr>
      <w:overflowPunct w:val="0"/>
      <w:autoSpaceDE w:val="0"/>
      <w:autoSpaceDN w:val="0"/>
      <w:adjustRightInd w:val="0"/>
      <w:ind w:left="851"/>
      <w:textAlignment w:val="baseline"/>
    </w:pPr>
    <w:rPr>
      <w:rFonts w:eastAsia="Times New Roman"/>
      <w:lang w:eastAsia="zh-TW"/>
    </w:rPr>
  </w:style>
  <w:style w:type="paragraph" w:customStyle="1" w:styleId="INDENT2">
    <w:name w:val="INDENT2"/>
    <w:basedOn w:val="Normal"/>
    <w:rsid w:val="0052168D"/>
    <w:pPr>
      <w:overflowPunct w:val="0"/>
      <w:autoSpaceDE w:val="0"/>
      <w:autoSpaceDN w:val="0"/>
      <w:adjustRightInd w:val="0"/>
      <w:ind w:left="1135" w:hanging="284"/>
      <w:textAlignment w:val="baseline"/>
    </w:pPr>
    <w:rPr>
      <w:rFonts w:eastAsia="Times New Roman"/>
      <w:lang w:eastAsia="zh-TW"/>
    </w:rPr>
  </w:style>
  <w:style w:type="paragraph" w:customStyle="1" w:styleId="INDENT3">
    <w:name w:val="INDENT3"/>
    <w:basedOn w:val="Normal"/>
    <w:rsid w:val="0052168D"/>
    <w:pPr>
      <w:overflowPunct w:val="0"/>
      <w:autoSpaceDE w:val="0"/>
      <w:autoSpaceDN w:val="0"/>
      <w:adjustRightInd w:val="0"/>
      <w:ind w:left="1701" w:hanging="567"/>
      <w:textAlignment w:val="baseline"/>
    </w:pPr>
    <w:rPr>
      <w:rFonts w:eastAsia="Times New Roman"/>
      <w:lang w:eastAsia="zh-TW"/>
    </w:rPr>
  </w:style>
  <w:style w:type="paragraph" w:customStyle="1" w:styleId="FigureTitle">
    <w:name w:val="Figure_Title"/>
    <w:basedOn w:val="Normal"/>
    <w:next w:val="Normal"/>
    <w:rsid w:val="0052168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zh-TW"/>
    </w:rPr>
  </w:style>
  <w:style w:type="paragraph" w:customStyle="1" w:styleId="RecCCITT">
    <w:name w:val="Rec_CCITT_#"/>
    <w:basedOn w:val="Normal"/>
    <w:rsid w:val="0052168D"/>
    <w:pPr>
      <w:keepNext/>
      <w:keepLines/>
      <w:overflowPunct w:val="0"/>
      <w:autoSpaceDE w:val="0"/>
      <w:autoSpaceDN w:val="0"/>
      <w:adjustRightInd w:val="0"/>
      <w:textAlignment w:val="baseline"/>
    </w:pPr>
    <w:rPr>
      <w:rFonts w:eastAsia="Times New Roman"/>
      <w:b/>
      <w:lang w:eastAsia="zh-TW"/>
    </w:rPr>
  </w:style>
  <w:style w:type="paragraph" w:customStyle="1" w:styleId="enumlev2">
    <w:name w:val="enumlev2"/>
    <w:basedOn w:val="Normal"/>
    <w:rsid w:val="0052168D"/>
    <w:pPr>
      <w:tabs>
        <w:tab w:val="left" w:pos="794"/>
        <w:tab w:val="left" w:pos="1191"/>
        <w:tab w:val="left" w:pos="1588"/>
        <w:tab w:val="left" w:pos="1985"/>
      </w:tabs>
      <w:overflowPunct w:val="0"/>
      <w:autoSpaceDE w:val="0"/>
      <w:autoSpaceDN w:val="0"/>
      <w:adjustRightInd w:val="0"/>
      <w:spacing w:before="86"/>
      <w:ind w:left="1588" w:hanging="397"/>
      <w:textAlignment w:val="baseline"/>
    </w:pPr>
    <w:rPr>
      <w:rFonts w:eastAsia="Times New Roman"/>
      <w:lang w:val="en-US" w:eastAsia="zh-TW"/>
    </w:rPr>
  </w:style>
  <w:style w:type="paragraph" w:customStyle="1" w:styleId="CouvRecTitle">
    <w:name w:val="Couv Rec Title"/>
    <w:basedOn w:val="Normal"/>
    <w:rsid w:val="0052168D"/>
    <w:pPr>
      <w:keepNext/>
      <w:keepLines/>
      <w:overflowPunct w:val="0"/>
      <w:autoSpaceDE w:val="0"/>
      <w:autoSpaceDN w:val="0"/>
      <w:adjustRightInd w:val="0"/>
      <w:spacing w:before="240"/>
      <w:ind w:left="1418"/>
      <w:textAlignment w:val="baseline"/>
    </w:pPr>
    <w:rPr>
      <w:rFonts w:ascii="Arial" w:eastAsia="Times New Roman" w:hAnsi="Arial"/>
      <w:b/>
      <w:sz w:val="36"/>
      <w:lang w:val="en-US" w:eastAsia="zh-TW"/>
    </w:rPr>
  </w:style>
  <w:style w:type="character" w:customStyle="1" w:styleId="BodyTextChar">
    <w:name w:val="Body Text Char"/>
    <w:rsid w:val="0052168D"/>
    <w:rPr>
      <w:lang w:val="en-GB" w:eastAsia="ja-JP" w:bidi="ar-SA"/>
    </w:rPr>
  </w:style>
  <w:style w:type="table" w:customStyle="1" w:styleId="TableGrid1">
    <w:name w:val="Table Grid1"/>
    <w:basedOn w:val="TableNormal"/>
    <w:next w:val="TableGrid"/>
    <w:uiPriority w:val="39"/>
    <w:rsid w:val="0052168D"/>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52168D"/>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52168D"/>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rsid w:val="0052168D"/>
    <w:pPr>
      <w:overflowPunct w:val="0"/>
      <w:autoSpaceDE w:val="0"/>
      <w:autoSpaceDN w:val="0"/>
      <w:adjustRightInd w:val="0"/>
      <w:textAlignment w:val="baseline"/>
    </w:pPr>
    <w:rPr>
      <w:rFonts w:eastAsia="Times New Roman"/>
      <w:lang w:eastAsia="zh-TW"/>
    </w:rPr>
  </w:style>
  <w:style w:type="paragraph" w:customStyle="1" w:styleId="TaOC">
    <w:name w:val="TaOC"/>
    <w:basedOn w:val="TAC"/>
    <w:rsid w:val="0052168D"/>
    <w:pPr>
      <w:overflowPunct w:val="0"/>
      <w:autoSpaceDE w:val="0"/>
      <w:autoSpaceDN w:val="0"/>
      <w:adjustRightInd w:val="0"/>
      <w:textAlignment w:val="baseline"/>
    </w:pPr>
    <w:rPr>
      <w:rFonts w:eastAsia="Times New Roman"/>
      <w:lang w:eastAsia="zh-TW"/>
    </w:rPr>
  </w:style>
  <w:style w:type="paragraph" w:customStyle="1" w:styleId="1CharChar1Char">
    <w:name w:val="(文字) (文字)1 Char (文字) (文字) Char (文字) (文字)1 Char (文字) (文字)"/>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52168D"/>
    <w:rPr>
      <w:rFonts w:ascii="Arial" w:hAnsi="Arial"/>
      <w:sz w:val="32"/>
      <w:lang w:val="en-GB" w:eastAsia="en-US" w:bidi="ar-SA"/>
    </w:rPr>
  </w:style>
  <w:style w:type="paragraph" w:customStyle="1" w:styleId="xl40">
    <w:name w:val="xl40"/>
    <w:basedOn w:val="Normal"/>
    <w:rsid w:val="0052168D"/>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rsid w:val="0052168D"/>
    <w:pPr>
      <w:pBdr>
        <w:top w:val="none" w:sz="0" w:space="0" w:color="auto"/>
      </w:pBdr>
    </w:pPr>
    <w:rPr>
      <w:rFonts w:eastAsia="Times New Roman"/>
      <w:b/>
      <w:color w:val="0000FF"/>
      <w:lang w:eastAsia="ko-KR"/>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52168D"/>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52168D"/>
    <w:rPr>
      <w:rFonts w:ascii="Arial" w:hAnsi="Arial"/>
      <w:sz w:val="28"/>
      <w:lang w:val="en-GB" w:eastAsia="en-US" w:bidi="ar-SA"/>
    </w:rPr>
  </w:style>
  <w:style w:type="character" w:customStyle="1" w:styleId="T1Char3">
    <w:name w:val="T1 Char3"/>
    <w:aliases w:val="Header 6 Char Char3"/>
    <w:rsid w:val="0052168D"/>
    <w:rPr>
      <w:rFonts w:ascii="Arial" w:hAnsi="Arial"/>
      <w:lang w:val="en-GB" w:eastAsia="en-US" w:bidi="ar-SA"/>
    </w:rPr>
  </w:style>
  <w:style w:type="table" w:customStyle="1" w:styleId="Tabellengitternetz1">
    <w:name w:val="Tabellengitternetz1"/>
    <w:basedOn w:val="TableNormal"/>
    <w:next w:val="TableGrid"/>
    <w:rsid w:val="0052168D"/>
    <w:rPr>
      <w:rFonts w:eastAsia="Malgun Gothic"/>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52168D"/>
    <w:rPr>
      <w:rFonts w:eastAsia="Malgun Gothic"/>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52168D"/>
    <w:rPr>
      <w:rFonts w:eastAsia="Malgun Gothic"/>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52168D"/>
    <w:rPr>
      <w:rFonts w:eastAsia="Malgun Gothic"/>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52168D"/>
    <w:rPr>
      <w:rFonts w:eastAsia="Malgun Gothic"/>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52168D"/>
    <w:rPr>
      <w:rFonts w:eastAsia="Malgun Gothic"/>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52168D"/>
    <w:rPr>
      <w:rFonts w:eastAsia="Malgun Gothic"/>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52168D"/>
    <w:rPr>
      <w:rFonts w:eastAsia="Malgun Gothic"/>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52168D"/>
    <w:rPr>
      <w:rFonts w:eastAsia="Malgun Gothic"/>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52168D"/>
    <w:pPr>
      <w:tabs>
        <w:tab w:val="num" w:pos="928"/>
      </w:tabs>
      <w:ind w:left="928" w:hanging="360"/>
    </w:pPr>
    <w:rPr>
      <w:rFonts w:eastAsia="Batang"/>
      <w:lang w:eastAsia="ko-KR"/>
    </w:rPr>
  </w:style>
  <w:style w:type="table" w:customStyle="1" w:styleId="TableGrid2">
    <w:name w:val="Table Grid2"/>
    <w:basedOn w:val="TableNormal"/>
    <w:next w:val="TableGrid"/>
    <w:rsid w:val="0052168D"/>
    <w:pPr>
      <w:overflowPunct w:val="0"/>
      <w:autoSpaceDE w:val="0"/>
      <w:autoSpaceDN w:val="0"/>
      <w:adjustRightInd w:val="0"/>
      <w:spacing w:after="180"/>
      <w:textAlignment w:val="baseline"/>
    </w:pPr>
    <w:rPr>
      <w:rFonts w:eastAsia="SimSu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52168D"/>
    <w:pPr>
      <w:keepNext w:val="0"/>
      <w:keepLines w:val="0"/>
      <w:spacing w:before="240"/>
      <w:ind w:left="1980" w:hanging="1980"/>
    </w:pPr>
    <w:rPr>
      <w:rFonts w:eastAsia="MS Mincho"/>
      <w:bCs/>
      <w:lang w:eastAsia="ko-KR"/>
    </w:rPr>
  </w:style>
  <w:style w:type="paragraph" w:customStyle="1" w:styleId="StyleHeading6After9pt">
    <w:name w:val="Style Heading 6 + After:  9 pt"/>
    <w:basedOn w:val="Heading6"/>
    <w:rsid w:val="0052168D"/>
    <w:pPr>
      <w:keepNext w:val="0"/>
      <w:keepLines w:val="0"/>
      <w:spacing w:before="240"/>
      <w:ind w:left="0" w:firstLine="0"/>
    </w:pPr>
    <w:rPr>
      <w:rFonts w:eastAsia="MS Mincho"/>
      <w:bCs/>
      <w:lang w:eastAsia="ko-KR"/>
    </w:rPr>
  </w:style>
  <w:style w:type="table" w:customStyle="1" w:styleId="TableGrid3">
    <w:name w:val="Table Grid3"/>
    <w:basedOn w:val="TableNormal"/>
    <w:next w:val="TableGrid"/>
    <w:rsid w:val="0052168D"/>
    <w:pPr>
      <w:overflowPunct w:val="0"/>
      <w:autoSpaceDE w:val="0"/>
      <w:autoSpaceDN w:val="0"/>
      <w:adjustRightInd w:val="0"/>
      <w:spacing w:after="180"/>
      <w:textAlignment w:val="baseline"/>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52168D"/>
    <w:rPr>
      <w:rFonts w:ascii="Tahoma" w:eastAsia="MS Mincho" w:hAnsi="Tahoma" w:cs="Tahoma"/>
      <w:sz w:val="16"/>
      <w:szCs w:val="16"/>
      <w:lang w:eastAsia="ko-KR"/>
    </w:rPr>
  </w:style>
  <w:style w:type="paragraph" w:customStyle="1" w:styleId="JK-text-simpledoc">
    <w:name w:val="JK - text - simple doc"/>
    <w:basedOn w:val="BodyText"/>
    <w:autoRedefine/>
    <w:rsid w:val="0052168D"/>
    <w:pPr>
      <w:widowControl/>
      <w:tabs>
        <w:tab w:val="num" w:pos="928"/>
        <w:tab w:val="num" w:pos="1097"/>
      </w:tabs>
      <w:snapToGrid/>
      <w:spacing w:line="288" w:lineRule="auto"/>
      <w:ind w:left="1097" w:hanging="360"/>
    </w:pPr>
    <w:rPr>
      <w:rFonts w:ascii="Arial" w:hAnsi="Arial" w:cs="Arial"/>
      <w:kern w:val="0"/>
      <w:sz w:val="20"/>
      <w:szCs w:val="20"/>
    </w:rPr>
  </w:style>
  <w:style w:type="paragraph" w:customStyle="1" w:styleId="b10">
    <w:name w:val="b1"/>
    <w:basedOn w:val="Normal"/>
    <w:rsid w:val="0052168D"/>
    <w:pPr>
      <w:spacing w:before="100" w:beforeAutospacing="1" w:after="100" w:afterAutospacing="1"/>
    </w:pPr>
    <w:rPr>
      <w:rFonts w:eastAsia="Times New Roman"/>
      <w:sz w:val="24"/>
      <w:szCs w:val="24"/>
      <w:lang w:val="en-US" w:eastAsia="ko-KR"/>
    </w:rPr>
  </w:style>
  <w:style w:type="paragraph" w:customStyle="1" w:styleId="10">
    <w:name w:val="吹き出し1"/>
    <w:basedOn w:val="Normal"/>
    <w:semiHidden/>
    <w:rsid w:val="0052168D"/>
    <w:rPr>
      <w:rFonts w:ascii="Tahoma" w:eastAsia="MS Mincho" w:hAnsi="Tahoma" w:cs="Tahoma"/>
      <w:sz w:val="16"/>
      <w:szCs w:val="16"/>
      <w:lang w:eastAsia="ko-KR"/>
    </w:rPr>
  </w:style>
  <w:style w:type="paragraph" w:customStyle="1" w:styleId="ZchnZchn">
    <w:name w:val="Zchn Zchn"/>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52168D"/>
    <w:rPr>
      <w:rFonts w:ascii="Arial" w:hAnsi="Arial"/>
      <w:b/>
      <w:noProof/>
      <w:sz w:val="18"/>
      <w:lang w:val="en-GB" w:eastAsia="en-US" w:bidi="ar-SA"/>
    </w:rPr>
  </w:style>
  <w:style w:type="paragraph" w:customStyle="1" w:styleId="20">
    <w:name w:val="吹き出し2"/>
    <w:basedOn w:val="Normal"/>
    <w:semiHidden/>
    <w:rsid w:val="0052168D"/>
    <w:rPr>
      <w:rFonts w:ascii="Tahoma" w:eastAsia="MS Mincho" w:hAnsi="Tahoma" w:cs="Tahoma"/>
      <w:sz w:val="16"/>
      <w:szCs w:val="16"/>
      <w:lang w:eastAsia="ko-KR"/>
    </w:rPr>
  </w:style>
  <w:style w:type="paragraph" w:customStyle="1" w:styleId="Note">
    <w:name w:val="Note"/>
    <w:basedOn w:val="B1"/>
    <w:rsid w:val="0052168D"/>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rsid w:val="0052168D"/>
    <w:pPr>
      <w:overflowPunct w:val="0"/>
      <w:autoSpaceDE w:val="0"/>
      <w:autoSpaceDN w:val="0"/>
      <w:adjustRightInd w:val="0"/>
      <w:textAlignment w:val="baseline"/>
    </w:pPr>
    <w:rPr>
      <w:rFonts w:eastAsia="MS Mincho"/>
      <w:i/>
      <w:lang w:eastAsia="en-GB"/>
    </w:rPr>
  </w:style>
  <w:style w:type="paragraph" w:customStyle="1" w:styleId="91">
    <w:name w:val="目次 91"/>
    <w:basedOn w:val="TOC8"/>
    <w:rsid w:val="0052168D"/>
    <w:pPr>
      <w:overflowPunct w:val="0"/>
      <w:autoSpaceDE w:val="0"/>
      <w:autoSpaceDN w:val="0"/>
      <w:adjustRightInd w:val="0"/>
      <w:ind w:left="1418" w:hanging="1418"/>
      <w:textAlignment w:val="baseline"/>
    </w:pPr>
    <w:rPr>
      <w:rFonts w:eastAsia="MS Mincho"/>
      <w:lang w:eastAsia="en-GB"/>
    </w:rPr>
  </w:style>
  <w:style w:type="paragraph" w:customStyle="1" w:styleId="11">
    <w:name w:val="図表番号1"/>
    <w:basedOn w:val="Normal"/>
    <w:next w:val="Normal"/>
    <w:rsid w:val="0052168D"/>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rsid w:val="0052168D"/>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rsid w:val="0052168D"/>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52168D"/>
    <w:pPr>
      <w:overflowPunct w:val="0"/>
      <w:autoSpaceDE w:val="0"/>
      <w:autoSpaceDN w:val="0"/>
      <w:adjustRightInd w:val="0"/>
      <w:spacing w:after="0"/>
      <w:textAlignment w:val="baseline"/>
    </w:pPr>
    <w:rPr>
      <w:rFonts w:eastAsia="MS Mincho"/>
      <w:lang w:eastAsia="en-GB"/>
    </w:rPr>
  </w:style>
  <w:style w:type="paragraph" w:customStyle="1" w:styleId="ZK">
    <w:name w:val="ZK"/>
    <w:rsid w:val="0052168D"/>
    <w:pPr>
      <w:spacing w:after="240" w:line="240" w:lineRule="atLeast"/>
      <w:ind w:left="1191" w:right="113" w:hanging="1191"/>
    </w:pPr>
    <w:rPr>
      <w:rFonts w:eastAsia="MS Mincho"/>
      <w:lang w:eastAsia="en-US"/>
    </w:rPr>
  </w:style>
  <w:style w:type="paragraph" w:customStyle="1" w:styleId="ZC">
    <w:name w:val="ZC"/>
    <w:rsid w:val="0052168D"/>
    <w:pPr>
      <w:spacing w:line="360" w:lineRule="atLeast"/>
      <w:jc w:val="center"/>
    </w:pPr>
    <w:rPr>
      <w:rFonts w:eastAsia="MS Mincho"/>
      <w:lang w:eastAsia="en-US"/>
    </w:rPr>
  </w:style>
  <w:style w:type="paragraph" w:customStyle="1" w:styleId="FooterCentred">
    <w:name w:val="FooterCentred"/>
    <w:basedOn w:val="Footer"/>
    <w:rsid w:val="0052168D"/>
    <w:pPr>
      <w:tabs>
        <w:tab w:val="center" w:pos="4678"/>
        <w:tab w:val="right" w:pos="9356"/>
      </w:tabs>
      <w:jc w:val="left"/>
    </w:pPr>
    <w:rPr>
      <w:rFonts w:ascii="Times New Roman" w:eastAsia="MS Mincho" w:hAnsi="Times New Roman"/>
      <w:b w:val="0"/>
      <w:i w:val="0"/>
      <w:noProof w:val="0"/>
      <w:sz w:val="20"/>
      <w:lang w:eastAsia="en-GB"/>
    </w:rPr>
  </w:style>
  <w:style w:type="paragraph" w:customStyle="1" w:styleId="CRfront">
    <w:name w:val="CR_front"/>
    <w:basedOn w:val="Normal"/>
    <w:rsid w:val="0052168D"/>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rsid w:val="0052168D"/>
    <w:pPr>
      <w:tabs>
        <w:tab w:val="left" w:pos="360"/>
      </w:tabs>
      <w:ind w:left="360" w:hanging="360"/>
    </w:pPr>
  </w:style>
  <w:style w:type="paragraph" w:customStyle="1" w:styleId="Para1">
    <w:name w:val="Para1"/>
    <w:basedOn w:val="Normal"/>
    <w:rsid w:val="0052168D"/>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52168D"/>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52168D"/>
    <w:pPr>
      <w:keepNext/>
      <w:keepLines/>
      <w:widowControl/>
      <w:overflowPunct w:val="0"/>
      <w:autoSpaceDE w:val="0"/>
      <w:autoSpaceDN w:val="0"/>
      <w:adjustRightInd w:val="0"/>
      <w:snapToGrid/>
      <w:spacing w:after="60"/>
      <w:ind w:left="210"/>
      <w:jc w:val="center"/>
      <w:textAlignment w:val="baseline"/>
    </w:pPr>
    <w:rPr>
      <w:rFonts w:ascii="Times New Roman" w:eastAsia="MS Mincho" w:hAnsi="Times New Roman" w:cs="Times New Roman"/>
      <w:b/>
      <w:kern w:val="0"/>
      <w:sz w:val="20"/>
      <w:szCs w:val="20"/>
      <w:lang w:val="en-GB" w:eastAsia="en-GB"/>
    </w:rPr>
  </w:style>
  <w:style w:type="paragraph" w:customStyle="1" w:styleId="12">
    <w:name w:val="図表目次1"/>
    <w:basedOn w:val="Normal"/>
    <w:next w:val="Normal"/>
    <w:rsid w:val="0052168D"/>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rsid w:val="0052168D"/>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rsid w:val="0052168D"/>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52168D"/>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52168D"/>
    <w:pPr>
      <w:overflowPunct w:val="0"/>
      <w:autoSpaceDE w:val="0"/>
      <w:autoSpaceDN w:val="0"/>
      <w:adjustRightInd w:val="0"/>
      <w:spacing w:after="0"/>
      <w:jc w:val="center"/>
      <w:textAlignment w:val="baseline"/>
    </w:pPr>
    <w:rPr>
      <w:rFonts w:ascii="Arial" w:eastAsia="MS Mincho" w:hAnsi="Arial"/>
      <w:b/>
      <w:sz w:val="16"/>
      <w:lang w:eastAsia="zh-TW"/>
    </w:rPr>
  </w:style>
  <w:style w:type="paragraph" w:customStyle="1" w:styleId="Tdoctable">
    <w:name w:val="Tdoc_table"/>
    <w:rsid w:val="0052168D"/>
    <w:pPr>
      <w:ind w:left="244" w:hanging="244"/>
    </w:pPr>
    <w:rPr>
      <w:rFonts w:ascii="Arial" w:eastAsia="SimSun" w:hAnsi="Arial"/>
      <w:noProof/>
      <w:color w:val="000000"/>
      <w:lang w:eastAsia="en-US"/>
    </w:rPr>
  </w:style>
  <w:style w:type="paragraph" w:customStyle="1" w:styleId="Heading3Underrubrik2H3">
    <w:name w:val="Heading 3.Underrubrik2.H3"/>
    <w:basedOn w:val="Heading2Head2A2"/>
    <w:next w:val="Normal"/>
    <w:rsid w:val="0052168D"/>
    <w:pPr>
      <w:spacing w:before="120"/>
      <w:outlineLvl w:val="2"/>
    </w:pPr>
    <w:rPr>
      <w:sz w:val="28"/>
    </w:rPr>
  </w:style>
  <w:style w:type="paragraph" w:customStyle="1" w:styleId="Heading2Head2A2">
    <w:name w:val="Heading 2.Head2A.2"/>
    <w:basedOn w:val="Heading1"/>
    <w:next w:val="Normal"/>
    <w:rsid w:val="0052168D"/>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rsid w:val="0052168D"/>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52168D"/>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rsid w:val="0052168D"/>
    <w:pPr>
      <w:spacing w:before="120"/>
      <w:outlineLvl w:val="2"/>
    </w:pPr>
    <w:rPr>
      <w:rFonts w:eastAsia="MS Mincho"/>
      <w:sz w:val="28"/>
      <w:lang w:eastAsia="de-DE"/>
    </w:rPr>
  </w:style>
  <w:style w:type="paragraph" w:customStyle="1" w:styleId="Reference">
    <w:name w:val="Reference"/>
    <w:basedOn w:val="Normal"/>
    <w:rsid w:val="0052168D"/>
    <w:pPr>
      <w:spacing w:after="0"/>
      <w:ind w:left="567" w:hanging="283"/>
    </w:pPr>
    <w:rPr>
      <w:rFonts w:eastAsia="MS Mincho"/>
      <w:lang w:eastAsia="en-GB"/>
    </w:rPr>
  </w:style>
  <w:style w:type="paragraph" w:customStyle="1" w:styleId="Bullets">
    <w:name w:val="Bullets"/>
    <w:basedOn w:val="BodyText"/>
    <w:rsid w:val="0052168D"/>
    <w:pPr>
      <w:overflowPunct w:val="0"/>
      <w:autoSpaceDE w:val="0"/>
      <w:autoSpaceDN w:val="0"/>
      <w:adjustRightInd w:val="0"/>
      <w:snapToGrid/>
      <w:ind w:left="283" w:hanging="283"/>
      <w:textAlignment w:val="baseline"/>
    </w:pPr>
    <w:rPr>
      <w:rFonts w:ascii="Times New Roman" w:eastAsia="MS Mincho" w:hAnsi="Times New Roman" w:cs="Times New Roman"/>
      <w:kern w:val="0"/>
      <w:sz w:val="20"/>
      <w:szCs w:val="20"/>
      <w:lang w:val="en-GB" w:eastAsia="de-DE"/>
    </w:rPr>
  </w:style>
  <w:style w:type="paragraph" w:customStyle="1" w:styleId="11BodyText">
    <w:name w:val="11 BodyText"/>
    <w:basedOn w:val="Normal"/>
    <w:rsid w:val="0052168D"/>
    <w:pPr>
      <w:spacing w:after="220"/>
      <w:ind w:left="1298"/>
    </w:pPr>
    <w:rPr>
      <w:rFonts w:ascii="Arial" w:eastAsia="SimSun" w:hAnsi="Arial"/>
      <w:lang w:val="en-US" w:eastAsia="en-GB"/>
    </w:rPr>
  </w:style>
  <w:style w:type="numbering" w:customStyle="1" w:styleId="13">
    <w:name w:val="无列表1"/>
    <w:next w:val="NoList"/>
    <w:semiHidden/>
    <w:rsid w:val="0052168D"/>
  </w:style>
  <w:style w:type="paragraph" w:customStyle="1" w:styleId="1030302">
    <w:name w:val="样式 样式 标题 1 + 两端对齐 段前: 0.3 行 段后: 0.3 行 行距: 单倍行距 + 段前: 0.2 行 段后: ..."/>
    <w:basedOn w:val="Normal"/>
    <w:autoRedefine/>
    <w:rsid w:val="0052168D"/>
    <w:pPr>
      <w:keepNext/>
      <w:tabs>
        <w:tab w:val="num" w:pos="0"/>
      </w:tabs>
      <w:spacing w:beforeLines="20" w:before="62" w:afterLines="10" w:after="31"/>
      <w:ind w:right="284"/>
      <w:outlineLvl w:val="0"/>
    </w:pPr>
    <w:rPr>
      <w:rFonts w:ascii="Arial" w:eastAsia="SimSun" w:hAnsi="Arial" w:cs="SimSun"/>
      <w:b/>
      <w:bCs/>
      <w:sz w:val="28"/>
      <w:lang w:val="en-US" w:eastAsia="zh-CN"/>
    </w:rPr>
  </w:style>
  <w:style w:type="table" w:customStyle="1" w:styleId="31">
    <w:name w:val="网格型3"/>
    <w:basedOn w:val="TableNormal"/>
    <w:next w:val="TableGrid"/>
    <w:rsid w:val="0052168D"/>
    <w:pPr>
      <w:overflowPunct w:val="0"/>
      <w:autoSpaceDE w:val="0"/>
      <w:autoSpaceDN w:val="0"/>
      <w:adjustRightInd w:val="0"/>
      <w:spacing w:after="180"/>
      <w:textAlignment w:val="baseline"/>
    </w:pPr>
    <w:rPr>
      <w:rFonts w:eastAsia="SimSu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52168D"/>
    <w:pPr>
      <w:overflowPunct w:val="0"/>
      <w:autoSpaceDE w:val="0"/>
      <w:autoSpaceDN w:val="0"/>
      <w:adjustRightInd w:val="0"/>
      <w:spacing w:after="180"/>
      <w:textAlignment w:val="baseline"/>
    </w:pPr>
    <w:rPr>
      <w:rFonts w:eastAsia="SimSu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Normal"/>
    <w:rsid w:val="0052168D"/>
    <w:pPr>
      <w:tabs>
        <w:tab w:val="num" w:pos="720"/>
      </w:tabs>
      <w:overflowPunct w:val="0"/>
      <w:autoSpaceDE w:val="0"/>
      <w:autoSpaceDN w:val="0"/>
      <w:adjustRightInd w:val="0"/>
      <w:ind w:left="720" w:hanging="360"/>
      <w:textAlignment w:val="baseline"/>
    </w:pPr>
    <w:rPr>
      <w:rFonts w:eastAsia="Times New Roman"/>
      <w:lang w:eastAsia="ko-KR"/>
    </w:rPr>
  </w:style>
  <w:style w:type="paragraph" w:customStyle="1" w:styleId="NormalArial">
    <w:name w:val="Normal + Arial"/>
    <w:aliases w:val="9 pt,Right,Right:  0,24 cm,After:  0 pt"/>
    <w:basedOn w:val="Normal"/>
    <w:rsid w:val="0052168D"/>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52168D"/>
    <w:rPr>
      <w:rFonts w:eastAsia="Malgun Gothic"/>
      <w:kern w:val="2"/>
    </w:rPr>
  </w:style>
  <w:style w:type="character" w:customStyle="1" w:styleId="StyleTACChar">
    <w:name w:val="Style TAC + Char"/>
    <w:link w:val="StyleTAC"/>
    <w:rsid w:val="0052168D"/>
    <w:rPr>
      <w:rFonts w:ascii="Arial" w:eastAsia="Malgun Gothic" w:hAnsi="Arial"/>
      <w:kern w:val="2"/>
      <w:sz w:val="18"/>
      <w:lang w:eastAsia="en-US"/>
    </w:rPr>
  </w:style>
  <w:style w:type="character" w:customStyle="1" w:styleId="CharChar29">
    <w:name w:val="Char Char29"/>
    <w:rsid w:val="0052168D"/>
    <w:rPr>
      <w:rFonts w:ascii="Arial" w:hAnsi="Arial"/>
      <w:sz w:val="36"/>
      <w:lang w:val="en-GB" w:eastAsia="en-US" w:bidi="ar-SA"/>
    </w:rPr>
  </w:style>
  <w:style w:type="character" w:customStyle="1" w:styleId="CharChar28">
    <w:name w:val="Char Char28"/>
    <w:rsid w:val="0052168D"/>
    <w:rPr>
      <w:rFonts w:ascii="Arial" w:hAnsi="Arial"/>
      <w:sz w:val="32"/>
      <w:lang w:val="en-GB"/>
    </w:rPr>
  </w:style>
  <w:style w:type="character" w:customStyle="1" w:styleId="msoins00">
    <w:name w:val="msoins0"/>
    <w:rsid w:val="0052168D"/>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52168D"/>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52168D"/>
    <w:rPr>
      <w:rFonts w:ascii="Arial" w:hAnsi="Arial"/>
      <w:sz w:val="22"/>
      <w:lang w:val="en-GB" w:eastAsia="en-GB" w:bidi="ar-SA"/>
    </w:rPr>
  </w:style>
  <w:style w:type="character" w:customStyle="1" w:styleId="Heading7Char">
    <w:name w:val="Heading 7 Char"/>
    <w:link w:val="Heading7"/>
    <w:rsid w:val="0052168D"/>
    <w:rPr>
      <w:rFonts w:ascii="Arial" w:hAnsi="Arial"/>
      <w:lang w:eastAsia="en-US"/>
    </w:rPr>
  </w:style>
  <w:style w:type="character" w:customStyle="1" w:styleId="Heading8Char">
    <w:name w:val="Heading 8 Char"/>
    <w:link w:val="Heading8"/>
    <w:rsid w:val="0052168D"/>
    <w:rPr>
      <w:rFonts w:ascii="Arial" w:hAnsi="Arial"/>
      <w:sz w:val="36"/>
      <w:lang w:eastAsia="en-US"/>
    </w:rPr>
  </w:style>
  <w:style w:type="character" w:customStyle="1" w:styleId="Heading9Char">
    <w:name w:val="Heading 9 Char"/>
    <w:link w:val="Heading9"/>
    <w:rsid w:val="0052168D"/>
    <w:rPr>
      <w:rFonts w:ascii="Arial" w:hAnsi="Arial"/>
      <w:sz w:val="36"/>
      <w:lang w:eastAsia="en-US"/>
    </w:rPr>
  </w:style>
  <w:style w:type="paragraph" w:customStyle="1" w:styleId="Default">
    <w:name w:val="Default"/>
    <w:rsid w:val="0052168D"/>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EQChar">
    <w:name w:val="EQ Char"/>
    <w:link w:val="EQ"/>
    <w:rsid w:val="0052168D"/>
    <w:rPr>
      <w:noProof/>
      <w:lang w:eastAsia="en-US"/>
    </w:rPr>
  </w:style>
  <w:style w:type="character" w:customStyle="1" w:styleId="B1Zchn">
    <w:name w:val="B1 Zchn"/>
    <w:rsid w:val="0052168D"/>
    <w:rPr>
      <w:rFonts w:ascii="Times New Roman" w:hAnsi="Times New Roman"/>
      <w:lang w:val="en-GB"/>
    </w:rPr>
  </w:style>
  <w:style w:type="character" w:customStyle="1" w:styleId="B2Char">
    <w:name w:val="B2 Char"/>
    <w:link w:val="B20"/>
    <w:rsid w:val="0052168D"/>
    <w:rPr>
      <w:lang w:eastAsia="en-US"/>
    </w:rPr>
  </w:style>
  <w:style w:type="character" w:customStyle="1" w:styleId="B3Char">
    <w:name w:val="B3 Char"/>
    <w:link w:val="B30"/>
    <w:rsid w:val="0052168D"/>
    <w:rPr>
      <w:lang w:eastAsia="en-US"/>
    </w:rPr>
  </w:style>
  <w:style w:type="paragraph" w:customStyle="1" w:styleId="tac0">
    <w:name w:val="tac0"/>
    <w:basedOn w:val="Normal"/>
    <w:rsid w:val="0052168D"/>
    <w:pPr>
      <w:keepNext/>
      <w:spacing w:after="0"/>
      <w:jc w:val="center"/>
    </w:pPr>
    <w:rPr>
      <w:rFonts w:ascii="Arial" w:eastAsia="Calibri" w:hAnsi="Arial" w:cs="Arial"/>
      <w:lang w:val="fi-FI" w:eastAsia="fi-FI"/>
    </w:rPr>
  </w:style>
  <w:style w:type="paragraph" w:customStyle="1" w:styleId="tah0">
    <w:name w:val="tah0"/>
    <w:basedOn w:val="Normal"/>
    <w:rsid w:val="0052168D"/>
    <w:pPr>
      <w:keepNext/>
      <w:widowControl w:val="0"/>
      <w:spacing w:after="0"/>
      <w:jc w:val="center"/>
    </w:pPr>
    <w:rPr>
      <w:rFonts w:ascii="Intel Clear" w:eastAsia="Times New Roman" w:hAnsi="Intel Clear" w:cs="Intel Clear"/>
      <w:b/>
      <w:bCs/>
      <w:kern w:val="2"/>
      <w:sz w:val="24"/>
      <w:szCs w:val="22"/>
      <w:lang w:val="fi-FI" w:eastAsia="fi-FI"/>
    </w:rPr>
  </w:style>
  <w:style w:type="character" w:customStyle="1" w:styleId="UnresolvedMention10">
    <w:name w:val="Unresolved Mention1"/>
    <w:uiPriority w:val="99"/>
    <w:semiHidden/>
    <w:unhideWhenUsed/>
    <w:rsid w:val="0052168D"/>
    <w:rPr>
      <w:color w:val="808080"/>
      <w:shd w:val="clear" w:color="auto" w:fill="E6E6E6"/>
    </w:rPr>
  </w:style>
  <w:style w:type="character" w:styleId="SubtleReference">
    <w:name w:val="Subtle Reference"/>
    <w:uiPriority w:val="31"/>
    <w:qFormat/>
    <w:rsid w:val="0052168D"/>
    <w:rPr>
      <w:smallCaps/>
      <w:color w:val="5A5A5A"/>
    </w:rPr>
  </w:style>
  <w:style w:type="paragraph" w:customStyle="1" w:styleId="B2">
    <w:name w:val="B2+"/>
    <w:basedOn w:val="B20"/>
    <w:rsid w:val="0052168D"/>
    <w:pPr>
      <w:numPr>
        <w:numId w:val="19"/>
      </w:numPr>
      <w:overflowPunct w:val="0"/>
      <w:autoSpaceDE w:val="0"/>
      <w:autoSpaceDN w:val="0"/>
      <w:adjustRightInd w:val="0"/>
      <w:textAlignment w:val="baseline"/>
    </w:pPr>
    <w:rPr>
      <w:rFonts w:eastAsia="Times New Roman"/>
      <w:lang w:eastAsia="ko-KR"/>
    </w:rPr>
  </w:style>
  <w:style w:type="paragraph" w:customStyle="1" w:styleId="B3">
    <w:name w:val="B3+"/>
    <w:basedOn w:val="B30"/>
    <w:rsid w:val="0052168D"/>
    <w:pPr>
      <w:numPr>
        <w:numId w:val="20"/>
      </w:numPr>
      <w:tabs>
        <w:tab w:val="left" w:pos="1134"/>
      </w:tabs>
      <w:overflowPunct w:val="0"/>
      <w:autoSpaceDE w:val="0"/>
      <w:autoSpaceDN w:val="0"/>
      <w:adjustRightInd w:val="0"/>
      <w:textAlignment w:val="baseline"/>
    </w:pPr>
    <w:rPr>
      <w:rFonts w:eastAsia="Times New Roman"/>
      <w:lang w:eastAsia="ko-KR"/>
    </w:rPr>
  </w:style>
  <w:style w:type="paragraph" w:customStyle="1" w:styleId="BL">
    <w:name w:val="BL"/>
    <w:basedOn w:val="Normal"/>
    <w:rsid w:val="0052168D"/>
    <w:pPr>
      <w:tabs>
        <w:tab w:val="num" w:pos="737"/>
        <w:tab w:val="left" w:pos="851"/>
      </w:tabs>
      <w:overflowPunct w:val="0"/>
      <w:autoSpaceDE w:val="0"/>
      <w:autoSpaceDN w:val="0"/>
      <w:adjustRightInd w:val="0"/>
      <w:ind w:left="737" w:hanging="453"/>
      <w:textAlignment w:val="baseline"/>
    </w:pPr>
    <w:rPr>
      <w:rFonts w:eastAsia="Times New Roman"/>
      <w:lang w:eastAsia="ko-KR"/>
    </w:rPr>
  </w:style>
  <w:style w:type="paragraph" w:customStyle="1" w:styleId="BN">
    <w:name w:val="BN"/>
    <w:basedOn w:val="Normal"/>
    <w:rsid w:val="0052168D"/>
    <w:pPr>
      <w:numPr>
        <w:numId w:val="21"/>
      </w:numPr>
      <w:overflowPunct w:val="0"/>
      <w:autoSpaceDE w:val="0"/>
      <w:autoSpaceDN w:val="0"/>
      <w:adjustRightInd w:val="0"/>
      <w:textAlignment w:val="baseline"/>
    </w:pPr>
    <w:rPr>
      <w:rFonts w:eastAsia="Times New Roman"/>
      <w:lang w:eastAsia="ko-KR"/>
    </w:rPr>
  </w:style>
  <w:style w:type="paragraph" w:customStyle="1" w:styleId="TB1">
    <w:name w:val="TB1"/>
    <w:basedOn w:val="Normal"/>
    <w:qFormat/>
    <w:rsid w:val="0052168D"/>
    <w:pPr>
      <w:keepNext/>
      <w:keepLines/>
      <w:numPr>
        <w:numId w:val="22"/>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ko-KR"/>
    </w:rPr>
  </w:style>
  <w:style w:type="paragraph" w:customStyle="1" w:styleId="TB2">
    <w:name w:val="TB2"/>
    <w:basedOn w:val="Normal"/>
    <w:qFormat/>
    <w:rsid w:val="0052168D"/>
    <w:pPr>
      <w:keepNext/>
      <w:keepLines/>
      <w:numPr>
        <w:numId w:val="23"/>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ko-KR"/>
    </w:rPr>
  </w:style>
  <w:style w:type="paragraph" w:styleId="TOCHeading">
    <w:name w:val="TOC Heading"/>
    <w:basedOn w:val="Heading1"/>
    <w:next w:val="Normal"/>
    <w:uiPriority w:val="39"/>
    <w:unhideWhenUsed/>
    <w:qFormat/>
    <w:rsid w:val="0052168D"/>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ko-KR"/>
    </w:rPr>
  </w:style>
  <w:style w:type="numbering" w:customStyle="1" w:styleId="NoList1">
    <w:name w:val="No List1"/>
    <w:next w:val="NoList"/>
    <w:uiPriority w:val="99"/>
    <w:semiHidden/>
    <w:unhideWhenUsed/>
    <w:rsid w:val="0052168D"/>
  </w:style>
  <w:style w:type="character" w:customStyle="1" w:styleId="fontstyle01">
    <w:name w:val="fontstyle01"/>
    <w:rsid w:val="0052168D"/>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52168D"/>
  </w:style>
  <w:style w:type="numbering" w:customStyle="1" w:styleId="NoList3">
    <w:name w:val="No List3"/>
    <w:next w:val="NoList"/>
    <w:uiPriority w:val="99"/>
    <w:semiHidden/>
    <w:unhideWhenUsed/>
    <w:rsid w:val="0052168D"/>
  </w:style>
  <w:style w:type="numbering" w:customStyle="1" w:styleId="NoList4">
    <w:name w:val="No List4"/>
    <w:next w:val="NoList"/>
    <w:uiPriority w:val="99"/>
    <w:semiHidden/>
    <w:unhideWhenUsed/>
    <w:rsid w:val="0052168D"/>
  </w:style>
  <w:style w:type="numbering" w:customStyle="1" w:styleId="NoList5">
    <w:name w:val="No List5"/>
    <w:next w:val="NoList"/>
    <w:uiPriority w:val="99"/>
    <w:semiHidden/>
    <w:unhideWhenUsed/>
    <w:rsid w:val="0052168D"/>
  </w:style>
  <w:style w:type="numbering" w:customStyle="1" w:styleId="NoList11">
    <w:name w:val="No List11"/>
    <w:next w:val="NoList"/>
    <w:uiPriority w:val="99"/>
    <w:semiHidden/>
    <w:unhideWhenUsed/>
    <w:rsid w:val="0052168D"/>
  </w:style>
  <w:style w:type="numbering" w:customStyle="1" w:styleId="NoList21">
    <w:name w:val="No List21"/>
    <w:next w:val="NoList"/>
    <w:uiPriority w:val="99"/>
    <w:semiHidden/>
    <w:unhideWhenUsed/>
    <w:rsid w:val="0052168D"/>
  </w:style>
  <w:style w:type="numbering" w:customStyle="1" w:styleId="NoList31">
    <w:name w:val="No List31"/>
    <w:next w:val="NoList"/>
    <w:uiPriority w:val="99"/>
    <w:semiHidden/>
    <w:unhideWhenUsed/>
    <w:rsid w:val="0052168D"/>
  </w:style>
  <w:style w:type="numbering" w:customStyle="1" w:styleId="NoList41">
    <w:name w:val="No List41"/>
    <w:next w:val="NoList"/>
    <w:uiPriority w:val="99"/>
    <w:semiHidden/>
    <w:unhideWhenUsed/>
    <w:rsid w:val="0052168D"/>
  </w:style>
  <w:style w:type="table" w:customStyle="1" w:styleId="TableGrid11">
    <w:name w:val="Table Grid11"/>
    <w:basedOn w:val="TableNormal"/>
    <w:next w:val="TableGrid"/>
    <w:uiPriority w:val="39"/>
    <w:rsid w:val="0052168D"/>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52168D"/>
  </w:style>
  <w:style w:type="character" w:styleId="Emphasis">
    <w:name w:val="Emphasis"/>
    <w:basedOn w:val="DefaultParagraphFont"/>
    <w:qFormat/>
    <w:rsid w:val="005216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67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5.wmf"/><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5.bin"/><Relationship Id="rId2" Type="http://schemas.openxmlformats.org/officeDocument/2006/relationships/customXml" Target="../customXml/item1.xml"/><Relationship Id="rId16" Type="http://schemas.openxmlformats.org/officeDocument/2006/relationships/oleObject" Target="embeddings/oleObject4.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oleObject" Target="embeddings/oleObject6.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CE49A-A9E8-4811-ABB1-916C76A4E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474</TotalTime>
  <Pages>4</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6850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Nokia</cp:lastModifiedBy>
  <cp:revision>11</cp:revision>
  <cp:lastPrinted>2019-02-25T14:05:00Z</cp:lastPrinted>
  <dcterms:created xsi:type="dcterms:W3CDTF">2021-01-07T19:03:00Z</dcterms:created>
  <dcterms:modified xsi:type="dcterms:W3CDTF">2021-01-25T10:48:00Z</dcterms:modified>
</cp:coreProperties>
</file>