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C2DF" w14:textId="1C28E10A" w:rsidR="00D47370" w:rsidRDefault="00D47370" w:rsidP="00D47370">
      <w:pPr>
        <w:pStyle w:val="CRCoverPage"/>
        <w:tabs>
          <w:tab w:val="right" w:pos="9639"/>
        </w:tabs>
        <w:spacing w:after="0"/>
        <w:rPr>
          <w:b/>
          <w:i/>
          <w:noProof/>
          <w:sz w:val="28"/>
        </w:rPr>
      </w:pPr>
      <w:r>
        <w:rPr>
          <w:b/>
          <w:noProof/>
          <w:sz w:val="24"/>
        </w:rPr>
        <w:t>3GPP TSG-</w:t>
      </w:r>
      <w:fldSimple w:instr=" DOCPROPERTY  TSG/WGRef  \* MERGEFORMAT ">
        <w:r>
          <w:rPr>
            <w:b/>
            <w:noProof/>
            <w:sz w:val="24"/>
          </w:rPr>
          <w:t>RAN Working Group 4 (Radio)</w:t>
        </w:r>
      </w:fldSimple>
      <w:r>
        <w:rPr>
          <w:b/>
          <w:noProof/>
          <w:sz w:val="24"/>
        </w:rPr>
        <w:t xml:space="preserve"> Meeting #</w:t>
      </w:r>
      <w:fldSimple w:instr=" DOCPROPERTY  MtgSeq  \* MERGEFORMAT ">
        <w:r>
          <w:rPr>
            <w:b/>
            <w:noProof/>
            <w:sz w:val="24"/>
          </w:rPr>
          <w:t>98</w:t>
        </w:r>
      </w:fldSimple>
      <w:fldSimple w:instr=" DOCPROPERTY  MtgTitle  \* MERGEFORMAT ">
        <w:r>
          <w:rPr>
            <w:b/>
            <w:noProof/>
            <w:sz w:val="24"/>
          </w:rPr>
          <w:t>-E</w:t>
        </w:r>
      </w:fldSimple>
      <w:r>
        <w:rPr>
          <w:b/>
          <w:i/>
          <w:noProof/>
          <w:sz w:val="28"/>
        </w:rPr>
        <w:tab/>
      </w:r>
      <w:fldSimple w:instr=" DOCPROPERTY  Tdoc#  \* MERGEFORMAT ">
        <w:r w:rsidR="00F5050A" w:rsidRPr="00F5050A">
          <w:rPr>
            <w:b/>
            <w:i/>
            <w:noProof/>
            <w:sz w:val="28"/>
          </w:rPr>
          <w:t>R4-2102045</w:t>
        </w:r>
      </w:fldSimple>
    </w:p>
    <w:p w14:paraId="64AAA0CD" w14:textId="69F3EDBD" w:rsidR="00D47370" w:rsidRDefault="002C27D0" w:rsidP="00D47370">
      <w:pPr>
        <w:pStyle w:val="CRCoverPage"/>
        <w:outlineLvl w:val="0"/>
        <w:rPr>
          <w:b/>
          <w:noProof/>
          <w:sz w:val="24"/>
        </w:rPr>
      </w:pPr>
      <w:fldSimple w:instr=" DOCPROPERTY  Location  \* MERGEFORMAT ">
        <w:r w:rsidR="00D47370">
          <w:rPr>
            <w:b/>
            <w:noProof/>
            <w:sz w:val="24"/>
          </w:rPr>
          <w:t>Electronic Meeting</w:t>
        </w:r>
      </w:fldSimple>
      <w:r w:rsidR="00D47370">
        <w:rPr>
          <w:b/>
          <w:noProof/>
          <w:sz w:val="24"/>
        </w:rPr>
        <w:t xml:space="preserve">, </w:t>
      </w:r>
      <w:r w:rsidR="002D33D4">
        <w:rPr>
          <w:rFonts w:cs="Arial"/>
          <w:b/>
          <w:sz w:val="24"/>
          <w:szCs w:val="24"/>
        </w:rPr>
        <w:t>25 January – 5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7370" w14:paraId="592579E1" w14:textId="77777777" w:rsidTr="001275A4">
        <w:tc>
          <w:tcPr>
            <w:tcW w:w="9641" w:type="dxa"/>
            <w:gridSpan w:val="9"/>
            <w:tcBorders>
              <w:top w:val="single" w:sz="4" w:space="0" w:color="auto"/>
              <w:left w:val="single" w:sz="4" w:space="0" w:color="auto"/>
              <w:right w:val="single" w:sz="4" w:space="0" w:color="auto"/>
            </w:tcBorders>
          </w:tcPr>
          <w:p w14:paraId="00E7D6BB" w14:textId="77777777" w:rsidR="00D47370" w:rsidRDefault="00D47370" w:rsidP="001275A4">
            <w:pPr>
              <w:pStyle w:val="CRCoverPage"/>
              <w:spacing w:after="0"/>
              <w:jc w:val="right"/>
              <w:rPr>
                <w:i/>
                <w:noProof/>
              </w:rPr>
            </w:pPr>
            <w:r>
              <w:rPr>
                <w:i/>
                <w:noProof/>
                <w:sz w:val="14"/>
              </w:rPr>
              <w:t>CR-Form-v12.1</w:t>
            </w:r>
          </w:p>
        </w:tc>
      </w:tr>
      <w:tr w:rsidR="00D47370" w14:paraId="58D2852C" w14:textId="77777777" w:rsidTr="001275A4">
        <w:tc>
          <w:tcPr>
            <w:tcW w:w="9641" w:type="dxa"/>
            <w:gridSpan w:val="9"/>
            <w:tcBorders>
              <w:left w:val="single" w:sz="4" w:space="0" w:color="auto"/>
              <w:right w:val="single" w:sz="4" w:space="0" w:color="auto"/>
            </w:tcBorders>
          </w:tcPr>
          <w:p w14:paraId="0DC1A48E" w14:textId="77777777" w:rsidR="00D47370" w:rsidRDefault="00D47370" w:rsidP="001275A4">
            <w:pPr>
              <w:pStyle w:val="CRCoverPage"/>
              <w:spacing w:after="0"/>
              <w:jc w:val="center"/>
              <w:rPr>
                <w:noProof/>
              </w:rPr>
            </w:pPr>
            <w:r>
              <w:rPr>
                <w:b/>
                <w:noProof/>
                <w:sz w:val="32"/>
              </w:rPr>
              <w:t>CHANGE REQUEST</w:t>
            </w:r>
          </w:p>
        </w:tc>
      </w:tr>
      <w:tr w:rsidR="00D47370" w14:paraId="376716DF" w14:textId="77777777" w:rsidTr="001275A4">
        <w:tc>
          <w:tcPr>
            <w:tcW w:w="9641" w:type="dxa"/>
            <w:gridSpan w:val="9"/>
            <w:tcBorders>
              <w:left w:val="single" w:sz="4" w:space="0" w:color="auto"/>
              <w:right w:val="single" w:sz="4" w:space="0" w:color="auto"/>
            </w:tcBorders>
          </w:tcPr>
          <w:p w14:paraId="1F4BBB8F" w14:textId="77777777" w:rsidR="00D47370" w:rsidRDefault="00D47370" w:rsidP="001275A4">
            <w:pPr>
              <w:pStyle w:val="CRCoverPage"/>
              <w:spacing w:after="0"/>
              <w:rPr>
                <w:noProof/>
                <w:sz w:val="8"/>
                <w:szCs w:val="8"/>
              </w:rPr>
            </w:pPr>
          </w:p>
        </w:tc>
      </w:tr>
      <w:tr w:rsidR="00D47370" w14:paraId="60B0E340" w14:textId="77777777" w:rsidTr="001275A4">
        <w:tc>
          <w:tcPr>
            <w:tcW w:w="142" w:type="dxa"/>
            <w:tcBorders>
              <w:left w:val="single" w:sz="4" w:space="0" w:color="auto"/>
            </w:tcBorders>
          </w:tcPr>
          <w:p w14:paraId="08E52C27" w14:textId="77777777" w:rsidR="00D47370" w:rsidRDefault="00D47370" w:rsidP="001275A4">
            <w:pPr>
              <w:pStyle w:val="CRCoverPage"/>
              <w:spacing w:after="0"/>
              <w:jc w:val="right"/>
              <w:rPr>
                <w:noProof/>
              </w:rPr>
            </w:pPr>
          </w:p>
        </w:tc>
        <w:tc>
          <w:tcPr>
            <w:tcW w:w="1559" w:type="dxa"/>
            <w:shd w:val="pct30" w:color="FFFF00" w:fill="auto"/>
          </w:tcPr>
          <w:p w14:paraId="5ADB7E0D" w14:textId="11A72841" w:rsidR="00D47370" w:rsidRPr="00410371" w:rsidRDefault="002C27D0" w:rsidP="001275A4">
            <w:pPr>
              <w:pStyle w:val="CRCoverPage"/>
              <w:spacing w:after="0"/>
              <w:jc w:val="right"/>
              <w:rPr>
                <w:b/>
                <w:noProof/>
                <w:sz w:val="28"/>
              </w:rPr>
            </w:pPr>
            <w:fldSimple w:instr=" DOCPROPERTY  Spec#  \* MERGEFORMAT ">
              <w:r w:rsidR="00924F35">
                <w:rPr>
                  <w:b/>
                  <w:noProof/>
                  <w:sz w:val="28"/>
                </w:rPr>
                <w:t>38.</w:t>
              </w:r>
            </w:fldSimple>
            <w:r w:rsidR="002D33D4">
              <w:rPr>
                <w:b/>
                <w:noProof/>
                <w:sz w:val="28"/>
              </w:rPr>
              <w:t>101-3</w:t>
            </w:r>
          </w:p>
        </w:tc>
        <w:tc>
          <w:tcPr>
            <w:tcW w:w="709" w:type="dxa"/>
          </w:tcPr>
          <w:p w14:paraId="317FA72B" w14:textId="77777777" w:rsidR="00D47370" w:rsidRDefault="00D47370" w:rsidP="001275A4">
            <w:pPr>
              <w:pStyle w:val="CRCoverPage"/>
              <w:spacing w:after="0"/>
              <w:jc w:val="center"/>
              <w:rPr>
                <w:noProof/>
              </w:rPr>
            </w:pPr>
            <w:r>
              <w:rPr>
                <w:b/>
                <w:noProof/>
                <w:sz w:val="28"/>
              </w:rPr>
              <w:t>CR</w:t>
            </w:r>
          </w:p>
        </w:tc>
        <w:tc>
          <w:tcPr>
            <w:tcW w:w="1276" w:type="dxa"/>
            <w:shd w:val="pct30" w:color="FFFF00" w:fill="auto"/>
          </w:tcPr>
          <w:p w14:paraId="093CEC6C" w14:textId="77777777" w:rsidR="00D47370" w:rsidRPr="00410371" w:rsidRDefault="002C27D0" w:rsidP="001275A4">
            <w:pPr>
              <w:pStyle w:val="CRCoverPage"/>
              <w:spacing w:after="0"/>
              <w:rPr>
                <w:noProof/>
              </w:rPr>
            </w:pPr>
            <w:fldSimple w:instr=" DOCPROPERTY  Cr#  \* MERGEFORMAT ">
              <w:r w:rsidR="00D47370" w:rsidRPr="00410371">
                <w:rPr>
                  <w:b/>
                  <w:noProof/>
                  <w:sz w:val="28"/>
                </w:rPr>
                <w:t>&lt;CR#&gt;</w:t>
              </w:r>
            </w:fldSimple>
          </w:p>
        </w:tc>
        <w:tc>
          <w:tcPr>
            <w:tcW w:w="709" w:type="dxa"/>
          </w:tcPr>
          <w:p w14:paraId="0146AFDF" w14:textId="77777777" w:rsidR="00D47370" w:rsidRDefault="00D47370" w:rsidP="001275A4">
            <w:pPr>
              <w:pStyle w:val="CRCoverPage"/>
              <w:tabs>
                <w:tab w:val="right" w:pos="625"/>
              </w:tabs>
              <w:spacing w:after="0"/>
              <w:jc w:val="center"/>
              <w:rPr>
                <w:noProof/>
              </w:rPr>
            </w:pPr>
            <w:r>
              <w:rPr>
                <w:b/>
                <w:bCs/>
                <w:noProof/>
                <w:sz w:val="28"/>
              </w:rPr>
              <w:t>rev</w:t>
            </w:r>
          </w:p>
        </w:tc>
        <w:tc>
          <w:tcPr>
            <w:tcW w:w="992" w:type="dxa"/>
            <w:shd w:val="pct30" w:color="FFFF00" w:fill="auto"/>
          </w:tcPr>
          <w:p w14:paraId="0FD5C02D" w14:textId="77777777" w:rsidR="00D47370" w:rsidRPr="00410371" w:rsidRDefault="002C27D0" w:rsidP="001275A4">
            <w:pPr>
              <w:pStyle w:val="CRCoverPage"/>
              <w:spacing w:after="0"/>
              <w:jc w:val="center"/>
              <w:rPr>
                <w:b/>
                <w:noProof/>
              </w:rPr>
            </w:pPr>
            <w:fldSimple w:instr=" DOCPROPERTY  Revision  \* MERGEFORMAT ">
              <w:r w:rsidR="00D47370" w:rsidRPr="00410371">
                <w:rPr>
                  <w:b/>
                  <w:noProof/>
                  <w:sz w:val="28"/>
                </w:rPr>
                <w:t>&lt;Rev#&gt;</w:t>
              </w:r>
            </w:fldSimple>
          </w:p>
        </w:tc>
        <w:tc>
          <w:tcPr>
            <w:tcW w:w="2410" w:type="dxa"/>
          </w:tcPr>
          <w:p w14:paraId="163A40BD" w14:textId="77777777" w:rsidR="00D47370" w:rsidRDefault="00D47370" w:rsidP="001275A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D24F17" w14:textId="4928105F" w:rsidR="00D47370" w:rsidRPr="00410371" w:rsidRDefault="002C27D0" w:rsidP="001275A4">
            <w:pPr>
              <w:pStyle w:val="CRCoverPage"/>
              <w:spacing w:after="0"/>
              <w:jc w:val="center"/>
              <w:rPr>
                <w:noProof/>
                <w:sz w:val="28"/>
              </w:rPr>
            </w:pPr>
            <w:fldSimple w:instr=" DOCPROPERTY  Version  \* MERGEFORMAT ">
              <w:r w:rsidR="00385663">
                <w:rPr>
                  <w:b/>
                  <w:noProof/>
                  <w:sz w:val="28"/>
                </w:rPr>
                <w:t>1</w:t>
              </w:r>
              <w:r w:rsidR="002D33D4">
                <w:rPr>
                  <w:b/>
                  <w:noProof/>
                  <w:sz w:val="28"/>
                </w:rPr>
                <w:t>7</w:t>
              </w:r>
              <w:r w:rsidR="00385663">
                <w:rPr>
                  <w:b/>
                  <w:noProof/>
                  <w:sz w:val="28"/>
                </w:rPr>
                <w:t>.0.0</w:t>
              </w:r>
            </w:fldSimple>
          </w:p>
        </w:tc>
        <w:tc>
          <w:tcPr>
            <w:tcW w:w="143" w:type="dxa"/>
            <w:tcBorders>
              <w:right w:val="single" w:sz="4" w:space="0" w:color="auto"/>
            </w:tcBorders>
          </w:tcPr>
          <w:p w14:paraId="4630FEEF" w14:textId="77777777" w:rsidR="00D47370" w:rsidRDefault="00D47370" w:rsidP="001275A4">
            <w:pPr>
              <w:pStyle w:val="CRCoverPage"/>
              <w:spacing w:after="0"/>
              <w:rPr>
                <w:noProof/>
              </w:rPr>
            </w:pPr>
          </w:p>
        </w:tc>
      </w:tr>
      <w:tr w:rsidR="00D47370" w14:paraId="2808F9EC" w14:textId="77777777" w:rsidTr="001275A4">
        <w:tc>
          <w:tcPr>
            <w:tcW w:w="9641" w:type="dxa"/>
            <w:gridSpan w:val="9"/>
            <w:tcBorders>
              <w:left w:val="single" w:sz="4" w:space="0" w:color="auto"/>
              <w:right w:val="single" w:sz="4" w:space="0" w:color="auto"/>
            </w:tcBorders>
          </w:tcPr>
          <w:p w14:paraId="7D0AF293" w14:textId="77777777" w:rsidR="00D47370" w:rsidRDefault="00D47370" w:rsidP="001275A4">
            <w:pPr>
              <w:pStyle w:val="CRCoverPage"/>
              <w:spacing w:after="0"/>
              <w:rPr>
                <w:noProof/>
              </w:rPr>
            </w:pPr>
          </w:p>
        </w:tc>
      </w:tr>
      <w:tr w:rsidR="00D47370" w14:paraId="796C582D" w14:textId="77777777" w:rsidTr="001275A4">
        <w:tc>
          <w:tcPr>
            <w:tcW w:w="9641" w:type="dxa"/>
            <w:gridSpan w:val="9"/>
            <w:tcBorders>
              <w:top w:val="single" w:sz="4" w:space="0" w:color="auto"/>
            </w:tcBorders>
          </w:tcPr>
          <w:p w14:paraId="7B68AAC6" w14:textId="77777777" w:rsidR="00D47370" w:rsidRPr="00F25D98" w:rsidRDefault="00D47370" w:rsidP="001275A4">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47370" w14:paraId="5812AD6C" w14:textId="77777777" w:rsidTr="001275A4">
        <w:tc>
          <w:tcPr>
            <w:tcW w:w="9641" w:type="dxa"/>
            <w:gridSpan w:val="9"/>
          </w:tcPr>
          <w:p w14:paraId="4C7FA611" w14:textId="77777777" w:rsidR="00D47370" w:rsidRDefault="00D47370" w:rsidP="001275A4">
            <w:pPr>
              <w:pStyle w:val="CRCoverPage"/>
              <w:spacing w:after="0"/>
              <w:rPr>
                <w:noProof/>
                <w:sz w:val="8"/>
                <w:szCs w:val="8"/>
              </w:rPr>
            </w:pPr>
          </w:p>
        </w:tc>
      </w:tr>
    </w:tbl>
    <w:p w14:paraId="5F93DA81" w14:textId="77777777" w:rsidR="00D47370" w:rsidRDefault="00D47370" w:rsidP="00D4737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7370" w14:paraId="48E8F002" w14:textId="77777777" w:rsidTr="001275A4">
        <w:tc>
          <w:tcPr>
            <w:tcW w:w="2835" w:type="dxa"/>
          </w:tcPr>
          <w:p w14:paraId="463271A3" w14:textId="77777777" w:rsidR="00D47370" w:rsidRDefault="00D47370" w:rsidP="001275A4">
            <w:pPr>
              <w:pStyle w:val="CRCoverPage"/>
              <w:tabs>
                <w:tab w:val="right" w:pos="2751"/>
              </w:tabs>
              <w:spacing w:after="0"/>
              <w:rPr>
                <w:b/>
                <w:i/>
                <w:noProof/>
              </w:rPr>
            </w:pPr>
            <w:r>
              <w:rPr>
                <w:b/>
                <w:i/>
                <w:noProof/>
              </w:rPr>
              <w:t>Proposed change affects:</w:t>
            </w:r>
          </w:p>
        </w:tc>
        <w:tc>
          <w:tcPr>
            <w:tcW w:w="1418" w:type="dxa"/>
          </w:tcPr>
          <w:p w14:paraId="183E4DD6" w14:textId="77777777" w:rsidR="00D47370" w:rsidRDefault="00D47370" w:rsidP="001275A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3CD97E" w14:textId="77777777" w:rsidR="00D47370" w:rsidRDefault="00D47370" w:rsidP="001275A4">
            <w:pPr>
              <w:pStyle w:val="CRCoverPage"/>
              <w:spacing w:after="0"/>
              <w:jc w:val="center"/>
              <w:rPr>
                <w:b/>
                <w:caps/>
                <w:noProof/>
              </w:rPr>
            </w:pPr>
          </w:p>
        </w:tc>
        <w:tc>
          <w:tcPr>
            <w:tcW w:w="709" w:type="dxa"/>
            <w:tcBorders>
              <w:left w:val="single" w:sz="4" w:space="0" w:color="auto"/>
            </w:tcBorders>
          </w:tcPr>
          <w:p w14:paraId="1E708CF1" w14:textId="77777777" w:rsidR="00D47370" w:rsidRDefault="00D47370" w:rsidP="001275A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DBCF0B" w14:textId="2108F471" w:rsidR="00D47370" w:rsidRDefault="002D33D4" w:rsidP="001275A4">
            <w:pPr>
              <w:pStyle w:val="CRCoverPage"/>
              <w:spacing w:after="0"/>
              <w:jc w:val="center"/>
              <w:rPr>
                <w:b/>
                <w:caps/>
                <w:noProof/>
              </w:rPr>
            </w:pPr>
            <w:r>
              <w:rPr>
                <w:b/>
                <w:caps/>
                <w:noProof/>
              </w:rPr>
              <w:t>x</w:t>
            </w:r>
          </w:p>
        </w:tc>
        <w:tc>
          <w:tcPr>
            <w:tcW w:w="2126" w:type="dxa"/>
          </w:tcPr>
          <w:p w14:paraId="31A2BC81" w14:textId="77777777" w:rsidR="00D47370" w:rsidRDefault="00D47370" w:rsidP="001275A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265CBB" w14:textId="6F96440D" w:rsidR="00D47370" w:rsidRDefault="00D47370" w:rsidP="001275A4">
            <w:pPr>
              <w:pStyle w:val="CRCoverPage"/>
              <w:spacing w:after="0"/>
              <w:jc w:val="center"/>
              <w:rPr>
                <w:b/>
                <w:caps/>
                <w:noProof/>
              </w:rPr>
            </w:pPr>
          </w:p>
        </w:tc>
        <w:tc>
          <w:tcPr>
            <w:tcW w:w="1418" w:type="dxa"/>
            <w:tcBorders>
              <w:left w:val="nil"/>
            </w:tcBorders>
          </w:tcPr>
          <w:p w14:paraId="19C050CC" w14:textId="77777777" w:rsidR="00D47370" w:rsidRDefault="00D47370" w:rsidP="001275A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E853F1" w14:textId="77777777" w:rsidR="00D47370" w:rsidRDefault="00D47370" w:rsidP="001275A4">
            <w:pPr>
              <w:pStyle w:val="CRCoverPage"/>
              <w:spacing w:after="0"/>
              <w:jc w:val="center"/>
              <w:rPr>
                <w:b/>
                <w:bCs/>
                <w:caps/>
                <w:noProof/>
              </w:rPr>
            </w:pPr>
          </w:p>
        </w:tc>
      </w:tr>
    </w:tbl>
    <w:p w14:paraId="2B4C640E" w14:textId="77777777" w:rsidR="00D47370" w:rsidRDefault="00D47370" w:rsidP="00D4737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47370" w14:paraId="28D17E57" w14:textId="77777777" w:rsidTr="001275A4">
        <w:tc>
          <w:tcPr>
            <w:tcW w:w="9640" w:type="dxa"/>
            <w:gridSpan w:val="11"/>
          </w:tcPr>
          <w:p w14:paraId="2CA74A13" w14:textId="77777777" w:rsidR="00D47370" w:rsidRDefault="00D47370" w:rsidP="001275A4">
            <w:pPr>
              <w:pStyle w:val="CRCoverPage"/>
              <w:spacing w:after="0"/>
              <w:rPr>
                <w:noProof/>
                <w:sz w:val="8"/>
                <w:szCs w:val="8"/>
              </w:rPr>
            </w:pPr>
          </w:p>
        </w:tc>
      </w:tr>
      <w:tr w:rsidR="00D47370" w14:paraId="04F1E6B0" w14:textId="77777777" w:rsidTr="001275A4">
        <w:tc>
          <w:tcPr>
            <w:tcW w:w="1843" w:type="dxa"/>
            <w:tcBorders>
              <w:top w:val="single" w:sz="4" w:space="0" w:color="auto"/>
              <w:left w:val="single" w:sz="4" w:space="0" w:color="auto"/>
            </w:tcBorders>
          </w:tcPr>
          <w:p w14:paraId="07E8955E" w14:textId="77777777" w:rsidR="00D47370" w:rsidRDefault="00D47370" w:rsidP="001275A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B6EEC0" w14:textId="105C1FCB" w:rsidR="00D47370" w:rsidRDefault="002C27D0" w:rsidP="001275A4">
            <w:pPr>
              <w:pStyle w:val="CRCoverPage"/>
              <w:spacing w:after="0"/>
              <w:ind w:left="100"/>
              <w:rPr>
                <w:noProof/>
              </w:rPr>
            </w:pPr>
            <w:fldSimple w:instr=" DOCPROPERTY  CrTitle  \* MERGEFORMAT ">
              <w:r w:rsidR="002D33D4">
                <w:rPr>
                  <w:noProof/>
                </w:rPr>
                <w:t xml:space="preserve"> CR to add CA_n7B UL configurations</w:t>
              </w:r>
              <w:r w:rsidR="002D33D4">
                <w:t xml:space="preserve"> </w:t>
              </w:r>
            </w:fldSimple>
          </w:p>
        </w:tc>
      </w:tr>
      <w:tr w:rsidR="00D47370" w14:paraId="60578ECC" w14:textId="77777777" w:rsidTr="001275A4">
        <w:tc>
          <w:tcPr>
            <w:tcW w:w="1843" w:type="dxa"/>
            <w:tcBorders>
              <w:left w:val="single" w:sz="4" w:space="0" w:color="auto"/>
            </w:tcBorders>
          </w:tcPr>
          <w:p w14:paraId="4F2BA47C" w14:textId="77777777" w:rsidR="00D47370" w:rsidRDefault="00D47370" w:rsidP="001275A4">
            <w:pPr>
              <w:pStyle w:val="CRCoverPage"/>
              <w:spacing w:after="0"/>
              <w:rPr>
                <w:b/>
                <w:i/>
                <w:noProof/>
                <w:sz w:val="8"/>
                <w:szCs w:val="8"/>
              </w:rPr>
            </w:pPr>
          </w:p>
        </w:tc>
        <w:tc>
          <w:tcPr>
            <w:tcW w:w="7797" w:type="dxa"/>
            <w:gridSpan w:val="10"/>
            <w:tcBorders>
              <w:right w:val="single" w:sz="4" w:space="0" w:color="auto"/>
            </w:tcBorders>
          </w:tcPr>
          <w:p w14:paraId="5852175F" w14:textId="77777777" w:rsidR="00D47370" w:rsidRDefault="00D47370" w:rsidP="001275A4">
            <w:pPr>
              <w:pStyle w:val="CRCoverPage"/>
              <w:spacing w:after="0"/>
              <w:rPr>
                <w:noProof/>
                <w:sz w:val="8"/>
                <w:szCs w:val="8"/>
              </w:rPr>
            </w:pPr>
          </w:p>
        </w:tc>
      </w:tr>
      <w:tr w:rsidR="00D47370" w14:paraId="3DC5E20C" w14:textId="77777777" w:rsidTr="001275A4">
        <w:tc>
          <w:tcPr>
            <w:tcW w:w="1843" w:type="dxa"/>
            <w:tcBorders>
              <w:left w:val="single" w:sz="4" w:space="0" w:color="auto"/>
            </w:tcBorders>
          </w:tcPr>
          <w:p w14:paraId="1A0E088B" w14:textId="77777777" w:rsidR="00D47370" w:rsidRDefault="00D47370" w:rsidP="001275A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6A8D92" w14:textId="77777777" w:rsidR="00D47370" w:rsidRDefault="002C27D0" w:rsidP="001275A4">
            <w:pPr>
              <w:pStyle w:val="CRCoverPage"/>
              <w:spacing w:after="0"/>
              <w:ind w:left="100"/>
              <w:rPr>
                <w:noProof/>
              </w:rPr>
            </w:pPr>
            <w:fldSimple w:instr=" DOCPROPERTY  SourceIfWg  \* MERGEFORMAT ">
              <w:r w:rsidR="00D47370">
                <w:rPr>
                  <w:noProof/>
                </w:rPr>
                <w:t>Ericsson</w:t>
              </w:r>
            </w:fldSimple>
          </w:p>
        </w:tc>
      </w:tr>
      <w:tr w:rsidR="00D47370" w14:paraId="2F1336D0" w14:textId="77777777" w:rsidTr="001275A4">
        <w:tc>
          <w:tcPr>
            <w:tcW w:w="1843" w:type="dxa"/>
            <w:tcBorders>
              <w:left w:val="single" w:sz="4" w:space="0" w:color="auto"/>
            </w:tcBorders>
          </w:tcPr>
          <w:p w14:paraId="6B7DAF30" w14:textId="77777777" w:rsidR="00D47370" w:rsidRDefault="00D47370" w:rsidP="001275A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B6B38E" w14:textId="77777777" w:rsidR="00D47370" w:rsidRDefault="002C27D0" w:rsidP="001275A4">
            <w:pPr>
              <w:pStyle w:val="CRCoverPage"/>
              <w:spacing w:after="0"/>
              <w:ind w:left="100"/>
              <w:rPr>
                <w:noProof/>
              </w:rPr>
            </w:pPr>
            <w:fldSimple w:instr=" DOCPROPERTY  SourceIfTsg  \* MERGEFORMAT ">
              <w:r w:rsidR="00D47370">
                <w:rPr>
                  <w:noProof/>
                </w:rPr>
                <w:t>R4</w:t>
              </w:r>
            </w:fldSimple>
            <w:r w:rsidR="00D47370">
              <w:rPr>
                <w:noProof/>
              </w:rPr>
              <w:t xml:space="preserve"> </w:t>
            </w:r>
          </w:p>
        </w:tc>
      </w:tr>
      <w:tr w:rsidR="00D47370" w14:paraId="203554AA" w14:textId="77777777" w:rsidTr="001275A4">
        <w:tc>
          <w:tcPr>
            <w:tcW w:w="1843" w:type="dxa"/>
            <w:tcBorders>
              <w:left w:val="single" w:sz="4" w:space="0" w:color="auto"/>
            </w:tcBorders>
          </w:tcPr>
          <w:p w14:paraId="0F2A9671" w14:textId="77777777" w:rsidR="00D47370" w:rsidRDefault="00D47370" w:rsidP="001275A4">
            <w:pPr>
              <w:pStyle w:val="CRCoverPage"/>
              <w:spacing w:after="0"/>
              <w:rPr>
                <w:b/>
                <w:i/>
                <w:noProof/>
                <w:sz w:val="8"/>
                <w:szCs w:val="8"/>
              </w:rPr>
            </w:pPr>
          </w:p>
        </w:tc>
        <w:tc>
          <w:tcPr>
            <w:tcW w:w="7797" w:type="dxa"/>
            <w:gridSpan w:val="10"/>
            <w:tcBorders>
              <w:right w:val="single" w:sz="4" w:space="0" w:color="auto"/>
            </w:tcBorders>
          </w:tcPr>
          <w:p w14:paraId="6FDA2E76" w14:textId="77777777" w:rsidR="00D47370" w:rsidRDefault="00D47370" w:rsidP="001275A4">
            <w:pPr>
              <w:pStyle w:val="CRCoverPage"/>
              <w:spacing w:after="0"/>
              <w:rPr>
                <w:noProof/>
                <w:sz w:val="8"/>
                <w:szCs w:val="8"/>
              </w:rPr>
            </w:pPr>
          </w:p>
        </w:tc>
      </w:tr>
      <w:tr w:rsidR="002D33D4" w14:paraId="3108A612" w14:textId="77777777" w:rsidTr="001275A4">
        <w:tc>
          <w:tcPr>
            <w:tcW w:w="1843" w:type="dxa"/>
            <w:tcBorders>
              <w:left w:val="single" w:sz="4" w:space="0" w:color="auto"/>
            </w:tcBorders>
          </w:tcPr>
          <w:p w14:paraId="38FDB189" w14:textId="77777777" w:rsidR="002D33D4" w:rsidRDefault="002D33D4" w:rsidP="002D33D4">
            <w:pPr>
              <w:pStyle w:val="CRCoverPage"/>
              <w:tabs>
                <w:tab w:val="right" w:pos="1759"/>
              </w:tabs>
              <w:spacing w:after="0"/>
              <w:rPr>
                <w:b/>
                <w:i/>
                <w:noProof/>
              </w:rPr>
            </w:pPr>
            <w:r>
              <w:rPr>
                <w:b/>
                <w:i/>
                <w:noProof/>
              </w:rPr>
              <w:t>Work item code:</w:t>
            </w:r>
          </w:p>
        </w:tc>
        <w:tc>
          <w:tcPr>
            <w:tcW w:w="3686" w:type="dxa"/>
            <w:gridSpan w:val="5"/>
            <w:shd w:val="pct30" w:color="FFFF00" w:fill="auto"/>
          </w:tcPr>
          <w:p w14:paraId="77909BF3" w14:textId="3AC23DF8" w:rsidR="002D33D4" w:rsidRPr="002D33D4" w:rsidRDefault="002D33D4" w:rsidP="002D33D4">
            <w:pPr>
              <w:pStyle w:val="CRCoverPage"/>
              <w:spacing w:after="0"/>
              <w:ind w:left="100"/>
              <w:rPr>
                <w:noProof/>
                <w:lang w:val="sv-SE"/>
              </w:rPr>
            </w:pPr>
            <w:r w:rsidRPr="002D33D4">
              <w:rPr>
                <w:lang w:val="sv-SE" w:eastAsia="ja-JP"/>
              </w:rPr>
              <w:t>DC_R17_</w:t>
            </w:r>
            <w:r w:rsidRPr="002D33D4">
              <w:rPr>
                <w:lang w:val="sv-SE"/>
              </w:rPr>
              <w:t>1BLTE_1BNR_2DL2UL</w:t>
            </w:r>
            <w:r w:rsidRPr="002D33D4">
              <w:rPr>
                <w:noProof/>
                <w:lang w:val="sv-SE" w:eastAsia="fr-FR"/>
              </w:rPr>
              <w:t xml:space="preserve"> </w:t>
            </w:r>
          </w:p>
        </w:tc>
        <w:tc>
          <w:tcPr>
            <w:tcW w:w="567" w:type="dxa"/>
            <w:tcBorders>
              <w:left w:val="nil"/>
            </w:tcBorders>
          </w:tcPr>
          <w:p w14:paraId="01BBA88D" w14:textId="77777777" w:rsidR="002D33D4" w:rsidRPr="002D33D4" w:rsidRDefault="002D33D4" w:rsidP="002D33D4">
            <w:pPr>
              <w:pStyle w:val="CRCoverPage"/>
              <w:spacing w:after="0"/>
              <w:ind w:right="100"/>
              <w:rPr>
                <w:noProof/>
                <w:lang w:val="sv-SE"/>
              </w:rPr>
            </w:pPr>
          </w:p>
        </w:tc>
        <w:tc>
          <w:tcPr>
            <w:tcW w:w="1417" w:type="dxa"/>
            <w:gridSpan w:val="3"/>
            <w:tcBorders>
              <w:left w:val="nil"/>
            </w:tcBorders>
          </w:tcPr>
          <w:p w14:paraId="173DD2A9" w14:textId="77777777" w:rsidR="002D33D4" w:rsidRDefault="002D33D4" w:rsidP="002D33D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C76208" w14:textId="77777777" w:rsidR="002D33D4" w:rsidRDefault="002C27D0" w:rsidP="002D33D4">
            <w:pPr>
              <w:pStyle w:val="CRCoverPage"/>
              <w:spacing w:after="0"/>
              <w:ind w:left="100"/>
              <w:rPr>
                <w:noProof/>
              </w:rPr>
            </w:pPr>
            <w:fldSimple w:instr=" DOCPROPERTY  ResDate  \* MERGEFORMAT ">
              <w:r w:rsidR="002D33D4">
                <w:rPr>
                  <w:noProof/>
                </w:rPr>
                <w:t>2021-01-25</w:t>
              </w:r>
            </w:fldSimple>
          </w:p>
        </w:tc>
      </w:tr>
      <w:tr w:rsidR="002D33D4" w14:paraId="6CED2965" w14:textId="77777777" w:rsidTr="001275A4">
        <w:tc>
          <w:tcPr>
            <w:tcW w:w="1843" w:type="dxa"/>
            <w:tcBorders>
              <w:left w:val="single" w:sz="4" w:space="0" w:color="auto"/>
            </w:tcBorders>
          </w:tcPr>
          <w:p w14:paraId="33D7E039" w14:textId="77777777" w:rsidR="002D33D4" w:rsidRDefault="002D33D4" w:rsidP="002D33D4">
            <w:pPr>
              <w:pStyle w:val="CRCoverPage"/>
              <w:spacing w:after="0"/>
              <w:rPr>
                <w:b/>
                <w:i/>
                <w:noProof/>
                <w:sz w:val="8"/>
                <w:szCs w:val="8"/>
              </w:rPr>
            </w:pPr>
          </w:p>
        </w:tc>
        <w:tc>
          <w:tcPr>
            <w:tcW w:w="1986" w:type="dxa"/>
            <w:gridSpan w:val="4"/>
          </w:tcPr>
          <w:p w14:paraId="7BC1C2D2" w14:textId="77777777" w:rsidR="002D33D4" w:rsidRDefault="002D33D4" w:rsidP="002D33D4">
            <w:pPr>
              <w:pStyle w:val="CRCoverPage"/>
              <w:spacing w:after="0"/>
              <w:rPr>
                <w:noProof/>
                <w:sz w:val="8"/>
                <w:szCs w:val="8"/>
              </w:rPr>
            </w:pPr>
          </w:p>
        </w:tc>
        <w:tc>
          <w:tcPr>
            <w:tcW w:w="2267" w:type="dxa"/>
            <w:gridSpan w:val="2"/>
          </w:tcPr>
          <w:p w14:paraId="535BE381" w14:textId="77777777" w:rsidR="002D33D4" w:rsidRDefault="002D33D4" w:rsidP="002D33D4">
            <w:pPr>
              <w:pStyle w:val="CRCoverPage"/>
              <w:spacing w:after="0"/>
              <w:rPr>
                <w:noProof/>
                <w:sz w:val="8"/>
                <w:szCs w:val="8"/>
              </w:rPr>
            </w:pPr>
          </w:p>
        </w:tc>
        <w:tc>
          <w:tcPr>
            <w:tcW w:w="1417" w:type="dxa"/>
            <w:gridSpan w:val="3"/>
          </w:tcPr>
          <w:p w14:paraId="0733B764" w14:textId="77777777" w:rsidR="002D33D4" w:rsidRDefault="002D33D4" w:rsidP="002D33D4">
            <w:pPr>
              <w:pStyle w:val="CRCoverPage"/>
              <w:spacing w:after="0"/>
              <w:rPr>
                <w:noProof/>
                <w:sz w:val="8"/>
                <w:szCs w:val="8"/>
              </w:rPr>
            </w:pPr>
          </w:p>
        </w:tc>
        <w:tc>
          <w:tcPr>
            <w:tcW w:w="2127" w:type="dxa"/>
            <w:tcBorders>
              <w:right w:val="single" w:sz="4" w:space="0" w:color="auto"/>
            </w:tcBorders>
          </w:tcPr>
          <w:p w14:paraId="660F1D8A" w14:textId="77777777" w:rsidR="002D33D4" w:rsidRDefault="002D33D4" w:rsidP="002D33D4">
            <w:pPr>
              <w:pStyle w:val="CRCoverPage"/>
              <w:spacing w:after="0"/>
              <w:rPr>
                <w:noProof/>
                <w:sz w:val="8"/>
                <w:szCs w:val="8"/>
              </w:rPr>
            </w:pPr>
          </w:p>
        </w:tc>
      </w:tr>
      <w:tr w:rsidR="002D33D4" w14:paraId="668DB2EA" w14:textId="77777777" w:rsidTr="001275A4">
        <w:trPr>
          <w:cantSplit/>
        </w:trPr>
        <w:tc>
          <w:tcPr>
            <w:tcW w:w="1843" w:type="dxa"/>
            <w:tcBorders>
              <w:left w:val="single" w:sz="4" w:space="0" w:color="auto"/>
            </w:tcBorders>
          </w:tcPr>
          <w:p w14:paraId="615A07F8" w14:textId="77777777" w:rsidR="002D33D4" w:rsidRDefault="002D33D4" w:rsidP="002D33D4">
            <w:pPr>
              <w:pStyle w:val="CRCoverPage"/>
              <w:tabs>
                <w:tab w:val="right" w:pos="1759"/>
              </w:tabs>
              <w:spacing w:after="0"/>
              <w:rPr>
                <w:b/>
                <w:i/>
                <w:noProof/>
              </w:rPr>
            </w:pPr>
            <w:r>
              <w:rPr>
                <w:b/>
                <w:i/>
                <w:noProof/>
              </w:rPr>
              <w:t>Category:</w:t>
            </w:r>
          </w:p>
        </w:tc>
        <w:tc>
          <w:tcPr>
            <w:tcW w:w="851" w:type="dxa"/>
            <w:shd w:val="pct30" w:color="FFFF00" w:fill="auto"/>
          </w:tcPr>
          <w:p w14:paraId="55F08DBC" w14:textId="4BB014F1" w:rsidR="002D33D4" w:rsidRDefault="002D33D4" w:rsidP="002D33D4">
            <w:pPr>
              <w:pStyle w:val="CRCoverPage"/>
              <w:spacing w:after="0"/>
              <w:ind w:left="100" w:right="-609"/>
              <w:rPr>
                <w:b/>
                <w:noProof/>
              </w:rPr>
            </w:pPr>
            <w:r>
              <w:t>B</w:t>
            </w:r>
          </w:p>
        </w:tc>
        <w:tc>
          <w:tcPr>
            <w:tcW w:w="3402" w:type="dxa"/>
            <w:gridSpan w:val="5"/>
            <w:tcBorders>
              <w:left w:val="nil"/>
            </w:tcBorders>
          </w:tcPr>
          <w:p w14:paraId="087A3A92" w14:textId="77777777" w:rsidR="002D33D4" w:rsidRDefault="002D33D4" w:rsidP="002D33D4">
            <w:pPr>
              <w:pStyle w:val="CRCoverPage"/>
              <w:spacing w:after="0"/>
              <w:rPr>
                <w:noProof/>
              </w:rPr>
            </w:pPr>
          </w:p>
        </w:tc>
        <w:tc>
          <w:tcPr>
            <w:tcW w:w="1417" w:type="dxa"/>
            <w:gridSpan w:val="3"/>
            <w:tcBorders>
              <w:left w:val="nil"/>
            </w:tcBorders>
          </w:tcPr>
          <w:p w14:paraId="54259B46" w14:textId="77777777" w:rsidR="002D33D4" w:rsidRDefault="002D33D4" w:rsidP="002D33D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C2BB06" w14:textId="32266C66" w:rsidR="002D33D4" w:rsidRDefault="002C27D0" w:rsidP="002D33D4">
            <w:pPr>
              <w:pStyle w:val="CRCoverPage"/>
              <w:spacing w:after="0"/>
              <w:ind w:left="100"/>
              <w:rPr>
                <w:noProof/>
              </w:rPr>
            </w:pPr>
            <w:fldSimple w:instr=" DOCPROPERTY  Release  \* MERGEFORMAT ">
              <w:r w:rsidR="002D33D4">
                <w:rPr>
                  <w:noProof/>
                </w:rPr>
                <w:t>Rel-1</w:t>
              </w:r>
            </w:fldSimple>
            <w:r w:rsidR="002D33D4">
              <w:rPr>
                <w:noProof/>
              </w:rPr>
              <w:t>7</w:t>
            </w:r>
          </w:p>
        </w:tc>
      </w:tr>
      <w:tr w:rsidR="002D33D4" w14:paraId="4A3A3FC5" w14:textId="77777777" w:rsidTr="001275A4">
        <w:tc>
          <w:tcPr>
            <w:tcW w:w="1843" w:type="dxa"/>
            <w:tcBorders>
              <w:left w:val="single" w:sz="4" w:space="0" w:color="auto"/>
              <w:bottom w:val="single" w:sz="4" w:space="0" w:color="auto"/>
            </w:tcBorders>
          </w:tcPr>
          <w:p w14:paraId="65159DC3" w14:textId="77777777" w:rsidR="002D33D4" w:rsidRDefault="002D33D4" w:rsidP="002D33D4">
            <w:pPr>
              <w:pStyle w:val="CRCoverPage"/>
              <w:spacing w:after="0"/>
              <w:rPr>
                <w:b/>
                <w:i/>
                <w:noProof/>
              </w:rPr>
            </w:pPr>
          </w:p>
        </w:tc>
        <w:tc>
          <w:tcPr>
            <w:tcW w:w="4677" w:type="dxa"/>
            <w:gridSpan w:val="8"/>
            <w:tcBorders>
              <w:bottom w:val="single" w:sz="4" w:space="0" w:color="auto"/>
            </w:tcBorders>
          </w:tcPr>
          <w:p w14:paraId="09522B1E" w14:textId="77777777" w:rsidR="002D33D4" w:rsidRDefault="002D33D4" w:rsidP="002D33D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4CD93E" w14:textId="77777777" w:rsidR="002D33D4" w:rsidRDefault="002D33D4" w:rsidP="002D33D4">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36F3F9" w14:textId="77777777" w:rsidR="002D33D4" w:rsidRPr="007C2097" w:rsidRDefault="002D33D4" w:rsidP="002D33D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D33D4" w14:paraId="5F6DBC0E" w14:textId="77777777" w:rsidTr="001275A4">
        <w:tc>
          <w:tcPr>
            <w:tcW w:w="1843" w:type="dxa"/>
          </w:tcPr>
          <w:p w14:paraId="37AD37C4" w14:textId="77777777" w:rsidR="002D33D4" w:rsidRDefault="002D33D4" w:rsidP="002D33D4">
            <w:pPr>
              <w:pStyle w:val="CRCoverPage"/>
              <w:spacing w:after="0"/>
              <w:rPr>
                <w:b/>
                <w:i/>
                <w:noProof/>
                <w:sz w:val="8"/>
                <w:szCs w:val="8"/>
              </w:rPr>
            </w:pPr>
          </w:p>
        </w:tc>
        <w:tc>
          <w:tcPr>
            <w:tcW w:w="7797" w:type="dxa"/>
            <w:gridSpan w:val="10"/>
          </w:tcPr>
          <w:p w14:paraId="0B4133D2" w14:textId="77777777" w:rsidR="002D33D4" w:rsidRDefault="002D33D4" w:rsidP="002D33D4">
            <w:pPr>
              <w:pStyle w:val="CRCoverPage"/>
              <w:spacing w:after="0"/>
              <w:rPr>
                <w:noProof/>
                <w:sz w:val="8"/>
                <w:szCs w:val="8"/>
              </w:rPr>
            </w:pPr>
          </w:p>
        </w:tc>
      </w:tr>
      <w:tr w:rsidR="002D33D4" w14:paraId="077DB293" w14:textId="77777777" w:rsidTr="001275A4">
        <w:tc>
          <w:tcPr>
            <w:tcW w:w="2694" w:type="dxa"/>
            <w:gridSpan w:val="2"/>
            <w:tcBorders>
              <w:top w:val="single" w:sz="4" w:space="0" w:color="auto"/>
              <w:left w:val="single" w:sz="4" w:space="0" w:color="auto"/>
            </w:tcBorders>
          </w:tcPr>
          <w:p w14:paraId="0FD44AD8" w14:textId="77777777" w:rsidR="002D33D4" w:rsidRDefault="002D33D4" w:rsidP="002D33D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47E735" w14:textId="793E7DBB" w:rsidR="002D33D4" w:rsidRDefault="002D33D4" w:rsidP="002D33D4">
            <w:pPr>
              <w:pStyle w:val="CRCoverPage"/>
              <w:spacing w:after="0"/>
              <w:ind w:left="100"/>
              <w:rPr>
                <w:noProof/>
              </w:rPr>
            </w:pPr>
            <w:r>
              <w:rPr>
                <w:noProof/>
              </w:rPr>
              <w:t>Adding CA_n7B UL configurations</w:t>
            </w:r>
          </w:p>
        </w:tc>
      </w:tr>
      <w:tr w:rsidR="002D33D4" w14:paraId="4CA9D0B0" w14:textId="77777777" w:rsidTr="001275A4">
        <w:tc>
          <w:tcPr>
            <w:tcW w:w="2694" w:type="dxa"/>
            <w:gridSpan w:val="2"/>
            <w:tcBorders>
              <w:left w:val="single" w:sz="4" w:space="0" w:color="auto"/>
            </w:tcBorders>
          </w:tcPr>
          <w:p w14:paraId="7C386E77" w14:textId="77777777" w:rsidR="002D33D4" w:rsidRDefault="002D33D4" w:rsidP="002D33D4">
            <w:pPr>
              <w:pStyle w:val="CRCoverPage"/>
              <w:spacing w:after="0"/>
              <w:rPr>
                <w:b/>
                <w:i/>
                <w:noProof/>
                <w:sz w:val="8"/>
                <w:szCs w:val="8"/>
              </w:rPr>
            </w:pPr>
          </w:p>
        </w:tc>
        <w:tc>
          <w:tcPr>
            <w:tcW w:w="6946" w:type="dxa"/>
            <w:gridSpan w:val="9"/>
            <w:tcBorders>
              <w:right w:val="single" w:sz="4" w:space="0" w:color="auto"/>
            </w:tcBorders>
          </w:tcPr>
          <w:p w14:paraId="1BF2CCDC" w14:textId="77777777" w:rsidR="002D33D4" w:rsidRDefault="002D33D4" w:rsidP="002D33D4">
            <w:pPr>
              <w:pStyle w:val="CRCoverPage"/>
              <w:spacing w:after="0"/>
              <w:rPr>
                <w:noProof/>
                <w:sz w:val="8"/>
                <w:szCs w:val="8"/>
              </w:rPr>
            </w:pPr>
          </w:p>
        </w:tc>
      </w:tr>
      <w:tr w:rsidR="002D33D4" w14:paraId="334EA9BD" w14:textId="77777777" w:rsidTr="001275A4">
        <w:tc>
          <w:tcPr>
            <w:tcW w:w="2694" w:type="dxa"/>
            <w:gridSpan w:val="2"/>
            <w:tcBorders>
              <w:left w:val="single" w:sz="4" w:space="0" w:color="auto"/>
            </w:tcBorders>
          </w:tcPr>
          <w:p w14:paraId="29B7D5B1" w14:textId="77777777" w:rsidR="002D33D4" w:rsidRDefault="002D33D4" w:rsidP="002D33D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8DB468" w14:textId="1E3A4998" w:rsidR="002D33D4" w:rsidRDefault="002D33D4" w:rsidP="002D33D4">
            <w:pPr>
              <w:pStyle w:val="CRCoverPage"/>
              <w:spacing w:after="0"/>
              <w:ind w:left="100"/>
              <w:rPr>
                <w:noProof/>
              </w:rPr>
            </w:pPr>
            <w:r>
              <w:rPr>
                <w:noProof/>
              </w:rPr>
              <w:t>Adding CA_n7B UL configurations</w:t>
            </w:r>
          </w:p>
        </w:tc>
      </w:tr>
      <w:tr w:rsidR="002D33D4" w14:paraId="18757483" w14:textId="77777777" w:rsidTr="001275A4">
        <w:tc>
          <w:tcPr>
            <w:tcW w:w="2694" w:type="dxa"/>
            <w:gridSpan w:val="2"/>
            <w:tcBorders>
              <w:left w:val="single" w:sz="4" w:space="0" w:color="auto"/>
            </w:tcBorders>
          </w:tcPr>
          <w:p w14:paraId="6BD274B9" w14:textId="77777777" w:rsidR="002D33D4" w:rsidRDefault="002D33D4" w:rsidP="002D33D4">
            <w:pPr>
              <w:pStyle w:val="CRCoverPage"/>
              <w:spacing w:after="0"/>
              <w:rPr>
                <w:b/>
                <w:i/>
                <w:noProof/>
                <w:sz w:val="8"/>
                <w:szCs w:val="8"/>
              </w:rPr>
            </w:pPr>
          </w:p>
        </w:tc>
        <w:tc>
          <w:tcPr>
            <w:tcW w:w="6946" w:type="dxa"/>
            <w:gridSpan w:val="9"/>
            <w:tcBorders>
              <w:right w:val="single" w:sz="4" w:space="0" w:color="auto"/>
            </w:tcBorders>
          </w:tcPr>
          <w:p w14:paraId="03D4DED6" w14:textId="77777777" w:rsidR="002D33D4" w:rsidRDefault="002D33D4" w:rsidP="002D33D4">
            <w:pPr>
              <w:pStyle w:val="CRCoverPage"/>
              <w:spacing w:after="0"/>
              <w:rPr>
                <w:noProof/>
                <w:sz w:val="8"/>
                <w:szCs w:val="8"/>
              </w:rPr>
            </w:pPr>
          </w:p>
        </w:tc>
      </w:tr>
      <w:tr w:rsidR="002D33D4" w14:paraId="245AECEA" w14:textId="77777777" w:rsidTr="001275A4">
        <w:tc>
          <w:tcPr>
            <w:tcW w:w="2694" w:type="dxa"/>
            <w:gridSpan w:val="2"/>
            <w:tcBorders>
              <w:left w:val="single" w:sz="4" w:space="0" w:color="auto"/>
              <w:bottom w:val="single" w:sz="4" w:space="0" w:color="auto"/>
            </w:tcBorders>
          </w:tcPr>
          <w:p w14:paraId="6D0384FA" w14:textId="77777777" w:rsidR="002D33D4" w:rsidRDefault="002D33D4" w:rsidP="002D33D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115E49" w14:textId="2BF7FA2E" w:rsidR="002D33D4" w:rsidRDefault="002D33D4" w:rsidP="002D33D4">
            <w:pPr>
              <w:pStyle w:val="CRCoverPage"/>
              <w:spacing w:after="0"/>
              <w:ind w:left="100"/>
              <w:rPr>
                <w:noProof/>
              </w:rPr>
            </w:pPr>
            <w:r>
              <w:rPr>
                <w:noProof/>
              </w:rPr>
              <w:t>CA_n7B UL configurations are not added</w:t>
            </w:r>
          </w:p>
        </w:tc>
      </w:tr>
      <w:tr w:rsidR="002D33D4" w14:paraId="6BD96411" w14:textId="77777777" w:rsidTr="001275A4">
        <w:tc>
          <w:tcPr>
            <w:tcW w:w="2694" w:type="dxa"/>
            <w:gridSpan w:val="2"/>
          </w:tcPr>
          <w:p w14:paraId="4F3F910B" w14:textId="77777777" w:rsidR="002D33D4" w:rsidRDefault="002D33D4" w:rsidP="002D33D4">
            <w:pPr>
              <w:pStyle w:val="CRCoverPage"/>
              <w:spacing w:after="0"/>
              <w:rPr>
                <w:b/>
                <w:i/>
                <w:noProof/>
                <w:sz w:val="8"/>
                <w:szCs w:val="8"/>
              </w:rPr>
            </w:pPr>
          </w:p>
        </w:tc>
        <w:tc>
          <w:tcPr>
            <w:tcW w:w="6946" w:type="dxa"/>
            <w:gridSpan w:val="9"/>
          </w:tcPr>
          <w:p w14:paraId="54AC2A23" w14:textId="77777777" w:rsidR="002D33D4" w:rsidRDefault="002D33D4" w:rsidP="002D33D4">
            <w:pPr>
              <w:pStyle w:val="CRCoverPage"/>
              <w:spacing w:after="0"/>
              <w:rPr>
                <w:noProof/>
                <w:sz w:val="8"/>
                <w:szCs w:val="8"/>
              </w:rPr>
            </w:pPr>
          </w:p>
        </w:tc>
      </w:tr>
      <w:tr w:rsidR="002D33D4" w14:paraId="2E1399FF" w14:textId="77777777" w:rsidTr="001275A4">
        <w:tc>
          <w:tcPr>
            <w:tcW w:w="2694" w:type="dxa"/>
            <w:gridSpan w:val="2"/>
            <w:tcBorders>
              <w:top w:val="single" w:sz="4" w:space="0" w:color="auto"/>
              <w:left w:val="single" w:sz="4" w:space="0" w:color="auto"/>
            </w:tcBorders>
          </w:tcPr>
          <w:p w14:paraId="0DE0DAD6" w14:textId="77777777" w:rsidR="002D33D4" w:rsidRDefault="002D33D4" w:rsidP="002D33D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638048F" w14:textId="65A9744D" w:rsidR="002D33D4" w:rsidRDefault="002D33D4" w:rsidP="002D33D4">
            <w:pPr>
              <w:pStyle w:val="CRCoverPage"/>
              <w:spacing w:after="0"/>
              <w:rPr>
                <w:noProof/>
              </w:rPr>
            </w:pPr>
            <w:r>
              <w:rPr>
                <w:noProof/>
              </w:rPr>
              <w:t xml:space="preserve"> 5.5</w:t>
            </w:r>
          </w:p>
        </w:tc>
      </w:tr>
      <w:tr w:rsidR="002D33D4" w14:paraId="17526B1A" w14:textId="77777777" w:rsidTr="001275A4">
        <w:tc>
          <w:tcPr>
            <w:tcW w:w="2694" w:type="dxa"/>
            <w:gridSpan w:val="2"/>
            <w:tcBorders>
              <w:left w:val="single" w:sz="4" w:space="0" w:color="auto"/>
            </w:tcBorders>
          </w:tcPr>
          <w:p w14:paraId="4107A062" w14:textId="77777777" w:rsidR="002D33D4" w:rsidRDefault="002D33D4" w:rsidP="002D33D4">
            <w:pPr>
              <w:pStyle w:val="CRCoverPage"/>
              <w:spacing w:after="0"/>
              <w:rPr>
                <w:b/>
                <w:i/>
                <w:noProof/>
                <w:sz w:val="8"/>
                <w:szCs w:val="8"/>
              </w:rPr>
            </w:pPr>
          </w:p>
        </w:tc>
        <w:tc>
          <w:tcPr>
            <w:tcW w:w="6946" w:type="dxa"/>
            <w:gridSpan w:val="9"/>
            <w:tcBorders>
              <w:right w:val="single" w:sz="4" w:space="0" w:color="auto"/>
            </w:tcBorders>
          </w:tcPr>
          <w:p w14:paraId="5CA093C9" w14:textId="77777777" w:rsidR="002D33D4" w:rsidRDefault="002D33D4" w:rsidP="002D33D4">
            <w:pPr>
              <w:pStyle w:val="CRCoverPage"/>
              <w:spacing w:after="0"/>
              <w:rPr>
                <w:noProof/>
                <w:sz w:val="8"/>
                <w:szCs w:val="8"/>
              </w:rPr>
            </w:pPr>
          </w:p>
        </w:tc>
      </w:tr>
      <w:tr w:rsidR="002D33D4" w14:paraId="1C35BBE7" w14:textId="77777777" w:rsidTr="001275A4">
        <w:tc>
          <w:tcPr>
            <w:tcW w:w="2694" w:type="dxa"/>
            <w:gridSpan w:val="2"/>
            <w:tcBorders>
              <w:left w:val="single" w:sz="4" w:space="0" w:color="auto"/>
            </w:tcBorders>
          </w:tcPr>
          <w:p w14:paraId="4FE37932" w14:textId="77777777" w:rsidR="002D33D4" w:rsidRDefault="002D33D4" w:rsidP="002D33D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4AD4835" w14:textId="77777777" w:rsidR="002D33D4" w:rsidRDefault="002D33D4" w:rsidP="002D33D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B7F94F" w14:textId="77777777" w:rsidR="002D33D4" w:rsidRDefault="002D33D4" w:rsidP="002D33D4">
            <w:pPr>
              <w:pStyle w:val="CRCoverPage"/>
              <w:spacing w:after="0"/>
              <w:jc w:val="center"/>
              <w:rPr>
                <w:b/>
                <w:caps/>
                <w:noProof/>
              </w:rPr>
            </w:pPr>
            <w:r>
              <w:rPr>
                <w:b/>
                <w:caps/>
                <w:noProof/>
              </w:rPr>
              <w:t>N</w:t>
            </w:r>
          </w:p>
        </w:tc>
        <w:tc>
          <w:tcPr>
            <w:tcW w:w="2977" w:type="dxa"/>
            <w:gridSpan w:val="4"/>
          </w:tcPr>
          <w:p w14:paraId="3AE446A8" w14:textId="77777777" w:rsidR="002D33D4" w:rsidRDefault="002D33D4" w:rsidP="002D33D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27777A4" w14:textId="77777777" w:rsidR="002D33D4" w:rsidRDefault="002D33D4" w:rsidP="002D33D4">
            <w:pPr>
              <w:pStyle w:val="CRCoverPage"/>
              <w:spacing w:after="0"/>
              <w:ind w:left="99"/>
              <w:rPr>
                <w:noProof/>
              </w:rPr>
            </w:pPr>
          </w:p>
        </w:tc>
      </w:tr>
      <w:tr w:rsidR="002D33D4" w14:paraId="4A9472B9" w14:textId="77777777" w:rsidTr="001275A4">
        <w:tc>
          <w:tcPr>
            <w:tcW w:w="2694" w:type="dxa"/>
            <w:gridSpan w:val="2"/>
            <w:tcBorders>
              <w:left w:val="single" w:sz="4" w:space="0" w:color="auto"/>
            </w:tcBorders>
          </w:tcPr>
          <w:p w14:paraId="547640EB" w14:textId="77777777" w:rsidR="002D33D4" w:rsidRDefault="002D33D4" w:rsidP="002D33D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7A55375" w14:textId="77777777" w:rsidR="002D33D4" w:rsidRDefault="002D33D4" w:rsidP="002D33D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7F9268" w14:textId="1C54B066" w:rsidR="002D33D4" w:rsidRDefault="002D33D4" w:rsidP="002D33D4">
            <w:pPr>
              <w:pStyle w:val="CRCoverPage"/>
              <w:spacing w:after="0"/>
              <w:jc w:val="center"/>
              <w:rPr>
                <w:b/>
                <w:caps/>
                <w:noProof/>
              </w:rPr>
            </w:pPr>
            <w:r>
              <w:rPr>
                <w:b/>
                <w:caps/>
                <w:noProof/>
              </w:rPr>
              <w:t>X</w:t>
            </w:r>
          </w:p>
        </w:tc>
        <w:tc>
          <w:tcPr>
            <w:tcW w:w="2977" w:type="dxa"/>
            <w:gridSpan w:val="4"/>
          </w:tcPr>
          <w:p w14:paraId="452096FE" w14:textId="77777777" w:rsidR="002D33D4" w:rsidRDefault="002D33D4" w:rsidP="002D33D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4D67D1" w14:textId="2D9E4193" w:rsidR="002D33D4" w:rsidRDefault="002D33D4" w:rsidP="002D33D4">
            <w:pPr>
              <w:pStyle w:val="CRCoverPage"/>
              <w:spacing w:after="0"/>
              <w:ind w:left="99"/>
              <w:rPr>
                <w:noProof/>
              </w:rPr>
            </w:pPr>
          </w:p>
        </w:tc>
      </w:tr>
      <w:tr w:rsidR="002D33D4" w14:paraId="70ABF72A" w14:textId="77777777" w:rsidTr="001275A4">
        <w:tc>
          <w:tcPr>
            <w:tcW w:w="2694" w:type="dxa"/>
            <w:gridSpan w:val="2"/>
            <w:tcBorders>
              <w:left w:val="single" w:sz="4" w:space="0" w:color="auto"/>
            </w:tcBorders>
          </w:tcPr>
          <w:p w14:paraId="3C020D15" w14:textId="77777777" w:rsidR="002D33D4" w:rsidRDefault="002D33D4" w:rsidP="002D33D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BCAB5B" w14:textId="36CD00C7" w:rsidR="002D33D4" w:rsidRDefault="002D33D4" w:rsidP="002D33D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069BE6" w14:textId="114FA080" w:rsidR="002D33D4" w:rsidRDefault="002D33D4" w:rsidP="002D33D4">
            <w:pPr>
              <w:pStyle w:val="CRCoverPage"/>
              <w:spacing w:after="0"/>
              <w:jc w:val="center"/>
              <w:rPr>
                <w:b/>
                <w:caps/>
                <w:noProof/>
              </w:rPr>
            </w:pPr>
          </w:p>
        </w:tc>
        <w:tc>
          <w:tcPr>
            <w:tcW w:w="2977" w:type="dxa"/>
            <w:gridSpan w:val="4"/>
          </w:tcPr>
          <w:p w14:paraId="72979839" w14:textId="77777777" w:rsidR="002D33D4" w:rsidRDefault="002D33D4" w:rsidP="002D33D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7C276" w14:textId="21FAB44C" w:rsidR="002D33D4" w:rsidRDefault="002D33D4" w:rsidP="002D33D4">
            <w:pPr>
              <w:pStyle w:val="CRCoverPage"/>
              <w:spacing w:after="0"/>
              <w:ind w:left="99"/>
              <w:rPr>
                <w:noProof/>
              </w:rPr>
            </w:pPr>
            <w:r>
              <w:rPr>
                <w:noProof/>
                <w:lang w:eastAsia="fr-FR"/>
              </w:rPr>
              <w:t>TS 38.521 series</w:t>
            </w:r>
          </w:p>
        </w:tc>
      </w:tr>
      <w:tr w:rsidR="002D33D4" w14:paraId="0BD23C83" w14:textId="77777777" w:rsidTr="001275A4">
        <w:tc>
          <w:tcPr>
            <w:tcW w:w="2694" w:type="dxa"/>
            <w:gridSpan w:val="2"/>
            <w:tcBorders>
              <w:left w:val="single" w:sz="4" w:space="0" w:color="auto"/>
            </w:tcBorders>
          </w:tcPr>
          <w:p w14:paraId="1035FF58" w14:textId="77777777" w:rsidR="002D33D4" w:rsidRDefault="002D33D4" w:rsidP="002D33D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2919AD4" w14:textId="77777777" w:rsidR="002D33D4" w:rsidRDefault="002D33D4" w:rsidP="002D33D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ED71E9" w14:textId="34F037BA" w:rsidR="002D33D4" w:rsidRDefault="002D33D4" w:rsidP="002D33D4">
            <w:pPr>
              <w:pStyle w:val="CRCoverPage"/>
              <w:spacing w:after="0"/>
              <w:jc w:val="center"/>
              <w:rPr>
                <w:b/>
                <w:caps/>
                <w:noProof/>
              </w:rPr>
            </w:pPr>
            <w:r>
              <w:rPr>
                <w:b/>
                <w:caps/>
                <w:noProof/>
              </w:rPr>
              <w:t>X</w:t>
            </w:r>
          </w:p>
        </w:tc>
        <w:tc>
          <w:tcPr>
            <w:tcW w:w="2977" w:type="dxa"/>
            <w:gridSpan w:val="4"/>
          </w:tcPr>
          <w:p w14:paraId="7E37C8A4" w14:textId="77777777" w:rsidR="002D33D4" w:rsidRDefault="002D33D4" w:rsidP="002D33D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1939FC" w14:textId="2B466A89" w:rsidR="002D33D4" w:rsidRDefault="002D33D4" w:rsidP="002D33D4">
            <w:pPr>
              <w:pStyle w:val="CRCoverPage"/>
              <w:spacing w:after="0"/>
              <w:ind w:left="99"/>
              <w:rPr>
                <w:noProof/>
              </w:rPr>
            </w:pPr>
          </w:p>
        </w:tc>
      </w:tr>
      <w:tr w:rsidR="002D33D4" w14:paraId="2A33B454" w14:textId="77777777" w:rsidTr="001275A4">
        <w:tc>
          <w:tcPr>
            <w:tcW w:w="2694" w:type="dxa"/>
            <w:gridSpan w:val="2"/>
            <w:tcBorders>
              <w:left w:val="single" w:sz="4" w:space="0" w:color="auto"/>
            </w:tcBorders>
          </w:tcPr>
          <w:p w14:paraId="1B681767" w14:textId="77777777" w:rsidR="002D33D4" w:rsidRDefault="002D33D4" w:rsidP="002D33D4">
            <w:pPr>
              <w:pStyle w:val="CRCoverPage"/>
              <w:spacing w:after="0"/>
              <w:rPr>
                <w:b/>
                <w:i/>
                <w:noProof/>
              </w:rPr>
            </w:pPr>
          </w:p>
        </w:tc>
        <w:tc>
          <w:tcPr>
            <w:tcW w:w="6946" w:type="dxa"/>
            <w:gridSpan w:val="9"/>
            <w:tcBorders>
              <w:right w:val="single" w:sz="4" w:space="0" w:color="auto"/>
            </w:tcBorders>
          </w:tcPr>
          <w:p w14:paraId="03568B89" w14:textId="77777777" w:rsidR="002D33D4" w:rsidRDefault="002D33D4" w:rsidP="002D33D4">
            <w:pPr>
              <w:pStyle w:val="CRCoverPage"/>
              <w:spacing w:after="0"/>
              <w:rPr>
                <w:noProof/>
              </w:rPr>
            </w:pPr>
          </w:p>
        </w:tc>
      </w:tr>
      <w:tr w:rsidR="002D33D4" w14:paraId="041156D1" w14:textId="77777777" w:rsidTr="001275A4">
        <w:tc>
          <w:tcPr>
            <w:tcW w:w="2694" w:type="dxa"/>
            <w:gridSpan w:val="2"/>
            <w:tcBorders>
              <w:left w:val="single" w:sz="4" w:space="0" w:color="auto"/>
              <w:bottom w:val="single" w:sz="4" w:space="0" w:color="auto"/>
            </w:tcBorders>
          </w:tcPr>
          <w:p w14:paraId="1C99BEC7" w14:textId="77777777" w:rsidR="002D33D4" w:rsidRDefault="002D33D4" w:rsidP="002D33D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389DFA" w14:textId="77777777" w:rsidR="002D33D4" w:rsidRDefault="002D33D4" w:rsidP="002D33D4">
            <w:pPr>
              <w:pStyle w:val="CRCoverPage"/>
              <w:spacing w:after="0"/>
              <w:ind w:left="100"/>
              <w:rPr>
                <w:noProof/>
              </w:rPr>
            </w:pPr>
          </w:p>
        </w:tc>
      </w:tr>
      <w:tr w:rsidR="002D33D4" w:rsidRPr="008863B9" w14:paraId="4D871C32" w14:textId="77777777" w:rsidTr="001275A4">
        <w:tc>
          <w:tcPr>
            <w:tcW w:w="2694" w:type="dxa"/>
            <w:gridSpan w:val="2"/>
            <w:tcBorders>
              <w:top w:val="single" w:sz="4" w:space="0" w:color="auto"/>
              <w:bottom w:val="single" w:sz="4" w:space="0" w:color="auto"/>
            </w:tcBorders>
          </w:tcPr>
          <w:p w14:paraId="283C3EFC" w14:textId="77777777" w:rsidR="002D33D4" w:rsidRPr="008863B9" w:rsidRDefault="002D33D4" w:rsidP="002D33D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A48FFB9" w14:textId="77777777" w:rsidR="002D33D4" w:rsidRPr="008863B9" w:rsidRDefault="002D33D4" w:rsidP="002D33D4">
            <w:pPr>
              <w:pStyle w:val="CRCoverPage"/>
              <w:spacing w:after="0"/>
              <w:ind w:left="100"/>
              <w:rPr>
                <w:noProof/>
                <w:sz w:val="8"/>
                <w:szCs w:val="8"/>
              </w:rPr>
            </w:pPr>
          </w:p>
        </w:tc>
      </w:tr>
      <w:tr w:rsidR="002D33D4" w14:paraId="261693E2" w14:textId="77777777" w:rsidTr="001275A4">
        <w:tc>
          <w:tcPr>
            <w:tcW w:w="2694" w:type="dxa"/>
            <w:gridSpan w:val="2"/>
            <w:tcBorders>
              <w:top w:val="single" w:sz="4" w:space="0" w:color="auto"/>
              <w:left w:val="single" w:sz="4" w:space="0" w:color="auto"/>
              <w:bottom w:val="single" w:sz="4" w:space="0" w:color="auto"/>
            </w:tcBorders>
          </w:tcPr>
          <w:p w14:paraId="535188A6" w14:textId="77777777" w:rsidR="002D33D4" w:rsidRDefault="002D33D4" w:rsidP="002D33D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F42404" w14:textId="77777777" w:rsidR="002D33D4" w:rsidRDefault="002D33D4" w:rsidP="002D33D4">
            <w:pPr>
              <w:pStyle w:val="CRCoverPage"/>
              <w:spacing w:after="0"/>
              <w:ind w:left="100"/>
              <w:rPr>
                <w:noProof/>
              </w:rPr>
            </w:pPr>
          </w:p>
        </w:tc>
      </w:tr>
    </w:tbl>
    <w:p w14:paraId="4B340444" w14:textId="77777777" w:rsidR="00D47370" w:rsidRDefault="00D47370" w:rsidP="00D47370">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48126DFC" w:rsidR="001E41F3" w:rsidRDefault="00F03017" w:rsidP="009374D3">
      <w:pPr>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06124287" w14:textId="058EF0B1" w:rsidR="001275A4" w:rsidRDefault="001275A4" w:rsidP="009374D3">
      <w:pPr>
        <w:rPr>
          <w:rFonts w:ascii="Arial" w:hAnsi="Arial" w:cs="Arial"/>
          <w:color w:val="0000FF"/>
          <w:sz w:val="32"/>
          <w:szCs w:val="32"/>
          <w:lang w:eastAsia="ja-JP"/>
        </w:rPr>
      </w:pPr>
    </w:p>
    <w:p w14:paraId="60BCD44C" w14:textId="77777777" w:rsidR="001275A4" w:rsidRPr="00EF5447" w:rsidRDefault="001275A4" w:rsidP="001275A4">
      <w:pPr>
        <w:pStyle w:val="Heading4"/>
      </w:pPr>
      <w:bookmarkStart w:id="1" w:name="_Toc21351522"/>
      <w:bookmarkStart w:id="2" w:name="_Toc29807104"/>
      <w:bookmarkStart w:id="3" w:name="_Toc36648818"/>
      <w:bookmarkStart w:id="4" w:name="_Toc36651543"/>
      <w:bookmarkStart w:id="5" w:name="_Toc37256477"/>
      <w:bookmarkStart w:id="6" w:name="_Toc37256818"/>
      <w:bookmarkStart w:id="7" w:name="_Toc45890515"/>
      <w:bookmarkStart w:id="8" w:name="_Toc45891739"/>
      <w:bookmarkStart w:id="9" w:name="_Toc45892149"/>
      <w:bookmarkStart w:id="10" w:name="_Toc45892559"/>
      <w:bookmarkStart w:id="11" w:name="_Toc52352972"/>
      <w:bookmarkStart w:id="12" w:name="_Toc53174795"/>
      <w:bookmarkStart w:id="13" w:name="_Toc61378100"/>
      <w:bookmarkStart w:id="14" w:name="_Toc61378575"/>
      <w:r w:rsidRPr="00EF5447">
        <w:lastRenderedPageBreak/>
        <w:t>5.5B.4.1</w:t>
      </w:r>
      <w:r w:rsidRPr="00EF5447">
        <w:tab/>
        <w:t>Inter-band EN-DC configurations within FR1 (two bands)</w:t>
      </w:r>
      <w:bookmarkEnd w:id="1"/>
      <w:bookmarkEnd w:id="2"/>
      <w:bookmarkEnd w:id="3"/>
      <w:bookmarkEnd w:id="4"/>
      <w:bookmarkEnd w:id="5"/>
      <w:bookmarkEnd w:id="6"/>
      <w:bookmarkEnd w:id="7"/>
      <w:bookmarkEnd w:id="8"/>
      <w:bookmarkEnd w:id="9"/>
      <w:bookmarkEnd w:id="10"/>
      <w:bookmarkEnd w:id="11"/>
      <w:bookmarkEnd w:id="12"/>
      <w:bookmarkEnd w:id="13"/>
      <w:bookmarkEnd w:id="14"/>
    </w:p>
    <w:p w14:paraId="47295980" w14:textId="77777777" w:rsidR="001275A4" w:rsidRPr="00EF5447" w:rsidRDefault="001275A4" w:rsidP="001275A4">
      <w:pPr>
        <w:pStyle w:val="TH"/>
      </w:pPr>
      <w:r w:rsidRPr="00EF5447">
        <w:t>Table 5.5B.4.1-1: Inter-band EN-DC configurations within FR1 (two bands)</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gridCol w:w="2738"/>
      </w:tblGrid>
      <w:tr w:rsidR="001275A4" w:rsidRPr="00EF5447" w14:paraId="675E6EBB" w14:textId="77777777" w:rsidTr="001275A4">
        <w:trPr>
          <w:trHeight w:val="187"/>
          <w:tblHeader/>
          <w:jc w:val="center"/>
        </w:trPr>
        <w:tc>
          <w:tcPr>
            <w:tcW w:w="2537" w:type="dxa"/>
            <w:shd w:val="clear" w:color="auto" w:fill="auto"/>
            <w:hideMark/>
          </w:tcPr>
          <w:p w14:paraId="185B60F0" w14:textId="77777777" w:rsidR="001275A4" w:rsidRPr="00EF5447" w:rsidRDefault="001275A4" w:rsidP="001275A4">
            <w:pPr>
              <w:pStyle w:val="TAH"/>
              <w:rPr>
                <w:lang w:eastAsia="fi-FI"/>
              </w:rPr>
            </w:pPr>
            <w:bookmarkStart w:id="15" w:name="_Hlk516090533"/>
            <w:r w:rsidRPr="00EF5447">
              <w:rPr>
                <w:lang w:eastAsia="fi-FI"/>
              </w:rPr>
              <w:lastRenderedPageBreak/>
              <w:t>EN-DC</w:t>
            </w:r>
          </w:p>
          <w:p w14:paraId="04A29E13" w14:textId="77777777" w:rsidR="001275A4" w:rsidRPr="00EF5447" w:rsidRDefault="001275A4" w:rsidP="001275A4">
            <w:pPr>
              <w:pStyle w:val="TAH"/>
              <w:rPr>
                <w:lang w:eastAsia="fi-FI"/>
              </w:rPr>
            </w:pPr>
            <w:r w:rsidRPr="00EF5447">
              <w:rPr>
                <w:lang w:eastAsia="fi-FI"/>
              </w:rPr>
              <w:t>configuration</w:t>
            </w:r>
          </w:p>
        </w:tc>
        <w:tc>
          <w:tcPr>
            <w:tcW w:w="2280" w:type="dxa"/>
          </w:tcPr>
          <w:p w14:paraId="6D96EBEF" w14:textId="77777777" w:rsidR="001275A4" w:rsidRPr="00EF5447" w:rsidRDefault="001275A4" w:rsidP="001275A4">
            <w:pPr>
              <w:pStyle w:val="TAH"/>
              <w:rPr>
                <w:lang w:eastAsia="fi-FI"/>
              </w:rPr>
            </w:pPr>
            <w:r w:rsidRPr="00EF5447">
              <w:rPr>
                <w:lang w:eastAsia="fi-FI"/>
              </w:rPr>
              <w:t>Uplink EN-DC</w:t>
            </w:r>
          </w:p>
          <w:p w14:paraId="51E61008" w14:textId="77777777" w:rsidR="001275A4" w:rsidRPr="00EF5447" w:rsidRDefault="001275A4" w:rsidP="001275A4">
            <w:pPr>
              <w:pStyle w:val="TAH"/>
              <w:rPr>
                <w:lang w:eastAsia="fi-FI"/>
              </w:rPr>
            </w:pPr>
            <w:r w:rsidRPr="00EF5447">
              <w:rPr>
                <w:lang w:eastAsia="fi-FI"/>
              </w:rPr>
              <w:t>configuration</w:t>
            </w:r>
          </w:p>
          <w:p w14:paraId="0201E571" w14:textId="77777777" w:rsidR="001275A4" w:rsidRPr="00EF5447" w:rsidDel="00C35823" w:rsidRDefault="001275A4" w:rsidP="001275A4">
            <w:pPr>
              <w:pStyle w:val="TAH"/>
              <w:rPr>
                <w:lang w:eastAsia="fi-FI"/>
              </w:rPr>
            </w:pPr>
            <w:r w:rsidRPr="00EF5447">
              <w:rPr>
                <w:lang w:eastAsia="fi-FI"/>
              </w:rPr>
              <w:t>(NOTE 1)</w:t>
            </w:r>
          </w:p>
        </w:tc>
        <w:tc>
          <w:tcPr>
            <w:tcW w:w="2738" w:type="dxa"/>
            <w:shd w:val="clear" w:color="auto" w:fill="auto"/>
            <w:hideMark/>
          </w:tcPr>
          <w:p w14:paraId="1DCBCE0F" w14:textId="77777777" w:rsidR="001275A4" w:rsidRPr="00EF5447" w:rsidRDefault="001275A4" w:rsidP="001275A4">
            <w:pPr>
              <w:pStyle w:val="TAH"/>
              <w:rPr>
                <w:lang w:eastAsia="fi-FI"/>
              </w:rPr>
            </w:pPr>
            <w:r w:rsidRPr="00EF5447">
              <w:rPr>
                <w:lang w:eastAsia="fi-FI"/>
              </w:rPr>
              <w:t>Single UL allowed</w:t>
            </w:r>
          </w:p>
        </w:tc>
        <w:tc>
          <w:tcPr>
            <w:tcW w:w="2738" w:type="dxa"/>
          </w:tcPr>
          <w:p w14:paraId="2EACDD29" w14:textId="77777777" w:rsidR="001275A4" w:rsidRPr="00EF5447" w:rsidRDefault="001275A4" w:rsidP="001275A4">
            <w:pPr>
              <w:pStyle w:val="TAH"/>
              <w:rPr>
                <w:lang w:eastAsia="fi-FI"/>
              </w:rPr>
            </w:pPr>
            <w:r w:rsidRPr="00EF5447">
              <w:rPr>
                <w:lang w:eastAsia="fi-FI"/>
              </w:rPr>
              <w:t>DL interruption allowed</w:t>
            </w:r>
          </w:p>
          <w:p w14:paraId="38AD31DB" w14:textId="77777777" w:rsidR="001275A4" w:rsidRPr="00EF5447" w:rsidRDefault="001275A4" w:rsidP="001275A4">
            <w:pPr>
              <w:pStyle w:val="TAH"/>
              <w:rPr>
                <w:lang w:eastAsia="fi-FI"/>
              </w:rPr>
            </w:pPr>
            <w:r w:rsidRPr="00EF5447">
              <w:rPr>
                <w:lang w:eastAsia="fi-FI"/>
              </w:rPr>
              <w:t xml:space="preserve">(Note </w:t>
            </w:r>
            <w:r w:rsidRPr="00EF5447">
              <w:rPr>
                <w:lang w:eastAsia="zh-CN"/>
              </w:rPr>
              <w:t>14</w:t>
            </w:r>
            <w:r w:rsidRPr="00EF5447">
              <w:rPr>
                <w:lang w:eastAsia="fi-FI"/>
              </w:rPr>
              <w:t>)</w:t>
            </w:r>
          </w:p>
        </w:tc>
      </w:tr>
      <w:bookmarkEnd w:id="15"/>
      <w:tr w:rsidR="001275A4" w:rsidRPr="00EF5447" w14:paraId="354374A3" w14:textId="77777777" w:rsidTr="001275A4">
        <w:trPr>
          <w:trHeight w:val="187"/>
          <w:jc w:val="center"/>
        </w:trPr>
        <w:tc>
          <w:tcPr>
            <w:tcW w:w="2537" w:type="dxa"/>
            <w:shd w:val="clear" w:color="auto" w:fill="auto"/>
          </w:tcPr>
          <w:p w14:paraId="2CCAE369" w14:textId="77777777" w:rsidR="001275A4" w:rsidRPr="00EF5447" w:rsidRDefault="001275A4" w:rsidP="001275A4">
            <w:pPr>
              <w:pStyle w:val="TAC"/>
              <w:rPr>
                <w:lang w:eastAsia="fi-FI"/>
              </w:rPr>
            </w:pPr>
            <w:r w:rsidRPr="00EF5447">
              <w:rPr>
                <w:lang w:eastAsia="fi-FI"/>
              </w:rPr>
              <w:t>DC_</w:t>
            </w:r>
            <w:r w:rsidRPr="00EF5447">
              <w:rPr>
                <w:lang w:eastAsia="zh-CN"/>
              </w:rPr>
              <w:t>1A_n3A</w:t>
            </w:r>
          </w:p>
          <w:p w14:paraId="7E830710" w14:textId="77777777" w:rsidR="001275A4" w:rsidRPr="00EF5447" w:rsidRDefault="001275A4" w:rsidP="001275A4">
            <w:pPr>
              <w:pStyle w:val="TAC"/>
              <w:rPr>
                <w:lang w:eastAsia="fi-FI"/>
              </w:rPr>
            </w:pPr>
            <w:r w:rsidRPr="00EF5447">
              <w:rPr>
                <w:lang w:eastAsia="fi-FI"/>
              </w:rPr>
              <w:t>DC_</w:t>
            </w:r>
            <w:r w:rsidRPr="00EF5447">
              <w:rPr>
                <w:lang w:eastAsia="zh-CN"/>
              </w:rPr>
              <w:t>1C_n3A</w:t>
            </w:r>
          </w:p>
        </w:tc>
        <w:tc>
          <w:tcPr>
            <w:tcW w:w="2280" w:type="dxa"/>
          </w:tcPr>
          <w:p w14:paraId="03B2DB71" w14:textId="77777777" w:rsidR="001275A4" w:rsidRPr="00EF5447" w:rsidRDefault="001275A4" w:rsidP="001275A4">
            <w:pPr>
              <w:pStyle w:val="TAC"/>
              <w:rPr>
                <w:lang w:eastAsia="fi-FI"/>
              </w:rPr>
            </w:pPr>
            <w:r w:rsidRPr="00EF5447">
              <w:rPr>
                <w:lang w:eastAsia="fi-FI"/>
              </w:rPr>
              <w:t>DC_</w:t>
            </w:r>
            <w:r w:rsidRPr="00EF5447">
              <w:rPr>
                <w:lang w:eastAsia="zh-CN"/>
              </w:rPr>
              <w:t>1A_n3A</w:t>
            </w:r>
          </w:p>
          <w:p w14:paraId="7F991D71" w14:textId="77777777" w:rsidR="001275A4" w:rsidRPr="00EF5447" w:rsidRDefault="001275A4" w:rsidP="001275A4">
            <w:pPr>
              <w:pStyle w:val="TAC"/>
              <w:rPr>
                <w:lang w:eastAsia="fi-FI"/>
              </w:rPr>
            </w:pPr>
            <w:r w:rsidRPr="00EF5447">
              <w:rPr>
                <w:lang w:eastAsia="fi-FI"/>
              </w:rPr>
              <w:t>DC_</w:t>
            </w:r>
            <w:r w:rsidRPr="00EF5447">
              <w:rPr>
                <w:lang w:eastAsia="zh-CN"/>
              </w:rPr>
              <w:t>1C_n3A</w:t>
            </w:r>
          </w:p>
        </w:tc>
        <w:tc>
          <w:tcPr>
            <w:tcW w:w="2738" w:type="dxa"/>
            <w:shd w:val="clear" w:color="auto" w:fill="auto"/>
          </w:tcPr>
          <w:p w14:paraId="300B7C60" w14:textId="77777777" w:rsidR="001275A4" w:rsidRPr="00EF5447" w:rsidRDefault="001275A4" w:rsidP="001275A4">
            <w:pPr>
              <w:pStyle w:val="TAC"/>
              <w:rPr>
                <w:lang w:eastAsia="fi-FI"/>
              </w:rPr>
            </w:pPr>
            <w:r w:rsidRPr="00EF5447">
              <w:rPr>
                <w:lang w:eastAsia="fi-FI"/>
              </w:rPr>
              <w:t>DC_1_n3</w:t>
            </w:r>
          </w:p>
        </w:tc>
        <w:tc>
          <w:tcPr>
            <w:tcW w:w="2738" w:type="dxa"/>
          </w:tcPr>
          <w:p w14:paraId="43AF4052" w14:textId="77777777" w:rsidR="001275A4" w:rsidRPr="00EF5447" w:rsidRDefault="001275A4" w:rsidP="001275A4">
            <w:pPr>
              <w:pStyle w:val="TAC"/>
              <w:rPr>
                <w:lang w:eastAsia="fi-FI"/>
              </w:rPr>
            </w:pPr>
          </w:p>
        </w:tc>
      </w:tr>
      <w:tr w:rsidR="001275A4" w:rsidRPr="00EF5447" w14:paraId="7504C0D1" w14:textId="77777777" w:rsidTr="001275A4">
        <w:trPr>
          <w:trHeight w:val="187"/>
          <w:jc w:val="center"/>
        </w:trPr>
        <w:tc>
          <w:tcPr>
            <w:tcW w:w="2537" w:type="dxa"/>
            <w:shd w:val="clear" w:color="auto" w:fill="auto"/>
          </w:tcPr>
          <w:p w14:paraId="77DE6BCD" w14:textId="77777777" w:rsidR="001275A4" w:rsidRPr="00EF5447" w:rsidRDefault="001275A4" w:rsidP="001275A4">
            <w:pPr>
              <w:pStyle w:val="TAC"/>
              <w:rPr>
                <w:lang w:eastAsia="fi-FI"/>
              </w:rPr>
            </w:pPr>
            <w:r w:rsidRPr="00EF5447">
              <w:rPr>
                <w:lang w:eastAsia="fi-FI"/>
              </w:rPr>
              <w:t>DC_</w:t>
            </w:r>
            <w:r w:rsidRPr="00EF5447">
              <w:rPr>
                <w:lang w:eastAsia="zh-CN"/>
              </w:rPr>
              <w:t>1A_n5A</w:t>
            </w:r>
          </w:p>
        </w:tc>
        <w:tc>
          <w:tcPr>
            <w:tcW w:w="2280" w:type="dxa"/>
          </w:tcPr>
          <w:p w14:paraId="2ADA8877" w14:textId="77777777" w:rsidR="001275A4" w:rsidRPr="00EF5447" w:rsidRDefault="001275A4" w:rsidP="001275A4">
            <w:pPr>
              <w:pStyle w:val="TAC"/>
              <w:rPr>
                <w:lang w:eastAsia="fi-FI"/>
              </w:rPr>
            </w:pPr>
            <w:r w:rsidRPr="00EF5447">
              <w:rPr>
                <w:lang w:eastAsia="fi-FI"/>
              </w:rPr>
              <w:t>DC_</w:t>
            </w:r>
            <w:r w:rsidRPr="00EF5447">
              <w:rPr>
                <w:lang w:eastAsia="zh-CN"/>
              </w:rPr>
              <w:t>1A_n5A</w:t>
            </w:r>
          </w:p>
        </w:tc>
        <w:tc>
          <w:tcPr>
            <w:tcW w:w="2738" w:type="dxa"/>
            <w:shd w:val="clear" w:color="auto" w:fill="auto"/>
          </w:tcPr>
          <w:p w14:paraId="1CB213C6" w14:textId="77777777" w:rsidR="001275A4" w:rsidRPr="00EF5447" w:rsidRDefault="001275A4" w:rsidP="001275A4">
            <w:pPr>
              <w:pStyle w:val="TAC"/>
              <w:rPr>
                <w:lang w:eastAsia="fi-FI"/>
              </w:rPr>
            </w:pPr>
            <w:r w:rsidRPr="00EF5447">
              <w:rPr>
                <w:lang w:eastAsia="fi-FI"/>
              </w:rPr>
              <w:t>No</w:t>
            </w:r>
          </w:p>
        </w:tc>
        <w:tc>
          <w:tcPr>
            <w:tcW w:w="2738" w:type="dxa"/>
          </w:tcPr>
          <w:p w14:paraId="76AD64E6" w14:textId="77777777" w:rsidR="001275A4" w:rsidRPr="00EF5447" w:rsidRDefault="001275A4" w:rsidP="001275A4">
            <w:pPr>
              <w:pStyle w:val="TAC"/>
              <w:rPr>
                <w:lang w:eastAsia="fi-FI"/>
              </w:rPr>
            </w:pPr>
          </w:p>
        </w:tc>
      </w:tr>
      <w:tr w:rsidR="001275A4" w:rsidRPr="00EF5447" w14:paraId="0FD6F1CA" w14:textId="77777777" w:rsidTr="001275A4">
        <w:trPr>
          <w:trHeight w:val="187"/>
          <w:jc w:val="center"/>
        </w:trPr>
        <w:tc>
          <w:tcPr>
            <w:tcW w:w="2537" w:type="dxa"/>
            <w:shd w:val="clear" w:color="auto" w:fill="auto"/>
          </w:tcPr>
          <w:p w14:paraId="5265F61B" w14:textId="77777777" w:rsidR="001275A4" w:rsidRPr="00EF5447" w:rsidRDefault="001275A4" w:rsidP="001275A4">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p w14:paraId="2C9F3E1B" w14:textId="77777777" w:rsidR="001275A4" w:rsidRPr="00EF5447" w:rsidRDefault="001275A4" w:rsidP="001275A4">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B</w:t>
            </w:r>
          </w:p>
        </w:tc>
        <w:tc>
          <w:tcPr>
            <w:tcW w:w="2280" w:type="dxa"/>
          </w:tcPr>
          <w:p w14:paraId="7CF163B8" w14:textId="77777777" w:rsidR="001275A4" w:rsidRDefault="001275A4" w:rsidP="001275A4">
            <w:pPr>
              <w:pStyle w:val="TAC"/>
              <w:rPr>
                <w:ins w:id="16" w:author="Ericsson" w:date="2021-01-14T17:41:00Z"/>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p w14:paraId="741E528B" w14:textId="58283338" w:rsidR="00D42CA1" w:rsidRPr="00EF5447" w:rsidRDefault="00D42CA1" w:rsidP="001275A4">
            <w:pPr>
              <w:pStyle w:val="TAC"/>
              <w:rPr>
                <w:lang w:eastAsia="fi-FI"/>
              </w:rPr>
            </w:pPr>
            <w:ins w:id="17" w:author="Ericsson" w:date="2021-01-14T17:41:00Z">
              <w:r w:rsidRPr="00E062F1">
                <w:rPr>
                  <w:lang w:eastAsia="fi-FI"/>
                </w:rPr>
                <w:t>DC_</w:t>
              </w:r>
              <w:r w:rsidRPr="00E062F1">
                <w:rPr>
                  <w:lang w:eastAsia="zh-CN"/>
                </w:rPr>
                <w:t>1</w:t>
              </w:r>
              <w:r w:rsidRPr="00E062F1">
                <w:rPr>
                  <w:lang w:eastAsia="fi-FI"/>
                </w:rPr>
                <w:t>A_n</w:t>
              </w:r>
              <w:r w:rsidRPr="00E062F1">
                <w:rPr>
                  <w:lang w:eastAsia="zh-CN"/>
                </w:rPr>
                <w:t>7</w:t>
              </w:r>
              <w:r>
                <w:rPr>
                  <w:lang w:eastAsia="fi-FI"/>
                </w:rPr>
                <w:t>B</w:t>
              </w:r>
            </w:ins>
          </w:p>
        </w:tc>
        <w:tc>
          <w:tcPr>
            <w:tcW w:w="2738" w:type="dxa"/>
            <w:shd w:val="clear" w:color="auto" w:fill="auto"/>
          </w:tcPr>
          <w:p w14:paraId="4A519C4D" w14:textId="77777777" w:rsidR="001275A4" w:rsidRPr="00EF5447" w:rsidRDefault="001275A4" w:rsidP="001275A4">
            <w:pPr>
              <w:pStyle w:val="TAC"/>
              <w:rPr>
                <w:lang w:eastAsia="fi-FI"/>
              </w:rPr>
            </w:pPr>
            <w:r w:rsidRPr="00EF5447">
              <w:rPr>
                <w:lang w:eastAsia="fi-FI"/>
              </w:rPr>
              <w:t>No</w:t>
            </w:r>
          </w:p>
        </w:tc>
        <w:tc>
          <w:tcPr>
            <w:tcW w:w="2738" w:type="dxa"/>
          </w:tcPr>
          <w:p w14:paraId="37E60EEA" w14:textId="77777777" w:rsidR="001275A4" w:rsidRPr="00EF5447" w:rsidRDefault="001275A4" w:rsidP="001275A4">
            <w:pPr>
              <w:pStyle w:val="TAC"/>
              <w:rPr>
                <w:lang w:eastAsia="fi-FI"/>
              </w:rPr>
            </w:pPr>
          </w:p>
        </w:tc>
      </w:tr>
      <w:tr w:rsidR="001275A4" w:rsidRPr="00EF5447" w14:paraId="21F48E65" w14:textId="77777777" w:rsidTr="001275A4">
        <w:trPr>
          <w:trHeight w:val="187"/>
          <w:jc w:val="center"/>
        </w:trPr>
        <w:tc>
          <w:tcPr>
            <w:tcW w:w="2537" w:type="dxa"/>
            <w:shd w:val="clear" w:color="auto" w:fill="auto"/>
          </w:tcPr>
          <w:p w14:paraId="44069080" w14:textId="77777777" w:rsidR="001275A4" w:rsidRPr="00EF5447" w:rsidRDefault="001275A4" w:rsidP="001275A4">
            <w:pPr>
              <w:pStyle w:val="TAC"/>
              <w:rPr>
                <w:lang w:eastAsia="fi-FI"/>
              </w:rPr>
            </w:pPr>
            <w:r w:rsidRPr="00EF5447">
              <w:rPr>
                <w:lang w:eastAsia="fi-FI"/>
              </w:rPr>
              <w:t>DC_1A-1A_n7A</w:t>
            </w:r>
          </w:p>
          <w:p w14:paraId="4AE2483B" w14:textId="77777777" w:rsidR="001275A4" w:rsidRPr="00EF5447" w:rsidRDefault="001275A4" w:rsidP="001275A4">
            <w:pPr>
              <w:pStyle w:val="TAC"/>
              <w:rPr>
                <w:lang w:eastAsia="fi-FI"/>
              </w:rPr>
            </w:pPr>
            <w:r w:rsidRPr="00EF5447">
              <w:rPr>
                <w:lang w:eastAsia="fi-FI"/>
              </w:rPr>
              <w:t>DC_1A-1A_n7B</w:t>
            </w:r>
          </w:p>
        </w:tc>
        <w:tc>
          <w:tcPr>
            <w:tcW w:w="2280" w:type="dxa"/>
          </w:tcPr>
          <w:p w14:paraId="3A3A5A75" w14:textId="77777777" w:rsidR="001275A4" w:rsidRDefault="001275A4" w:rsidP="001275A4">
            <w:pPr>
              <w:pStyle w:val="TAC"/>
              <w:rPr>
                <w:ins w:id="18" w:author="Ericsson" w:date="2021-01-14T17:41:00Z"/>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p w14:paraId="65F9CF15" w14:textId="6BAD1E62" w:rsidR="00D42CA1" w:rsidRPr="00EF5447" w:rsidRDefault="00D42CA1" w:rsidP="001275A4">
            <w:pPr>
              <w:pStyle w:val="TAC"/>
              <w:rPr>
                <w:lang w:eastAsia="fi-FI"/>
              </w:rPr>
            </w:pPr>
            <w:ins w:id="19" w:author="Ericsson" w:date="2021-01-14T17:41:00Z">
              <w:r w:rsidRPr="00E062F1">
                <w:rPr>
                  <w:lang w:eastAsia="fi-FI"/>
                </w:rPr>
                <w:t>DC_</w:t>
              </w:r>
              <w:r w:rsidRPr="00E062F1">
                <w:rPr>
                  <w:lang w:eastAsia="zh-CN"/>
                </w:rPr>
                <w:t>1</w:t>
              </w:r>
              <w:r w:rsidRPr="00E062F1">
                <w:rPr>
                  <w:lang w:eastAsia="fi-FI"/>
                </w:rPr>
                <w:t>A_n</w:t>
              </w:r>
              <w:r w:rsidRPr="00E062F1">
                <w:rPr>
                  <w:lang w:eastAsia="zh-CN"/>
                </w:rPr>
                <w:t>7</w:t>
              </w:r>
              <w:r>
                <w:rPr>
                  <w:lang w:eastAsia="fi-FI"/>
                </w:rPr>
                <w:t>B</w:t>
              </w:r>
            </w:ins>
          </w:p>
        </w:tc>
        <w:tc>
          <w:tcPr>
            <w:tcW w:w="2738" w:type="dxa"/>
            <w:shd w:val="clear" w:color="auto" w:fill="auto"/>
          </w:tcPr>
          <w:p w14:paraId="3B8A35B1" w14:textId="77777777" w:rsidR="001275A4" w:rsidRPr="00EF5447" w:rsidRDefault="001275A4" w:rsidP="001275A4">
            <w:pPr>
              <w:pStyle w:val="TAC"/>
              <w:rPr>
                <w:lang w:eastAsia="fi-FI"/>
              </w:rPr>
            </w:pPr>
            <w:r w:rsidRPr="00EF5447">
              <w:rPr>
                <w:rFonts w:eastAsia="MS Mincho"/>
              </w:rPr>
              <w:t>No</w:t>
            </w:r>
          </w:p>
        </w:tc>
        <w:tc>
          <w:tcPr>
            <w:tcW w:w="2738" w:type="dxa"/>
          </w:tcPr>
          <w:p w14:paraId="403A91B4" w14:textId="77777777" w:rsidR="001275A4" w:rsidRPr="00EF5447" w:rsidRDefault="001275A4" w:rsidP="001275A4">
            <w:pPr>
              <w:pStyle w:val="TAC"/>
              <w:rPr>
                <w:rFonts w:eastAsia="MS Mincho"/>
              </w:rPr>
            </w:pPr>
          </w:p>
        </w:tc>
      </w:tr>
      <w:tr w:rsidR="001275A4" w:rsidRPr="00EF5447" w14:paraId="717B64F1" w14:textId="77777777" w:rsidTr="001275A4">
        <w:trPr>
          <w:trHeight w:val="187"/>
          <w:jc w:val="center"/>
        </w:trPr>
        <w:tc>
          <w:tcPr>
            <w:tcW w:w="2537" w:type="dxa"/>
            <w:shd w:val="clear" w:color="auto" w:fill="auto"/>
          </w:tcPr>
          <w:p w14:paraId="3E0770AA" w14:textId="77777777" w:rsidR="001275A4" w:rsidRPr="00EF5447" w:rsidRDefault="001275A4" w:rsidP="001275A4">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2280" w:type="dxa"/>
          </w:tcPr>
          <w:p w14:paraId="3E79F789" w14:textId="77777777" w:rsidR="001275A4" w:rsidRPr="00EF5447" w:rsidRDefault="001275A4" w:rsidP="001275A4">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2738" w:type="dxa"/>
            <w:shd w:val="clear" w:color="auto" w:fill="auto"/>
          </w:tcPr>
          <w:p w14:paraId="681A0B13" w14:textId="77777777" w:rsidR="001275A4" w:rsidRPr="00EF5447" w:rsidRDefault="001275A4" w:rsidP="001275A4">
            <w:pPr>
              <w:pStyle w:val="TAC"/>
              <w:rPr>
                <w:lang w:eastAsia="fi-FI"/>
              </w:rPr>
            </w:pPr>
            <w:r w:rsidRPr="00EF5447">
              <w:rPr>
                <w:rFonts w:eastAsia="MS Mincho"/>
              </w:rPr>
              <w:t>No</w:t>
            </w:r>
          </w:p>
        </w:tc>
        <w:tc>
          <w:tcPr>
            <w:tcW w:w="2738" w:type="dxa"/>
          </w:tcPr>
          <w:p w14:paraId="4A27BC9B" w14:textId="77777777" w:rsidR="001275A4" w:rsidRPr="00EF5447" w:rsidRDefault="001275A4" w:rsidP="001275A4">
            <w:pPr>
              <w:pStyle w:val="TAC"/>
              <w:rPr>
                <w:rFonts w:eastAsia="MS Mincho"/>
              </w:rPr>
            </w:pPr>
          </w:p>
        </w:tc>
      </w:tr>
      <w:tr w:rsidR="001275A4" w:rsidRPr="00EF5447" w14:paraId="272D3A9B" w14:textId="77777777" w:rsidTr="001275A4">
        <w:trPr>
          <w:trHeight w:val="187"/>
          <w:jc w:val="center"/>
        </w:trPr>
        <w:tc>
          <w:tcPr>
            <w:tcW w:w="2537" w:type="dxa"/>
            <w:shd w:val="clear" w:color="auto" w:fill="auto"/>
          </w:tcPr>
          <w:p w14:paraId="25DC5B34" w14:textId="77777777" w:rsidR="001275A4" w:rsidRPr="00EF5447" w:rsidRDefault="001275A4" w:rsidP="001275A4">
            <w:pPr>
              <w:pStyle w:val="TAC"/>
              <w:rPr>
                <w:lang w:eastAsia="fi-FI"/>
              </w:rPr>
            </w:pPr>
            <w:r w:rsidRPr="00EF5447">
              <w:rPr>
                <w:lang w:eastAsia="fi-FI"/>
              </w:rPr>
              <w:t>DC_1A_n20A</w:t>
            </w:r>
          </w:p>
        </w:tc>
        <w:tc>
          <w:tcPr>
            <w:tcW w:w="2280" w:type="dxa"/>
          </w:tcPr>
          <w:p w14:paraId="11A391DD" w14:textId="77777777" w:rsidR="001275A4" w:rsidRPr="00EF5447" w:rsidRDefault="001275A4" w:rsidP="001275A4">
            <w:pPr>
              <w:pStyle w:val="TAC"/>
              <w:rPr>
                <w:lang w:eastAsia="fi-FI"/>
              </w:rPr>
            </w:pPr>
            <w:r w:rsidRPr="00EF5447">
              <w:rPr>
                <w:lang w:eastAsia="fi-FI"/>
              </w:rPr>
              <w:t>DC_1A_n20A</w:t>
            </w:r>
          </w:p>
        </w:tc>
        <w:tc>
          <w:tcPr>
            <w:tcW w:w="2738" w:type="dxa"/>
            <w:shd w:val="clear" w:color="auto" w:fill="auto"/>
          </w:tcPr>
          <w:p w14:paraId="4B1F990F" w14:textId="77777777" w:rsidR="001275A4" w:rsidRPr="00EF5447" w:rsidRDefault="001275A4" w:rsidP="001275A4">
            <w:pPr>
              <w:pStyle w:val="TAC"/>
              <w:rPr>
                <w:rFonts w:eastAsia="MS Mincho"/>
              </w:rPr>
            </w:pPr>
            <w:r w:rsidRPr="00EF5447">
              <w:rPr>
                <w:rFonts w:eastAsia="MS Mincho"/>
              </w:rPr>
              <w:t>No</w:t>
            </w:r>
          </w:p>
        </w:tc>
        <w:tc>
          <w:tcPr>
            <w:tcW w:w="2738" w:type="dxa"/>
          </w:tcPr>
          <w:p w14:paraId="163FC31F" w14:textId="77777777" w:rsidR="001275A4" w:rsidRPr="00EF5447" w:rsidRDefault="001275A4" w:rsidP="001275A4">
            <w:pPr>
              <w:pStyle w:val="TAC"/>
              <w:rPr>
                <w:rFonts w:eastAsia="MS Mincho"/>
              </w:rPr>
            </w:pPr>
          </w:p>
        </w:tc>
      </w:tr>
      <w:tr w:rsidR="001275A4" w:rsidRPr="00EF5447" w14:paraId="42A1D869" w14:textId="77777777" w:rsidTr="001275A4">
        <w:trPr>
          <w:trHeight w:val="187"/>
          <w:jc w:val="center"/>
        </w:trPr>
        <w:tc>
          <w:tcPr>
            <w:tcW w:w="2537" w:type="dxa"/>
            <w:shd w:val="clear" w:color="auto" w:fill="auto"/>
          </w:tcPr>
          <w:p w14:paraId="0D2E0495" w14:textId="77777777" w:rsidR="001275A4" w:rsidRPr="00EF5447" w:rsidRDefault="001275A4" w:rsidP="001275A4">
            <w:pPr>
              <w:pStyle w:val="TAC"/>
              <w:rPr>
                <w:lang w:eastAsia="fi-FI"/>
              </w:rPr>
            </w:pPr>
            <w:r w:rsidRPr="00EF5447">
              <w:rPr>
                <w:lang w:eastAsia="fi-FI"/>
              </w:rPr>
              <w:t>DC_1A_n28A</w:t>
            </w:r>
          </w:p>
        </w:tc>
        <w:tc>
          <w:tcPr>
            <w:tcW w:w="2280" w:type="dxa"/>
          </w:tcPr>
          <w:p w14:paraId="39728B6A" w14:textId="77777777" w:rsidR="001275A4" w:rsidRPr="00EF5447" w:rsidRDefault="001275A4" w:rsidP="001275A4">
            <w:pPr>
              <w:pStyle w:val="TAC"/>
              <w:rPr>
                <w:lang w:eastAsia="fi-FI"/>
              </w:rPr>
            </w:pPr>
            <w:r w:rsidRPr="00EF5447">
              <w:rPr>
                <w:lang w:eastAsia="fi-FI"/>
              </w:rPr>
              <w:t>DC_1A_n28A</w:t>
            </w:r>
          </w:p>
        </w:tc>
        <w:tc>
          <w:tcPr>
            <w:tcW w:w="2738" w:type="dxa"/>
            <w:shd w:val="clear" w:color="auto" w:fill="auto"/>
          </w:tcPr>
          <w:p w14:paraId="7A5B3FB0" w14:textId="77777777" w:rsidR="001275A4" w:rsidRPr="00EF5447" w:rsidRDefault="001275A4" w:rsidP="001275A4">
            <w:pPr>
              <w:pStyle w:val="TAC"/>
              <w:rPr>
                <w:lang w:eastAsia="fi-FI"/>
              </w:rPr>
            </w:pPr>
            <w:r w:rsidRPr="00EF5447">
              <w:rPr>
                <w:lang w:eastAsia="fi-FI"/>
              </w:rPr>
              <w:t>No</w:t>
            </w:r>
          </w:p>
        </w:tc>
        <w:tc>
          <w:tcPr>
            <w:tcW w:w="2738" w:type="dxa"/>
          </w:tcPr>
          <w:p w14:paraId="19A74F81" w14:textId="77777777" w:rsidR="001275A4" w:rsidRPr="00EF5447" w:rsidRDefault="001275A4" w:rsidP="001275A4">
            <w:pPr>
              <w:pStyle w:val="TAC"/>
              <w:rPr>
                <w:lang w:eastAsia="fi-FI"/>
              </w:rPr>
            </w:pPr>
          </w:p>
        </w:tc>
      </w:tr>
      <w:tr w:rsidR="001275A4" w:rsidRPr="00EF5447" w14:paraId="79C9B051" w14:textId="77777777" w:rsidTr="001275A4">
        <w:trPr>
          <w:trHeight w:val="187"/>
          <w:jc w:val="center"/>
        </w:trPr>
        <w:tc>
          <w:tcPr>
            <w:tcW w:w="2537" w:type="dxa"/>
            <w:shd w:val="clear" w:color="auto" w:fill="auto"/>
            <w:vAlign w:val="center"/>
          </w:tcPr>
          <w:p w14:paraId="55F81819" w14:textId="77777777" w:rsidR="001275A4" w:rsidRPr="00EF5447" w:rsidRDefault="001275A4" w:rsidP="001275A4">
            <w:pPr>
              <w:pStyle w:val="TAC"/>
              <w:rPr>
                <w:lang w:eastAsia="fi-FI"/>
              </w:rPr>
            </w:pPr>
            <w:r w:rsidRPr="00EF5447">
              <w:rPr>
                <w:lang w:eastAsia="fi-FI"/>
              </w:rPr>
              <w:t>DC_1A-1A_n28A</w:t>
            </w:r>
          </w:p>
        </w:tc>
        <w:tc>
          <w:tcPr>
            <w:tcW w:w="2280" w:type="dxa"/>
            <w:vAlign w:val="center"/>
          </w:tcPr>
          <w:p w14:paraId="29C15CC3" w14:textId="77777777" w:rsidR="001275A4" w:rsidRPr="00EF5447" w:rsidRDefault="001275A4" w:rsidP="001275A4">
            <w:pPr>
              <w:pStyle w:val="TAC"/>
              <w:rPr>
                <w:lang w:eastAsia="fi-FI"/>
              </w:rPr>
            </w:pPr>
            <w:r w:rsidRPr="00EF5447">
              <w:rPr>
                <w:lang w:eastAsia="fi-FI"/>
              </w:rPr>
              <w:t>DC_1A_n28A</w:t>
            </w:r>
          </w:p>
        </w:tc>
        <w:tc>
          <w:tcPr>
            <w:tcW w:w="2738" w:type="dxa"/>
            <w:shd w:val="clear" w:color="auto" w:fill="auto"/>
            <w:vAlign w:val="center"/>
          </w:tcPr>
          <w:p w14:paraId="7A106AF8" w14:textId="77777777" w:rsidR="001275A4" w:rsidRPr="00EF5447" w:rsidRDefault="001275A4" w:rsidP="001275A4">
            <w:pPr>
              <w:pStyle w:val="TAC"/>
              <w:rPr>
                <w:lang w:eastAsia="fi-FI"/>
              </w:rPr>
            </w:pPr>
            <w:r w:rsidRPr="00EF5447">
              <w:rPr>
                <w:lang w:eastAsia="fi-FI"/>
              </w:rPr>
              <w:t>No</w:t>
            </w:r>
          </w:p>
        </w:tc>
        <w:tc>
          <w:tcPr>
            <w:tcW w:w="2738" w:type="dxa"/>
          </w:tcPr>
          <w:p w14:paraId="62E4ACE5" w14:textId="77777777" w:rsidR="001275A4" w:rsidRPr="00EF5447" w:rsidDel="00D24888" w:rsidRDefault="001275A4" w:rsidP="001275A4">
            <w:pPr>
              <w:pStyle w:val="TAC"/>
              <w:rPr>
                <w:lang w:eastAsia="zh-CN"/>
              </w:rPr>
            </w:pPr>
          </w:p>
        </w:tc>
      </w:tr>
      <w:tr w:rsidR="001275A4" w:rsidRPr="00EF5447" w14:paraId="3AB199EB" w14:textId="77777777" w:rsidTr="001275A4">
        <w:trPr>
          <w:trHeight w:val="187"/>
          <w:jc w:val="center"/>
        </w:trPr>
        <w:tc>
          <w:tcPr>
            <w:tcW w:w="2537" w:type="dxa"/>
            <w:shd w:val="clear" w:color="auto" w:fill="auto"/>
          </w:tcPr>
          <w:p w14:paraId="497E1F8B" w14:textId="77777777" w:rsidR="001275A4" w:rsidRPr="00EF5447" w:rsidRDefault="001275A4" w:rsidP="001275A4">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p w14:paraId="068CE4C0" w14:textId="77777777" w:rsidR="001275A4" w:rsidRPr="00EF5447" w:rsidRDefault="001275A4" w:rsidP="001275A4">
            <w:pPr>
              <w:pStyle w:val="TAC"/>
              <w:rPr>
                <w:lang w:eastAsia="fi-FI"/>
              </w:rPr>
            </w:pPr>
            <w:r w:rsidRPr="00EF5447">
              <w:rPr>
                <w:lang w:eastAsia="fi-FI"/>
              </w:rPr>
              <w:t>DC</w:t>
            </w:r>
            <w:r w:rsidRPr="00EF5447">
              <w:rPr>
                <w:lang w:eastAsia="zh-CN"/>
              </w:rPr>
              <w:t>_</w:t>
            </w:r>
            <w:r w:rsidRPr="00EF5447">
              <w:rPr>
                <w:lang w:eastAsia="fi-FI"/>
              </w:rPr>
              <w:t>1C</w:t>
            </w:r>
            <w:r w:rsidRPr="00EF5447">
              <w:rPr>
                <w:lang w:eastAsia="zh-CN"/>
              </w:rPr>
              <w:t>_</w:t>
            </w:r>
            <w:r w:rsidRPr="00EF5447">
              <w:rPr>
                <w:lang w:eastAsia="fi-FI"/>
              </w:rPr>
              <w:t>n38A</w:t>
            </w:r>
          </w:p>
        </w:tc>
        <w:tc>
          <w:tcPr>
            <w:tcW w:w="2280" w:type="dxa"/>
          </w:tcPr>
          <w:p w14:paraId="663057A4" w14:textId="77777777" w:rsidR="001275A4" w:rsidRPr="00EF5447" w:rsidRDefault="001275A4" w:rsidP="001275A4">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tc>
        <w:tc>
          <w:tcPr>
            <w:tcW w:w="2738" w:type="dxa"/>
            <w:shd w:val="clear" w:color="auto" w:fill="auto"/>
          </w:tcPr>
          <w:p w14:paraId="679F09C4" w14:textId="77777777" w:rsidR="001275A4" w:rsidRPr="00EF5447" w:rsidRDefault="001275A4" w:rsidP="001275A4">
            <w:pPr>
              <w:pStyle w:val="TAC"/>
              <w:rPr>
                <w:lang w:eastAsia="fi-FI"/>
              </w:rPr>
            </w:pPr>
            <w:r w:rsidRPr="00EF5447">
              <w:rPr>
                <w:lang w:eastAsia="fi-FI"/>
              </w:rPr>
              <w:t>No</w:t>
            </w:r>
          </w:p>
        </w:tc>
        <w:tc>
          <w:tcPr>
            <w:tcW w:w="2738" w:type="dxa"/>
          </w:tcPr>
          <w:p w14:paraId="5B468037" w14:textId="77777777" w:rsidR="001275A4" w:rsidRPr="00EF5447" w:rsidRDefault="001275A4" w:rsidP="001275A4">
            <w:pPr>
              <w:pStyle w:val="TAC"/>
              <w:rPr>
                <w:lang w:eastAsia="fi-FI"/>
              </w:rPr>
            </w:pPr>
          </w:p>
        </w:tc>
      </w:tr>
      <w:tr w:rsidR="001275A4" w:rsidRPr="00EF5447" w14:paraId="60E48014" w14:textId="77777777" w:rsidTr="001275A4">
        <w:trPr>
          <w:trHeight w:val="187"/>
          <w:jc w:val="center"/>
        </w:trPr>
        <w:tc>
          <w:tcPr>
            <w:tcW w:w="2537" w:type="dxa"/>
            <w:shd w:val="clear" w:color="auto" w:fill="auto"/>
            <w:noWrap/>
          </w:tcPr>
          <w:p w14:paraId="4A6AA157" w14:textId="77777777" w:rsidR="001275A4" w:rsidRPr="00EF5447" w:rsidRDefault="001275A4" w:rsidP="001275A4">
            <w:pPr>
              <w:pStyle w:val="TAC"/>
              <w:rPr>
                <w:lang w:eastAsia="zh-TW"/>
              </w:rPr>
            </w:pPr>
            <w:r w:rsidRPr="00EF5447">
              <w:rPr>
                <w:lang w:eastAsia="fi-FI"/>
              </w:rPr>
              <w:t>DC_1A_n40A</w:t>
            </w:r>
          </w:p>
          <w:p w14:paraId="77BC5FB1" w14:textId="77777777" w:rsidR="001275A4" w:rsidRPr="00EF5447" w:rsidRDefault="001275A4" w:rsidP="001275A4">
            <w:pPr>
              <w:pStyle w:val="TAC"/>
              <w:rPr>
                <w:lang w:eastAsia="fi-FI"/>
              </w:rPr>
            </w:pPr>
            <w:r w:rsidRPr="00EF5447">
              <w:rPr>
                <w:lang w:eastAsia="fi-FI"/>
              </w:rPr>
              <w:t>DC_1A_n40B</w:t>
            </w:r>
          </w:p>
        </w:tc>
        <w:tc>
          <w:tcPr>
            <w:tcW w:w="2280" w:type="dxa"/>
          </w:tcPr>
          <w:p w14:paraId="10B00862" w14:textId="77777777" w:rsidR="001275A4" w:rsidRPr="00EF5447" w:rsidRDefault="001275A4" w:rsidP="001275A4">
            <w:pPr>
              <w:pStyle w:val="TAC"/>
              <w:rPr>
                <w:lang w:eastAsia="fi-FI"/>
              </w:rPr>
            </w:pPr>
            <w:r w:rsidRPr="00EF5447">
              <w:rPr>
                <w:lang w:eastAsia="fi-FI"/>
              </w:rPr>
              <w:t>DC_1A_n40A</w:t>
            </w:r>
          </w:p>
        </w:tc>
        <w:tc>
          <w:tcPr>
            <w:tcW w:w="2738" w:type="dxa"/>
            <w:shd w:val="clear" w:color="auto" w:fill="auto"/>
            <w:noWrap/>
          </w:tcPr>
          <w:p w14:paraId="4C3E4D79"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0D2F0BCD" w14:textId="77777777" w:rsidR="001275A4" w:rsidRPr="00EF5447" w:rsidRDefault="001275A4" w:rsidP="001275A4">
            <w:pPr>
              <w:pStyle w:val="TAC"/>
              <w:rPr>
                <w:rFonts w:eastAsia="Yu Mincho"/>
                <w:lang w:eastAsia="ja-JP"/>
              </w:rPr>
            </w:pPr>
          </w:p>
        </w:tc>
      </w:tr>
      <w:tr w:rsidR="001275A4" w:rsidRPr="00EF5447" w14:paraId="742D1F95" w14:textId="77777777" w:rsidTr="001275A4">
        <w:trPr>
          <w:trHeight w:val="187"/>
          <w:jc w:val="center"/>
        </w:trPr>
        <w:tc>
          <w:tcPr>
            <w:tcW w:w="2537" w:type="dxa"/>
            <w:shd w:val="clear" w:color="auto" w:fill="auto"/>
            <w:noWrap/>
          </w:tcPr>
          <w:p w14:paraId="3912597B" w14:textId="77777777" w:rsidR="001275A4" w:rsidRPr="00EF5447" w:rsidRDefault="001275A4" w:rsidP="001275A4">
            <w:pPr>
              <w:pStyle w:val="TAC"/>
              <w:rPr>
                <w:lang w:eastAsia="fi-FI"/>
              </w:rPr>
            </w:pPr>
            <w:r w:rsidRPr="00EF5447">
              <w:rPr>
                <w:lang w:eastAsia="fi-FI"/>
              </w:rPr>
              <w:t>DC_1A_n4</w:t>
            </w:r>
            <w:r w:rsidRPr="00EF5447">
              <w:rPr>
                <w:lang w:eastAsia="ja-JP"/>
              </w:rPr>
              <w:t>1</w:t>
            </w:r>
            <w:r w:rsidRPr="00EF5447">
              <w:rPr>
                <w:lang w:eastAsia="fi-FI"/>
              </w:rPr>
              <w:t>A</w:t>
            </w:r>
          </w:p>
        </w:tc>
        <w:tc>
          <w:tcPr>
            <w:tcW w:w="2280" w:type="dxa"/>
          </w:tcPr>
          <w:p w14:paraId="0FFF91D6" w14:textId="77777777" w:rsidR="001275A4" w:rsidRPr="00EF5447" w:rsidRDefault="001275A4" w:rsidP="001275A4">
            <w:pPr>
              <w:pStyle w:val="TAC"/>
              <w:rPr>
                <w:lang w:eastAsia="fi-FI"/>
              </w:rPr>
            </w:pPr>
            <w:r w:rsidRPr="00EF5447">
              <w:rPr>
                <w:lang w:eastAsia="fi-FI"/>
              </w:rPr>
              <w:t>DC_1A_n41A</w:t>
            </w:r>
          </w:p>
        </w:tc>
        <w:tc>
          <w:tcPr>
            <w:tcW w:w="2738" w:type="dxa"/>
            <w:shd w:val="clear" w:color="auto" w:fill="auto"/>
            <w:noWrap/>
          </w:tcPr>
          <w:p w14:paraId="5A8A8386" w14:textId="77777777" w:rsidR="001275A4" w:rsidRPr="00EF5447" w:rsidRDefault="001275A4" w:rsidP="001275A4">
            <w:pPr>
              <w:pStyle w:val="TAC"/>
              <w:rPr>
                <w:rFonts w:eastAsia="Yu Mincho"/>
                <w:lang w:eastAsia="ja-JP"/>
              </w:rPr>
            </w:pPr>
            <w:r w:rsidRPr="00EF5447">
              <w:rPr>
                <w:rFonts w:eastAsia="Yu Mincho"/>
                <w:lang w:eastAsia="ja-JP"/>
              </w:rPr>
              <w:t>No</w:t>
            </w:r>
          </w:p>
        </w:tc>
        <w:tc>
          <w:tcPr>
            <w:tcW w:w="2738" w:type="dxa"/>
          </w:tcPr>
          <w:p w14:paraId="0EE4A225" w14:textId="77777777" w:rsidR="001275A4" w:rsidRPr="00EF5447" w:rsidRDefault="001275A4" w:rsidP="001275A4">
            <w:pPr>
              <w:pStyle w:val="TAC"/>
              <w:rPr>
                <w:rFonts w:eastAsia="Yu Mincho"/>
                <w:lang w:eastAsia="ja-JP"/>
              </w:rPr>
            </w:pPr>
          </w:p>
        </w:tc>
      </w:tr>
      <w:tr w:rsidR="001275A4" w:rsidRPr="00EF5447" w14:paraId="566EA5BC" w14:textId="77777777" w:rsidTr="001275A4">
        <w:trPr>
          <w:trHeight w:val="187"/>
          <w:jc w:val="center"/>
        </w:trPr>
        <w:tc>
          <w:tcPr>
            <w:tcW w:w="2537" w:type="dxa"/>
            <w:shd w:val="clear" w:color="auto" w:fill="auto"/>
            <w:noWrap/>
          </w:tcPr>
          <w:p w14:paraId="02219589" w14:textId="77777777" w:rsidR="001275A4" w:rsidRPr="00EF5447" w:rsidRDefault="001275A4" w:rsidP="001275A4">
            <w:pPr>
              <w:pStyle w:val="TAC"/>
              <w:rPr>
                <w:lang w:eastAsia="fi-FI"/>
              </w:rPr>
            </w:pPr>
            <w:r w:rsidRPr="00EF5447">
              <w:rPr>
                <w:lang w:eastAsia="fi-FI"/>
              </w:rPr>
              <w:t>DC_</w:t>
            </w:r>
            <w:r w:rsidRPr="00EF5447">
              <w:rPr>
                <w:lang w:eastAsia="zh-TW"/>
              </w:rPr>
              <w:t>1</w:t>
            </w:r>
            <w:r w:rsidRPr="00EF5447">
              <w:rPr>
                <w:lang w:eastAsia="fi-FI"/>
              </w:rPr>
              <w:t>A_n</w:t>
            </w:r>
            <w:r w:rsidRPr="00EF5447">
              <w:rPr>
                <w:lang w:eastAsia="zh-TW"/>
              </w:rPr>
              <w:t>50A</w:t>
            </w:r>
          </w:p>
        </w:tc>
        <w:tc>
          <w:tcPr>
            <w:tcW w:w="2280" w:type="dxa"/>
          </w:tcPr>
          <w:p w14:paraId="5D726CBA" w14:textId="77777777" w:rsidR="001275A4" w:rsidRPr="00EF5447" w:rsidRDefault="001275A4" w:rsidP="001275A4">
            <w:pPr>
              <w:pStyle w:val="TAC"/>
              <w:rPr>
                <w:lang w:eastAsia="fi-FI"/>
              </w:rPr>
            </w:pPr>
            <w:r w:rsidRPr="00EF5447">
              <w:rPr>
                <w:lang w:eastAsia="fi-FI"/>
              </w:rPr>
              <w:t>DC_</w:t>
            </w:r>
            <w:r w:rsidRPr="00EF5447">
              <w:rPr>
                <w:lang w:eastAsia="zh-TW"/>
              </w:rPr>
              <w:t>1</w:t>
            </w:r>
            <w:r w:rsidRPr="00EF5447">
              <w:rPr>
                <w:lang w:eastAsia="fi-FI"/>
              </w:rPr>
              <w:t>A_n</w:t>
            </w:r>
            <w:r w:rsidRPr="00EF5447">
              <w:rPr>
                <w:lang w:eastAsia="zh-TW"/>
              </w:rPr>
              <w:t>50A</w:t>
            </w:r>
          </w:p>
        </w:tc>
        <w:tc>
          <w:tcPr>
            <w:tcW w:w="2738" w:type="dxa"/>
            <w:shd w:val="clear" w:color="auto" w:fill="auto"/>
            <w:noWrap/>
          </w:tcPr>
          <w:p w14:paraId="09C2121D" w14:textId="77777777" w:rsidR="001275A4" w:rsidRPr="00EF5447" w:rsidRDefault="001275A4" w:rsidP="001275A4">
            <w:pPr>
              <w:pStyle w:val="TAC"/>
              <w:rPr>
                <w:rFonts w:eastAsia="Yu Mincho"/>
                <w:lang w:eastAsia="ja-JP"/>
              </w:rPr>
            </w:pPr>
            <w:r w:rsidRPr="00EF5447">
              <w:rPr>
                <w:lang w:eastAsia="zh-TW"/>
              </w:rPr>
              <w:t>No</w:t>
            </w:r>
          </w:p>
        </w:tc>
        <w:tc>
          <w:tcPr>
            <w:tcW w:w="2738" w:type="dxa"/>
          </w:tcPr>
          <w:p w14:paraId="753D9449" w14:textId="77777777" w:rsidR="001275A4" w:rsidRPr="00EF5447" w:rsidRDefault="001275A4" w:rsidP="001275A4">
            <w:pPr>
              <w:pStyle w:val="TAC"/>
              <w:rPr>
                <w:lang w:eastAsia="zh-TW"/>
              </w:rPr>
            </w:pPr>
          </w:p>
        </w:tc>
      </w:tr>
      <w:tr w:rsidR="001275A4" w:rsidRPr="00EF5447" w14:paraId="50988649" w14:textId="77777777" w:rsidTr="001275A4">
        <w:trPr>
          <w:trHeight w:val="187"/>
          <w:jc w:val="center"/>
        </w:trPr>
        <w:tc>
          <w:tcPr>
            <w:tcW w:w="2537" w:type="dxa"/>
            <w:shd w:val="clear" w:color="auto" w:fill="auto"/>
            <w:noWrap/>
          </w:tcPr>
          <w:p w14:paraId="6DD908D1" w14:textId="77777777" w:rsidR="001275A4" w:rsidRPr="00EF5447" w:rsidRDefault="001275A4" w:rsidP="001275A4">
            <w:pPr>
              <w:pStyle w:val="TAC"/>
              <w:rPr>
                <w:lang w:eastAsia="fi-FI"/>
              </w:rPr>
            </w:pPr>
            <w:r w:rsidRPr="00EF5447">
              <w:rPr>
                <w:lang w:eastAsia="fi-FI"/>
              </w:rPr>
              <w:t>DC_1A_n51A</w:t>
            </w:r>
          </w:p>
        </w:tc>
        <w:tc>
          <w:tcPr>
            <w:tcW w:w="2280" w:type="dxa"/>
          </w:tcPr>
          <w:p w14:paraId="3A342CDE" w14:textId="77777777" w:rsidR="001275A4" w:rsidRPr="00EF5447" w:rsidRDefault="001275A4" w:rsidP="001275A4">
            <w:pPr>
              <w:pStyle w:val="TAC"/>
              <w:rPr>
                <w:lang w:eastAsia="fi-FI"/>
              </w:rPr>
            </w:pPr>
            <w:r w:rsidRPr="00EF5447">
              <w:rPr>
                <w:lang w:eastAsia="fi-FI"/>
              </w:rPr>
              <w:t>DC_1A_n51A</w:t>
            </w:r>
          </w:p>
        </w:tc>
        <w:tc>
          <w:tcPr>
            <w:tcW w:w="2738" w:type="dxa"/>
            <w:shd w:val="clear" w:color="auto" w:fill="auto"/>
            <w:noWrap/>
          </w:tcPr>
          <w:p w14:paraId="7EAA0CB2"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5CB616E0" w14:textId="77777777" w:rsidR="001275A4" w:rsidRPr="00EF5447" w:rsidRDefault="001275A4" w:rsidP="001275A4">
            <w:pPr>
              <w:pStyle w:val="TAC"/>
              <w:rPr>
                <w:rFonts w:eastAsia="Yu Mincho"/>
                <w:lang w:eastAsia="ja-JP"/>
              </w:rPr>
            </w:pPr>
          </w:p>
        </w:tc>
      </w:tr>
      <w:tr w:rsidR="001275A4" w:rsidRPr="00EF5447" w14:paraId="69383A8B" w14:textId="77777777" w:rsidTr="001275A4">
        <w:trPr>
          <w:trHeight w:val="187"/>
          <w:jc w:val="center"/>
        </w:trPr>
        <w:tc>
          <w:tcPr>
            <w:tcW w:w="2537" w:type="dxa"/>
            <w:shd w:val="clear" w:color="auto" w:fill="auto"/>
            <w:noWrap/>
          </w:tcPr>
          <w:p w14:paraId="0664827A" w14:textId="77777777" w:rsidR="001275A4" w:rsidRPr="00EF5447" w:rsidRDefault="001275A4" w:rsidP="001275A4">
            <w:pPr>
              <w:pStyle w:val="TAC"/>
              <w:rPr>
                <w:lang w:eastAsia="fi-FI"/>
              </w:rPr>
            </w:pPr>
            <w:r w:rsidRPr="00EF5447">
              <w:rPr>
                <w:lang w:eastAsia="fi-FI"/>
              </w:rPr>
              <w:t>DC_1A_n71A</w:t>
            </w:r>
          </w:p>
          <w:p w14:paraId="58EE41A2" w14:textId="77777777" w:rsidR="001275A4" w:rsidRPr="00EF5447" w:rsidRDefault="001275A4" w:rsidP="001275A4">
            <w:pPr>
              <w:pStyle w:val="TAC"/>
              <w:rPr>
                <w:lang w:eastAsia="fi-FI"/>
              </w:rPr>
            </w:pPr>
            <w:r w:rsidRPr="00EF5447">
              <w:rPr>
                <w:lang w:eastAsia="fi-FI"/>
              </w:rPr>
              <w:t>DC_1A_n71B</w:t>
            </w:r>
          </w:p>
        </w:tc>
        <w:tc>
          <w:tcPr>
            <w:tcW w:w="2280" w:type="dxa"/>
          </w:tcPr>
          <w:p w14:paraId="4758D059" w14:textId="77777777" w:rsidR="001275A4" w:rsidRPr="00EF5447" w:rsidRDefault="001275A4" w:rsidP="001275A4">
            <w:pPr>
              <w:pStyle w:val="TAC"/>
              <w:rPr>
                <w:lang w:eastAsia="fi-FI"/>
              </w:rPr>
            </w:pPr>
            <w:r w:rsidRPr="00EF5447">
              <w:rPr>
                <w:lang w:eastAsia="fi-FI"/>
              </w:rPr>
              <w:t>DC_1A_n71A</w:t>
            </w:r>
          </w:p>
        </w:tc>
        <w:tc>
          <w:tcPr>
            <w:tcW w:w="2738" w:type="dxa"/>
            <w:shd w:val="clear" w:color="auto" w:fill="auto"/>
            <w:noWrap/>
          </w:tcPr>
          <w:p w14:paraId="353DC0C5" w14:textId="77777777" w:rsidR="001275A4" w:rsidRPr="00EF5447" w:rsidRDefault="001275A4" w:rsidP="001275A4">
            <w:pPr>
              <w:pStyle w:val="TAC"/>
              <w:rPr>
                <w:rFonts w:eastAsia="Yu Mincho"/>
                <w:lang w:eastAsia="ja-JP"/>
              </w:rPr>
            </w:pPr>
            <w:r w:rsidRPr="00EF5447">
              <w:rPr>
                <w:lang w:eastAsia="zh-CN"/>
              </w:rPr>
              <w:t>No</w:t>
            </w:r>
          </w:p>
        </w:tc>
        <w:tc>
          <w:tcPr>
            <w:tcW w:w="2738" w:type="dxa"/>
          </w:tcPr>
          <w:p w14:paraId="1D1928A0" w14:textId="77777777" w:rsidR="001275A4" w:rsidRPr="00EF5447" w:rsidRDefault="001275A4" w:rsidP="001275A4">
            <w:pPr>
              <w:pStyle w:val="TAC"/>
              <w:rPr>
                <w:lang w:eastAsia="zh-CN"/>
              </w:rPr>
            </w:pPr>
          </w:p>
        </w:tc>
      </w:tr>
      <w:tr w:rsidR="001275A4" w:rsidRPr="00EF5447" w14:paraId="6A38EE7A" w14:textId="77777777" w:rsidTr="001275A4">
        <w:trPr>
          <w:trHeight w:val="187"/>
          <w:jc w:val="center"/>
        </w:trPr>
        <w:tc>
          <w:tcPr>
            <w:tcW w:w="2537" w:type="dxa"/>
            <w:shd w:val="clear" w:color="auto" w:fill="auto"/>
            <w:noWrap/>
          </w:tcPr>
          <w:p w14:paraId="2D2ADE15" w14:textId="77777777" w:rsidR="001275A4" w:rsidRPr="00EF5447" w:rsidRDefault="001275A4" w:rsidP="001275A4">
            <w:pPr>
              <w:pStyle w:val="TAC"/>
              <w:rPr>
                <w:lang w:eastAsia="fi-FI"/>
              </w:rPr>
            </w:pPr>
            <w:r w:rsidRPr="00EF5447">
              <w:rPr>
                <w:lang w:eastAsia="fi-FI"/>
              </w:rPr>
              <w:t>DC_1A_n77A</w:t>
            </w:r>
            <w:r w:rsidRPr="00EF5447">
              <w:rPr>
                <w:vertAlign w:val="superscript"/>
                <w:lang w:eastAsia="fi-FI"/>
              </w:rPr>
              <w:t>7</w:t>
            </w:r>
          </w:p>
          <w:p w14:paraId="6096A192" w14:textId="77777777" w:rsidR="001275A4" w:rsidRPr="00EF5447" w:rsidRDefault="001275A4" w:rsidP="001275A4">
            <w:pPr>
              <w:pStyle w:val="TAC"/>
              <w:rPr>
                <w:lang w:eastAsia="fi-FI"/>
              </w:rPr>
            </w:pPr>
            <w:r w:rsidRPr="00EF5447">
              <w:rPr>
                <w:lang w:eastAsia="fi-FI"/>
              </w:rPr>
              <w:t>DC_1A_n77C</w:t>
            </w:r>
            <w:r w:rsidRPr="00EF5447">
              <w:rPr>
                <w:vertAlign w:val="superscript"/>
                <w:lang w:eastAsia="fi-FI"/>
              </w:rPr>
              <w:t>7</w:t>
            </w:r>
          </w:p>
        </w:tc>
        <w:tc>
          <w:tcPr>
            <w:tcW w:w="2280" w:type="dxa"/>
          </w:tcPr>
          <w:p w14:paraId="0DC144FE" w14:textId="77777777" w:rsidR="001275A4" w:rsidRPr="00EF5447" w:rsidRDefault="001275A4" w:rsidP="001275A4">
            <w:pPr>
              <w:pStyle w:val="TAC"/>
              <w:rPr>
                <w:lang w:eastAsia="fi-FI"/>
              </w:rPr>
            </w:pPr>
            <w:r w:rsidRPr="00EF5447">
              <w:rPr>
                <w:lang w:eastAsia="fi-FI"/>
              </w:rPr>
              <w:t>DC_1A_n77A</w:t>
            </w:r>
          </w:p>
        </w:tc>
        <w:tc>
          <w:tcPr>
            <w:tcW w:w="2738" w:type="dxa"/>
            <w:shd w:val="clear" w:color="auto" w:fill="auto"/>
            <w:noWrap/>
          </w:tcPr>
          <w:p w14:paraId="4A808DC7" w14:textId="77777777" w:rsidR="001275A4" w:rsidRPr="00EF5447" w:rsidRDefault="001275A4" w:rsidP="001275A4">
            <w:pPr>
              <w:pStyle w:val="TAC"/>
              <w:rPr>
                <w:lang w:eastAsia="fi-FI"/>
              </w:rPr>
            </w:pPr>
            <w:r w:rsidRPr="00EF5447">
              <w:rPr>
                <w:lang w:eastAsia="fi-FI"/>
              </w:rPr>
              <w:t>DC_1_n77</w:t>
            </w:r>
          </w:p>
        </w:tc>
        <w:tc>
          <w:tcPr>
            <w:tcW w:w="2738" w:type="dxa"/>
          </w:tcPr>
          <w:p w14:paraId="40CBEC66" w14:textId="77777777" w:rsidR="001275A4" w:rsidRPr="00EF5447" w:rsidRDefault="001275A4" w:rsidP="001275A4">
            <w:pPr>
              <w:pStyle w:val="TAC"/>
              <w:rPr>
                <w:lang w:eastAsia="fi-FI"/>
              </w:rPr>
            </w:pPr>
            <w:r w:rsidRPr="00EF5447">
              <w:rPr>
                <w:lang w:eastAsia="zh-CN"/>
              </w:rPr>
              <w:t>No</w:t>
            </w:r>
          </w:p>
        </w:tc>
      </w:tr>
      <w:tr w:rsidR="001275A4" w:rsidRPr="00EF5447" w14:paraId="6F6ED79F" w14:textId="77777777" w:rsidTr="001275A4">
        <w:trPr>
          <w:trHeight w:val="187"/>
          <w:jc w:val="center"/>
        </w:trPr>
        <w:tc>
          <w:tcPr>
            <w:tcW w:w="2537" w:type="dxa"/>
            <w:shd w:val="clear" w:color="auto" w:fill="auto"/>
            <w:noWrap/>
          </w:tcPr>
          <w:p w14:paraId="2521ADF7" w14:textId="77777777" w:rsidR="001275A4" w:rsidRPr="00EF5447" w:rsidRDefault="001275A4" w:rsidP="001275A4">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77(2</w:t>
            </w:r>
            <w:r w:rsidRPr="00EF5447">
              <w:rPr>
                <w:lang w:eastAsia="fi-FI"/>
              </w:rPr>
              <w:t>A)</w:t>
            </w:r>
          </w:p>
        </w:tc>
        <w:tc>
          <w:tcPr>
            <w:tcW w:w="2280" w:type="dxa"/>
          </w:tcPr>
          <w:p w14:paraId="181BA8EF" w14:textId="77777777" w:rsidR="001275A4" w:rsidRPr="00EF5447" w:rsidRDefault="001275A4" w:rsidP="001275A4">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77</w:t>
            </w:r>
            <w:r w:rsidRPr="00EF5447">
              <w:rPr>
                <w:lang w:eastAsia="fi-FI"/>
              </w:rPr>
              <w:t>A</w:t>
            </w:r>
          </w:p>
        </w:tc>
        <w:tc>
          <w:tcPr>
            <w:tcW w:w="2738" w:type="dxa"/>
            <w:shd w:val="clear" w:color="auto" w:fill="auto"/>
            <w:noWrap/>
          </w:tcPr>
          <w:p w14:paraId="782CA83F" w14:textId="77777777" w:rsidR="001275A4" w:rsidRPr="00EF5447" w:rsidRDefault="001275A4" w:rsidP="001275A4">
            <w:pPr>
              <w:pStyle w:val="TAC"/>
              <w:rPr>
                <w:lang w:eastAsia="fi-FI"/>
              </w:rPr>
            </w:pPr>
            <w:r w:rsidRPr="00EF5447">
              <w:rPr>
                <w:lang w:eastAsia="fi-FI"/>
              </w:rPr>
              <w:t>DC_1_n77</w:t>
            </w:r>
          </w:p>
        </w:tc>
        <w:tc>
          <w:tcPr>
            <w:tcW w:w="2738" w:type="dxa"/>
          </w:tcPr>
          <w:p w14:paraId="643F6767" w14:textId="77777777" w:rsidR="001275A4" w:rsidRPr="00EF5447" w:rsidRDefault="001275A4" w:rsidP="001275A4">
            <w:pPr>
              <w:pStyle w:val="TAC"/>
              <w:rPr>
                <w:lang w:eastAsia="fi-FI"/>
              </w:rPr>
            </w:pPr>
            <w:r w:rsidRPr="00EF5447">
              <w:rPr>
                <w:lang w:eastAsia="zh-CN"/>
              </w:rPr>
              <w:t>No</w:t>
            </w:r>
          </w:p>
        </w:tc>
      </w:tr>
      <w:tr w:rsidR="001275A4" w:rsidRPr="00EF5447" w14:paraId="39E63A55" w14:textId="77777777" w:rsidTr="001275A4">
        <w:trPr>
          <w:trHeight w:val="187"/>
          <w:jc w:val="center"/>
        </w:trPr>
        <w:tc>
          <w:tcPr>
            <w:tcW w:w="2537" w:type="dxa"/>
            <w:shd w:val="clear" w:color="auto" w:fill="auto"/>
            <w:noWrap/>
          </w:tcPr>
          <w:p w14:paraId="0A52DC9C" w14:textId="77777777" w:rsidR="001275A4" w:rsidRPr="00EF5447" w:rsidRDefault="001275A4" w:rsidP="001275A4">
            <w:pPr>
              <w:pStyle w:val="TAC"/>
              <w:rPr>
                <w:lang w:eastAsia="fi-FI"/>
              </w:rPr>
            </w:pPr>
            <w:r w:rsidRPr="00EF5447">
              <w:rPr>
                <w:lang w:eastAsia="fi-FI"/>
              </w:rPr>
              <w:t>DC_1A_n78A</w:t>
            </w:r>
            <w:r w:rsidRPr="00EF5447">
              <w:rPr>
                <w:vertAlign w:val="superscript"/>
                <w:lang w:eastAsia="fi-FI"/>
              </w:rPr>
              <w:t>7</w:t>
            </w:r>
          </w:p>
          <w:p w14:paraId="27E60B3D" w14:textId="77777777" w:rsidR="001275A4" w:rsidRPr="00EF5447" w:rsidRDefault="001275A4" w:rsidP="001275A4">
            <w:pPr>
              <w:pStyle w:val="TAC"/>
              <w:rPr>
                <w:lang w:eastAsia="fi-FI"/>
              </w:rPr>
            </w:pPr>
            <w:r w:rsidRPr="00EF5447">
              <w:rPr>
                <w:lang w:eastAsia="fi-FI"/>
              </w:rPr>
              <w:t>DC_1A_n78C</w:t>
            </w:r>
            <w:r w:rsidRPr="00EF5447">
              <w:rPr>
                <w:vertAlign w:val="superscript"/>
                <w:lang w:eastAsia="fi-FI"/>
              </w:rPr>
              <w:t>7</w:t>
            </w:r>
          </w:p>
        </w:tc>
        <w:tc>
          <w:tcPr>
            <w:tcW w:w="2280" w:type="dxa"/>
          </w:tcPr>
          <w:p w14:paraId="3F49F056" w14:textId="77777777" w:rsidR="001275A4" w:rsidRPr="00EF5447" w:rsidRDefault="001275A4" w:rsidP="001275A4">
            <w:pPr>
              <w:pStyle w:val="TAC"/>
              <w:rPr>
                <w:lang w:eastAsia="fi-FI"/>
              </w:rPr>
            </w:pPr>
            <w:r w:rsidRPr="00EF5447">
              <w:rPr>
                <w:lang w:eastAsia="fi-FI"/>
              </w:rPr>
              <w:t>DC_1A_n78A</w:t>
            </w:r>
          </w:p>
        </w:tc>
        <w:tc>
          <w:tcPr>
            <w:tcW w:w="2738" w:type="dxa"/>
            <w:shd w:val="clear" w:color="auto" w:fill="auto"/>
            <w:noWrap/>
          </w:tcPr>
          <w:p w14:paraId="1295F088" w14:textId="77777777" w:rsidR="001275A4" w:rsidRPr="00EF5447" w:rsidRDefault="001275A4" w:rsidP="001275A4">
            <w:pPr>
              <w:pStyle w:val="TAC"/>
              <w:rPr>
                <w:lang w:eastAsia="fi-FI"/>
              </w:rPr>
            </w:pPr>
            <w:r w:rsidRPr="00EF5447">
              <w:rPr>
                <w:lang w:eastAsia="fi-FI"/>
              </w:rPr>
              <w:t>No</w:t>
            </w:r>
          </w:p>
        </w:tc>
        <w:tc>
          <w:tcPr>
            <w:tcW w:w="2738" w:type="dxa"/>
          </w:tcPr>
          <w:p w14:paraId="1D394A5B" w14:textId="77777777" w:rsidR="001275A4" w:rsidRPr="00EF5447" w:rsidRDefault="001275A4" w:rsidP="001275A4">
            <w:pPr>
              <w:pStyle w:val="TAC"/>
              <w:rPr>
                <w:lang w:eastAsia="fi-FI"/>
              </w:rPr>
            </w:pPr>
            <w:r w:rsidRPr="00EF5447">
              <w:rPr>
                <w:lang w:eastAsia="zh-CN"/>
              </w:rPr>
              <w:t>No</w:t>
            </w:r>
          </w:p>
        </w:tc>
      </w:tr>
      <w:tr w:rsidR="001275A4" w:rsidRPr="00EF5447" w14:paraId="765CE154" w14:textId="77777777" w:rsidTr="001275A4">
        <w:trPr>
          <w:trHeight w:val="187"/>
          <w:jc w:val="center"/>
        </w:trPr>
        <w:tc>
          <w:tcPr>
            <w:tcW w:w="2537" w:type="dxa"/>
            <w:shd w:val="clear" w:color="auto" w:fill="auto"/>
            <w:noWrap/>
          </w:tcPr>
          <w:p w14:paraId="5058AE56" w14:textId="77777777" w:rsidR="001275A4" w:rsidRPr="00EF5447" w:rsidRDefault="001275A4" w:rsidP="001275A4">
            <w:pPr>
              <w:pStyle w:val="TAC"/>
              <w:rPr>
                <w:vertAlign w:val="superscript"/>
                <w:lang w:eastAsia="zh-TW"/>
              </w:rPr>
            </w:pPr>
            <w:r w:rsidRPr="00EF5447">
              <w:rPr>
                <w:lang w:eastAsia="fi-FI"/>
              </w:rPr>
              <w:t>DC_1A_n78(2A)</w:t>
            </w:r>
            <w:r w:rsidRPr="00EF5447">
              <w:rPr>
                <w:vertAlign w:val="superscript"/>
                <w:lang w:eastAsia="fi-FI"/>
              </w:rPr>
              <w:t>7</w:t>
            </w:r>
          </w:p>
          <w:p w14:paraId="752502D0" w14:textId="77777777" w:rsidR="001275A4" w:rsidRPr="00EF5447" w:rsidRDefault="001275A4" w:rsidP="001275A4">
            <w:pPr>
              <w:pStyle w:val="TAC"/>
              <w:rPr>
                <w:lang w:eastAsia="fi-FI"/>
              </w:rPr>
            </w:pPr>
            <w:r w:rsidRPr="00EF5447">
              <w:rPr>
                <w:lang w:eastAsia="fi-FI"/>
              </w:rPr>
              <w:t>DC_1A-1A_n78A</w:t>
            </w:r>
          </w:p>
        </w:tc>
        <w:tc>
          <w:tcPr>
            <w:tcW w:w="2280" w:type="dxa"/>
          </w:tcPr>
          <w:p w14:paraId="27E9E325" w14:textId="77777777" w:rsidR="001275A4" w:rsidRPr="00EF5447" w:rsidRDefault="001275A4" w:rsidP="001275A4">
            <w:pPr>
              <w:pStyle w:val="TAC"/>
              <w:rPr>
                <w:lang w:eastAsia="fi-FI"/>
              </w:rPr>
            </w:pPr>
            <w:r w:rsidRPr="00EF5447">
              <w:rPr>
                <w:lang w:eastAsia="fi-FI"/>
              </w:rPr>
              <w:t>DC_1A_n78A</w:t>
            </w:r>
          </w:p>
        </w:tc>
        <w:tc>
          <w:tcPr>
            <w:tcW w:w="2738" w:type="dxa"/>
            <w:shd w:val="clear" w:color="auto" w:fill="auto"/>
            <w:noWrap/>
          </w:tcPr>
          <w:p w14:paraId="52BBC667" w14:textId="77777777" w:rsidR="001275A4" w:rsidRPr="00EF5447" w:rsidRDefault="001275A4" w:rsidP="001275A4">
            <w:pPr>
              <w:pStyle w:val="TAC"/>
              <w:rPr>
                <w:lang w:eastAsia="fi-FI"/>
              </w:rPr>
            </w:pPr>
            <w:r w:rsidRPr="00EF5447">
              <w:rPr>
                <w:lang w:eastAsia="fi-FI"/>
              </w:rPr>
              <w:t>No</w:t>
            </w:r>
          </w:p>
        </w:tc>
        <w:tc>
          <w:tcPr>
            <w:tcW w:w="2738" w:type="dxa"/>
          </w:tcPr>
          <w:p w14:paraId="08B72D98" w14:textId="77777777" w:rsidR="001275A4" w:rsidRPr="00EF5447" w:rsidRDefault="001275A4" w:rsidP="001275A4">
            <w:pPr>
              <w:pStyle w:val="TAC"/>
              <w:rPr>
                <w:lang w:eastAsia="fi-FI"/>
              </w:rPr>
            </w:pPr>
            <w:r w:rsidRPr="00EF5447">
              <w:rPr>
                <w:lang w:eastAsia="zh-CN"/>
              </w:rPr>
              <w:t>No</w:t>
            </w:r>
          </w:p>
        </w:tc>
      </w:tr>
      <w:tr w:rsidR="001275A4" w:rsidRPr="00EF5447" w14:paraId="7B1EF0BC" w14:textId="77777777" w:rsidTr="001275A4">
        <w:trPr>
          <w:trHeight w:val="187"/>
          <w:jc w:val="center"/>
        </w:trPr>
        <w:tc>
          <w:tcPr>
            <w:tcW w:w="2537" w:type="dxa"/>
            <w:shd w:val="clear" w:color="auto" w:fill="auto"/>
            <w:noWrap/>
          </w:tcPr>
          <w:p w14:paraId="643D4DCC" w14:textId="77777777" w:rsidR="001275A4" w:rsidRPr="00EF5447" w:rsidRDefault="001275A4" w:rsidP="001275A4">
            <w:pPr>
              <w:pStyle w:val="TAC"/>
              <w:rPr>
                <w:lang w:eastAsia="fi-FI"/>
              </w:rPr>
            </w:pPr>
            <w:r w:rsidRPr="00EF5447">
              <w:rPr>
                <w:lang w:eastAsia="fi-FI"/>
              </w:rPr>
              <w:t>DC_1A_n79A</w:t>
            </w:r>
            <w:r w:rsidRPr="00EF5447">
              <w:rPr>
                <w:vertAlign w:val="superscript"/>
                <w:lang w:eastAsia="fi-FI"/>
              </w:rPr>
              <w:t>7</w:t>
            </w:r>
          </w:p>
          <w:p w14:paraId="1EDE75BC" w14:textId="77777777" w:rsidR="001275A4" w:rsidRPr="00EF5447" w:rsidRDefault="001275A4" w:rsidP="001275A4">
            <w:pPr>
              <w:pStyle w:val="TAC"/>
              <w:rPr>
                <w:lang w:eastAsia="fi-FI"/>
              </w:rPr>
            </w:pPr>
            <w:r w:rsidRPr="00EF5447">
              <w:rPr>
                <w:lang w:eastAsia="fi-FI"/>
              </w:rPr>
              <w:t>DC_1A_n79C</w:t>
            </w:r>
            <w:r w:rsidRPr="00EF5447">
              <w:rPr>
                <w:vertAlign w:val="superscript"/>
                <w:lang w:eastAsia="fi-FI"/>
              </w:rPr>
              <w:t>7</w:t>
            </w:r>
          </w:p>
        </w:tc>
        <w:tc>
          <w:tcPr>
            <w:tcW w:w="2280" w:type="dxa"/>
          </w:tcPr>
          <w:p w14:paraId="575772FB" w14:textId="77777777" w:rsidR="001275A4" w:rsidRPr="00EF5447" w:rsidRDefault="001275A4" w:rsidP="001275A4">
            <w:pPr>
              <w:pStyle w:val="TAC"/>
              <w:rPr>
                <w:lang w:eastAsia="fi-FI"/>
              </w:rPr>
            </w:pPr>
            <w:r w:rsidRPr="00EF5447">
              <w:rPr>
                <w:lang w:eastAsia="fi-FI"/>
              </w:rPr>
              <w:t>DC_1A_n79A</w:t>
            </w:r>
          </w:p>
        </w:tc>
        <w:tc>
          <w:tcPr>
            <w:tcW w:w="2738" w:type="dxa"/>
            <w:shd w:val="clear" w:color="auto" w:fill="auto"/>
            <w:noWrap/>
          </w:tcPr>
          <w:p w14:paraId="50E2DE2D" w14:textId="77777777" w:rsidR="001275A4" w:rsidRPr="00EF5447" w:rsidRDefault="001275A4" w:rsidP="001275A4">
            <w:pPr>
              <w:pStyle w:val="TAC"/>
              <w:rPr>
                <w:lang w:eastAsia="fi-FI"/>
              </w:rPr>
            </w:pPr>
            <w:r w:rsidRPr="00EF5447">
              <w:rPr>
                <w:lang w:eastAsia="fi-FI"/>
              </w:rPr>
              <w:t>No</w:t>
            </w:r>
          </w:p>
        </w:tc>
        <w:tc>
          <w:tcPr>
            <w:tcW w:w="2738" w:type="dxa"/>
          </w:tcPr>
          <w:p w14:paraId="2A7239C4" w14:textId="77777777" w:rsidR="001275A4" w:rsidRPr="00EF5447" w:rsidRDefault="001275A4" w:rsidP="001275A4">
            <w:pPr>
              <w:pStyle w:val="TAC"/>
              <w:rPr>
                <w:lang w:eastAsia="fi-FI"/>
              </w:rPr>
            </w:pPr>
            <w:r w:rsidRPr="00EF5447">
              <w:rPr>
                <w:lang w:eastAsia="zh-CN"/>
              </w:rPr>
              <w:t>No</w:t>
            </w:r>
          </w:p>
        </w:tc>
      </w:tr>
      <w:tr w:rsidR="001275A4" w:rsidRPr="00EF5447" w14:paraId="4988DC1E" w14:textId="77777777" w:rsidTr="001275A4">
        <w:trPr>
          <w:trHeight w:val="187"/>
          <w:jc w:val="center"/>
        </w:trPr>
        <w:tc>
          <w:tcPr>
            <w:tcW w:w="2537" w:type="dxa"/>
            <w:shd w:val="clear" w:color="auto" w:fill="auto"/>
            <w:noWrap/>
          </w:tcPr>
          <w:p w14:paraId="6D066903" w14:textId="77777777" w:rsidR="001275A4" w:rsidRPr="00EF5447" w:rsidRDefault="001275A4" w:rsidP="001275A4">
            <w:pPr>
              <w:pStyle w:val="TAC"/>
              <w:rPr>
                <w:lang w:eastAsia="fi-FI"/>
              </w:rPr>
            </w:pPr>
            <w:r w:rsidRPr="00EF5447">
              <w:rPr>
                <w:lang w:eastAsia="fi-FI"/>
              </w:rPr>
              <w:t>DC_2A_n5A</w:t>
            </w:r>
          </w:p>
        </w:tc>
        <w:tc>
          <w:tcPr>
            <w:tcW w:w="2280" w:type="dxa"/>
          </w:tcPr>
          <w:p w14:paraId="29F776BA" w14:textId="77777777" w:rsidR="001275A4" w:rsidRPr="00EF5447" w:rsidRDefault="001275A4" w:rsidP="001275A4">
            <w:pPr>
              <w:pStyle w:val="TAC"/>
              <w:rPr>
                <w:lang w:eastAsia="fi-FI"/>
              </w:rPr>
            </w:pPr>
            <w:r w:rsidRPr="00EF5447">
              <w:rPr>
                <w:lang w:eastAsia="fi-FI"/>
              </w:rPr>
              <w:t>DC_2A_n5A</w:t>
            </w:r>
          </w:p>
        </w:tc>
        <w:tc>
          <w:tcPr>
            <w:tcW w:w="2738" w:type="dxa"/>
            <w:shd w:val="clear" w:color="auto" w:fill="auto"/>
            <w:noWrap/>
          </w:tcPr>
          <w:p w14:paraId="159280EF" w14:textId="77777777" w:rsidR="001275A4" w:rsidRPr="00EF5447" w:rsidRDefault="001275A4" w:rsidP="001275A4">
            <w:pPr>
              <w:pStyle w:val="TAC"/>
              <w:rPr>
                <w:lang w:eastAsia="ja-JP"/>
              </w:rPr>
            </w:pPr>
            <w:r w:rsidRPr="00EF5447">
              <w:rPr>
                <w:rFonts w:eastAsia="Yu Mincho"/>
                <w:lang w:eastAsia="ja-JP"/>
              </w:rPr>
              <w:t>No</w:t>
            </w:r>
          </w:p>
        </w:tc>
        <w:tc>
          <w:tcPr>
            <w:tcW w:w="2738" w:type="dxa"/>
          </w:tcPr>
          <w:p w14:paraId="30690F9E" w14:textId="77777777" w:rsidR="001275A4" w:rsidRPr="00EF5447" w:rsidRDefault="001275A4" w:rsidP="001275A4">
            <w:pPr>
              <w:pStyle w:val="TAC"/>
              <w:rPr>
                <w:rFonts w:eastAsia="Yu Mincho"/>
                <w:lang w:eastAsia="ja-JP"/>
              </w:rPr>
            </w:pPr>
          </w:p>
        </w:tc>
      </w:tr>
      <w:tr w:rsidR="001275A4" w:rsidRPr="00EF5447" w14:paraId="6AD71AD4" w14:textId="77777777" w:rsidTr="001275A4">
        <w:trPr>
          <w:trHeight w:val="187"/>
          <w:jc w:val="center"/>
        </w:trPr>
        <w:tc>
          <w:tcPr>
            <w:tcW w:w="2537" w:type="dxa"/>
            <w:shd w:val="clear" w:color="auto" w:fill="auto"/>
            <w:noWrap/>
          </w:tcPr>
          <w:p w14:paraId="22713BD3" w14:textId="77777777" w:rsidR="001275A4" w:rsidRPr="00EF5447" w:rsidRDefault="001275A4" w:rsidP="001275A4">
            <w:pPr>
              <w:pStyle w:val="TAC"/>
              <w:rPr>
                <w:lang w:eastAsia="fi-FI"/>
              </w:rPr>
            </w:pPr>
            <w:r w:rsidRPr="00EF5447">
              <w:rPr>
                <w:lang w:eastAsia="fi-FI"/>
              </w:rPr>
              <w:t>DC_2A-2A_n5A</w:t>
            </w:r>
          </w:p>
        </w:tc>
        <w:tc>
          <w:tcPr>
            <w:tcW w:w="2280" w:type="dxa"/>
          </w:tcPr>
          <w:p w14:paraId="6D10C7B8" w14:textId="77777777" w:rsidR="001275A4" w:rsidRPr="00EF5447" w:rsidRDefault="001275A4" w:rsidP="001275A4">
            <w:pPr>
              <w:pStyle w:val="TAC"/>
              <w:rPr>
                <w:lang w:eastAsia="fi-FI"/>
              </w:rPr>
            </w:pPr>
            <w:r w:rsidRPr="00EF5447">
              <w:rPr>
                <w:lang w:eastAsia="fi-FI"/>
              </w:rPr>
              <w:t>DC_2A_n5A</w:t>
            </w:r>
          </w:p>
        </w:tc>
        <w:tc>
          <w:tcPr>
            <w:tcW w:w="2738" w:type="dxa"/>
            <w:shd w:val="clear" w:color="auto" w:fill="auto"/>
            <w:noWrap/>
          </w:tcPr>
          <w:p w14:paraId="37CAD548" w14:textId="77777777" w:rsidR="001275A4" w:rsidRPr="00EF5447" w:rsidRDefault="001275A4" w:rsidP="001275A4">
            <w:pPr>
              <w:pStyle w:val="TAC"/>
              <w:rPr>
                <w:rFonts w:eastAsia="Yu Mincho"/>
                <w:lang w:eastAsia="ja-JP"/>
              </w:rPr>
            </w:pPr>
            <w:r w:rsidRPr="00EF5447">
              <w:rPr>
                <w:lang w:eastAsia="zh-CN"/>
              </w:rPr>
              <w:t>No</w:t>
            </w:r>
          </w:p>
        </w:tc>
        <w:tc>
          <w:tcPr>
            <w:tcW w:w="2738" w:type="dxa"/>
          </w:tcPr>
          <w:p w14:paraId="7B64F34F" w14:textId="77777777" w:rsidR="001275A4" w:rsidRPr="00EF5447" w:rsidRDefault="001275A4" w:rsidP="001275A4">
            <w:pPr>
              <w:pStyle w:val="TAC"/>
              <w:rPr>
                <w:lang w:eastAsia="zh-CN"/>
              </w:rPr>
            </w:pPr>
          </w:p>
        </w:tc>
      </w:tr>
      <w:tr w:rsidR="001275A4" w:rsidRPr="00EF5447" w14:paraId="32A78FA3" w14:textId="77777777" w:rsidTr="001275A4">
        <w:trPr>
          <w:trHeight w:val="187"/>
          <w:jc w:val="center"/>
        </w:trPr>
        <w:tc>
          <w:tcPr>
            <w:tcW w:w="2537" w:type="dxa"/>
            <w:shd w:val="clear" w:color="auto" w:fill="auto"/>
            <w:noWrap/>
          </w:tcPr>
          <w:p w14:paraId="592D1E0A" w14:textId="77777777" w:rsidR="001275A4" w:rsidRPr="00EF5447" w:rsidRDefault="001275A4" w:rsidP="001275A4">
            <w:pPr>
              <w:pStyle w:val="TAC"/>
              <w:rPr>
                <w:lang w:eastAsia="fi-FI"/>
              </w:rPr>
            </w:pPr>
            <w:r w:rsidRPr="00EF5447">
              <w:rPr>
                <w:lang w:eastAsia="zh-CN"/>
              </w:rPr>
              <w:t>DC_2A_n7A</w:t>
            </w:r>
          </w:p>
        </w:tc>
        <w:tc>
          <w:tcPr>
            <w:tcW w:w="2280" w:type="dxa"/>
          </w:tcPr>
          <w:p w14:paraId="32E65C8C" w14:textId="77777777" w:rsidR="001275A4" w:rsidRPr="00EF5447" w:rsidRDefault="001275A4" w:rsidP="001275A4">
            <w:pPr>
              <w:pStyle w:val="TAC"/>
              <w:rPr>
                <w:lang w:eastAsia="fi-FI"/>
              </w:rPr>
            </w:pPr>
            <w:r w:rsidRPr="00EF5447">
              <w:rPr>
                <w:lang w:eastAsia="fi-FI"/>
              </w:rPr>
              <w:t>DC_</w:t>
            </w:r>
            <w:r w:rsidRPr="00EF5447">
              <w:rPr>
                <w:lang w:eastAsia="zh-CN"/>
              </w:rPr>
              <w:t>2</w:t>
            </w:r>
            <w:r w:rsidRPr="00EF5447">
              <w:rPr>
                <w:lang w:eastAsia="fi-FI"/>
              </w:rPr>
              <w:t>A_n</w:t>
            </w:r>
            <w:r w:rsidRPr="00EF5447">
              <w:rPr>
                <w:lang w:eastAsia="zh-CN"/>
              </w:rPr>
              <w:t>7</w:t>
            </w:r>
            <w:r w:rsidRPr="00EF5447">
              <w:rPr>
                <w:lang w:eastAsia="fi-FI"/>
              </w:rPr>
              <w:t>A</w:t>
            </w:r>
          </w:p>
        </w:tc>
        <w:tc>
          <w:tcPr>
            <w:tcW w:w="2738" w:type="dxa"/>
            <w:shd w:val="clear" w:color="auto" w:fill="auto"/>
            <w:noWrap/>
          </w:tcPr>
          <w:p w14:paraId="4A792473" w14:textId="77777777" w:rsidR="001275A4" w:rsidRPr="00EF5447" w:rsidRDefault="001275A4" w:rsidP="001275A4">
            <w:pPr>
              <w:pStyle w:val="TAC"/>
              <w:rPr>
                <w:rFonts w:eastAsia="Yu Mincho"/>
                <w:lang w:eastAsia="ja-JP"/>
              </w:rPr>
            </w:pPr>
            <w:r w:rsidRPr="00EF5447">
              <w:rPr>
                <w:lang w:eastAsia="fi-FI"/>
              </w:rPr>
              <w:t>No</w:t>
            </w:r>
          </w:p>
        </w:tc>
        <w:tc>
          <w:tcPr>
            <w:tcW w:w="2738" w:type="dxa"/>
          </w:tcPr>
          <w:p w14:paraId="24783575" w14:textId="77777777" w:rsidR="001275A4" w:rsidRPr="00EF5447" w:rsidRDefault="001275A4" w:rsidP="001275A4">
            <w:pPr>
              <w:pStyle w:val="TAC"/>
              <w:rPr>
                <w:lang w:eastAsia="fi-FI"/>
              </w:rPr>
            </w:pPr>
          </w:p>
        </w:tc>
      </w:tr>
      <w:tr w:rsidR="001275A4" w:rsidRPr="00EF5447" w14:paraId="5B441114" w14:textId="77777777" w:rsidTr="001275A4">
        <w:trPr>
          <w:trHeight w:val="187"/>
          <w:jc w:val="center"/>
        </w:trPr>
        <w:tc>
          <w:tcPr>
            <w:tcW w:w="2537" w:type="dxa"/>
            <w:shd w:val="clear" w:color="auto" w:fill="auto"/>
            <w:noWrap/>
          </w:tcPr>
          <w:p w14:paraId="613E3AA7" w14:textId="77777777" w:rsidR="001275A4" w:rsidRPr="00EF5447" w:rsidRDefault="001275A4" w:rsidP="001275A4">
            <w:pPr>
              <w:pStyle w:val="TAC"/>
              <w:rPr>
                <w:lang w:eastAsia="zh-CN"/>
              </w:rPr>
            </w:pPr>
            <w:r w:rsidRPr="00EF5447">
              <w:rPr>
                <w:lang w:eastAsia="zh-CN"/>
              </w:rPr>
              <w:t>DC_2A_n7</w:t>
            </w:r>
            <w:r w:rsidRPr="00EF5447">
              <w:rPr>
                <w:lang w:eastAsia="zh-TW"/>
              </w:rPr>
              <w:t>(2A)</w:t>
            </w:r>
          </w:p>
        </w:tc>
        <w:tc>
          <w:tcPr>
            <w:tcW w:w="2280" w:type="dxa"/>
          </w:tcPr>
          <w:p w14:paraId="2B5CFBBA" w14:textId="77777777" w:rsidR="001275A4" w:rsidRPr="00EF5447" w:rsidRDefault="001275A4" w:rsidP="001275A4">
            <w:pPr>
              <w:pStyle w:val="TAC"/>
              <w:rPr>
                <w:lang w:eastAsia="fi-FI"/>
              </w:rPr>
            </w:pPr>
            <w:r w:rsidRPr="00EF5447">
              <w:rPr>
                <w:lang w:eastAsia="fi-FI"/>
              </w:rPr>
              <w:t>DC_</w:t>
            </w:r>
            <w:r w:rsidRPr="00EF5447">
              <w:rPr>
                <w:lang w:eastAsia="zh-CN"/>
              </w:rPr>
              <w:t>2</w:t>
            </w:r>
            <w:r w:rsidRPr="00EF5447">
              <w:rPr>
                <w:lang w:eastAsia="fi-FI"/>
              </w:rPr>
              <w:t>A_n</w:t>
            </w:r>
            <w:r w:rsidRPr="00EF5447">
              <w:rPr>
                <w:lang w:eastAsia="zh-CN"/>
              </w:rPr>
              <w:t>7</w:t>
            </w:r>
            <w:r w:rsidRPr="00EF5447">
              <w:rPr>
                <w:lang w:eastAsia="fi-FI"/>
              </w:rPr>
              <w:t>A</w:t>
            </w:r>
          </w:p>
        </w:tc>
        <w:tc>
          <w:tcPr>
            <w:tcW w:w="2738" w:type="dxa"/>
            <w:shd w:val="clear" w:color="auto" w:fill="auto"/>
            <w:noWrap/>
          </w:tcPr>
          <w:p w14:paraId="2931C6FE" w14:textId="77777777" w:rsidR="001275A4" w:rsidRPr="00EF5447" w:rsidRDefault="001275A4" w:rsidP="001275A4">
            <w:pPr>
              <w:pStyle w:val="TAC"/>
              <w:rPr>
                <w:lang w:eastAsia="fi-FI"/>
              </w:rPr>
            </w:pPr>
            <w:r w:rsidRPr="00EF5447">
              <w:rPr>
                <w:lang w:eastAsia="fi-FI"/>
              </w:rPr>
              <w:t>No</w:t>
            </w:r>
          </w:p>
        </w:tc>
        <w:tc>
          <w:tcPr>
            <w:tcW w:w="2738" w:type="dxa"/>
          </w:tcPr>
          <w:p w14:paraId="75ABCF7E" w14:textId="77777777" w:rsidR="001275A4" w:rsidRPr="00EF5447" w:rsidRDefault="001275A4" w:rsidP="001275A4">
            <w:pPr>
              <w:pStyle w:val="TAC"/>
              <w:rPr>
                <w:lang w:eastAsia="fi-FI"/>
              </w:rPr>
            </w:pPr>
          </w:p>
        </w:tc>
      </w:tr>
      <w:tr w:rsidR="001275A4" w:rsidRPr="00EF5447" w14:paraId="689238AF" w14:textId="77777777" w:rsidTr="001275A4">
        <w:trPr>
          <w:trHeight w:val="187"/>
          <w:jc w:val="center"/>
        </w:trPr>
        <w:tc>
          <w:tcPr>
            <w:tcW w:w="2537" w:type="dxa"/>
            <w:shd w:val="clear" w:color="auto" w:fill="auto"/>
            <w:noWrap/>
          </w:tcPr>
          <w:p w14:paraId="5D50134A" w14:textId="77777777" w:rsidR="001275A4" w:rsidRPr="00EF5447" w:rsidRDefault="001275A4" w:rsidP="001275A4">
            <w:pPr>
              <w:pStyle w:val="TAC"/>
              <w:rPr>
                <w:lang w:eastAsia="zh-CN"/>
              </w:rPr>
            </w:pPr>
            <w:r w:rsidRPr="00EF5447">
              <w:rPr>
                <w:lang w:eastAsia="fi-FI"/>
              </w:rPr>
              <w:t>DC_</w:t>
            </w:r>
            <w:r w:rsidRPr="00EF5447">
              <w:rPr>
                <w:lang w:eastAsia="zh-CN"/>
              </w:rPr>
              <w:t>2</w:t>
            </w:r>
            <w:r w:rsidRPr="00EF5447">
              <w:rPr>
                <w:lang w:eastAsia="fi-FI"/>
              </w:rPr>
              <w:t>A_n12A</w:t>
            </w:r>
          </w:p>
        </w:tc>
        <w:tc>
          <w:tcPr>
            <w:tcW w:w="2280" w:type="dxa"/>
          </w:tcPr>
          <w:p w14:paraId="6400F4B8" w14:textId="77777777" w:rsidR="001275A4" w:rsidRPr="00EF5447" w:rsidRDefault="001275A4" w:rsidP="001275A4">
            <w:pPr>
              <w:pStyle w:val="TAC"/>
              <w:rPr>
                <w:lang w:eastAsia="fi-FI"/>
              </w:rPr>
            </w:pPr>
            <w:r w:rsidRPr="00EF5447">
              <w:rPr>
                <w:lang w:eastAsia="fi-FI"/>
              </w:rPr>
              <w:t>DC_</w:t>
            </w:r>
            <w:r w:rsidRPr="00EF5447">
              <w:rPr>
                <w:lang w:eastAsia="zh-CN"/>
              </w:rPr>
              <w:t>2</w:t>
            </w:r>
            <w:r w:rsidRPr="00EF5447">
              <w:rPr>
                <w:lang w:eastAsia="fi-FI"/>
              </w:rPr>
              <w:t>A_n12A</w:t>
            </w:r>
          </w:p>
        </w:tc>
        <w:tc>
          <w:tcPr>
            <w:tcW w:w="2738" w:type="dxa"/>
            <w:shd w:val="clear" w:color="auto" w:fill="auto"/>
            <w:noWrap/>
          </w:tcPr>
          <w:p w14:paraId="13B913D5" w14:textId="77777777" w:rsidR="001275A4" w:rsidRPr="00EF5447" w:rsidRDefault="001275A4" w:rsidP="001275A4">
            <w:pPr>
              <w:pStyle w:val="TAC"/>
              <w:rPr>
                <w:lang w:eastAsia="fi-FI"/>
              </w:rPr>
            </w:pPr>
            <w:r w:rsidRPr="00EF5447">
              <w:rPr>
                <w:lang w:eastAsia="zh-TW"/>
              </w:rPr>
              <w:t>No</w:t>
            </w:r>
          </w:p>
        </w:tc>
        <w:tc>
          <w:tcPr>
            <w:tcW w:w="2738" w:type="dxa"/>
          </w:tcPr>
          <w:p w14:paraId="3E3A95D1" w14:textId="77777777" w:rsidR="001275A4" w:rsidRPr="00EF5447" w:rsidRDefault="001275A4" w:rsidP="001275A4">
            <w:pPr>
              <w:pStyle w:val="TAC"/>
              <w:rPr>
                <w:lang w:eastAsia="zh-TW"/>
              </w:rPr>
            </w:pPr>
          </w:p>
        </w:tc>
      </w:tr>
      <w:tr w:rsidR="001275A4" w:rsidRPr="00EF5447" w14:paraId="4356EB88" w14:textId="77777777" w:rsidTr="001275A4">
        <w:trPr>
          <w:trHeight w:val="187"/>
          <w:jc w:val="center"/>
        </w:trPr>
        <w:tc>
          <w:tcPr>
            <w:tcW w:w="2537" w:type="dxa"/>
            <w:shd w:val="clear" w:color="auto" w:fill="auto"/>
            <w:noWrap/>
          </w:tcPr>
          <w:p w14:paraId="4C956F89" w14:textId="77777777" w:rsidR="001275A4" w:rsidRPr="00EF5447" w:rsidRDefault="001275A4" w:rsidP="001275A4">
            <w:pPr>
              <w:pStyle w:val="TAC"/>
              <w:rPr>
                <w:lang w:eastAsia="fi-FI"/>
              </w:rPr>
            </w:pPr>
            <w:r w:rsidRPr="00EF5447">
              <w:rPr>
                <w:lang w:eastAsia="fi-FI"/>
              </w:rPr>
              <w:t>DC_2A_n28A</w:t>
            </w:r>
          </w:p>
        </w:tc>
        <w:tc>
          <w:tcPr>
            <w:tcW w:w="2280" w:type="dxa"/>
          </w:tcPr>
          <w:p w14:paraId="1BE4AC12" w14:textId="77777777" w:rsidR="001275A4" w:rsidRPr="00EF5447" w:rsidRDefault="001275A4" w:rsidP="001275A4">
            <w:pPr>
              <w:pStyle w:val="TAC"/>
              <w:rPr>
                <w:lang w:eastAsia="fi-FI"/>
              </w:rPr>
            </w:pPr>
            <w:r w:rsidRPr="00EF5447">
              <w:rPr>
                <w:lang w:eastAsia="fi-FI"/>
              </w:rPr>
              <w:t>DC_2A_n28A</w:t>
            </w:r>
          </w:p>
        </w:tc>
        <w:tc>
          <w:tcPr>
            <w:tcW w:w="2738" w:type="dxa"/>
            <w:shd w:val="clear" w:color="auto" w:fill="auto"/>
            <w:noWrap/>
          </w:tcPr>
          <w:p w14:paraId="2EA9E517" w14:textId="77777777" w:rsidR="001275A4" w:rsidRPr="00EF5447" w:rsidRDefault="001275A4" w:rsidP="001275A4">
            <w:pPr>
              <w:pStyle w:val="TAC"/>
              <w:rPr>
                <w:lang w:eastAsia="zh-TW"/>
              </w:rPr>
            </w:pPr>
            <w:r w:rsidRPr="00EF5447">
              <w:rPr>
                <w:lang w:eastAsia="fi-FI"/>
              </w:rPr>
              <w:t>No</w:t>
            </w:r>
          </w:p>
        </w:tc>
        <w:tc>
          <w:tcPr>
            <w:tcW w:w="2738" w:type="dxa"/>
          </w:tcPr>
          <w:p w14:paraId="46C65FD3" w14:textId="77777777" w:rsidR="001275A4" w:rsidRPr="00EF5447" w:rsidDel="00D24888" w:rsidRDefault="001275A4" w:rsidP="001275A4">
            <w:pPr>
              <w:pStyle w:val="TAC"/>
              <w:rPr>
                <w:lang w:eastAsia="zh-CN"/>
              </w:rPr>
            </w:pPr>
          </w:p>
        </w:tc>
      </w:tr>
      <w:tr w:rsidR="001275A4" w:rsidRPr="00EF5447" w14:paraId="4621A595" w14:textId="77777777" w:rsidTr="001275A4">
        <w:trPr>
          <w:trHeight w:val="187"/>
          <w:jc w:val="center"/>
        </w:trPr>
        <w:tc>
          <w:tcPr>
            <w:tcW w:w="2537" w:type="dxa"/>
            <w:shd w:val="clear" w:color="auto" w:fill="auto"/>
            <w:noWrap/>
          </w:tcPr>
          <w:p w14:paraId="78969DFD" w14:textId="77777777" w:rsidR="001275A4" w:rsidRPr="00EF5447" w:rsidRDefault="001275A4" w:rsidP="001275A4">
            <w:pPr>
              <w:pStyle w:val="TAC"/>
              <w:rPr>
                <w:lang w:eastAsia="fi-FI"/>
              </w:rPr>
            </w:pPr>
            <w:r w:rsidRPr="00EF5447">
              <w:rPr>
                <w:lang w:eastAsia="fi-FI"/>
              </w:rPr>
              <w:t>DC_2A_n38A</w:t>
            </w:r>
          </w:p>
        </w:tc>
        <w:tc>
          <w:tcPr>
            <w:tcW w:w="2280" w:type="dxa"/>
          </w:tcPr>
          <w:p w14:paraId="4537EE18" w14:textId="77777777" w:rsidR="001275A4" w:rsidRPr="00EF5447" w:rsidRDefault="001275A4" w:rsidP="001275A4">
            <w:pPr>
              <w:pStyle w:val="TAC"/>
              <w:rPr>
                <w:lang w:eastAsia="fi-FI"/>
              </w:rPr>
            </w:pPr>
            <w:r w:rsidRPr="00EF5447">
              <w:rPr>
                <w:lang w:eastAsia="fi-FI"/>
              </w:rPr>
              <w:t>DC_2A_n38A</w:t>
            </w:r>
          </w:p>
        </w:tc>
        <w:tc>
          <w:tcPr>
            <w:tcW w:w="2738" w:type="dxa"/>
            <w:shd w:val="clear" w:color="auto" w:fill="auto"/>
            <w:noWrap/>
          </w:tcPr>
          <w:p w14:paraId="0DB5D9E0" w14:textId="77777777" w:rsidR="001275A4" w:rsidRPr="00EF5447" w:rsidRDefault="001275A4" w:rsidP="001275A4">
            <w:pPr>
              <w:pStyle w:val="TAC"/>
              <w:rPr>
                <w:rFonts w:eastAsia="Yu Mincho"/>
                <w:lang w:eastAsia="ja-JP"/>
              </w:rPr>
            </w:pPr>
            <w:r w:rsidRPr="00EF5447">
              <w:rPr>
                <w:rFonts w:eastAsia="MS Mincho"/>
              </w:rPr>
              <w:t>No</w:t>
            </w:r>
          </w:p>
        </w:tc>
        <w:tc>
          <w:tcPr>
            <w:tcW w:w="2738" w:type="dxa"/>
          </w:tcPr>
          <w:p w14:paraId="147420F9" w14:textId="77777777" w:rsidR="001275A4" w:rsidRPr="00EF5447" w:rsidRDefault="001275A4" w:rsidP="001275A4">
            <w:pPr>
              <w:pStyle w:val="TAC"/>
              <w:rPr>
                <w:rFonts w:eastAsia="MS Mincho"/>
              </w:rPr>
            </w:pPr>
          </w:p>
        </w:tc>
      </w:tr>
      <w:tr w:rsidR="001275A4" w:rsidRPr="00EF5447" w14:paraId="531FFD35" w14:textId="77777777" w:rsidTr="001275A4">
        <w:trPr>
          <w:trHeight w:val="187"/>
          <w:jc w:val="center"/>
        </w:trPr>
        <w:tc>
          <w:tcPr>
            <w:tcW w:w="2537" w:type="dxa"/>
            <w:shd w:val="clear" w:color="auto" w:fill="auto"/>
            <w:noWrap/>
          </w:tcPr>
          <w:p w14:paraId="13DA16A7" w14:textId="77777777" w:rsidR="001275A4" w:rsidRPr="00EF5447" w:rsidRDefault="001275A4" w:rsidP="001275A4">
            <w:pPr>
              <w:pStyle w:val="TAC"/>
              <w:rPr>
                <w:lang w:eastAsia="fi-FI"/>
              </w:rPr>
            </w:pPr>
            <w:r w:rsidRPr="00EF5447">
              <w:rPr>
                <w:noProof/>
                <w:szCs w:val="18"/>
              </w:rPr>
              <w:t>DC_2A-2A_n38A</w:t>
            </w:r>
          </w:p>
        </w:tc>
        <w:tc>
          <w:tcPr>
            <w:tcW w:w="2280" w:type="dxa"/>
          </w:tcPr>
          <w:p w14:paraId="30A3D01F" w14:textId="77777777" w:rsidR="001275A4" w:rsidRPr="00EF5447" w:rsidRDefault="001275A4" w:rsidP="001275A4">
            <w:pPr>
              <w:pStyle w:val="TAC"/>
              <w:rPr>
                <w:lang w:eastAsia="fi-FI"/>
              </w:rPr>
            </w:pPr>
            <w:r w:rsidRPr="00EF5447">
              <w:rPr>
                <w:szCs w:val="18"/>
                <w:lang w:eastAsia="fi-FI"/>
              </w:rPr>
              <w:t>DC_2A_n38A</w:t>
            </w:r>
          </w:p>
        </w:tc>
        <w:tc>
          <w:tcPr>
            <w:tcW w:w="2738" w:type="dxa"/>
            <w:shd w:val="clear" w:color="auto" w:fill="auto"/>
            <w:noWrap/>
          </w:tcPr>
          <w:p w14:paraId="17740BBB" w14:textId="77777777" w:rsidR="001275A4" w:rsidRPr="00EF5447" w:rsidRDefault="001275A4" w:rsidP="001275A4">
            <w:pPr>
              <w:pStyle w:val="TAC"/>
              <w:rPr>
                <w:rFonts w:eastAsia="MS Mincho"/>
              </w:rPr>
            </w:pPr>
            <w:r w:rsidRPr="00EF5447">
              <w:rPr>
                <w:rFonts w:eastAsia="MS Mincho"/>
                <w:szCs w:val="18"/>
              </w:rPr>
              <w:t>No</w:t>
            </w:r>
          </w:p>
        </w:tc>
        <w:tc>
          <w:tcPr>
            <w:tcW w:w="2738" w:type="dxa"/>
          </w:tcPr>
          <w:p w14:paraId="59F2CFF0" w14:textId="77777777" w:rsidR="001275A4" w:rsidRPr="00EF5447" w:rsidRDefault="001275A4" w:rsidP="001275A4">
            <w:pPr>
              <w:pStyle w:val="TAC"/>
              <w:rPr>
                <w:rFonts w:eastAsia="MS Mincho"/>
                <w:szCs w:val="18"/>
              </w:rPr>
            </w:pPr>
          </w:p>
        </w:tc>
      </w:tr>
      <w:tr w:rsidR="001275A4" w:rsidRPr="00EF5447" w14:paraId="4EFC8539" w14:textId="77777777" w:rsidTr="001275A4">
        <w:trPr>
          <w:trHeight w:val="187"/>
          <w:jc w:val="center"/>
        </w:trPr>
        <w:tc>
          <w:tcPr>
            <w:tcW w:w="2537" w:type="dxa"/>
            <w:shd w:val="clear" w:color="auto" w:fill="auto"/>
            <w:noWrap/>
          </w:tcPr>
          <w:p w14:paraId="0D41BDFD" w14:textId="77777777" w:rsidR="001275A4" w:rsidRPr="00EF5447" w:rsidRDefault="001275A4" w:rsidP="001275A4">
            <w:pPr>
              <w:pStyle w:val="TAC"/>
              <w:rPr>
                <w:lang w:eastAsia="zh-TW"/>
              </w:rPr>
            </w:pPr>
            <w:r w:rsidRPr="00EF5447">
              <w:rPr>
                <w:lang w:eastAsia="fi-FI"/>
              </w:rPr>
              <w:t>DC_2A_n41A</w:t>
            </w:r>
          </w:p>
          <w:p w14:paraId="2E223D52" w14:textId="77777777" w:rsidR="001275A4" w:rsidRPr="00EF5447" w:rsidRDefault="001275A4" w:rsidP="001275A4">
            <w:pPr>
              <w:pStyle w:val="TAC"/>
              <w:rPr>
                <w:lang w:eastAsia="zh-TW"/>
              </w:rPr>
            </w:pPr>
            <w:r w:rsidRPr="00EF5447">
              <w:rPr>
                <w:lang w:eastAsia="fi-FI"/>
              </w:rPr>
              <w:t>DC_2A_n41C</w:t>
            </w:r>
          </w:p>
          <w:p w14:paraId="72974548" w14:textId="77777777" w:rsidR="001275A4" w:rsidRPr="00EF5447" w:rsidRDefault="001275A4" w:rsidP="001275A4">
            <w:pPr>
              <w:pStyle w:val="TAC"/>
              <w:rPr>
                <w:noProof/>
                <w:szCs w:val="18"/>
              </w:rPr>
            </w:pPr>
            <w:r w:rsidRPr="00EF5447">
              <w:rPr>
                <w:lang w:eastAsia="fi-FI"/>
              </w:rPr>
              <w:t>DC_2C_n41A</w:t>
            </w:r>
          </w:p>
        </w:tc>
        <w:tc>
          <w:tcPr>
            <w:tcW w:w="2280" w:type="dxa"/>
          </w:tcPr>
          <w:p w14:paraId="3049DAD6" w14:textId="77777777" w:rsidR="001275A4" w:rsidRPr="00EF5447" w:rsidRDefault="001275A4" w:rsidP="001275A4">
            <w:pPr>
              <w:pStyle w:val="TAC"/>
              <w:rPr>
                <w:lang w:eastAsia="fi-FI"/>
              </w:rPr>
            </w:pPr>
            <w:r w:rsidRPr="00EF5447">
              <w:rPr>
                <w:lang w:eastAsia="fi-FI"/>
              </w:rPr>
              <w:t>DC_2A_n41A</w:t>
            </w:r>
          </w:p>
          <w:p w14:paraId="1C5D0B00" w14:textId="77777777" w:rsidR="001275A4" w:rsidRPr="00EF5447" w:rsidRDefault="001275A4" w:rsidP="001275A4">
            <w:pPr>
              <w:pStyle w:val="TAC"/>
              <w:rPr>
                <w:szCs w:val="18"/>
                <w:lang w:eastAsia="fi-FI"/>
              </w:rPr>
            </w:pPr>
            <w:r w:rsidRPr="00EF5447">
              <w:rPr>
                <w:lang w:eastAsia="fi-FI"/>
              </w:rPr>
              <w:t>DC_2C_n41A</w:t>
            </w:r>
          </w:p>
        </w:tc>
        <w:tc>
          <w:tcPr>
            <w:tcW w:w="2738" w:type="dxa"/>
            <w:shd w:val="clear" w:color="auto" w:fill="auto"/>
            <w:noWrap/>
          </w:tcPr>
          <w:p w14:paraId="387BCEE0" w14:textId="77777777" w:rsidR="001275A4" w:rsidRPr="00EF5447" w:rsidRDefault="001275A4" w:rsidP="001275A4">
            <w:pPr>
              <w:pStyle w:val="TAC"/>
              <w:rPr>
                <w:rFonts w:eastAsia="MS Mincho"/>
                <w:szCs w:val="18"/>
              </w:rPr>
            </w:pPr>
            <w:r w:rsidRPr="00EF5447">
              <w:rPr>
                <w:rFonts w:eastAsia="Yu Mincho"/>
                <w:lang w:eastAsia="ja-JP"/>
              </w:rPr>
              <w:t>No</w:t>
            </w:r>
          </w:p>
        </w:tc>
        <w:tc>
          <w:tcPr>
            <w:tcW w:w="2738" w:type="dxa"/>
          </w:tcPr>
          <w:p w14:paraId="00BC32FB" w14:textId="77777777" w:rsidR="001275A4" w:rsidRPr="00EF5447" w:rsidRDefault="001275A4" w:rsidP="001275A4">
            <w:pPr>
              <w:pStyle w:val="TAC"/>
              <w:rPr>
                <w:rFonts w:eastAsia="Yu Mincho"/>
                <w:lang w:eastAsia="ja-JP"/>
              </w:rPr>
            </w:pPr>
          </w:p>
        </w:tc>
      </w:tr>
      <w:tr w:rsidR="001275A4" w:rsidRPr="00EF5447" w14:paraId="2C82BFDB" w14:textId="77777777" w:rsidTr="001275A4">
        <w:trPr>
          <w:trHeight w:val="187"/>
          <w:jc w:val="center"/>
        </w:trPr>
        <w:tc>
          <w:tcPr>
            <w:tcW w:w="2537" w:type="dxa"/>
            <w:shd w:val="clear" w:color="auto" w:fill="auto"/>
            <w:noWrap/>
          </w:tcPr>
          <w:p w14:paraId="488FC4D5" w14:textId="77777777" w:rsidR="001275A4" w:rsidRPr="00EF5447" w:rsidRDefault="001275A4" w:rsidP="001275A4">
            <w:pPr>
              <w:pStyle w:val="TAC"/>
              <w:rPr>
                <w:noProof/>
                <w:lang w:eastAsia="zh-TW"/>
              </w:rPr>
            </w:pPr>
            <w:r w:rsidRPr="00EF5447">
              <w:rPr>
                <w:noProof/>
              </w:rPr>
              <w:t>DC_2A-2A_n41A</w:t>
            </w:r>
          </w:p>
          <w:p w14:paraId="4E7EFE9D" w14:textId="77777777" w:rsidR="001275A4" w:rsidRPr="00EF5447" w:rsidRDefault="001275A4" w:rsidP="001275A4">
            <w:pPr>
              <w:pStyle w:val="TAC"/>
              <w:rPr>
                <w:noProof/>
                <w:szCs w:val="18"/>
              </w:rPr>
            </w:pPr>
            <w:r w:rsidRPr="00EF5447">
              <w:rPr>
                <w:noProof/>
              </w:rPr>
              <w:t>DC_2A_n41(2A)</w:t>
            </w:r>
          </w:p>
        </w:tc>
        <w:tc>
          <w:tcPr>
            <w:tcW w:w="2280" w:type="dxa"/>
          </w:tcPr>
          <w:p w14:paraId="78FAA1B3" w14:textId="77777777" w:rsidR="001275A4" w:rsidRPr="00EF5447" w:rsidRDefault="001275A4" w:rsidP="001275A4">
            <w:pPr>
              <w:pStyle w:val="TAC"/>
              <w:rPr>
                <w:szCs w:val="18"/>
                <w:lang w:eastAsia="fi-FI"/>
              </w:rPr>
            </w:pPr>
            <w:r w:rsidRPr="00EF5447">
              <w:rPr>
                <w:lang w:eastAsia="fi-FI"/>
              </w:rPr>
              <w:t>DC_2A_n41A</w:t>
            </w:r>
          </w:p>
        </w:tc>
        <w:tc>
          <w:tcPr>
            <w:tcW w:w="2738" w:type="dxa"/>
            <w:shd w:val="clear" w:color="auto" w:fill="auto"/>
            <w:noWrap/>
          </w:tcPr>
          <w:p w14:paraId="421A59F8" w14:textId="77777777" w:rsidR="001275A4" w:rsidRPr="00EF5447" w:rsidRDefault="001275A4" w:rsidP="001275A4">
            <w:pPr>
              <w:pStyle w:val="TAC"/>
              <w:rPr>
                <w:rFonts w:eastAsia="MS Mincho"/>
                <w:szCs w:val="18"/>
              </w:rPr>
            </w:pPr>
            <w:r w:rsidRPr="00EF5447">
              <w:rPr>
                <w:rFonts w:eastAsia="Yu Mincho"/>
                <w:lang w:eastAsia="ja-JP"/>
              </w:rPr>
              <w:t>No</w:t>
            </w:r>
          </w:p>
        </w:tc>
        <w:tc>
          <w:tcPr>
            <w:tcW w:w="2738" w:type="dxa"/>
          </w:tcPr>
          <w:p w14:paraId="07FA685F" w14:textId="77777777" w:rsidR="001275A4" w:rsidRPr="00EF5447" w:rsidRDefault="001275A4" w:rsidP="001275A4">
            <w:pPr>
              <w:pStyle w:val="TAC"/>
              <w:rPr>
                <w:rFonts w:eastAsia="Yu Mincho"/>
                <w:lang w:eastAsia="ja-JP"/>
              </w:rPr>
            </w:pPr>
          </w:p>
        </w:tc>
      </w:tr>
      <w:tr w:rsidR="001275A4" w:rsidRPr="00EF5447" w14:paraId="0E658768" w14:textId="77777777" w:rsidTr="001275A4">
        <w:trPr>
          <w:trHeight w:val="187"/>
          <w:jc w:val="center"/>
        </w:trPr>
        <w:tc>
          <w:tcPr>
            <w:tcW w:w="2537" w:type="dxa"/>
            <w:shd w:val="clear" w:color="auto" w:fill="auto"/>
            <w:noWrap/>
          </w:tcPr>
          <w:p w14:paraId="2F070901" w14:textId="77777777" w:rsidR="001275A4" w:rsidRPr="00EF5447" w:rsidRDefault="001275A4" w:rsidP="001275A4">
            <w:pPr>
              <w:pStyle w:val="TAC"/>
              <w:rPr>
                <w:lang w:eastAsia="fi-FI"/>
              </w:rPr>
            </w:pPr>
            <w:r w:rsidRPr="00EF5447">
              <w:rPr>
                <w:lang w:eastAsia="fi-FI"/>
              </w:rPr>
              <w:t>DC_</w:t>
            </w:r>
            <w:r w:rsidRPr="00EF5447">
              <w:rPr>
                <w:lang w:eastAsia="zh-CN"/>
              </w:rPr>
              <w:t>2</w:t>
            </w:r>
            <w:r w:rsidRPr="00EF5447">
              <w:rPr>
                <w:lang w:eastAsia="fi-FI"/>
              </w:rPr>
              <w:t>A_n46A</w:t>
            </w:r>
          </w:p>
        </w:tc>
        <w:tc>
          <w:tcPr>
            <w:tcW w:w="2280" w:type="dxa"/>
          </w:tcPr>
          <w:p w14:paraId="3BF13A0A" w14:textId="77777777" w:rsidR="001275A4" w:rsidRPr="00EF5447" w:rsidRDefault="001275A4" w:rsidP="001275A4">
            <w:pPr>
              <w:pStyle w:val="TAC"/>
              <w:rPr>
                <w:lang w:eastAsia="fi-FI"/>
              </w:rPr>
            </w:pPr>
            <w:r w:rsidRPr="00EF5447">
              <w:rPr>
                <w:lang w:eastAsia="fi-FI"/>
              </w:rPr>
              <w:t>DC_</w:t>
            </w:r>
            <w:r w:rsidRPr="00EF5447">
              <w:rPr>
                <w:lang w:eastAsia="zh-CN"/>
              </w:rPr>
              <w:t>2</w:t>
            </w:r>
            <w:r w:rsidRPr="00EF5447">
              <w:rPr>
                <w:lang w:eastAsia="fi-FI"/>
              </w:rPr>
              <w:t>A_n46A</w:t>
            </w:r>
          </w:p>
        </w:tc>
        <w:tc>
          <w:tcPr>
            <w:tcW w:w="2738" w:type="dxa"/>
            <w:shd w:val="clear" w:color="auto" w:fill="auto"/>
            <w:noWrap/>
          </w:tcPr>
          <w:p w14:paraId="304C60D5" w14:textId="77777777" w:rsidR="001275A4" w:rsidRPr="00EF5447" w:rsidRDefault="001275A4" w:rsidP="001275A4">
            <w:pPr>
              <w:pStyle w:val="TAC"/>
              <w:rPr>
                <w:lang w:eastAsia="zh-TW"/>
              </w:rPr>
            </w:pPr>
            <w:r w:rsidRPr="00EF5447">
              <w:rPr>
                <w:rFonts w:eastAsia="Yu Mincho"/>
                <w:lang w:eastAsia="ja-JP"/>
              </w:rPr>
              <w:t>No</w:t>
            </w:r>
          </w:p>
        </w:tc>
        <w:tc>
          <w:tcPr>
            <w:tcW w:w="2738" w:type="dxa"/>
          </w:tcPr>
          <w:p w14:paraId="7D2BA4FD" w14:textId="77777777" w:rsidR="001275A4" w:rsidRPr="00EF5447" w:rsidDel="00D24888" w:rsidRDefault="001275A4" w:rsidP="001275A4">
            <w:pPr>
              <w:pStyle w:val="TAC"/>
              <w:rPr>
                <w:lang w:eastAsia="zh-CN"/>
              </w:rPr>
            </w:pPr>
          </w:p>
        </w:tc>
      </w:tr>
      <w:tr w:rsidR="001275A4" w:rsidRPr="00EF5447" w14:paraId="11B83F37" w14:textId="77777777" w:rsidTr="001275A4">
        <w:trPr>
          <w:trHeight w:val="187"/>
          <w:jc w:val="center"/>
        </w:trPr>
        <w:tc>
          <w:tcPr>
            <w:tcW w:w="2537" w:type="dxa"/>
            <w:shd w:val="clear" w:color="auto" w:fill="auto"/>
            <w:noWrap/>
          </w:tcPr>
          <w:p w14:paraId="6808603E" w14:textId="77777777" w:rsidR="001275A4" w:rsidRPr="00EF5447" w:rsidRDefault="001275A4" w:rsidP="001275A4">
            <w:pPr>
              <w:pStyle w:val="TAC"/>
              <w:rPr>
                <w:lang w:eastAsia="zh-TW"/>
              </w:rPr>
            </w:pPr>
            <w:r w:rsidRPr="00EF5447">
              <w:rPr>
                <w:lang w:eastAsia="fi-FI"/>
              </w:rPr>
              <w:t>DC_2A_n48A</w:t>
            </w:r>
          </w:p>
          <w:p w14:paraId="246124F5" w14:textId="77777777" w:rsidR="001275A4" w:rsidRPr="00EF5447" w:rsidRDefault="001275A4" w:rsidP="001275A4">
            <w:pPr>
              <w:pStyle w:val="TAC"/>
              <w:rPr>
                <w:noProof/>
                <w:szCs w:val="18"/>
              </w:rPr>
            </w:pPr>
            <w:r w:rsidRPr="00EF5447">
              <w:rPr>
                <w:lang w:eastAsia="zh-TW"/>
              </w:rPr>
              <w:t>DC_2A_n48B</w:t>
            </w:r>
          </w:p>
        </w:tc>
        <w:tc>
          <w:tcPr>
            <w:tcW w:w="2280" w:type="dxa"/>
          </w:tcPr>
          <w:p w14:paraId="3DD39D33" w14:textId="77777777" w:rsidR="001275A4" w:rsidRPr="00EF5447" w:rsidRDefault="001275A4" w:rsidP="001275A4">
            <w:pPr>
              <w:pStyle w:val="TAC"/>
              <w:rPr>
                <w:szCs w:val="18"/>
                <w:lang w:eastAsia="fi-FI"/>
              </w:rPr>
            </w:pPr>
            <w:r w:rsidRPr="00EF5447">
              <w:rPr>
                <w:lang w:eastAsia="fi-FI"/>
              </w:rPr>
              <w:t>DC_2A_n48A</w:t>
            </w:r>
          </w:p>
        </w:tc>
        <w:tc>
          <w:tcPr>
            <w:tcW w:w="2738" w:type="dxa"/>
            <w:shd w:val="clear" w:color="auto" w:fill="auto"/>
            <w:noWrap/>
          </w:tcPr>
          <w:p w14:paraId="7A429154" w14:textId="77777777" w:rsidR="001275A4" w:rsidRPr="00EF5447" w:rsidRDefault="001275A4" w:rsidP="001275A4">
            <w:pPr>
              <w:pStyle w:val="TAC"/>
              <w:rPr>
                <w:rFonts w:eastAsia="MS Mincho"/>
                <w:szCs w:val="18"/>
              </w:rPr>
            </w:pPr>
            <w:r w:rsidRPr="00EF5447">
              <w:rPr>
                <w:lang w:eastAsia="zh-TW"/>
              </w:rPr>
              <w:t>No</w:t>
            </w:r>
          </w:p>
        </w:tc>
        <w:tc>
          <w:tcPr>
            <w:tcW w:w="2738" w:type="dxa"/>
          </w:tcPr>
          <w:p w14:paraId="66CE419E" w14:textId="77777777" w:rsidR="001275A4" w:rsidRPr="00EF5447" w:rsidRDefault="001275A4" w:rsidP="001275A4">
            <w:pPr>
              <w:pStyle w:val="TAC"/>
              <w:rPr>
                <w:lang w:eastAsia="zh-TW"/>
              </w:rPr>
            </w:pPr>
          </w:p>
        </w:tc>
      </w:tr>
      <w:tr w:rsidR="001275A4" w:rsidRPr="00EF5447" w14:paraId="091F59D0" w14:textId="77777777" w:rsidTr="001275A4">
        <w:trPr>
          <w:trHeight w:val="187"/>
          <w:jc w:val="center"/>
        </w:trPr>
        <w:tc>
          <w:tcPr>
            <w:tcW w:w="2537" w:type="dxa"/>
            <w:shd w:val="clear" w:color="auto" w:fill="auto"/>
            <w:noWrap/>
          </w:tcPr>
          <w:p w14:paraId="645DDB46" w14:textId="77777777" w:rsidR="001275A4" w:rsidRPr="00EF5447" w:rsidRDefault="001275A4" w:rsidP="001275A4">
            <w:pPr>
              <w:pStyle w:val="TAC"/>
              <w:rPr>
                <w:lang w:eastAsia="zh-TW"/>
              </w:rPr>
            </w:pPr>
            <w:r w:rsidRPr="00EF5447">
              <w:rPr>
                <w:lang w:eastAsia="fi-FI"/>
              </w:rPr>
              <w:t>DC_2A_n66A</w:t>
            </w:r>
          </w:p>
          <w:p w14:paraId="7FB1F267" w14:textId="77777777" w:rsidR="001275A4" w:rsidRPr="00EF5447" w:rsidRDefault="001275A4" w:rsidP="001275A4">
            <w:pPr>
              <w:pStyle w:val="TAC"/>
              <w:rPr>
                <w:noProof/>
                <w:szCs w:val="18"/>
              </w:rPr>
            </w:pPr>
            <w:r w:rsidRPr="00EF5447">
              <w:rPr>
                <w:noProof/>
                <w:szCs w:val="18"/>
                <w:lang w:eastAsia="zh-CN"/>
              </w:rPr>
              <w:t>DC_2A_n66(2A)</w:t>
            </w:r>
          </w:p>
        </w:tc>
        <w:tc>
          <w:tcPr>
            <w:tcW w:w="2280" w:type="dxa"/>
          </w:tcPr>
          <w:p w14:paraId="68AD61C9" w14:textId="77777777" w:rsidR="001275A4" w:rsidRPr="00EF5447" w:rsidRDefault="001275A4" w:rsidP="001275A4">
            <w:pPr>
              <w:pStyle w:val="TAC"/>
              <w:rPr>
                <w:szCs w:val="18"/>
                <w:lang w:eastAsia="fi-FI"/>
              </w:rPr>
            </w:pPr>
            <w:r w:rsidRPr="00EF5447">
              <w:rPr>
                <w:lang w:eastAsia="fi-FI"/>
              </w:rPr>
              <w:t>DC_2A_n66A</w:t>
            </w:r>
          </w:p>
        </w:tc>
        <w:tc>
          <w:tcPr>
            <w:tcW w:w="2738" w:type="dxa"/>
            <w:shd w:val="clear" w:color="auto" w:fill="auto"/>
            <w:noWrap/>
          </w:tcPr>
          <w:p w14:paraId="5E8D4C56" w14:textId="77777777" w:rsidR="001275A4" w:rsidRPr="00EF5447" w:rsidRDefault="001275A4" w:rsidP="001275A4">
            <w:pPr>
              <w:pStyle w:val="TAC"/>
              <w:rPr>
                <w:rFonts w:eastAsia="MS Mincho"/>
                <w:szCs w:val="18"/>
              </w:rPr>
            </w:pPr>
            <w:r w:rsidRPr="00EF5447">
              <w:rPr>
                <w:rFonts w:eastAsia="Yu Mincho"/>
                <w:lang w:eastAsia="ja-JP"/>
              </w:rPr>
              <w:t>DC_2_n66</w:t>
            </w:r>
          </w:p>
        </w:tc>
        <w:tc>
          <w:tcPr>
            <w:tcW w:w="2738" w:type="dxa"/>
          </w:tcPr>
          <w:p w14:paraId="6DB663CB" w14:textId="77777777" w:rsidR="001275A4" w:rsidRPr="00EF5447" w:rsidRDefault="001275A4" w:rsidP="001275A4">
            <w:pPr>
              <w:pStyle w:val="TAC"/>
              <w:rPr>
                <w:rFonts w:eastAsia="Yu Mincho"/>
                <w:lang w:eastAsia="ja-JP"/>
              </w:rPr>
            </w:pPr>
          </w:p>
        </w:tc>
      </w:tr>
      <w:tr w:rsidR="001275A4" w:rsidRPr="00EF5447" w14:paraId="5623F8C0" w14:textId="77777777" w:rsidTr="001275A4">
        <w:trPr>
          <w:trHeight w:val="187"/>
          <w:jc w:val="center"/>
        </w:trPr>
        <w:tc>
          <w:tcPr>
            <w:tcW w:w="2537" w:type="dxa"/>
            <w:shd w:val="clear" w:color="auto" w:fill="auto"/>
            <w:noWrap/>
          </w:tcPr>
          <w:p w14:paraId="12C525CE" w14:textId="77777777" w:rsidR="001275A4" w:rsidRPr="00EF5447" w:rsidRDefault="001275A4" w:rsidP="001275A4">
            <w:pPr>
              <w:pStyle w:val="TAC"/>
              <w:rPr>
                <w:noProof/>
                <w:szCs w:val="18"/>
              </w:rPr>
            </w:pPr>
            <w:r w:rsidRPr="00EF5447">
              <w:rPr>
                <w:lang w:eastAsia="fi-FI"/>
              </w:rPr>
              <w:t>DC_2A-2A_n66A</w:t>
            </w:r>
          </w:p>
        </w:tc>
        <w:tc>
          <w:tcPr>
            <w:tcW w:w="2280" w:type="dxa"/>
          </w:tcPr>
          <w:p w14:paraId="30480DE1" w14:textId="77777777" w:rsidR="001275A4" w:rsidRPr="00EF5447" w:rsidRDefault="001275A4" w:rsidP="001275A4">
            <w:pPr>
              <w:pStyle w:val="TAC"/>
              <w:rPr>
                <w:szCs w:val="18"/>
                <w:lang w:eastAsia="fi-FI"/>
              </w:rPr>
            </w:pPr>
            <w:r w:rsidRPr="00EF5447">
              <w:rPr>
                <w:lang w:eastAsia="fi-FI"/>
              </w:rPr>
              <w:t>DC_2A_n66A</w:t>
            </w:r>
          </w:p>
        </w:tc>
        <w:tc>
          <w:tcPr>
            <w:tcW w:w="2738" w:type="dxa"/>
            <w:shd w:val="clear" w:color="auto" w:fill="auto"/>
            <w:noWrap/>
          </w:tcPr>
          <w:p w14:paraId="57493380" w14:textId="77777777" w:rsidR="001275A4" w:rsidRPr="00EF5447" w:rsidRDefault="001275A4" w:rsidP="001275A4">
            <w:pPr>
              <w:pStyle w:val="TAC"/>
              <w:rPr>
                <w:rFonts w:eastAsia="MS Mincho"/>
                <w:szCs w:val="18"/>
              </w:rPr>
            </w:pPr>
            <w:r w:rsidRPr="00EF5447">
              <w:rPr>
                <w:rFonts w:eastAsia="Yu Mincho"/>
                <w:lang w:eastAsia="ja-JP"/>
              </w:rPr>
              <w:t>DC_2_n66</w:t>
            </w:r>
          </w:p>
        </w:tc>
        <w:tc>
          <w:tcPr>
            <w:tcW w:w="2738" w:type="dxa"/>
          </w:tcPr>
          <w:p w14:paraId="2E498945" w14:textId="77777777" w:rsidR="001275A4" w:rsidRPr="00EF5447" w:rsidRDefault="001275A4" w:rsidP="001275A4">
            <w:pPr>
              <w:pStyle w:val="TAC"/>
              <w:rPr>
                <w:rFonts w:eastAsia="Yu Mincho"/>
                <w:lang w:eastAsia="ja-JP"/>
              </w:rPr>
            </w:pPr>
          </w:p>
        </w:tc>
      </w:tr>
      <w:tr w:rsidR="001275A4" w:rsidRPr="00EF5447" w14:paraId="259647A6" w14:textId="77777777" w:rsidTr="001275A4">
        <w:trPr>
          <w:trHeight w:val="187"/>
          <w:jc w:val="center"/>
        </w:trPr>
        <w:tc>
          <w:tcPr>
            <w:tcW w:w="2537" w:type="dxa"/>
            <w:shd w:val="clear" w:color="auto" w:fill="auto"/>
            <w:noWrap/>
          </w:tcPr>
          <w:p w14:paraId="3D0AD20A" w14:textId="77777777" w:rsidR="001275A4" w:rsidRPr="00EF5447" w:rsidRDefault="001275A4" w:rsidP="001275A4">
            <w:pPr>
              <w:pStyle w:val="TAC"/>
              <w:rPr>
                <w:lang w:eastAsia="fi-FI"/>
              </w:rPr>
            </w:pPr>
            <w:r w:rsidRPr="00EF5447">
              <w:rPr>
                <w:lang w:eastAsia="fi-FI"/>
              </w:rPr>
              <w:t>DC_2A_n71A</w:t>
            </w:r>
          </w:p>
          <w:p w14:paraId="63289FE0" w14:textId="77777777" w:rsidR="001275A4" w:rsidRPr="00EF5447" w:rsidRDefault="001275A4" w:rsidP="001275A4">
            <w:pPr>
              <w:pStyle w:val="TAC"/>
              <w:rPr>
                <w:lang w:eastAsia="zh-TW"/>
              </w:rPr>
            </w:pPr>
            <w:r w:rsidRPr="00EF5447">
              <w:rPr>
                <w:lang w:eastAsia="fi-FI"/>
              </w:rPr>
              <w:t>DC_2A_n71B</w:t>
            </w:r>
          </w:p>
          <w:p w14:paraId="288A30D7" w14:textId="77777777" w:rsidR="001275A4" w:rsidRPr="00EF5447" w:rsidRDefault="001275A4" w:rsidP="001275A4">
            <w:pPr>
              <w:pStyle w:val="TAC"/>
              <w:rPr>
                <w:noProof/>
                <w:szCs w:val="18"/>
              </w:rPr>
            </w:pPr>
            <w:r w:rsidRPr="00EF5447">
              <w:rPr>
                <w:noProof/>
              </w:rPr>
              <w:t>DC_2C_n71A</w:t>
            </w:r>
          </w:p>
        </w:tc>
        <w:tc>
          <w:tcPr>
            <w:tcW w:w="2280" w:type="dxa"/>
          </w:tcPr>
          <w:p w14:paraId="58806120" w14:textId="77777777" w:rsidR="001275A4" w:rsidRPr="00EF5447" w:rsidRDefault="001275A4" w:rsidP="001275A4">
            <w:pPr>
              <w:pStyle w:val="TAC"/>
              <w:rPr>
                <w:lang w:eastAsia="zh-TW"/>
              </w:rPr>
            </w:pPr>
            <w:r w:rsidRPr="00EF5447">
              <w:rPr>
                <w:lang w:eastAsia="fi-FI"/>
              </w:rPr>
              <w:t>DC_2A_n71A</w:t>
            </w:r>
          </w:p>
          <w:p w14:paraId="501AEB3B" w14:textId="77777777" w:rsidR="001275A4" w:rsidRPr="00EF5447" w:rsidRDefault="001275A4" w:rsidP="001275A4">
            <w:pPr>
              <w:pStyle w:val="TAC"/>
              <w:rPr>
                <w:szCs w:val="18"/>
                <w:lang w:eastAsia="fi-FI"/>
              </w:rPr>
            </w:pPr>
            <w:r w:rsidRPr="00EF5447">
              <w:rPr>
                <w:noProof/>
              </w:rPr>
              <w:t>DC_2C_n71A</w:t>
            </w:r>
          </w:p>
        </w:tc>
        <w:tc>
          <w:tcPr>
            <w:tcW w:w="2738" w:type="dxa"/>
            <w:shd w:val="clear" w:color="auto" w:fill="auto"/>
            <w:noWrap/>
          </w:tcPr>
          <w:p w14:paraId="33BF11C6" w14:textId="77777777" w:rsidR="001275A4" w:rsidRPr="00EF5447" w:rsidRDefault="001275A4" w:rsidP="001275A4">
            <w:pPr>
              <w:pStyle w:val="TAC"/>
              <w:rPr>
                <w:rFonts w:eastAsia="MS Mincho"/>
                <w:szCs w:val="18"/>
              </w:rPr>
            </w:pPr>
            <w:r w:rsidRPr="00EF5447">
              <w:rPr>
                <w:lang w:eastAsia="ja-JP"/>
              </w:rPr>
              <w:t>No</w:t>
            </w:r>
          </w:p>
        </w:tc>
        <w:tc>
          <w:tcPr>
            <w:tcW w:w="2738" w:type="dxa"/>
          </w:tcPr>
          <w:p w14:paraId="44199C84" w14:textId="77777777" w:rsidR="001275A4" w:rsidRPr="00EF5447" w:rsidRDefault="001275A4" w:rsidP="001275A4">
            <w:pPr>
              <w:pStyle w:val="TAC"/>
              <w:rPr>
                <w:lang w:eastAsia="ja-JP"/>
              </w:rPr>
            </w:pPr>
          </w:p>
        </w:tc>
      </w:tr>
      <w:tr w:rsidR="001275A4" w:rsidRPr="00EF5447" w14:paraId="44E15F5A" w14:textId="77777777" w:rsidTr="001275A4">
        <w:trPr>
          <w:trHeight w:val="187"/>
          <w:jc w:val="center"/>
        </w:trPr>
        <w:tc>
          <w:tcPr>
            <w:tcW w:w="2537" w:type="dxa"/>
            <w:shd w:val="clear" w:color="auto" w:fill="auto"/>
            <w:noWrap/>
          </w:tcPr>
          <w:p w14:paraId="11478107" w14:textId="77777777" w:rsidR="001275A4" w:rsidRPr="00EF5447" w:rsidRDefault="001275A4" w:rsidP="001275A4">
            <w:pPr>
              <w:pStyle w:val="TAC"/>
              <w:rPr>
                <w:noProof/>
                <w:szCs w:val="18"/>
              </w:rPr>
            </w:pPr>
            <w:r w:rsidRPr="00EF5447">
              <w:rPr>
                <w:noProof/>
              </w:rPr>
              <w:t>DC_2A-2A_n71A</w:t>
            </w:r>
          </w:p>
        </w:tc>
        <w:tc>
          <w:tcPr>
            <w:tcW w:w="2280" w:type="dxa"/>
          </w:tcPr>
          <w:p w14:paraId="7F2D9539" w14:textId="77777777" w:rsidR="001275A4" w:rsidRPr="00EF5447" w:rsidRDefault="001275A4" w:rsidP="001275A4">
            <w:pPr>
              <w:pStyle w:val="TAC"/>
              <w:rPr>
                <w:szCs w:val="18"/>
                <w:lang w:eastAsia="fi-FI"/>
              </w:rPr>
            </w:pPr>
            <w:r w:rsidRPr="00EF5447">
              <w:rPr>
                <w:lang w:eastAsia="fi-FI"/>
              </w:rPr>
              <w:t>DC_2A_n71A</w:t>
            </w:r>
          </w:p>
        </w:tc>
        <w:tc>
          <w:tcPr>
            <w:tcW w:w="2738" w:type="dxa"/>
            <w:shd w:val="clear" w:color="auto" w:fill="auto"/>
            <w:noWrap/>
          </w:tcPr>
          <w:p w14:paraId="12C2A7F1" w14:textId="77777777" w:rsidR="001275A4" w:rsidRPr="00EF5447" w:rsidRDefault="001275A4" w:rsidP="001275A4">
            <w:pPr>
              <w:pStyle w:val="TAC"/>
              <w:rPr>
                <w:rFonts w:eastAsia="MS Mincho"/>
                <w:szCs w:val="18"/>
              </w:rPr>
            </w:pPr>
            <w:r w:rsidRPr="00EF5447">
              <w:rPr>
                <w:lang w:eastAsia="ja-JP"/>
              </w:rPr>
              <w:t>No</w:t>
            </w:r>
          </w:p>
        </w:tc>
        <w:tc>
          <w:tcPr>
            <w:tcW w:w="2738" w:type="dxa"/>
          </w:tcPr>
          <w:p w14:paraId="50B18252" w14:textId="77777777" w:rsidR="001275A4" w:rsidRPr="00EF5447" w:rsidRDefault="001275A4" w:rsidP="001275A4">
            <w:pPr>
              <w:pStyle w:val="TAC"/>
              <w:rPr>
                <w:lang w:eastAsia="ja-JP"/>
              </w:rPr>
            </w:pPr>
          </w:p>
        </w:tc>
      </w:tr>
      <w:tr w:rsidR="001275A4" w:rsidRPr="00EF5447" w14:paraId="285FE1E8" w14:textId="77777777" w:rsidTr="001275A4">
        <w:trPr>
          <w:trHeight w:val="187"/>
          <w:jc w:val="center"/>
        </w:trPr>
        <w:tc>
          <w:tcPr>
            <w:tcW w:w="2537" w:type="dxa"/>
            <w:shd w:val="clear" w:color="auto" w:fill="auto"/>
            <w:noWrap/>
          </w:tcPr>
          <w:p w14:paraId="1513D830" w14:textId="77777777" w:rsidR="001275A4" w:rsidRPr="00EF5447" w:rsidRDefault="001275A4" w:rsidP="001275A4">
            <w:pPr>
              <w:pStyle w:val="TAC"/>
              <w:rPr>
                <w:noProof/>
              </w:rPr>
            </w:pPr>
            <w:r w:rsidRPr="00EF5447">
              <w:rPr>
                <w:lang w:eastAsia="fi-FI"/>
              </w:rPr>
              <w:t>DC_2A_n77A</w:t>
            </w:r>
          </w:p>
        </w:tc>
        <w:tc>
          <w:tcPr>
            <w:tcW w:w="2280" w:type="dxa"/>
          </w:tcPr>
          <w:p w14:paraId="355970C5" w14:textId="77777777" w:rsidR="001275A4" w:rsidRPr="00EF5447" w:rsidRDefault="001275A4" w:rsidP="001275A4">
            <w:pPr>
              <w:pStyle w:val="TAC"/>
              <w:rPr>
                <w:lang w:eastAsia="fi-FI"/>
              </w:rPr>
            </w:pPr>
            <w:r w:rsidRPr="00EF5447">
              <w:rPr>
                <w:lang w:eastAsia="fi-FI"/>
              </w:rPr>
              <w:t>DC_2A_n77A</w:t>
            </w:r>
          </w:p>
        </w:tc>
        <w:tc>
          <w:tcPr>
            <w:tcW w:w="2738" w:type="dxa"/>
            <w:shd w:val="clear" w:color="auto" w:fill="auto"/>
            <w:noWrap/>
          </w:tcPr>
          <w:p w14:paraId="43480C69" w14:textId="77777777" w:rsidR="001275A4" w:rsidRPr="00EF5447" w:rsidRDefault="001275A4" w:rsidP="001275A4">
            <w:pPr>
              <w:pStyle w:val="TAC"/>
              <w:rPr>
                <w:lang w:eastAsia="ja-JP"/>
              </w:rPr>
            </w:pPr>
            <w:r w:rsidRPr="00EF5447">
              <w:rPr>
                <w:lang w:eastAsia="zh-TW"/>
              </w:rPr>
              <w:t>DC_2_n77</w:t>
            </w:r>
          </w:p>
        </w:tc>
        <w:tc>
          <w:tcPr>
            <w:tcW w:w="2738" w:type="dxa"/>
          </w:tcPr>
          <w:p w14:paraId="3E10DFA0" w14:textId="77777777" w:rsidR="001275A4" w:rsidRPr="00EF5447" w:rsidDel="00D24888" w:rsidRDefault="001275A4" w:rsidP="001275A4">
            <w:pPr>
              <w:pStyle w:val="TAC"/>
              <w:rPr>
                <w:lang w:eastAsia="zh-CN"/>
              </w:rPr>
            </w:pPr>
          </w:p>
        </w:tc>
      </w:tr>
      <w:tr w:rsidR="001275A4" w:rsidRPr="00EF5447" w14:paraId="3EDF503A" w14:textId="77777777" w:rsidTr="001275A4">
        <w:trPr>
          <w:trHeight w:val="187"/>
          <w:jc w:val="center"/>
        </w:trPr>
        <w:tc>
          <w:tcPr>
            <w:tcW w:w="2537" w:type="dxa"/>
            <w:shd w:val="clear" w:color="auto" w:fill="auto"/>
            <w:noWrap/>
          </w:tcPr>
          <w:p w14:paraId="016A4086" w14:textId="77777777" w:rsidR="001275A4" w:rsidRPr="00EF5447" w:rsidRDefault="001275A4" w:rsidP="001275A4">
            <w:pPr>
              <w:pStyle w:val="TAC"/>
              <w:rPr>
                <w:noProof/>
              </w:rPr>
            </w:pPr>
            <w:r w:rsidRPr="00EF5447">
              <w:rPr>
                <w:lang w:eastAsia="fi-FI"/>
              </w:rPr>
              <w:t>DC_2A-2A_n77A</w:t>
            </w:r>
          </w:p>
        </w:tc>
        <w:tc>
          <w:tcPr>
            <w:tcW w:w="2280" w:type="dxa"/>
          </w:tcPr>
          <w:p w14:paraId="643A13D8" w14:textId="77777777" w:rsidR="001275A4" w:rsidRPr="00EF5447" w:rsidRDefault="001275A4" w:rsidP="001275A4">
            <w:pPr>
              <w:pStyle w:val="TAC"/>
              <w:rPr>
                <w:lang w:eastAsia="fi-FI"/>
              </w:rPr>
            </w:pPr>
            <w:r w:rsidRPr="00EF5447">
              <w:rPr>
                <w:lang w:eastAsia="fi-FI"/>
              </w:rPr>
              <w:t>DC_2A_n77A</w:t>
            </w:r>
          </w:p>
        </w:tc>
        <w:tc>
          <w:tcPr>
            <w:tcW w:w="2738" w:type="dxa"/>
            <w:shd w:val="clear" w:color="auto" w:fill="auto"/>
            <w:noWrap/>
          </w:tcPr>
          <w:p w14:paraId="23182408" w14:textId="77777777" w:rsidR="001275A4" w:rsidRPr="00EF5447" w:rsidRDefault="001275A4" w:rsidP="001275A4">
            <w:pPr>
              <w:pStyle w:val="TAC"/>
              <w:rPr>
                <w:lang w:eastAsia="ja-JP"/>
              </w:rPr>
            </w:pPr>
            <w:r w:rsidRPr="00EF5447">
              <w:rPr>
                <w:lang w:eastAsia="zh-TW"/>
              </w:rPr>
              <w:t>DC_2_n77</w:t>
            </w:r>
          </w:p>
        </w:tc>
        <w:tc>
          <w:tcPr>
            <w:tcW w:w="2738" w:type="dxa"/>
          </w:tcPr>
          <w:p w14:paraId="702B0EAF" w14:textId="77777777" w:rsidR="001275A4" w:rsidRPr="00EF5447" w:rsidDel="00D24888" w:rsidRDefault="001275A4" w:rsidP="001275A4">
            <w:pPr>
              <w:pStyle w:val="TAC"/>
              <w:rPr>
                <w:lang w:eastAsia="zh-CN"/>
              </w:rPr>
            </w:pPr>
          </w:p>
        </w:tc>
      </w:tr>
      <w:tr w:rsidR="001275A4" w:rsidRPr="00EF5447" w14:paraId="09F75D0C" w14:textId="77777777" w:rsidTr="001275A4">
        <w:trPr>
          <w:trHeight w:val="187"/>
          <w:jc w:val="center"/>
        </w:trPr>
        <w:tc>
          <w:tcPr>
            <w:tcW w:w="2537" w:type="dxa"/>
            <w:shd w:val="clear" w:color="auto" w:fill="auto"/>
            <w:noWrap/>
          </w:tcPr>
          <w:p w14:paraId="18159644" w14:textId="77777777" w:rsidR="001275A4" w:rsidRPr="00EF5447" w:rsidRDefault="001275A4" w:rsidP="001275A4">
            <w:pPr>
              <w:pStyle w:val="TAC"/>
              <w:rPr>
                <w:noProof/>
                <w:szCs w:val="18"/>
              </w:rPr>
            </w:pPr>
            <w:r w:rsidRPr="00EF5447">
              <w:rPr>
                <w:lang w:eastAsia="fi-FI"/>
              </w:rPr>
              <w:t>DC_2A_n78A</w:t>
            </w:r>
          </w:p>
        </w:tc>
        <w:tc>
          <w:tcPr>
            <w:tcW w:w="2280" w:type="dxa"/>
          </w:tcPr>
          <w:p w14:paraId="0F327656" w14:textId="77777777" w:rsidR="001275A4" w:rsidRPr="00EF5447" w:rsidRDefault="001275A4" w:rsidP="001275A4">
            <w:pPr>
              <w:pStyle w:val="TAC"/>
              <w:rPr>
                <w:szCs w:val="18"/>
                <w:lang w:eastAsia="fi-FI"/>
              </w:rPr>
            </w:pPr>
            <w:r w:rsidRPr="00EF5447">
              <w:rPr>
                <w:lang w:eastAsia="fi-FI"/>
              </w:rPr>
              <w:t>DC_2A_n78A</w:t>
            </w:r>
          </w:p>
        </w:tc>
        <w:tc>
          <w:tcPr>
            <w:tcW w:w="2738" w:type="dxa"/>
            <w:shd w:val="clear" w:color="auto" w:fill="auto"/>
            <w:noWrap/>
          </w:tcPr>
          <w:p w14:paraId="1DF28D99" w14:textId="77777777" w:rsidR="001275A4" w:rsidRPr="00EF5447" w:rsidRDefault="001275A4" w:rsidP="001275A4">
            <w:pPr>
              <w:pStyle w:val="TAC"/>
              <w:rPr>
                <w:rFonts w:eastAsia="MS Mincho"/>
                <w:szCs w:val="18"/>
              </w:rPr>
            </w:pPr>
            <w:r w:rsidRPr="00EF5447">
              <w:rPr>
                <w:lang w:eastAsia="ja-JP"/>
              </w:rPr>
              <w:t>DC_2_n78</w:t>
            </w:r>
          </w:p>
        </w:tc>
        <w:tc>
          <w:tcPr>
            <w:tcW w:w="2738" w:type="dxa"/>
          </w:tcPr>
          <w:p w14:paraId="7D2EDD93" w14:textId="77777777" w:rsidR="001275A4" w:rsidRPr="00EF5447" w:rsidRDefault="001275A4" w:rsidP="001275A4">
            <w:pPr>
              <w:pStyle w:val="TAC"/>
              <w:rPr>
                <w:lang w:eastAsia="ja-JP"/>
              </w:rPr>
            </w:pPr>
          </w:p>
        </w:tc>
      </w:tr>
      <w:tr w:rsidR="001275A4" w:rsidRPr="00EF5447" w14:paraId="53D08235" w14:textId="77777777" w:rsidTr="001275A4">
        <w:trPr>
          <w:trHeight w:val="187"/>
          <w:jc w:val="center"/>
        </w:trPr>
        <w:tc>
          <w:tcPr>
            <w:tcW w:w="2537" w:type="dxa"/>
            <w:shd w:val="clear" w:color="auto" w:fill="auto"/>
            <w:noWrap/>
          </w:tcPr>
          <w:p w14:paraId="71B94696" w14:textId="77777777" w:rsidR="001275A4" w:rsidRPr="00EF5447" w:rsidRDefault="001275A4" w:rsidP="001275A4">
            <w:pPr>
              <w:pStyle w:val="TAC"/>
              <w:rPr>
                <w:noProof/>
                <w:szCs w:val="18"/>
              </w:rPr>
            </w:pPr>
            <w:r w:rsidRPr="00EF5447">
              <w:rPr>
                <w:rFonts w:eastAsia="MS Mincho" w:cs="Arial"/>
                <w:szCs w:val="18"/>
                <w:lang w:eastAsia="ja-JP"/>
              </w:rPr>
              <w:t>DC_2A_n78(2A)</w:t>
            </w:r>
          </w:p>
        </w:tc>
        <w:tc>
          <w:tcPr>
            <w:tcW w:w="2280" w:type="dxa"/>
          </w:tcPr>
          <w:p w14:paraId="6BD5CF4B" w14:textId="77777777" w:rsidR="001275A4" w:rsidRPr="00EF5447" w:rsidRDefault="001275A4" w:rsidP="001275A4">
            <w:pPr>
              <w:pStyle w:val="TAC"/>
              <w:rPr>
                <w:szCs w:val="18"/>
                <w:lang w:eastAsia="fi-FI"/>
              </w:rPr>
            </w:pPr>
            <w:r w:rsidRPr="00EF5447">
              <w:rPr>
                <w:lang w:eastAsia="fi-FI"/>
              </w:rPr>
              <w:t>DC_2A_n78A</w:t>
            </w:r>
          </w:p>
        </w:tc>
        <w:tc>
          <w:tcPr>
            <w:tcW w:w="2738" w:type="dxa"/>
            <w:shd w:val="clear" w:color="auto" w:fill="auto"/>
            <w:noWrap/>
          </w:tcPr>
          <w:p w14:paraId="047E522E" w14:textId="77777777" w:rsidR="001275A4" w:rsidRPr="00EF5447" w:rsidRDefault="001275A4" w:rsidP="001275A4">
            <w:pPr>
              <w:pStyle w:val="TAC"/>
              <w:rPr>
                <w:rFonts w:eastAsia="MS Mincho"/>
                <w:szCs w:val="18"/>
              </w:rPr>
            </w:pPr>
            <w:r w:rsidRPr="00EF5447">
              <w:rPr>
                <w:lang w:eastAsia="ja-JP"/>
              </w:rPr>
              <w:t>DC_2_n78</w:t>
            </w:r>
          </w:p>
        </w:tc>
        <w:tc>
          <w:tcPr>
            <w:tcW w:w="2738" w:type="dxa"/>
          </w:tcPr>
          <w:p w14:paraId="7D2371C5" w14:textId="77777777" w:rsidR="001275A4" w:rsidRPr="00EF5447" w:rsidRDefault="001275A4" w:rsidP="001275A4">
            <w:pPr>
              <w:pStyle w:val="TAC"/>
              <w:rPr>
                <w:lang w:eastAsia="ja-JP"/>
              </w:rPr>
            </w:pPr>
          </w:p>
        </w:tc>
      </w:tr>
      <w:tr w:rsidR="001275A4" w:rsidRPr="00EF5447" w14:paraId="76D43A02" w14:textId="77777777" w:rsidTr="001275A4">
        <w:trPr>
          <w:trHeight w:val="187"/>
          <w:jc w:val="center"/>
        </w:trPr>
        <w:tc>
          <w:tcPr>
            <w:tcW w:w="2537" w:type="dxa"/>
            <w:shd w:val="clear" w:color="auto" w:fill="auto"/>
            <w:noWrap/>
          </w:tcPr>
          <w:p w14:paraId="01201DF9" w14:textId="77777777" w:rsidR="001275A4" w:rsidRPr="00EF5447" w:rsidRDefault="001275A4" w:rsidP="001275A4">
            <w:pPr>
              <w:pStyle w:val="TAC"/>
              <w:rPr>
                <w:noProof/>
                <w:szCs w:val="18"/>
              </w:rPr>
            </w:pPr>
            <w:r w:rsidRPr="00EF5447">
              <w:rPr>
                <w:noProof/>
                <w:szCs w:val="18"/>
              </w:rPr>
              <w:t>DC_2A-2A_n78A</w:t>
            </w:r>
          </w:p>
        </w:tc>
        <w:tc>
          <w:tcPr>
            <w:tcW w:w="2280" w:type="dxa"/>
          </w:tcPr>
          <w:p w14:paraId="482A9074" w14:textId="77777777" w:rsidR="001275A4" w:rsidRPr="00EF5447" w:rsidRDefault="001275A4" w:rsidP="001275A4">
            <w:pPr>
              <w:pStyle w:val="TAC"/>
              <w:rPr>
                <w:szCs w:val="18"/>
                <w:lang w:eastAsia="fi-FI"/>
              </w:rPr>
            </w:pPr>
            <w:r w:rsidRPr="00EF5447">
              <w:rPr>
                <w:lang w:eastAsia="fi-FI"/>
              </w:rPr>
              <w:t>DC_2A_n78A</w:t>
            </w:r>
          </w:p>
        </w:tc>
        <w:tc>
          <w:tcPr>
            <w:tcW w:w="2738" w:type="dxa"/>
            <w:shd w:val="clear" w:color="auto" w:fill="auto"/>
            <w:noWrap/>
          </w:tcPr>
          <w:p w14:paraId="23F4986C" w14:textId="77777777" w:rsidR="001275A4" w:rsidRPr="00EF5447" w:rsidRDefault="001275A4" w:rsidP="001275A4">
            <w:pPr>
              <w:pStyle w:val="TAC"/>
              <w:rPr>
                <w:rFonts w:eastAsia="MS Mincho"/>
                <w:szCs w:val="18"/>
              </w:rPr>
            </w:pPr>
            <w:r w:rsidRPr="00EF5447">
              <w:rPr>
                <w:lang w:eastAsia="ja-JP"/>
              </w:rPr>
              <w:t>DC_2_n78</w:t>
            </w:r>
          </w:p>
        </w:tc>
        <w:tc>
          <w:tcPr>
            <w:tcW w:w="2738" w:type="dxa"/>
          </w:tcPr>
          <w:p w14:paraId="798823D9" w14:textId="77777777" w:rsidR="001275A4" w:rsidRPr="00EF5447" w:rsidRDefault="001275A4" w:rsidP="001275A4">
            <w:pPr>
              <w:pStyle w:val="TAC"/>
              <w:rPr>
                <w:lang w:eastAsia="ja-JP"/>
              </w:rPr>
            </w:pPr>
          </w:p>
        </w:tc>
      </w:tr>
      <w:tr w:rsidR="001275A4" w:rsidRPr="00EF5447" w14:paraId="6B1EE720" w14:textId="77777777" w:rsidTr="001275A4">
        <w:trPr>
          <w:trHeight w:val="187"/>
          <w:jc w:val="center"/>
        </w:trPr>
        <w:tc>
          <w:tcPr>
            <w:tcW w:w="2537" w:type="dxa"/>
            <w:shd w:val="clear" w:color="auto" w:fill="auto"/>
            <w:noWrap/>
          </w:tcPr>
          <w:p w14:paraId="46C25A6F" w14:textId="77777777" w:rsidR="001275A4" w:rsidRPr="00EF5447" w:rsidRDefault="001275A4" w:rsidP="001275A4">
            <w:pPr>
              <w:pStyle w:val="TAC"/>
              <w:rPr>
                <w:lang w:eastAsia="zh-TW"/>
              </w:rPr>
            </w:pPr>
            <w:r w:rsidRPr="00EF5447">
              <w:t>DC_3A_n1A</w:t>
            </w:r>
          </w:p>
          <w:p w14:paraId="291429F8" w14:textId="77777777" w:rsidR="001275A4" w:rsidRPr="00EF5447" w:rsidRDefault="001275A4" w:rsidP="001275A4">
            <w:pPr>
              <w:pStyle w:val="TAC"/>
              <w:rPr>
                <w:noProof/>
                <w:szCs w:val="18"/>
              </w:rPr>
            </w:pPr>
            <w:r w:rsidRPr="00EF5447">
              <w:t>DC_3C_n1A</w:t>
            </w:r>
          </w:p>
        </w:tc>
        <w:tc>
          <w:tcPr>
            <w:tcW w:w="2280" w:type="dxa"/>
          </w:tcPr>
          <w:p w14:paraId="059ADA2D" w14:textId="77777777" w:rsidR="001275A4" w:rsidRPr="00EF5447" w:rsidRDefault="001275A4" w:rsidP="001275A4">
            <w:pPr>
              <w:pStyle w:val="TAC"/>
              <w:rPr>
                <w:lang w:eastAsia="zh-TW"/>
              </w:rPr>
            </w:pPr>
            <w:r w:rsidRPr="00EF5447">
              <w:t>DC_3A_n1A</w:t>
            </w:r>
          </w:p>
          <w:p w14:paraId="20B0A3FA" w14:textId="77777777" w:rsidR="001275A4" w:rsidRPr="00EF5447" w:rsidRDefault="001275A4" w:rsidP="001275A4">
            <w:pPr>
              <w:pStyle w:val="TAC"/>
              <w:rPr>
                <w:szCs w:val="18"/>
                <w:lang w:eastAsia="fi-FI"/>
              </w:rPr>
            </w:pPr>
            <w:r w:rsidRPr="00EF5447">
              <w:t>DC_3C_n1A</w:t>
            </w:r>
          </w:p>
        </w:tc>
        <w:tc>
          <w:tcPr>
            <w:tcW w:w="2738" w:type="dxa"/>
            <w:shd w:val="clear" w:color="auto" w:fill="auto"/>
            <w:noWrap/>
          </w:tcPr>
          <w:p w14:paraId="338F6711" w14:textId="77777777" w:rsidR="001275A4" w:rsidRPr="00EF5447" w:rsidRDefault="001275A4" w:rsidP="001275A4">
            <w:pPr>
              <w:pStyle w:val="TAC"/>
              <w:rPr>
                <w:rFonts w:eastAsia="MS Mincho"/>
                <w:szCs w:val="18"/>
              </w:rPr>
            </w:pPr>
            <w:r w:rsidRPr="00EF5447">
              <w:rPr>
                <w:lang w:eastAsia="zh-TW"/>
              </w:rPr>
              <w:t>DC_3_n1</w:t>
            </w:r>
          </w:p>
        </w:tc>
        <w:tc>
          <w:tcPr>
            <w:tcW w:w="2738" w:type="dxa"/>
          </w:tcPr>
          <w:p w14:paraId="1F71C853" w14:textId="77777777" w:rsidR="001275A4" w:rsidRPr="00EF5447" w:rsidRDefault="001275A4" w:rsidP="001275A4">
            <w:pPr>
              <w:pStyle w:val="TAC"/>
              <w:rPr>
                <w:lang w:eastAsia="zh-TW"/>
              </w:rPr>
            </w:pPr>
          </w:p>
        </w:tc>
      </w:tr>
      <w:tr w:rsidR="001275A4" w:rsidRPr="00EF5447" w14:paraId="3CBCEFEC" w14:textId="77777777" w:rsidTr="001275A4">
        <w:trPr>
          <w:trHeight w:val="187"/>
          <w:jc w:val="center"/>
        </w:trPr>
        <w:tc>
          <w:tcPr>
            <w:tcW w:w="2537" w:type="dxa"/>
            <w:shd w:val="clear" w:color="auto" w:fill="auto"/>
            <w:noWrap/>
          </w:tcPr>
          <w:p w14:paraId="1B95A1B3" w14:textId="77777777" w:rsidR="001275A4" w:rsidRPr="00EF5447" w:rsidRDefault="001275A4" w:rsidP="001275A4">
            <w:pPr>
              <w:pStyle w:val="TAC"/>
              <w:rPr>
                <w:noProof/>
                <w:szCs w:val="18"/>
              </w:rPr>
            </w:pPr>
            <w:r w:rsidRPr="00EF5447">
              <w:t>DC_3A-3A_n1A</w:t>
            </w:r>
          </w:p>
        </w:tc>
        <w:tc>
          <w:tcPr>
            <w:tcW w:w="2280" w:type="dxa"/>
          </w:tcPr>
          <w:p w14:paraId="5669193B" w14:textId="77777777" w:rsidR="001275A4" w:rsidRPr="00EF5447" w:rsidRDefault="001275A4" w:rsidP="001275A4">
            <w:pPr>
              <w:pStyle w:val="TAC"/>
              <w:rPr>
                <w:szCs w:val="18"/>
                <w:lang w:eastAsia="fi-FI"/>
              </w:rPr>
            </w:pPr>
            <w:r w:rsidRPr="00EF5447">
              <w:t>DC_3A_n1A</w:t>
            </w:r>
          </w:p>
        </w:tc>
        <w:tc>
          <w:tcPr>
            <w:tcW w:w="2738" w:type="dxa"/>
            <w:shd w:val="clear" w:color="auto" w:fill="auto"/>
            <w:noWrap/>
          </w:tcPr>
          <w:p w14:paraId="18F9D809" w14:textId="77777777" w:rsidR="001275A4" w:rsidRPr="00EF5447" w:rsidRDefault="001275A4" w:rsidP="001275A4">
            <w:pPr>
              <w:pStyle w:val="TAC"/>
              <w:rPr>
                <w:rFonts w:eastAsia="MS Mincho"/>
                <w:szCs w:val="18"/>
              </w:rPr>
            </w:pPr>
            <w:r w:rsidRPr="00EF5447">
              <w:rPr>
                <w:lang w:eastAsia="zh-TW"/>
              </w:rPr>
              <w:t>DC_3_n1</w:t>
            </w:r>
          </w:p>
        </w:tc>
        <w:tc>
          <w:tcPr>
            <w:tcW w:w="2738" w:type="dxa"/>
          </w:tcPr>
          <w:p w14:paraId="43E17E74" w14:textId="77777777" w:rsidR="001275A4" w:rsidRPr="00EF5447" w:rsidRDefault="001275A4" w:rsidP="001275A4">
            <w:pPr>
              <w:pStyle w:val="TAC"/>
              <w:rPr>
                <w:lang w:eastAsia="zh-TW"/>
              </w:rPr>
            </w:pPr>
          </w:p>
        </w:tc>
      </w:tr>
      <w:tr w:rsidR="001275A4" w:rsidRPr="00EF5447" w14:paraId="0C58D550" w14:textId="77777777" w:rsidTr="001275A4">
        <w:trPr>
          <w:trHeight w:val="187"/>
          <w:jc w:val="center"/>
        </w:trPr>
        <w:tc>
          <w:tcPr>
            <w:tcW w:w="2537" w:type="dxa"/>
            <w:shd w:val="clear" w:color="auto" w:fill="auto"/>
            <w:noWrap/>
          </w:tcPr>
          <w:p w14:paraId="374D0B06" w14:textId="77777777" w:rsidR="001275A4" w:rsidRPr="00EF5447" w:rsidRDefault="001275A4" w:rsidP="001275A4">
            <w:pPr>
              <w:pStyle w:val="TAC"/>
              <w:rPr>
                <w:lang w:eastAsia="fi-FI"/>
              </w:rPr>
            </w:pPr>
            <w:r w:rsidRPr="00EF5447">
              <w:rPr>
                <w:lang w:eastAsia="fi-FI"/>
              </w:rPr>
              <w:t>DC_</w:t>
            </w:r>
            <w:r w:rsidRPr="00EF5447">
              <w:rPr>
                <w:lang w:eastAsia="zh-CN"/>
              </w:rPr>
              <w:t>3A_n5A</w:t>
            </w:r>
          </w:p>
          <w:p w14:paraId="21ACBA4D" w14:textId="77777777" w:rsidR="001275A4" w:rsidRPr="00EF5447" w:rsidRDefault="001275A4" w:rsidP="001275A4">
            <w:pPr>
              <w:pStyle w:val="TAC"/>
              <w:rPr>
                <w:noProof/>
                <w:szCs w:val="18"/>
              </w:rPr>
            </w:pPr>
            <w:r w:rsidRPr="00EF5447">
              <w:rPr>
                <w:lang w:eastAsia="fi-FI"/>
              </w:rPr>
              <w:t>DC_</w:t>
            </w:r>
            <w:r w:rsidRPr="00EF5447">
              <w:rPr>
                <w:lang w:eastAsia="zh-CN"/>
              </w:rPr>
              <w:t>3C_n5A</w:t>
            </w:r>
          </w:p>
        </w:tc>
        <w:tc>
          <w:tcPr>
            <w:tcW w:w="2280" w:type="dxa"/>
          </w:tcPr>
          <w:p w14:paraId="7A73DCA2" w14:textId="77777777" w:rsidR="001275A4" w:rsidRPr="00EF5447" w:rsidRDefault="001275A4" w:rsidP="001275A4">
            <w:pPr>
              <w:pStyle w:val="TAC"/>
              <w:rPr>
                <w:lang w:eastAsia="zh-CN"/>
              </w:rPr>
            </w:pPr>
            <w:r w:rsidRPr="00EF5447">
              <w:rPr>
                <w:lang w:eastAsia="fi-FI"/>
              </w:rPr>
              <w:t>DC_</w:t>
            </w:r>
            <w:r w:rsidRPr="00EF5447">
              <w:rPr>
                <w:lang w:eastAsia="zh-CN"/>
              </w:rPr>
              <w:t>3A_n5A</w:t>
            </w:r>
          </w:p>
          <w:p w14:paraId="49E429B0" w14:textId="77777777" w:rsidR="001275A4" w:rsidRPr="00EF5447" w:rsidRDefault="001275A4" w:rsidP="001275A4">
            <w:pPr>
              <w:pStyle w:val="TAC"/>
              <w:rPr>
                <w:szCs w:val="18"/>
                <w:lang w:eastAsia="fi-FI"/>
              </w:rPr>
            </w:pPr>
            <w:r w:rsidRPr="00EF5447">
              <w:rPr>
                <w:lang w:eastAsia="fi-FI"/>
              </w:rPr>
              <w:t>DC_</w:t>
            </w:r>
            <w:r w:rsidRPr="00EF5447">
              <w:rPr>
                <w:lang w:eastAsia="zh-CN"/>
              </w:rPr>
              <w:t>3C_n5A</w:t>
            </w:r>
          </w:p>
        </w:tc>
        <w:tc>
          <w:tcPr>
            <w:tcW w:w="2738" w:type="dxa"/>
            <w:shd w:val="clear" w:color="auto" w:fill="auto"/>
            <w:noWrap/>
          </w:tcPr>
          <w:p w14:paraId="51202213" w14:textId="77777777" w:rsidR="001275A4" w:rsidRPr="00EF5447" w:rsidRDefault="001275A4" w:rsidP="001275A4">
            <w:pPr>
              <w:pStyle w:val="TAC"/>
              <w:rPr>
                <w:rFonts w:eastAsia="MS Mincho"/>
                <w:szCs w:val="18"/>
              </w:rPr>
            </w:pPr>
            <w:r w:rsidRPr="00EF5447">
              <w:t>DC_</w:t>
            </w:r>
            <w:r w:rsidRPr="00EF5447">
              <w:rPr>
                <w:lang w:eastAsia="zh-CN"/>
              </w:rPr>
              <w:t>3_n5</w:t>
            </w:r>
          </w:p>
        </w:tc>
        <w:tc>
          <w:tcPr>
            <w:tcW w:w="2738" w:type="dxa"/>
          </w:tcPr>
          <w:p w14:paraId="58C80446" w14:textId="77777777" w:rsidR="001275A4" w:rsidRPr="00EF5447" w:rsidRDefault="001275A4" w:rsidP="001275A4">
            <w:pPr>
              <w:pStyle w:val="TAC"/>
            </w:pPr>
          </w:p>
        </w:tc>
      </w:tr>
      <w:tr w:rsidR="001275A4" w:rsidRPr="00EF5447" w14:paraId="074002DF" w14:textId="77777777" w:rsidTr="001275A4">
        <w:trPr>
          <w:trHeight w:val="187"/>
          <w:jc w:val="center"/>
        </w:trPr>
        <w:tc>
          <w:tcPr>
            <w:tcW w:w="2537" w:type="dxa"/>
            <w:shd w:val="clear" w:color="auto" w:fill="auto"/>
            <w:noWrap/>
          </w:tcPr>
          <w:p w14:paraId="46FC1669" w14:textId="77777777" w:rsidR="001275A4" w:rsidRPr="00EF5447" w:rsidRDefault="001275A4" w:rsidP="001275A4">
            <w:pPr>
              <w:pStyle w:val="TAC"/>
              <w:rPr>
                <w:lang w:eastAsia="zh-TW"/>
              </w:rPr>
            </w:pPr>
            <w:r w:rsidRPr="00EF5447">
              <w:rPr>
                <w:lang w:eastAsia="fi-FI"/>
              </w:rPr>
              <w:lastRenderedPageBreak/>
              <w:t>DC_3A_n7A</w:t>
            </w:r>
          </w:p>
          <w:p w14:paraId="4FF48466" w14:textId="77777777" w:rsidR="001275A4" w:rsidRPr="00EF5447" w:rsidRDefault="001275A4" w:rsidP="001275A4">
            <w:pPr>
              <w:pStyle w:val="TAC"/>
              <w:rPr>
                <w:lang w:eastAsia="zh-TW"/>
              </w:rPr>
            </w:pPr>
            <w:r w:rsidRPr="00EF5447">
              <w:t>DC_3A_n7B</w:t>
            </w:r>
          </w:p>
          <w:p w14:paraId="7288171E" w14:textId="77777777" w:rsidR="001275A4" w:rsidRPr="00EF5447" w:rsidRDefault="001275A4" w:rsidP="001275A4">
            <w:pPr>
              <w:pStyle w:val="TAC"/>
              <w:rPr>
                <w:lang w:eastAsia="zh-TW"/>
              </w:rPr>
            </w:pPr>
            <w:r w:rsidRPr="00EF5447">
              <w:rPr>
                <w:lang w:eastAsia="fi-FI"/>
              </w:rPr>
              <w:t>DC_3C_n7A</w:t>
            </w:r>
          </w:p>
          <w:p w14:paraId="69EBC079" w14:textId="77777777" w:rsidR="001275A4" w:rsidRPr="00EF5447" w:rsidRDefault="001275A4" w:rsidP="001275A4">
            <w:pPr>
              <w:pStyle w:val="TAC"/>
              <w:rPr>
                <w:noProof/>
                <w:szCs w:val="18"/>
              </w:rPr>
            </w:pPr>
            <w:r w:rsidRPr="00EF5447">
              <w:t>DC_3C_n7B</w:t>
            </w:r>
          </w:p>
        </w:tc>
        <w:tc>
          <w:tcPr>
            <w:tcW w:w="2280" w:type="dxa"/>
          </w:tcPr>
          <w:p w14:paraId="1443D56D" w14:textId="77777777" w:rsidR="001275A4" w:rsidRPr="00EF5447" w:rsidRDefault="001275A4" w:rsidP="001275A4">
            <w:pPr>
              <w:pStyle w:val="TAC"/>
              <w:rPr>
                <w:lang w:eastAsia="zh-TW"/>
              </w:rPr>
            </w:pPr>
            <w:r w:rsidRPr="00EF5447">
              <w:rPr>
                <w:lang w:eastAsia="fi-FI"/>
              </w:rPr>
              <w:t>DC_3A_n7A</w:t>
            </w:r>
          </w:p>
          <w:p w14:paraId="095F668E" w14:textId="77777777" w:rsidR="001275A4" w:rsidRPr="00EF5447" w:rsidRDefault="001275A4" w:rsidP="001275A4">
            <w:pPr>
              <w:pStyle w:val="TAC"/>
              <w:rPr>
                <w:lang w:eastAsia="zh-TW"/>
              </w:rPr>
            </w:pPr>
            <w:r w:rsidRPr="00EF5447">
              <w:t>DC_3A_n7B</w:t>
            </w:r>
          </w:p>
          <w:p w14:paraId="1B04EDDC" w14:textId="77777777" w:rsidR="001275A4" w:rsidRDefault="001275A4" w:rsidP="001275A4">
            <w:pPr>
              <w:pStyle w:val="TAC"/>
              <w:rPr>
                <w:ins w:id="20" w:author="Ericsson" w:date="2021-01-14T17:42:00Z"/>
                <w:lang w:eastAsia="fi-FI"/>
              </w:rPr>
            </w:pPr>
            <w:r w:rsidRPr="00EF5447">
              <w:rPr>
                <w:lang w:eastAsia="fi-FI"/>
              </w:rPr>
              <w:t>DC_3C_n7A</w:t>
            </w:r>
          </w:p>
          <w:p w14:paraId="2BEE12A7" w14:textId="0394D267" w:rsidR="00D42CA1" w:rsidRPr="00EF5447" w:rsidRDefault="00D42CA1" w:rsidP="001275A4">
            <w:pPr>
              <w:pStyle w:val="TAC"/>
              <w:rPr>
                <w:szCs w:val="18"/>
                <w:lang w:eastAsia="fi-FI"/>
              </w:rPr>
            </w:pPr>
            <w:ins w:id="21" w:author="Ericsson" w:date="2021-01-14T17:42:00Z">
              <w:r w:rsidRPr="00E062F1">
                <w:rPr>
                  <w:lang w:eastAsia="fi-FI"/>
                </w:rPr>
                <w:t>DC_</w:t>
              </w:r>
              <w:r>
                <w:rPr>
                  <w:lang w:eastAsia="zh-CN"/>
                </w:rPr>
                <w:t>3C</w:t>
              </w:r>
              <w:r w:rsidRPr="00E062F1">
                <w:rPr>
                  <w:lang w:eastAsia="fi-FI"/>
                </w:rPr>
                <w:t>_n</w:t>
              </w:r>
              <w:r w:rsidRPr="00E062F1">
                <w:rPr>
                  <w:lang w:eastAsia="zh-CN"/>
                </w:rPr>
                <w:t>7</w:t>
              </w:r>
              <w:r>
                <w:rPr>
                  <w:lang w:eastAsia="fi-FI"/>
                </w:rPr>
                <w:t>B</w:t>
              </w:r>
            </w:ins>
          </w:p>
        </w:tc>
        <w:tc>
          <w:tcPr>
            <w:tcW w:w="2738" w:type="dxa"/>
            <w:shd w:val="clear" w:color="auto" w:fill="auto"/>
            <w:noWrap/>
          </w:tcPr>
          <w:p w14:paraId="674E6BEE" w14:textId="77777777" w:rsidR="001275A4" w:rsidRPr="00EF5447" w:rsidRDefault="001275A4" w:rsidP="001275A4">
            <w:pPr>
              <w:pStyle w:val="TAC"/>
              <w:rPr>
                <w:rFonts w:eastAsia="MS Mincho"/>
                <w:szCs w:val="18"/>
              </w:rPr>
            </w:pPr>
            <w:r w:rsidRPr="00EF5447">
              <w:rPr>
                <w:lang w:eastAsia="fi-FI"/>
              </w:rPr>
              <w:t>No</w:t>
            </w:r>
          </w:p>
        </w:tc>
        <w:tc>
          <w:tcPr>
            <w:tcW w:w="2738" w:type="dxa"/>
          </w:tcPr>
          <w:p w14:paraId="468F6C71" w14:textId="77777777" w:rsidR="001275A4" w:rsidRPr="00EF5447" w:rsidRDefault="001275A4" w:rsidP="001275A4">
            <w:pPr>
              <w:pStyle w:val="TAC"/>
              <w:rPr>
                <w:lang w:eastAsia="fi-FI"/>
              </w:rPr>
            </w:pPr>
          </w:p>
        </w:tc>
      </w:tr>
      <w:tr w:rsidR="001275A4" w:rsidRPr="00EF5447" w14:paraId="24507E58" w14:textId="77777777" w:rsidTr="001275A4">
        <w:trPr>
          <w:trHeight w:val="187"/>
          <w:jc w:val="center"/>
        </w:trPr>
        <w:tc>
          <w:tcPr>
            <w:tcW w:w="2537" w:type="dxa"/>
            <w:shd w:val="clear" w:color="auto" w:fill="auto"/>
            <w:noWrap/>
          </w:tcPr>
          <w:p w14:paraId="3DBAD3FE" w14:textId="77777777" w:rsidR="001275A4" w:rsidRPr="00EF5447" w:rsidRDefault="001275A4" w:rsidP="001275A4">
            <w:pPr>
              <w:pStyle w:val="TAC"/>
            </w:pPr>
            <w:r w:rsidRPr="00EF5447">
              <w:t>DC_3A-3A_n7A</w:t>
            </w:r>
          </w:p>
          <w:p w14:paraId="43638CD7" w14:textId="77777777" w:rsidR="001275A4" w:rsidRPr="00EF5447" w:rsidRDefault="001275A4" w:rsidP="001275A4">
            <w:pPr>
              <w:pStyle w:val="TAC"/>
              <w:rPr>
                <w:noProof/>
                <w:szCs w:val="18"/>
              </w:rPr>
            </w:pPr>
            <w:r w:rsidRPr="00EF5447">
              <w:t>DC_3A-3A_n7B</w:t>
            </w:r>
          </w:p>
        </w:tc>
        <w:tc>
          <w:tcPr>
            <w:tcW w:w="2280" w:type="dxa"/>
          </w:tcPr>
          <w:p w14:paraId="01055FF5" w14:textId="77777777" w:rsidR="001275A4" w:rsidRDefault="001275A4" w:rsidP="001275A4">
            <w:pPr>
              <w:pStyle w:val="TAC"/>
              <w:rPr>
                <w:ins w:id="22" w:author="Ericsson" w:date="2021-01-14T17:42:00Z"/>
                <w:lang w:eastAsia="fi-FI"/>
              </w:rPr>
            </w:pPr>
            <w:r w:rsidRPr="00EF5447">
              <w:rPr>
                <w:lang w:eastAsia="fi-FI"/>
              </w:rPr>
              <w:t>DC_3A_n7A</w:t>
            </w:r>
          </w:p>
          <w:p w14:paraId="5D1EFE94" w14:textId="59FE402A" w:rsidR="00D42CA1" w:rsidRPr="00EF5447" w:rsidRDefault="00D42CA1" w:rsidP="001275A4">
            <w:pPr>
              <w:pStyle w:val="TAC"/>
              <w:rPr>
                <w:szCs w:val="18"/>
                <w:lang w:eastAsia="fi-FI"/>
              </w:rPr>
            </w:pPr>
            <w:ins w:id="23" w:author="Ericsson" w:date="2021-01-14T17:42:00Z">
              <w:r w:rsidRPr="00E062F1">
                <w:rPr>
                  <w:lang w:eastAsia="fi-FI"/>
                </w:rPr>
                <w:t>DC_</w:t>
              </w:r>
              <w:r>
                <w:rPr>
                  <w:lang w:eastAsia="zh-CN"/>
                </w:rPr>
                <w:t>3</w:t>
              </w:r>
              <w:r w:rsidRPr="00E062F1">
                <w:rPr>
                  <w:lang w:eastAsia="fi-FI"/>
                </w:rPr>
                <w:t>A_n</w:t>
              </w:r>
              <w:r w:rsidRPr="00E062F1">
                <w:rPr>
                  <w:lang w:eastAsia="zh-CN"/>
                </w:rPr>
                <w:t>7</w:t>
              </w:r>
              <w:r>
                <w:rPr>
                  <w:lang w:eastAsia="fi-FI"/>
                </w:rPr>
                <w:t>B</w:t>
              </w:r>
            </w:ins>
          </w:p>
        </w:tc>
        <w:tc>
          <w:tcPr>
            <w:tcW w:w="2738" w:type="dxa"/>
            <w:shd w:val="clear" w:color="auto" w:fill="auto"/>
            <w:noWrap/>
          </w:tcPr>
          <w:p w14:paraId="091951E1" w14:textId="77777777" w:rsidR="001275A4" w:rsidRPr="00EF5447" w:rsidRDefault="001275A4" w:rsidP="001275A4">
            <w:pPr>
              <w:pStyle w:val="TAC"/>
              <w:rPr>
                <w:rFonts w:eastAsia="MS Mincho"/>
                <w:szCs w:val="18"/>
              </w:rPr>
            </w:pPr>
            <w:r w:rsidRPr="00EF5447">
              <w:rPr>
                <w:lang w:eastAsia="fi-FI"/>
              </w:rPr>
              <w:t>No</w:t>
            </w:r>
          </w:p>
        </w:tc>
        <w:tc>
          <w:tcPr>
            <w:tcW w:w="2738" w:type="dxa"/>
          </w:tcPr>
          <w:p w14:paraId="2B66DD9C" w14:textId="77777777" w:rsidR="001275A4" w:rsidRPr="00EF5447" w:rsidRDefault="001275A4" w:rsidP="001275A4">
            <w:pPr>
              <w:pStyle w:val="TAC"/>
              <w:rPr>
                <w:lang w:eastAsia="fi-FI"/>
              </w:rPr>
            </w:pPr>
          </w:p>
        </w:tc>
      </w:tr>
      <w:tr w:rsidR="001275A4" w:rsidRPr="00EF5447" w14:paraId="3EF3E0BD" w14:textId="77777777" w:rsidTr="001275A4">
        <w:trPr>
          <w:trHeight w:val="187"/>
          <w:jc w:val="center"/>
        </w:trPr>
        <w:tc>
          <w:tcPr>
            <w:tcW w:w="2537" w:type="dxa"/>
            <w:shd w:val="clear" w:color="auto" w:fill="auto"/>
            <w:noWrap/>
          </w:tcPr>
          <w:p w14:paraId="3F0BB330" w14:textId="77777777" w:rsidR="001275A4" w:rsidRPr="00EF5447" w:rsidRDefault="001275A4" w:rsidP="001275A4">
            <w:pPr>
              <w:pStyle w:val="TAC"/>
            </w:pPr>
            <w:r w:rsidRPr="00EF5447">
              <w:rPr>
                <w:lang w:eastAsia="fi-FI"/>
              </w:rPr>
              <w:t>DC_3A_n8A</w:t>
            </w:r>
          </w:p>
        </w:tc>
        <w:tc>
          <w:tcPr>
            <w:tcW w:w="2280" w:type="dxa"/>
          </w:tcPr>
          <w:p w14:paraId="3EE5FB46" w14:textId="77777777" w:rsidR="001275A4" w:rsidRPr="00EF5447" w:rsidRDefault="001275A4" w:rsidP="001275A4">
            <w:pPr>
              <w:pStyle w:val="TAC"/>
              <w:rPr>
                <w:lang w:eastAsia="fi-FI"/>
              </w:rPr>
            </w:pPr>
            <w:r w:rsidRPr="00EF5447">
              <w:rPr>
                <w:lang w:eastAsia="fi-FI"/>
              </w:rPr>
              <w:t>DC_3A_n8A</w:t>
            </w:r>
          </w:p>
        </w:tc>
        <w:tc>
          <w:tcPr>
            <w:tcW w:w="2738" w:type="dxa"/>
            <w:shd w:val="clear" w:color="auto" w:fill="auto"/>
            <w:noWrap/>
          </w:tcPr>
          <w:p w14:paraId="17E5872C" w14:textId="77777777" w:rsidR="001275A4" w:rsidRPr="00EF5447" w:rsidRDefault="001275A4" w:rsidP="001275A4">
            <w:pPr>
              <w:pStyle w:val="TAC"/>
              <w:rPr>
                <w:lang w:eastAsia="fi-FI"/>
              </w:rPr>
            </w:pPr>
            <w:r w:rsidRPr="00EF5447">
              <w:rPr>
                <w:lang w:eastAsia="zh-CN"/>
              </w:rPr>
              <w:t>No</w:t>
            </w:r>
          </w:p>
        </w:tc>
        <w:tc>
          <w:tcPr>
            <w:tcW w:w="2738" w:type="dxa"/>
          </w:tcPr>
          <w:p w14:paraId="5B7F552F" w14:textId="77777777" w:rsidR="001275A4" w:rsidRPr="00EF5447" w:rsidRDefault="001275A4" w:rsidP="001275A4">
            <w:pPr>
              <w:pStyle w:val="TAC"/>
              <w:rPr>
                <w:lang w:eastAsia="zh-CN"/>
              </w:rPr>
            </w:pPr>
          </w:p>
        </w:tc>
      </w:tr>
      <w:tr w:rsidR="001275A4" w:rsidRPr="00EF5447" w14:paraId="586F9724" w14:textId="77777777" w:rsidTr="001275A4">
        <w:trPr>
          <w:trHeight w:val="187"/>
          <w:jc w:val="center"/>
        </w:trPr>
        <w:tc>
          <w:tcPr>
            <w:tcW w:w="2537" w:type="dxa"/>
            <w:shd w:val="clear" w:color="auto" w:fill="auto"/>
            <w:noWrap/>
          </w:tcPr>
          <w:p w14:paraId="2D018562" w14:textId="77777777" w:rsidR="001275A4" w:rsidRPr="00EF5447" w:rsidRDefault="001275A4" w:rsidP="001275A4">
            <w:pPr>
              <w:pStyle w:val="TAC"/>
              <w:rPr>
                <w:noProof/>
                <w:szCs w:val="18"/>
              </w:rPr>
            </w:pPr>
            <w:r w:rsidRPr="00EF5447">
              <w:rPr>
                <w:lang w:eastAsia="fi-FI"/>
              </w:rPr>
              <w:t>DC_</w:t>
            </w:r>
            <w:r w:rsidRPr="00EF5447">
              <w:rPr>
                <w:lang w:eastAsia="zh-CN"/>
              </w:rPr>
              <w:t>3A_n20A</w:t>
            </w:r>
          </w:p>
        </w:tc>
        <w:tc>
          <w:tcPr>
            <w:tcW w:w="2280" w:type="dxa"/>
          </w:tcPr>
          <w:p w14:paraId="2E66C876" w14:textId="77777777" w:rsidR="001275A4" w:rsidRPr="00EF5447" w:rsidRDefault="001275A4" w:rsidP="001275A4">
            <w:pPr>
              <w:pStyle w:val="TAC"/>
              <w:rPr>
                <w:szCs w:val="18"/>
                <w:lang w:eastAsia="fi-FI"/>
              </w:rPr>
            </w:pPr>
            <w:r w:rsidRPr="00EF5447">
              <w:rPr>
                <w:lang w:eastAsia="fi-FI"/>
              </w:rPr>
              <w:t>DC_</w:t>
            </w:r>
            <w:r w:rsidRPr="00EF5447">
              <w:rPr>
                <w:lang w:eastAsia="zh-CN"/>
              </w:rPr>
              <w:t>3A_n20A</w:t>
            </w:r>
          </w:p>
        </w:tc>
        <w:tc>
          <w:tcPr>
            <w:tcW w:w="2738" w:type="dxa"/>
            <w:shd w:val="clear" w:color="auto" w:fill="auto"/>
            <w:noWrap/>
          </w:tcPr>
          <w:p w14:paraId="382511C3" w14:textId="77777777" w:rsidR="001275A4" w:rsidRPr="00EF5447" w:rsidRDefault="001275A4" w:rsidP="001275A4">
            <w:pPr>
              <w:pStyle w:val="TAC"/>
              <w:rPr>
                <w:rFonts w:eastAsia="MS Mincho"/>
                <w:szCs w:val="18"/>
              </w:rPr>
            </w:pPr>
            <w:r w:rsidRPr="00EF5447">
              <w:rPr>
                <w:lang w:eastAsia="fi-FI"/>
              </w:rPr>
              <w:t>No</w:t>
            </w:r>
          </w:p>
        </w:tc>
        <w:tc>
          <w:tcPr>
            <w:tcW w:w="2738" w:type="dxa"/>
          </w:tcPr>
          <w:p w14:paraId="012736D7" w14:textId="77777777" w:rsidR="001275A4" w:rsidRPr="00EF5447" w:rsidRDefault="001275A4" w:rsidP="001275A4">
            <w:pPr>
              <w:pStyle w:val="TAC"/>
              <w:rPr>
                <w:lang w:eastAsia="fi-FI"/>
              </w:rPr>
            </w:pPr>
          </w:p>
        </w:tc>
      </w:tr>
      <w:tr w:rsidR="001275A4" w:rsidRPr="00EF5447" w14:paraId="73851B49" w14:textId="77777777" w:rsidTr="001275A4">
        <w:trPr>
          <w:trHeight w:val="187"/>
          <w:jc w:val="center"/>
        </w:trPr>
        <w:tc>
          <w:tcPr>
            <w:tcW w:w="2537" w:type="dxa"/>
            <w:shd w:val="clear" w:color="auto" w:fill="auto"/>
            <w:noWrap/>
          </w:tcPr>
          <w:p w14:paraId="4C063365" w14:textId="77777777" w:rsidR="001275A4" w:rsidRPr="00EF5447" w:rsidRDefault="001275A4" w:rsidP="001275A4">
            <w:pPr>
              <w:pStyle w:val="TAC"/>
              <w:rPr>
                <w:lang w:eastAsia="fi-FI"/>
              </w:rPr>
            </w:pPr>
            <w:r w:rsidRPr="00EF5447">
              <w:rPr>
                <w:lang w:eastAsia="fi-FI"/>
              </w:rPr>
              <w:t>DC_3A_n28A</w:t>
            </w:r>
          </w:p>
          <w:p w14:paraId="24EE7D8A" w14:textId="77777777" w:rsidR="001275A4" w:rsidRPr="00EF5447" w:rsidRDefault="001275A4" w:rsidP="001275A4">
            <w:pPr>
              <w:pStyle w:val="TAC"/>
              <w:rPr>
                <w:lang w:eastAsia="fi-FI"/>
              </w:rPr>
            </w:pPr>
            <w:r w:rsidRPr="00EF5447">
              <w:rPr>
                <w:lang w:eastAsia="fi-FI"/>
              </w:rPr>
              <w:t>DC_3C_n28A</w:t>
            </w:r>
          </w:p>
        </w:tc>
        <w:tc>
          <w:tcPr>
            <w:tcW w:w="2280" w:type="dxa"/>
          </w:tcPr>
          <w:p w14:paraId="6C52D46C" w14:textId="77777777" w:rsidR="001275A4" w:rsidRPr="00EF5447" w:rsidRDefault="001275A4" w:rsidP="001275A4">
            <w:pPr>
              <w:pStyle w:val="TAC"/>
              <w:rPr>
                <w:lang w:eastAsia="fi-FI"/>
              </w:rPr>
            </w:pPr>
            <w:r w:rsidRPr="00EF5447">
              <w:rPr>
                <w:lang w:eastAsia="fi-FI"/>
              </w:rPr>
              <w:t>DC_3A_n28A</w:t>
            </w:r>
          </w:p>
          <w:p w14:paraId="40AC2367" w14:textId="77777777" w:rsidR="001275A4" w:rsidRPr="00EF5447" w:rsidRDefault="001275A4" w:rsidP="001275A4">
            <w:pPr>
              <w:pStyle w:val="TAC"/>
              <w:rPr>
                <w:lang w:eastAsia="fi-FI"/>
              </w:rPr>
            </w:pPr>
            <w:r w:rsidRPr="00EF5447">
              <w:rPr>
                <w:lang w:eastAsia="fi-FI"/>
              </w:rPr>
              <w:t>DC_3C_n28A</w:t>
            </w:r>
          </w:p>
        </w:tc>
        <w:tc>
          <w:tcPr>
            <w:tcW w:w="2738" w:type="dxa"/>
            <w:shd w:val="clear" w:color="auto" w:fill="auto"/>
            <w:noWrap/>
          </w:tcPr>
          <w:p w14:paraId="26D6FD1D" w14:textId="77777777" w:rsidR="001275A4" w:rsidRPr="00EF5447" w:rsidRDefault="001275A4" w:rsidP="001275A4">
            <w:pPr>
              <w:pStyle w:val="TAC"/>
              <w:rPr>
                <w:lang w:eastAsia="fi-FI"/>
              </w:rPr>
            </w:pPr>
            <w:r w:rsidRPr="00EF5447">
              <w:rPr>
                <w:lang w:eastAsia="fi-FI"/>
              </w:rPr>
              <w:t>No</w:t>
            </w:r>
          </w:p>
        </w:tc>
        <w:tc>
          <w:tcPr>
            <w:tcW w:w="2738" w:type="dxa"/>
          </w:tcPr>
          <w:p w14:paraId="20B8FB15" w14:textId="77777777" w:rsidR="001275A4" w:rsidRPr="00EF5447" w:rsidRDefault="001275A4" w:rsidP="001275A4">
            <w:pPr>
              <w:pStyle w:val="TAC"/>
              <w:rPr>
                <w:lang w:eastAsia="fi-FI"/>
              </w:rPr>
            </w:pPr>
          </w:p>
        </w:tc>
      </w:tr>
      <w:tr w:rsidR="001275A4" w:rsidRPr="00EF5447" w14:paraId="4BADD274" w14:textId="77777777" w:rsidTr="001275A4">
        <w:trPr>
          <w:trHeight w:val="187"/>
          <w:jc w:val="center"/>
        </w:trPr>
        <w:tc>
          <w:tcPr>
            <w:tcW w:w="2537" w:type="dxa"/>
            <w:shd w:val="clear" w:color="auto" w:fill="auto"/>
            <w:noWrap/>
          </w:tcPr>
          <w:p w14:paraId="5474A45F" w14:textId="77777777" w:rsidR="001275A4" w:rsidRPr="00EF5447" w:rsidRDefault="001275A4" w:rsidP="001275A4">
            <w:pPr>
              <w:pStyle w:val="TAC"/>
              <w:rPr>
                <w:lang w:eastAsia="fi-FI"/>
              </w:rPr>
            </w:pPr>
            <w:r w:rsidRPr="00EF5447">
              <w:rPr>
                <w:lang w:eastAsia="zh-CN"/>
              </w:rPr>
              <w:t>DC_3A_n34A</w:t>
            </w:r>
          </w:p>
        </w:tc>
        <w:tc>
          <w:tcPr>
            <w:tcW w:w="2280" w:type="dxa"/>
          </w:tcPr>
          <w:p w14:paraId="19D2BD3C" w14:textId="77777777" w:rsidR="001275A4" w:rsidRPr="00EF5447" w:rsidRDefault="001275A4" w:rsidP="001275A4">
            <w:pPr>
              <w:pStyle w:val="TAC"/>
              <w:rPr>
                <w:lang w:eastAsia="fi-FI"/>
              </w:rPr>
            </w:pPr>
            <w:r w:rsidRPr="00EF5447">
              <w:rPr>
                <w:lang w:eastAsia="zh-CN"/>
              </w:rPr>
              <w:t>DC_3A_n34A</w:t>
            </w:r>
          </w:p>
        </w:tc>
        <w:tc>
          <w:tcPr>
            <w:tcW w:w="2738" w:type="dxa"/>
            <w:shd w:val="clear" w:color="auto" w:fill="auto"/>
            <w:noWrap/>
          </w:tcPr>
          <w:p w14:paraId="44B26FC7" w14:textId="77777777" w:rsidR="001275A4" w:rsidRPr="00EF5447" w:rsidRDefault="001275A4" w:rsidP="001275A4">
            <w:pPr>
              <w:pStyle w:val="TAC"/>
              <w:rPr>
                <w:lang w:eastAsia="fi-FI"/>
              </w:rPr>
            </w:pPr>
            <w:r w:rsidRPr="00EF5447">
              <w:rPr>
                <w:lang w:eastAsia="zh-TW"/>
              </w:rPr>
              <w:t>No</w:t>
            </w:r>
          </w:p>
        </w:tc>
        <w:tc>
          <w:tcPr>
            <w:tcW w:w="2738" w:type="dxa"/>
          </w:tcPr>
          <w:p w14:paraId="0C76FBFD" w14:textId="77777777" w:rsidR="001275A4" w:rsidRPr="00EF5447" w:rsidRDefault="001275A4" w:rsidP="001275A4">
            <w:pPr>
              <w:pStyle w:val="TAC"/>
              <w:rPr>
                <w:lang w:eastAsia="zh-TW"/>
              </w:rPr>
            </w:pPr>
          </w:p>
        </w:tc>
      </w:tr>
      <w:tr w:rsidR="001275A4" w:rsidRPr="00EF5447" w14:paraId="4ADC3A80" w14:textId="77777777" w:rsidTr="001275A4">
        <w:trPr>
          <w:trHeight w:val="187"/>
          <w:jc w:val="center"/>
        </w:trPr>
        <w:tc>
          <w:tcPr>
            <w:tcW w:w="2537" w:type="dxa"/>
            <w:shd w:val="clear" w:color="auto" w:fill="auto"/>
            <w:noWrap/>
          </w:tcPr>
          <w:p w14:paraId="666F9929" w14:textId="77777777" w:rsidR="001275A4" w:rsidRPr="00EF5447" w:rsidRDefault="001275A4" w:rsidP="001275A4">
            <w:pPr>
              <w:pStyle w:val="TAC"/>
              <w:rPr>
                <w:lang w:eastAsia="fi-FI"/>
              </w:rPr>
            </w:pPr>
            <w:r w:rsidRPr="00EF5447">
              <w:rPr>
                <w:lang w:eastAsia="fi-FI"/>
              </w:rPr>
              <w:t>DC_3A_n38A</w:t>
            </w:r>
          </w:p>
          <w:p w14:paraId="62539EBF" w14:textId="77777777" w:rsidR="001275A4" w:rsidRPr="00EF5447" w:rsidRDefault="001275A4" w:rsidP="001275A4">
            <w:pPr>
              <w:pStyle w:val="TAC"/>
              <w:rPr>
                <w:lang w:eastAsia="fi-FI"/>
              </w:rPr>
            </w:pPr>
            <w:r w:rsidRPr="00EF5447">
              <w:rPr>
                <w:lang w:eastAsia="fi-FI"/>
              </w:rPr>
              <w:t>DC_3C_n38A</w:t>
            </w:r>
          </w:p>
        </w:tc>
        <w:tc>
          <w:tcPr>
            <w:tcW w:w="2280" w:type="dxa"/>
          </w:tcPr>
          <w:p w14:paraId="3CFDF1F5" w14:textId="77777777" w:rsidR="001275A4" w:rsidRPr="00EF5447" w:rsidRDefault="001275A4" w:rsidP="001275A4">
            <w:pPr>
              <w:pStyle w:val="TAC"/>
              <w:rPr>
                <w:lang w:eastAsia="fi-FI"/>
              </w:rPr>
            </w:pPr>
            <w:r w:rsidRPr="00EF5447">
              <w:rPr>
                <w:lang w:eastAsia="fi-FI"/>
              </w:rPr>
              <w:t>DC_3A_n38A</w:t>
            </w:r>
          </w:p>
        </w:tc>
        <w:tc>
          <w:tcPr>
            <w:tcW w:w="2738" w:type="dxa"/>
            <w:shd w:val="clear" w:color="auto" w:fill="auto"/>
            <w:noWrap/>
          </w:tcPr>
          <w:p w14:paraId="75382568" w14:textId="77777777" w:rsidR="001275A4" w:rsidRPr="00EF5447" w:rsidRDefault="001275A4" w:rsidP="001275A4">
            <w:pPr>
              <w:pStyle w:val="TAC"/>
              <w:rPr>
                <w:lang w:eastAsia="fi-FI"/>
              </w:rPr>
            </w:pPr>
            <w:r w:rsidRPr="00EF5447">
              <w:rPr>
                <w:lang w:eastAsia="fi-FI"/>
              </w:rPr>
              <w:t>No</w:t>
            </w:r>
          </w:p>
        </w:tc>
        <w:tc>
          <w:tcPr>
            <w:tcW w:w="2738" w:type="dxa"/>
          </w:tcPr>
          <w:p w14:paraId="06000C15" w14:textId="77777777" w:rsidR="001275A4" w:rsidRPr="00EF5447" w:rsidRDefault="001275A4" w:rsidP="001275A4">
            <w:pPr>
              <w:pStyle w:val="TAC"/>
              <w:rPr>
                <w:lang w:eastAsia="fi-FI"/>
              </w:rPr>
            </w:pPr>
          </w:p>
        </w:tc>
      </w:tr>
      <w:tr w:rsidR="001275A4" w:rsidRPr="00EF5447" w14:paraId="22A38348" w14:textId="77777777" w:rsidTr="001275A4">
        <w:trPr>
          <w:trHeight w:val="187"/>
          <w:jc w:val="center"/>
        </w:trPr>
        <w:tc>
          <w:tcPr>
            <w:tcW w:w="2537" w:type="dxa"/>
            <w:shd w:val="clear" w:color="auto" w:fill="auto"/>
            <w:noWrap/>
          </w:tcPr>
          <w:p w14:paraId="7DBD152A" w14:textId="77777777" w:rsidR="001275A4" w:rsidRPr="00EF5447" w:rsidRDefault="001275A4" w:rsidP="001275A4">
            <w:pPr>
              <w:pStyle w:val="TAC"/>
              <w:rPr>
                <w:lang w:eastAsia="zh-TW"/>
              </w:rPr>
            </w:pPr>
            <w:r w:rsidRPr="00EF5447">
              <w:rPr>
                <w:lang w:eastAsia="fi-FI"/>
              </w:rPr>
              <w:t>DC_3A_n40A</w:t>
            </w:r>
          </w:p>
          <w:p w14:paraId="59E1F633" w14:textId="77777777" w:rsidR="001275A4" w:rsidRPr="00EF5447" w:rsidRDefault="001275A4" w:rsidP="001275A4">
            <w:pPr>
              <w:pStyle w:val="TAC"/>
              <w:rPr>
                <w:lang w:eastAsia="fi-FI"/>
              </w:rPr>
            </w:pPr>
            <w:r w:rsidRPr="00EF5447">
              <w:rPr>
                <w:lang w:eastAsia="fi-FI"/>
              </w:rPr>
              <w:t>DC_</w:t>
            </w:r>
            <w:r w:rsidRPr="00EF5447">
              <w:rPr>
                <w:lang w:eastAsia="zh-TW"/>
              </w:rPr>
              <w:t>3</w:t>
            </w:r>
            <w:r w:rsidRPr="00EF5447">
              <w:rPr>
                <w:lang w:eastAsia="fi-FI"/>
              </w:rPr>
              <w:t>A_n40B</w:t>
            </w:r>
          </w:p>
        </w:tc>
        <w:tc>
          <w:tcPr>
            <w:tcW w:w="2280" w:type="dxa"/>
          </w:tcPr>
          <w:p w14:paraId="4CAEEBCD" w14:textId="77777777" w:rsidR="001275A4" w:rsidRPr="00EF5447" w:rsidRDefault="001275A4" w:rsidP="001275A4">
            <w:pPr>
              <w:pStyle w:val="TAC"/>
              <w:rPr>
                <w:lang w:eastAsia="fi-FI"/>
              </w:rPr>
            </w:pPr>
            <w:r w:rsidRPr="00EF5447">
              <w:rPr>
                <w:lang w:eastAsia="fi-FI"/>
              </w:rPr>
              <w:t>DC_3A_n40A</w:t>
            </w:r>
          </w:p>
        </w:tc>
        <w:tc>
          <w:tcPr>
            <w:tcW w:w="2738" w:type="dxa"/>
            <w:shd w:val="clear" w:color="auto" w:fill="auto"/>
            <w:noWrap/>
          </w:tcPr>
          <w:p w14:paraId="6D98F92D" w14:textId="77777777" w:rsidR="001275A4" w:rsidRPr="00EF5447" w:rsidRDefault="001275A4" w:rsidP="001275A4">
            <w:pPr>
              <w:pStyle w:val="TAC"/>
              <w:rPr>
                <w:lang w:eastAsia="fi-FI"/>
              </w:rPr>
            </w:pPr>
            <w:r w:rsidRPr="00EF5447">
              <w:rPr>
                <w:lang w:eastAsia="fi-FI"/>
              </w:rPr>
              <w:t>No</w:t>
            </w:r>
          </w:p>
        </w:tc>
        <w:tc>
          <w:tcPr>
            <w:tcW w:w="2738" w:type="dxa"/>
          </w:tcPr>
          <w:p w14:paraId="209C2E28" w14:textId="77777777" w:rsidR="001275A4" w:rsidRPr="00EF5447" w:rsidRDefault="001275A4" w:rsidP="001275A4">
            <w:pPr>
              <w:pStyle w:val="TAC"/>
              <w:rPr>
                <w:lang w:eastAsia="fi-FI"/>
              </w:rPr>
            </w:pPr>
          </w:p>
        </w:tc>
      </w:tr>
      <w:tr w:rsidR="001275A4" w:rsidRPr="00EF5447" w14:paraId="325B0AF4" w14:textId="77777777" w:rsidTr="001275A4">
        <w:trPr>
          <w:trHeight w:val="187"/>
          <w:jc w:val="center"/>
        </w:trPr>
        <w:tc>
          <w:tcPr>
            <w:tcW w:w="2537" w:type="dxa"/>
            <w:shd w:val="clear" w:color="auto" w:fill="auto"/>
            <w:noWrap/>
          </w:tcPr>
          <w:p w14:paraId="75F03752" w14:textId="77777777" w:rsidR="001275A4" w:rsidRPr="00EF5447" w:rsidRDefault="001275A4" w:rsidP="001275A4">
            <w:pPr>
              <w:pStyle w:val="TAC"/>
            </w:pPr>
            <w:r w:rsidRPr="00EF5447">
              <w:t>DC_3A_n41A</w:t>
            </w:r>
          </w:p>
          <w:p w14:paraId="1B8740A6" w14:textId="77777777" w:rsidR="001275A4" w:rsidRPr="00EF5447" w:rsidRDefault="001275A4" w:rsidP="001275A4">
            <w:pPr>
              <w:pStyle w:val="TAC"/>
              <w:rPr>
                <w:lang w:eastAsia="fi-FI"/>
              </w:rPr>
            </w:pPr>
            <w:r w:rsidRPr="00EF5447">
              <w:t>DC_3C_n41A</w:t>
            </w:r>
          </w:p>
        </w:tc>
        <w:tc>
          <w:tcPr>
            <w:tcW w:w="2280" w:type="dxa"/>
          </w:tcPr>
          <w:p w14:paraId="2EC7DD86" w14:textId="77777777" w:rsidR="001275A4" w:rsidRPr="00EF5447" w:rsidRDefault="001275A4" w:rsidP="001275A4">
            <w:pPr>
              <w:pStyle w:val="TAC"/>
            </w:pPr>
            <w:r w:rsidRPr="00EF5447">
              <w:t>DC_3A_n41A</w:t>
            </w:r>
          </w:p>
          <w:p w14:paraId="448A2084" w14:textId="77777777" w:rsidR="001275A4" w:rsidRPr="00EF5447" w:rsidRDefault="001275A4" w:rsidP="001275A4">
            <w:pPr>
              <w:pStyle w:val="TAC"/>
              <w:rPr>
                <w:lang w:eastAsia="fi-FI"/>
              </w:rPr>
            </w:pPr>
            <w:r w:rsidRPr="00EF5447">
              <w:t>DC_3C_n41A</w:t>
            </w:r>
          </w:p>
        </w:tc>
        <w:tc>
          <w:tcPr>
            <w:tcW w:w="2738" w:type="dxa"/>
            <w:shd w:val="clear" w:color="auto" w:fill="auto"/>
            <w:noWrap/>
          </w:tcPr>
          <w:p w14:paraId="020E42B2" w14:textId="77777777" w:rsidR="001275A4" w:rsidRPr="00EF5447" w:rsidRDefault="001275A4" w:rsidP="001275A4">
            <w:pPr>
              <w:pStyle w:val="TAC"/>
              <w:rPr>
                <w:lang w:eastAsia="fi-FI"/>
              </w:rPr>
            </w:pPr>
            <w:r w:rsidRPr="00EF5447">
              <w:rPr>
                <w:lang w:eastAsia="zh-CN"/>
              </w:rPr>
              <w:t>DC_3_n41</w:t>
            </w:r>
          </w:p>
        </w:tc>
        <w:tc>
          <w:tcPr>
            <w:tcW w:w="2738" w:type="dxa"/>
          </w:tcPr>
          <w:p w14:paraId="782158DD" w14:textId="77777777" w:rsidR="001275A4" w:rsidRPr="00EF5447" w:rsidRDefault="001275A4" w:rsidP="001275A4">
            <w:pPr>
              <w:pStyle w:val="TAC"/>
              <w:rPr>
                <w:lang w:eastAsia="zh-CN"/>
              </w:rPr>
            </w:pPr>
            <w:r w:rsidRPr="00EF5447">
              <w:rPr>
                <w:lang w:eastAsia="zh-CN"/>
              </w:rPr>
              <w:t>No</w:t>
            </w:r>
          </w:p>
        </w:tc>
      </w:tr>
      <w:tr w:rsidR="001275A4" w:rsidRPr="00EF5447" w14:paraId="4B87996B" w14:textId="77777777" w:rsidTr="001275A4">
        <w:trPr>
          <w:trHeight w:val="187"/>
          <w:jc w:val="center"/>
        </w:trPr>
        <w:tc>
          <w:tcPr>
            <w:tcW w:w="2537" w:type="dxa"/>
            <w:shd w:val="clear" w:color="auto" w:fill="auto"/>
            <w:noWrap/>
          </w:tcPr>
          <w:p w14:paraId="69BFF600" w14:textId="77777777" w:rsidR="001275A4" w:rsidRPr="00EF5447" w:rsidRDefault="001275A4" w:rsidP="001275A4">
            <w:pPr>
              <w:pStyle w:val="TAC"/>
            </w:pPr>
            <w:r w:rsidRPr="00EF5447">
              <w:rPr>
                <w:lang w:eastAsia="fi-FI"/>
              </w:rPr>
              <w:t>DC_</w:t>
            </w:r>
            <w:r w:rsidRPr="00EF5447">
              <w:rPr>
                <w:lang w:eastAsia="zh-TW"/>
              </w:rPr>
              <w:t>3</w:t>
            </w:r>
            <w:r w:rsidRPr="00EF5447">
              <w:rPr>
                <w:lang w:eastAsia="fi-FI"/>
              </w:rPr>
              <w:t>A_n</w:t>
            </w:r>
            <w:r w:rsidRPr="00EF5447">
              <w:rPr>
                <w:lang w:eastAsia="zh-TW"/>
              </w:rPr>
              <w:t>50A</w:t>
            </w:r>
          </w:p>
        </w:tc>
        <w:tc>
          <w:tcPr>
            <w:tcW w:w="2280" w:type="dxa"/>
          </w:tcPr>
          <w:p w14:paraId="044D4328" w14:textId="77777777" w:rsidR="001275A4" w:rsidRPr="00EF5447" w:rsidRDefault="001275A4" w:rsidP="001275A4">
            <w:pPr>
              <w:pStyle w:val="TAC"/>
            </w:pPr>
            <w:r w:rsidRPr="00EF5447">
              <w:rPr>
                <w:lang w:eastAsia="fi-FI"/>
              </w:rPr>
              <w:t>DC_</w:t>
            </w:r>
            <w:r w:rsidRPr="00EF5447">
              <w:rPr>
                <w:lang w:eastAsia="zh-TW"/>
              </w:rPr>
              <w:t>3</w:t>
            </w:r>
            <w:r w:rsidRPr="00EF5447">
              <w:rPr>
                <w:lang w:eastAsia="fi-FI"/>
              </w:rPr>
              <w:t>A_n</w:t>
            </w:r>
            <w:r w:rsidRPr="00EF5447">
              <w:rPr>
                <w:lang w:eastAsia="zh-TW"/>
              </w:rPr>
              <w:t>50A</w:t>
            </w:r>
          </w:p>
        </w:tc>
        <w:tc>
          <w:tcPr>
            <w:tcW w:w="2738" w:type="dxa"/>
            <w:shd w:val="clear" w:color="auto" w:fill="auto"/>
            <w:noWrap/>
          </w:tcPr>
          <w:p w14:paraId="23161140" w14:textId="77777777" w:rsidR="001275A4" w:rsidRPr="00EF5447" w:rsidRDefault="001275A4" w:rsidP="001275A4">
            <w:pPr>
              <w:pStyle w:val="TAC"/>
              <w:rPr>
                <w:lang w:eastAsia="zh-CN"/>
              </w:rPr>
            </w:pPr>
            <w:r w:rsidRPr="00EF5447">
              <w:rPr>
                <w:lang w:eastAsia="zh-TW"/>
              </w:rPr>
              <w:t>No</w:t>
            </w:r>
          </w:p>
        </w:tc>
        <w:tc>
          <w:tcPr>
            <w:tcW w:w="2738" w:type="dxa"/>
          </w:tcPr>
          <w:p w14:paraId="20A0952D" w14:textId="77777777" w:rsidR="001275A4" w:rsidRPr="00EF5447" w:rsidRDefault="001275A4" w:rsidP="001275A4">
            <w:pPr>
              <w:pStyle w:val="TAC"/>
              <w:rPr>
                <w:lang w:eastAsia="zh-TW"/>
              </w:rPr>
            </w:pPr>
          </w:p>
        </w:tc>
      </w:tr>
      <w:tr w:rsidR="001275A4" w:rsidRPr="00EF5447" w14:paraId="1B42D61D" w14:textId="77777777" w:rsidTr="001275A4">
        <w:trPr>
          <w:trHeight w:val="187"/>
          <w:jc w:val="center"/>
        </w:trPr>
        <w:tc>
          <w:tcPr>
            <w:tcW w:w="2537" w:type="dxa"/>
            <w:shd w:val="clear" w:color="auto" w:fill="auto"/>
            <w:noWrap/>
          </w:tcPr>
          <w:p w14:paraId="2C156EF2" w14:textId="77777777" w:rsidR="001275A4" w:rsidRPr="00EF5447" w:rsidRDefault="001275A4" w:rsidP="001275A4">
            <w:pPr>
              <w:pStyle w:val="TAC"/>
              <w:rPr>
                <w:lang w:eastAsia="fi-FI"/>
              </w:rPr>
            </w:pPr>
            <w:r w:rsidRPr="00EF5447">
              <w:rPr>
                <w:lang w:eastAsia="fi-FI"/>
              </w:rPr>
              <w:t>DC_3A_n51A</w:t>
            </w:r>
          </w:p>
        </w:tc>
        <w:tc>
          <w:tcPr>
            <w:tcW w:w="2280" w:type="dxa"/>
          </w:tcPr>
          <w:p w14:paraId="4D4E01EB" w14:textId="77777777" w:rsidR="001275A4" w:rsidRPr="00EF5447" w:rsidRDefault="001275A4" w:rsidP="001275A4">
            <w:pPr>
              <w:pStyle w:val="TAC"/>
              <w:rPr>
                <w:lang w:eastAsia="fi-FI"/>
              </w:rPr>
            </w:pPr>
            <w:r w:rsidRPr="00EF5447">
              <w:rPr>
                <w:lang w:eastAsia="fi-FI"/>
              </w:rPr>
              <w:t>DC_3A_n51A</w:t>
            </w:r>
          </w:p>
        </w:tc>
        <w:tc>
          <w:tcPr>
            <w:tcW w:w="2738" w:type="dxa"/>
            <w:shd w:val="clear" w:color="auto" w:fill="auto"/>
            <w:noWrap/>
          </w:tcPr>
          <w:p w14:paraId="44AC8391"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29401A6F" w14:textId="77777777" w:rsidR="001275A4" w:rsidRPr="00EF5447" w:rsidRDefault="001275A4" w:rsidP="001275A4">
            <w:pPr>
              <w:pStyle w:val="TAC"/>
              <w:rPr>
                <w:rFonts w:eastAsia="Yu Mincho"/>
                <w:lang w:eastAsia="ja-JP"/>
              </w:rPr>
            </w:pPr>
          </w:p>
        </w:tc>
      </w:tr>
      <w:tr w:rsidR="001275A4" w:rsidRPr="00EF5447" w14:paraId="6233D7BC" w14:textId="77777777" w:rsidTr="001275A4">
        <w:trPr>
          <w:trHeight w:val="187"/>
          <w:jc w:val="center"/>
        </w:trPr>
        <w:tc>
          <w:tcPr>
            <w:tcW w:w="2537" w:type="dxa"/>
            <w:shd w:val="clear" w:color="auto" w:fill="auto"/>
            <w:noWrap/>
            <w:vAlign w:val="center"/>
          </w:tcPr>
          <w:p w14:paraId="6E1CDC71" w14:textId="77777777" w:rsidR="001275A4" w:rsidRPr="00EF5447" w:rsidRDefault="001275A4" w:rsidP="001275A4">
            <w:pPr>
              <w:pStyle w:val="TAC"/>
              <w:rPr>
                <w:lang w:eastAsia="fi-FI"/>
              </w:rPr>
            </w:pPr>
            <w:r w:rsidRPr="00EF5447">
              <w:rPr>
                <w:lang w:eastAsia="fi-FI"/>
              </w:rPr>
              <w:t>DC_3A_n77A</w:t>
            </w:r>
            <w:r w:rsidRPr="00EF5447">
              <w:rPr>
                <w:vertAlign w:val="superscript"/>
                <w:lang w:eastAsia="fi-FI"/>
              </w:rPr>
              <w:t>7</w:t>
            </w:r>
          </w:p>
          <w:p w14:paraId="6441C6F2" w14:textId="77777777" w:rsidR="001275A4" w:rsidRPr="00EF5447" w:rsidRDefault="001275A4" w:rsidP="001275A4">
            <w:pPr>
              <w:pStyle w:val="TAC"/>
              <w:rPr>
                <w:vertAlign w:val="superscript"/>
                <w:lang w:eastAsia="zh-TW"/>
              </w:rPr>
            </w:pPr>
            <w:r w:rsidRPr="00EF5447">
              <w:rPr>
                <w:lang w:eastAsia="fi-FI"/>
              </w:rPr>
              <w:t>DC_3A_n77C</w:t>
            </w:r>
            <w:r w:rsidRPr="00EF5447">
              <w:rPr>
                <w:vertAlign w:val="superscript"/>
                <w:lang w:eastAsia="fi-FI"/>
              </w:rPr>
              <w:t>7</w:t>
            </w:r>
          </w:p>
          <w:p w14:paraId="4A7A2155" w14:textId="77777777" w:rsidR="001275A4" w:rsidRPr="00EF5447" w:rsidRDefault="001275A4" w:rsidP="001275A4">
            <w:pPr>
              <w:pStyle w:val="TAC"/>
              <w:rPr>
                <w:lang w:eastAsia="fi-FI"/>
              </w:rPr>
            </w:pPr>
            <w:r w:rsidRPr="00EF5447">
              <w:rPr>
                <w:lang w:eastAsia="fi-FI"/>
              </w:rPr>
              <w:t>DC_3</w:t>
            </w:r>
            <w:r w:rsidRPr="00EF5447">
              <w:rPr>
                <w:lang w:eastAsia="zh-CN"/>
              </w:rPr>
              <w:t>C</w:t>
            </w:r>
            <w:r w:rsidRPr="00EF5447">
              <w:rPr>
                <w:lang w:eastAsia="fi-FI"/>
              </w:rPr>
              <w:t>_n77A</w:t>
            </w:r>
            <w:r w:rsidRPr="00EF5447">
              <w:rPr>
                <w:vertAlign w:val="superscript"/>
                <w:lang w:eastAsia="fi-FI"/>
              </w:rPr>
              <w:t>7</w:t>
            </w:r>
          </w:p>
        </w:tc>
        <w:tc>
          <w:tcPr>
            <w:tcW w:w="2280" w:type="dxa"/>
            <w:vAlign w:val="center"/>
          </w:tcPr>
          <w:p w14:paraId="4A5D978A" w14:textId="77777777" w:rsidR="001275A4" w:rsidRPr="00EF5447" w:rsidRDefault="001275A4" w:rsidP="001275A4">
            <w:pPr>
              <w:pStyle w:val="TAC"/>
              <w:rPr>
                <w:lang w:eastAsia="zh-TW"/>
              </w:rPr>
            </w:pPr>
            <w:r w:rsidRPr="00EF5447">
              <w:rPr>
                <w:lang w:eastAsia="fi-FI"/>
              </w:rPr>
              <w:t>DC_3A_n77A</w:t>
            </w:r>
          </w:p>
          <w:p w14:paraId="038B64ED" w14:textId="77777777" w:rsidR="001275A4" w:rsidRPr="00EF5447" w:rsidRDefault="001275A4" w:rsidP="001275A4">
            <w:pPr>
              <w:pStyle w:val="TAC"/>
              <w:rPr>
                <w:lang w:eastAsia="fi-FI"/>
              </w:rPr>
            </w:pPr>
            <w:r w:rsidRPr="00EF5447">
              <w:rPr>
                <w:lang w:eastAsia="fi-FI"/>
              </w:rPr>
              <w:t>DC_3</w:t>
            </w:r>
            <w:r w:rsidRPr="00EF5447">
              <w:rPr>
                <w:lang w:eastAsia="zh-CN"/>
              </w:rPr>
              <w:t>C</w:t>
            </w:r>
            <w:r w:rsidRPr="00EF5447">
              <w:rPr>
                <w:lang w:eastAsia="fi-FI"/>
              </w:rPr>
              <w:t>_n77A</w:t>
            </w:r>
          </w:p>
        </w:tc>
        <w:tc>
          <w:tcPr>
            <w:tcW w:w="2738" w:type="dxa"/>
            <w:shd w:val="clear" w:color="auto" w:fill="auto"/>
            <w:noWrap/>
          </w:tcPr>
          <w:p w14:paraId="15AB78C5" w14:textId="77777777" w:rsidR="001275A4" w:rsidRPr="00EF5447" w:rsidRDefault="001275A4" w:rsidP="001275A4">
            <w:pPr>
              <w:pStyle w:val="TAC"/>
              <w:rPr>
                <w:rFonts w:eastAsia="Yu Mincho"/>
                <w:lang w:eastAsia="ja-JP"/>
              </w:rPr>
            </w:pPr>
            <w:r w:rsidRPr="00EF5447">
              <w:rPr>
                <w:lang w:eastAsia="zh-CN"/>
              </w:rPr>
              <w:t>No</w:t>
            </w:r>
          </w:p>
        </w:tc>
        <w:tc>
          <w:tcPr>
            <w:tcW w:w="2738" w:type="dxa"/>
          </w:tcPr>
          <w:p w14:paraId="6E44D888" w14:textId="77777777" w:rsidR="001275A4" w:rsidRPr="00EF5447" w:rsidRDefault="001275A4" w:rsidP="001275A4">
            <w:pPr>
              <w:pStyle w:val="TAC"/>
              <w:rPr>
                <w:lang w:eastAsia="zh-CN"/>
              </w:rPr>
            </w:pPr>
          </w:p>
        </w:tc>
      </w:tr>
      <w:tr w:rsidR="001275A4" w:rsidRPr="00EF5447" w14:paraId="3DC84AF4" w14:textId="77777777" w:rsidTr="001275A4">
        <w:trPr>
          <w:trHeight w:val="187"/>
          <w:jc w:val="center"/>
        </w:trPr>
        <w:tc>
          <w:tcPr>
            <w:tcW w:w="2537" w:type="dxa"/>
            <w:shd w:val="clear" w:color="auto" w:fill="auto"/>
            <w:noWrap/>
            <w:vAlign w:val="center"/>
          </w:tcPr>
          <w:p w14:paraId="79E82AB9" w14:textId="77777777" w:rsidR="001275A4" w:rsidRPr="00EF5447" w:rsidRDefault="001275A4" w:rsidP="001275A4">
            <w:pPr>
              <w:pStyle w:val="TAC"/>
              <w:rPr>
                <w:vertAlign w:val="superscript"/>
                <w:lang w:eastAsia="zh-TW"/>
              </w:rPr>
            </w:pPr>
            <w:r w:rsidRPr="00EF5447">
              <w:rPr>
                <w:lang w:eastAsia="fi-FI"/>
              </w:rPr>
              <w:t>DC_3A_n77(2A)</w:t>
            </w:r>
            <w:r w:rsidRPr="00EF5447">
              <w:rPr>
                <w:vertAlign w:val="superscript"/>
                <w:lang w:eastAsia="fi-FI"/>
              </w:rPr>
              <w:t>7</w:t>
            </w:r>
          </w:p>
          <w:p w14:paraId="5ABBFCD5" w14:textId="77777777" w:rsidR="001275A4" w:rsidRPr="00EF5447" w:rsidRDefault="001275A4" w:rsidP="001275A4">
            <w:pPr>
              <w:pStyle w:val="TAC"/>
              <w:rPr>
                <w:lang w:eastAsia="fi-FI"/>
              </w:rPr>
            </w:pPr>
            <w:r w:rsidRPr="00EF5447">
              <w:rPr>
                <w:lang w:eastAsia="fi-FI"/>
              </w:rPr>
              <w:t>DC_3</w:t>
            </w:r>
            <w:r w:rsidRPr="00EF5447">
              <w:rPr>
                <w:lang w:eastAsia="zh-CN"/>
              </w:rPr>
              <w:t>C</w:t>
            </w:r>
            <w:r w:rsidRPr="00EF5447">
              <w:rPr>
                <w:lang w:eastAsia="fi-FI"/>
              </w:rPr>
              <w:t>_n77(2A)</w:t>
            </w:r>
            <w:r w:rsidRPr="00EF5447">
              <w:rPr>
                <w:vertAlign w:val="superscript"/>
                <w:lang w:eastAsia="fi-FI"/>
              </w:rPr>
              <w:t>7</w:t>
            </w:r>
          </w:p>
        </w:tc>
        <w:tc>
          <w:tcPr>
            <w:tcW w:w="2280" w:type="dxa"/>
            <w:vAlign w:val="center"/>
          </w:tcPr>
          <w:p w14:paraId="78DF5A82" w14:textId="77777777" w:rsidR="001275A4" w:rsidRPr="00EF5447" w:rsidRDefault="001275A4" w:rsidP="001275A4">
            <w:pPr>
              <w:pStyle w:val="TAC"/>
              <w:rPr>
                <w:lang w:eastAsia="zh-TW"/>
              </w:rPr>
            </w:pPr>
            <w:r w:rsidRPr="00EF5447">
              <w:rPr>
                <w:lang w:eastAsia="fi-FI"/>
              </w:rPr>
              <w:t>DC_3A_n77A</w:t>
            </w:r>
          </w:p>
          <w:p w14:paraId="2BA012FB" w14:textId="77777777" w:rsidR="001275A4" w:rsidRPr="00EF5447" w:rsidRDefault="001275A4" w:rsidP="001275A4">
            <w:pPr>
              <w:pStyle w:val="TAC"/>
              <w:rPr>
                <w:lang w:eastAsia="fi-FI"/>
              </w:rPr>
            </w:pPr>
            <w:r w:rsidRPr="00EF5447">
              <w:rPr>
                <w:lang w:eastAsia="fi-FI"/>
              </w:rPr>
              <w:t>DC_3</w:t>
            </w:r>
            <w:r w:rsidRPr="00EF5447">
              <w:rPr>
                <w:lang w:eastAsia="zh-CN"/>
              </w:rPr>
              <w:t>C</w:t>
            </w:r>
            <w:r w:rsidRPr="00EF5447">
              <w:rPr>
                <w:lang w:eastAsia="fi-FI"/>
              </w:rPr>
              <w:t>_n77A</w:t>
            </w:r>
          </w:p>
        </w:tc>
        <w:tc>
          <w:tcPr>
            <w:tcW w:w="2738" w:type="dxa"/>
            <w:shd w:val="clear" w:color="auto" w:fill="auto"/>
            <w:noWrap/>
          </w:tcPr>
          <w:p w14:paraId="3704F46F" w14:textId="77777777" w:rsidR="001275A4" w:rsidRPr="00EF5447" w:rsidRDefault="001275A4" w:rsidP="001275A4">
            <w:pPr>
              <w:pStyle w:val="TAC"/>
              <w:rPr>
                <w:lang w:eastAsia="fi-FI"/>
              </w:rPr>
            </w:pPr>
            <w:r w:rsidRPr="00EF5447">
              <w:rPr>
                <w:lang w:eastAsia="fi-FI"/>
              </w:rPr>
              <w:t>DC_3_n77</w:t>
            </w:r>
          </w:p>
        </w:tc>
        <w:tc>
          <w:tcPr>
            <w:tcW w:w="2738" w:type="dxa"/>
          </w:tcPr>
          <w:p w14:paraId="54222A94" w14:textId="77777777" w:rsidR="001275A4" w:rsidRPr="00EF5447" w:rsidRDefault="001275A4" w:rsidP="001275A4">
            <w:pPr>
              <w:pStyle w:val="TAC"/>
              <w:rPr>
                <w:lang w:eastAsia="fi-FI"/>
              </w:rPr>
            </w:pPr>
            <w:r w:rsidRPr="00EF5447">
              <w:rPr>
                <w:lang w:eastAsia="zh-CN"/>
              </w:rPr>
              <w:t>No</w:t>
            </w:r>
          </w:p>
        </w:tc>
      </w:tr>
      <w:tr w:rsidR="001275A4" w:rsidRPr="00EF5447" w14:paraId="1F60A1D2" w14:textId="77777777" w:rsidTr="001275A4">
        <w:trPr>
          <w:trHeight w:val="187"/>
          <w:jc w:val="center"/>
        </w:trPr>
        <w:tc>
          <w:tcPr>
            <w:tcW w:w="2537" w:type="dxa"/>
            <w:shd w:val="clear" w:color="auto" w:fill="auto"/>
            <w:noWrap/>
            <w:vAlign w:val="center"/>
          </w:tcPr>
          <w:p w14:paraId="47F04EA7" w14:textId="77777777" w:rsidR="001275A4" w:rsidRPr="00EF5447" w:rsidRDefault="001275A4" w:rsidP="001275A4">
            <w:pPr>
              <w:pStyle w:val="TAC"/>
              <w:rPr>
                <w:lang w:eastAsia="fi-FI"/>
              </w:rPr>
            </w:pPr>
            <w:r w:rsidRPr="00EF5447">
              <w:rPr>
                <w:lang w:eastAsia="fi-FI"/>
              </w:rPr>
              <w:t>DC_</w:t>
            </w:r>
            <w:r w:rsidRPr="00EF5447">
              <w:rPr>
                <w:lang w:eastAsia="zh-TW"/>
              </w:rPr>
              <w:t>3</w:t>
            </w:r>
            <w:r w:rsidRPr="00EF5447">
              <w:rPr>
                <w:lang w:eastAsia="fi-FI"/>
              </w:rPr>
              <w:t>A</w:t>
            </w:r>
            <w:r w:rsidRPr="00EF5447">
              <w:rPr>
                <w:lang w:eastAsia="zh-TW"/>
              </w:rPr>
              <w:t>-3A</w:t>
            </w:r>
            <w:r w:rsidRPr="00EF5447">
              <w:rPr>
                <w:lang w:eastAsia="fi-FI"/>
              </w:rPr>
              <w:t>_n</w:t>
            </w:r>
            <w:r w:rsidRPr="00EF5447">
              <w:rPr>
                <w:lang w:eastAsia="zh-TW"/>
              </w:rPr>
              <w:t>77</w:t>
            </w:r>
            <w:r w:rsidRPr="00EF5447">
              <w:rPr>
                <w:lang w:eastAsia="fi-FI"/>
              </w:rPr>
              <w:t>A</w:t>
            </w:r>
          </w:p>
        </w:tc>
        <w:tc>
          <w:tcPr>
            <w:tcW w:w="2280" w:type="dxa"/>
            <w:vAlign w:val="center"/>
          </w:tcPr>
          <w:p w14:paraId="6906389A" w14:textId="77777777" w:rsidR="001275A4" w:rsidRPr="00EF5447" w:rsidRDefault="001275A4" w:rsidP="001275A4">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77</w:t>
            </w:r>
            <w:r w:rsidRPr="00EF5447">
              <w:rPr>
                <w:lang w:eastAsia="fi-FI"/>
              </w:rPr>
              <w:t>A</w:t>
            </w:r>
          </w:p>
        </w:tc>
        <w:tc>
          <w:tcPr>
            <w:tcW w:w="2738" w:type="dxa"/>
            <w:shd w:val="clear" w:color="auto" w:fill="auto"/>
            <w:noWrap/>
          </w:tcPr>
          <w:p w14:paraId="2EB66747" w14:textId="77777777" w:rsidR="001275A4" w:rsidRPr="00EF5447" w:rsidRDefault="001275A4" w:rsidP="001275A4">
            <w:pPr>
              <w:pStyle w:val="TAC"/>
              <w:rPr>
                <w:lang w:eastAsia="fi-FI"/>
              </w:rPr>
            </w:pPr>
            <w:r w:rsidRPr="00EF5447">
              <w:rPr>
                <w:lang w:eastAsia="fi-FI"/>
              </w:rPr>
              <w:t>DC_3_n77</w:t>
            </w:r>
          </w:p>
        </w:tc>
        <w:tc>
          <w:tcPr>
            <w:tcW w:w="2738" w:type="dxa"/>
          </w:tcPr>
          <w:p w14:paraId="26A4E7E2" w14:textId="77777777" w:rsidR="001275A4" w:rsidRPr="00EF5447" w:rsidRDefault="001275A4" w:rsidP="001275A4">
            <w:pPr>
              <w:pStyle w:val="TAC"/>
              <w:rPr>
                <w:lang w:eastAsia="fi-FI"/>
              </w:rPr>
            </w:pPr>
            <w:r w:rsidRPr="00EF5447">
              <w:rPr>
                <w:lang w:eastAsia="zh-CN"/>
              </w:rPr>
              <w:t>No</w:t>
            </w:r>
          </w:p>
        </w:tc>
      </w:tr>
      <w:tr w:rsidR="001275A4" w:rsidRPr="00EF5447" w14:paraId="1AA41F07" w14:textId="77777777" w:rsidTr="001275A4">
        <w:trPr>
          <w:trHeight w:val="187"/>
          <w:jc w:val="center"/>
        </w:trPr>
        <w:tc>
          <w:tcPr>
            <w:tcW w:w="2537" w:type="dxa"/>
            <w:shd w:val="clear" w:color="auto" w:fill="auto"/>
            <w:noWrap/>
            <w:vAlign w:val="center"/>
          </w:tcPr>
          <w:p w14:paraId="592CAB29" w14:textId="77777777" w:rsidR="001275A4" w:rsidRPr="00EF5447" w:rsidRDefault="001275A4" w:rsidP="001275A4">
            <w:pPr>
              <w:pStyle w:val="TAC"/>
              <w:rPr>
                <w:lang w:eastAsia="fi-FI"/>
              </w:rPr>
            </w:pPr>
            <w:r w:rsidRPr="00EF5447">
              <w:rPr>
                <w:lang w:eastAsia="fi-FI"/>
              </w:rPr>
              <w:t>DC_3A_n78A</w:t>
            </w:r>
            <w:r w:rsidRPr="00EF5447">
              <w:rPr>
                <w:vertAlign w:val="superscript"/>
                <w:lang w:eastAsia="fi-FI"/>
              </w:rPr>
              <w:t>7</w:t>
            </w:r>
          </w:p>
          <w:p w14:paraId="21AF34BD" w14:textId="77777777" w:rsidR="001275A4" w:rsidRPr="00EF5447" w:rsidRDefault="001275A4" w:rsidP="001275A4">
            <w:pPr>
              <w:pStyle w:val="TAC"/>
              <w:rPr>
                <w:vertAlign w:val="superscript"/>
                <w:lang w:eastAsia="fi-FI"/>
              </w:rPr>
            </w:pPr>
            <w:r w:rsidRPr="00EF5447">
              <w:rPr>
                <w:lang w:eastAsia="fi-FI"/>
              </w:rPr>
              <w:t>DC_3A_n78C</w:t>
            </w:r>
            <w:r w:rsidRPr="00EF5447">
              <w:rPr>
                <w:vertAlign w:val="superscript"/>
                <w:lang w:eastAsia="fi-FI"/>
              </w:rPr>
              <w:t>7</w:t>
            </w:r>
          </w:p>
          <w:p w14:paraId="5986FF44" w14:textId="77777777" w:rsidR="001275A4" w:rsidRPr="00EF5447" w:rsidRDefault="001275A4" w:rsidP="001275A4">
            <w:pPr>
              <w:pStyle w:val="TAC"/>
              <w:rPr>
                <w:lang w:eastAsia="fi-FI"/>
              </w:rPr>
            </w:pPr>
            <w:r w:rsidRPr="00EF5447">
              <w:rPr>
                <w:lang w:eastAsia="fi-FI"/>
              </w:rPr>
              <w:t>DC_3C_n78A</w:t>
            </w:r>
            <w:r w:rsidRPr="00EF5447">
              <w:rPr>
                <w:vertAlign w:val="superscript"/>
                <w:lang w:eastAsia="fi-FI"/>
              </w:rPr>
              <w:t>7</w:t>
            </w:r>
          </w:p>
        </w:tc>
        <w:tc>
          <w:tcPr>
            <w:tcW w:w="2280" w:type="dxa"/>
            <w:vAlign w:val="center"/>
          </w:tcPr>
          <w:p w14:paraId="2AFBADEB" w14:textId="77777777" w:rsidR="001275A4" w:rsidRPr="00EF5447" w:rsidRDefault="001275A4" w:rsidP="001275A4">
            <w:pPr>
              <w:pStyle w:val="TAC"/>
              <w:rPr>
                <w:lang w:eastAsia="zh-TW"/>
              </w:rPr>
            </w:pPr>
            <w:r w:rsidRPr="00EF5447">
              <w:rPr>
                <w:lang w:eastAsia="fi-FI"/>
              </w:rPr>
              <w:t>DC_3A_n78A</w:t>
            </w:r>
          </w:p>
          <w:p w14:paraId="144BDE86" w14:textId="77777777" w:rsidR="001275A4" w:rsidRPr="00EF5447" w:rsidRDefault="001275A4" w:rsidP="001275A4">
            <w:pPr>
              <w:pStyle w:val="TAC"/>
              <w:rPr>
                <w:lang w:eastAsia="fi-FI"/>
              </w:rPr>
            </w:pPr>
            <w:r w:rsidRPr="00EF5447">
              <w:rPr>
                <w:lang w:eastAsia="fi-FI"/>
              </w:rPr>
              <w:t>DC_3C_n78A</w:t>
            </w:r>
          </w:p>
        </w:tc>
        <w:tc>
          <w:tcPr>
            <w:tcW w:w="2738" w:type="dxa"/>
            <w:shd w:val="clear" w:color="auto" w:fill="auto"/>
            <w:noWrap/>
          </w:tcPr>
          <w:p w14:paraId="3DA47F77" w14:textId="77777777" w:rsidR="001275A4" w:rsidRPr="00EF5447" w:rsidRDefault="001275A4" w:rsidP="001275A4">
            <w:pPr>
              <w:pStyle w:val="TAC"/>
              <w:rPr>
                <w:lang w:eastAsia="fi-FI"/>
              </w:rPr>
            </w:pPr>
            <w:r w:rsidRPr="00EF5447">
              <w:rPr>
                <w:rFonts w:eastAsia="MS Mincho"/>
              </w:rPr>
              <w:t>DC_3_n77</w:t>
            </w:r>
          </w:p>
        </w:tc>
        <w:tc>
          <w:tcPr>
            <w:tcW w:w="2738" w:type="dxa"/>
          </w:tcPr>
          <w:p w14:paraId="6ABAC854" w14:textId="77777777" w:rsidR="001275A4" w:rsidRPr="00EF5447" w:rsidRDefault="001275A4" w:rsidP="001275A4">
            <w:pPr>
              <w:pStyle w:val="TAC"/>
              <w:rPr>
                <w:rFonts w:eastAsia="MS Mincho"/>
              </w:rPr>
            </w:pPr>
            <w:r w:rsidRPr="00EF5447">
              <w:rPr>
                <w:lang w:eastAsia="zh-CN"/>
              </w:rPr>
              <w:t>No</w:t>
            </w:r>
          </w:p>
        </w:tc>
      </w:tr>
      <w:tr w:rsidR="001275A4" w:rsidRPr="00EF5447" w14:paraId="07002B8E" w14:textId="77777777" w:rsidTr="001275A4">
        <w:trPr>
          <w:trHeight w:val="187"/>
          <w:jc w:val="center"/>
        </w:trPr>
        <w:tc>
          <w:tcPr>
            <w:tcW w:w="2537" w:type="dxa"/>
            <w:shd w:val="clear" w:color="auto" w:fill="auto"/>
            <w:noWrap/>
            <w:vAlign w:val="center"/>
          </w:tcPr>
          <w:p w14:paraId="25470139" w14:textId="77777777" w:rsidR="001275A4" w:rsidRPr="00EF5447" w:rsidRDefault="001275A4" w:rsidP="001275A4">
            <w:pPr>
              <w:pStyle w:val="TAC"/>
              <w:rPr>
                <w:lang w:eastAsia="fi-FI"/>
              </w:rPr>
            </w:pPr>
            <w:r w:rsidRPr="00EF5447">
              <w:rPr>
                <w:lang w:eastAsia="fi-FI"/>
              </w:rPr>
              <w:t>DC_3A_n77A</w:t>
            </w:r>
            <w:r w:rsidRPr="00EF5447">
              <w:rPr>
                <w:vertAlign w:val="superscript"/>
                <w:lang w:eastAsia="fi-FI"/>
              </w:rPr>
              <w:t>7</w:t>
            </w:r>
          </w:p>
          <w:p w14:paraId="3006AB98" w14:textId="77777777" w:rsidR="001275A4" w:rsidRPr="00EF5447" w:rsidRDefault="001275A4" w:rsidP="001275A4">
            <w:pPr>
              <w:pStyle w:val="TAC"/>
              <w:rPr>
                <w:vertAlign w:val="superscript"/>
                <w:lang w:eastAsia="zh-TW"/>
              </w:rPr>
            </w:pPr>
            <w:r w:rsidRPr="00EF5447">
              <w:rPr>
                <w:lang w:eastAsia="fi-FI"/>
              </w:rPr>
              <w:t>DC_3A_n77C</w:t>
            </w:r>
            <w:r w:rsidRPr="00EF5447">
              <w:rPr>
                <w:vertAlign w:val="superscript"/>
                <w:lang w:eastAsia="fi-FI"/>
              </w:rPr>
              <w:t>7</w:t>
            </w:r>
          </w:p>
          <w:p w14:paraId="0AF1AF6D" w14:textId="77777777" w:rsidR="001275A4" w:rsidRPr="00EF5447" w:rsidRDefault="001275A4" w:rsidP="001275A4">
            <w:pPr>
              <w:pStyle w:val="TAC"/>
              <w:rPr>
                <w:lang w:eastAsia="fi-FI"/>
              </w:rPr>
            </w:pPr>
            <w:r w:rsidRPr="00EF5447">
              <w:rPr>
                <w:lang w:eastAsia="fi-FI"/>
              </w:rPr>
              <w:t>DC_3</w:t>
            </w:r>
            <w:r w:rsidRPr="00EF5447">
              <w:rPr>
                <w:lang w:eastAsia="zh-CN"/>
              </w:rPr>
              <w:t>C</w:t>
            </w:r>
            <w:r w:rsidRPr="00EF5447">
              <w:rPr>
                <w:lang w:eastAsia="fi-FI"/>
              </w:rPr>
              <w:t>_n77A</w:t>
            </w:r>
            <w:r w:rsidRPr="00EF5447">
              <w:rPr>
                <w:vertAlign w:val="superscript"/>
                <w:lang w:eastAsia="fi-FI"/>
              </w:rPr>
              <w:t>7</w:t>
            </w:r>
          </w:p>
        </w:tc>
        <w:tc>
          <w:tcPr>
            <w:tcW w:w="2280" w:type="dxa"/>
            <w:vAlign w:val="center"/>
          </w:tcPr>
          <w:p w14:paraId="74E3ADD4" w14:textId="77777777" w:rsidR="001275A4" w:rsidRPr="00EF5447" w:rsidRDefault="001275A4" w:rsidP="001275A4">
            <w:pPr>
              <w:pStyle w:val="TAC"/>
              <w:rPr>
                <w:lang w:eastAsia="zh-TW"/>
              </w:rPr>
            </w:pPr>
            <w:r w:rsidRPr="00EF5447">
              <w:rPr>
                <w:lang w:eastAsia="fi-FI"/>
              </w:rPr>
              <w:t>DC_3A_n77A</w:t>
            </w:r>
          </w:p>
          <w:p w14:paraId="5D9097EC" w14:textId="77777777" w:rsidR="001275A4" w:rsidRPr="00EF5447" w:rsidRDefault="001275A4" w:rsidP="001275A4">
            <w:pPr>
              <w:pStyle w:val="TAC"/>
              <w:rPr>
                <w:lang w:eastAsia="fi-FI"/>
              </w:rPr>
            </w:pPr>
            <w:r w:rsidRPr="00EF5447">
              <w:rPr>
                <w:lang w:eastAsia="fi-FI"/>
              </w:rPr>
              <w:t>DC_3</w:t>
            </w:r>
            <w:r w:rsidRPr="00EF5447">
              <w:rPr>
                <w:lang w:eastAsia="zh-CN"/>
              </w:rPr>
              <w:t>C</w:t>
            </w:r>
            <w:r w:rsidRPr="00EF5447">
              <w:rPr>
                <w:lang w:eastAsia="fi-FI"/>
              </w:rPr>
              <w:t>_n77A</w:t>
            </w:r>
          </w:p>
        </w:tc>
        <w:tc>
          <w:tcPr>
            <w:tcW w:w="2738" w:type="dxa"/>
            <w:shd w:val="clear" w:color="auto" w:fill="auto"/>
            <w:noWrap/>
          </w:tcPr>
          <w:p w14:paraId="0F2126F5" w14:textId="77777777" w:rsidR="001275A4" w:rsidRPr="00EF5447" w:rsidRDefault="001275A4" w:rsidP="001275A4">
            <w:pPr>
              <w:pStyle w:val="TAC"/>
              <w:rPr>
                <w:lang w:eastAsia="fi-FI"/>
              </w:rPr>
            </w:pPr>
            <w:r w:rsidRPr="00EF5447">
              <w:rPr>
                <w:rFonts w:eastAsia="MS Mincho"/>
              </w:rPr>
              <w:t>DC_3_n78</w:t>
            </w:r>
          </w:p>
        </w:tc>
        <w:tc>
          <w:tcPr>
            <w:tcW w:w="2738" w:type="dxa"/>
          </w:tcPr>
          <w:p w14:paraId="05E03FE7" w14:textId="77777777" w:rsidR="001275A4" w:rsidRPr="00EF5447" w:rsidRDefault="001275A4" w:rsidP="001275A4">
            <w:pPr>
              <w:pStyle w:val="TAC"/>
              <w:rPr>
                <w:rFonts w:eastAsia="MS Mincho"/>
              </w:rPr>
            </w:pPr>
            <w:r w:rsidRPr="00EF5447">
              <w:rPr>
                <w:lang w:eastAsia="zh-CN"/>
              </w:rPr>
              <w:t>No</w:t>
            </w:r>
          </w:p>
        </w:tc>
      </w:tr>
      <w:tr w:rsidR="001275A4" w:rsidRPr="00EF5447" w14:paraId="7E52A3E1" w14:textId="77777777" w:rsidTr="001275A4">
        <w:trPr>
          <w:trHeight w:val="187"/>
          <w:jc w:val="center"/>
        </w:trPr>
        <w:tc>
          <w:tcPr>
            <w:tcW w:w="2537" w:type="dxa"/>
            <w:shd w:val="clear" w:color="auto" w:fill="auto"/>
            <w:noWrap/>
          </w:tcPr>
          <w:p w14:paraId="2C93A7A0" w14:textId="77777777" w:rsidR="001275A4" w:rsidRPr="00EF5447" w:rsidRDefault="001275A4" w:rsidP="001275A4">
            <w:pPr>
              <w:pStyle w:val="TAC"/>
              <w:rPr>
                <w:vertAlign w:val="superscript"/>
                <w:lang w:eastAsia="zh-TW"/>
              </w:rPr>
            </w:pPr>
            <w:r w:rsidRPr="00EF5447">
              <w:rPr>
                <w:lang w:eastAsia="fi-FI"/>
              </w:rPr>
              <w:t>DC_3A_n78(2A)</w:t>
            </w:r>
            <w:r w:rsidRPr="00EF5447">
              <w:rPr>
                <w:vertAlign w:val="superscript"/>
                <w:lang w:eastAsia="fi-FI"/>
              </w:rPr>
              <w:t>7</w:t>
            </w:r>
          </w:p>
          <w:p w14:paraId="37927214" w14:textId="77777777" w:rsidR="001275A4" w:rsidRPr="00EF5447" w:rsidRDefault="001275A4" w:rsidP="001275A4">
            <w:pPr>
              <w:pStyle w:val="TAC"/>
              <w:rPr>
                <w:lang w:eastAsia="fi-FI"/>
              </w:rPr>
            </w:pPr>
            <w:r w:rsidRPr="00EF5447">
              <w:rPr>
                <w:lang w:eastAsia="fi-FI"/>
              </w:rPr>
              <w:t>DC_3C_n78(2A)</w:t>
            </w:r>
            <w:r w:rsidRPr="00EF5447">
              <w:rPr>
                <w:vertAlign w:val="superscript"/>
                <w:lang w:eastAsia="fi-FI"/>
              </w:rPr>
              <w:t>7</w:t>
            </w:r>
          </w:p>
        </w:tc>
        <w:tc>
          <w:tcPr>
            <w:tcW w:w="2280" w:type="dxa"/>
          </w:tcPr>
          <w:p w14:paraId="082F31A6" w14:textId="77777777" w:rsidR="001275A4" w:rsidRPr="00EF5447" w:rsidRDefault="001275A4" w:rsidP="001275A4">
            <w:pPr>
              <w:pStyle w:val="TAC"/>
              <w:rPr>
                <w:lang w:eastAsia="fi-FI"/>
              </w:rPr>
            </w:pPr>
            <w:r w:rsidRPr="00EF5447">
              <w:rPr>
                <w:lang w:eastAsia="fi-FI"/>
              </w:rPr>
              <w:t>DC_3A_n78A</w:t>
            </w:r>
          </w:p>
        </w:tc>
        <w:tc>
          <w:tcPr>
            <w:tcW w:w="2738" w:type="dxa"/>
            <w:shd w:val="clear" w:color="auto" w:fill="auto"/>
            <w:noWrap/>
          </w:tcPr>
          <w:p w14:paraId="1590729E" w14:textId="77777777" w:rsidR="001275A4" w:rsidRPr="00EF5447" w:rsidRDefault="001275A4" w:rsidP="001275A4">
            <w:pPr>
              <w:pStyle w:val="TAC"/>
              <w:rPr>
                <w:lang w:eastAsia="zh-TW"/>
              </w:rPr>
            </w:pPr>
            <w:r w:rsidRPr="00EF5447">
              <w:rPr>
                <w:rFonts w:eastAsia="MS Mincho"/>
              </w:rPr>
              <w:t>DC_3_n78</w:t>
            </w:r>
          </w:p>
        </w:tc>
        <w:tc>
          <w:tcPr>
            <w:tcW w:w="2738" w:type="dxa"/>
          </w:tcPr>
          <w:p w14:paraId="6189CB8C" w14:textId="77777777" w:rsidR="001275A4" w:rsidRPr="00EF5447" w:rsidRDefault="001275A4" w:rsidP="001275A4">
            <w:pPr>
              <w:pStyle w:val="TAC"/>
              <w:rPr>
                <w:rFonts w:eastAsia="MS Mincho"/>
              </w:rPr>
            </w:pPr>
            <w:r w:rsidRPr="00EF5447">
              <w:rPr>
                <w:lang w:eastAsia="zh-CN"/>
              </w:rPr>
              <w:t>No</w:t>
            </w:r>
          </w:p>
        </w:tc>
      </w:tr>
      <w:tr w:rsidR="001275A4" w:rsidRPr="00EF5447" w14:paraId="67D139EA" w14:textId="77777777" w:rsidTr="001275A4">
        <w:trPr>
          <w:trHeight w:val="187"/>
          <w:jc w:val="center"/>
        </w:trPr>
        <w:tc>
          <w:tcPr>
            <w:tcW w:w="2537" w:type="dxa"/>
            <w:shd w:val="clear" w:color="auto" w:fill="auto"/>
            <w:noWrap/>
          </w:tcPr>
          <w:p w14:paraId="4365EFC4" w14:textId="77777777" w:rsidR="001275A4" w:rsidRPr="00EF5447" w:rsidRDefault="001275A4" w:rsidP="001275A4">
            <w:pPr>
              <w:pStyle w:val="TAC"/>
              <w:rPr>
                <w:lang w:eastAsia="fi-FI"/>
              </w:rPr>
            </w:pPr>
            <w:r w:rsidRPr="00EF5447">
              <w:rPr>
                <w:lang w:eastAsia="fi-FI"/>
              </w:rPr>
              <w:t>DC_</w:t>
            </w:r>
            <w:r w:rsidRPr="00EF5447">
              <w:rPr>
                <w:lang w:eastAsia="zh-TW"/>
              </w:rPr>
              <w:t>3</w:t>
            </w:r>
            <w:r w:rsidRPr="00EF5447">
              <w:rPr>
                <w:lang w:eastAsia="fi-FI"/>
              </w:rPr>
              <w:t>A</w:t>
            </w:r>
            <w:r w:rsidRPr="00EF5447">
              <w:rPr>
                <w:lang w:eastAsia="zh-TW"/>
              </w:rPr>
              <w:t>-3A</w:t>
            </w:r>
            <w:r w:rsidRPr="00EF5447">
              <w:rPr>
                <w:lang w:eastAsia="fi-FI"/>
              </w:rPr>
              <w:t>_n</w:t>
            </w:r>
            <w:r w:rsidRPr="00EF5447">
              <w:rPr>
                <w:lang w:eastAsia="zh-TW"/>
              </w:rPr>
              <w:t>78</w:t>
            </w:r>
            <w:r w:rsidRPr="00EF5447">
              <w:rPr>
                <w:lang w:eastAsia="fi-FI"/>
              </w:rPr>
              <w:t>A</w:t>
            </w:r>
          </w:p>
        </w:tc>
        <w:tc>
          <w:tcPr>
            <w:tcW w:w="2280" w:type="dxa"/>
          </w:tcPr>
          <w:p w14:paraId="38AC03F3" w14:textId="77777777" w:rsidR="001275A4" w:rsidRPr="00EF5447" w:rsidRDefault="001275A4" w:rsidP="001275A4">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78</w:t>
            </w:r>
            <w:r w:rsidRPr="00EF5447">
              <w:rPr>
                <w:lang w:eastAsia="fi-FI"/>
              </w:rPr>
              <w:t>A</w:t>
            </w:r>
          </w:p>
        </w:tc>
        <w:tc>
          <w:tcPr>
            <w:tcW w:w="2738" w:type="dxa"/>
            <w:shd w:val="clear" w:color="auto" w:fill="auto"/>
            <w:noWrap/>
          </w:tcPr>
          <w:p w14:paraId="3A2061A3" w14:textId="77777777" w:rsidR="001275A4" w:rsidRPr="00EF5447" w:rsidRDefault="001275A4" w:rsidP="001275A4">
            <w:pPr>
              <w:pStyle w:val="TAC"/>
              <w:rPr>
                <w:lang w:eastAsia="fi-FI"/>
              </w:rPr>
            </w:pPr>
            <w:r w:rsidRPr="00EF5447">
              <w:rPr>
                <w:rFonts w:eastAsia="MS Mincho"/>
              </w:rPr>
              <w:t>DC_3_n78</w:t>
            </w:r>
          </w:p>
        </w:tc>
        <w:tc>
          <w:tcPr>
            <w:tcW w:w="2738" w:type="dxa"/>
          </w:tcPr>
          <w:p w14:paraId="074E7453" w14:textId="77777777" w:rsidR="001275A4" w:rsidRPr="00EF5447" w:rsidRDefault="001275A4" w:rsidP="001275A4">
            <w:pPr>
              <w:pStyle w:val="TAC"/>
              <w:rPr>
                <w:rFonts w:eastAsia="MS Mincho"/>
              </w:rPr>
            </w:pPr>
            <w:r w:rsidRPr="00EF5447">
              <w:rPr>
                <w:lang w:eastAsia="zh-CN"/>
              </w:rPr>
              <w:t>No</w:t>
            </w:r>
          </w:p>
        </w:tc>
      </w:tr>
      <w:tr w:rsidR="001275A4" w:rsidRPr="00EF5447" w14:paraId="48AF236B" w14:textId="77777777" w:rsidTr="001275A4">
        <w:trPr>
          <w:trHeight w:val="187"/>
          <w:jc w:val="center"/>
        </w:trPr>
        <w:tc>
          <w:tcPr>
            <w:tcW w:w="2537" w:type="dxa"/>
            <w:shd w:val="clear" w:color="auto" w:fill="auto"/>
            <w:noWrap/>
          </w:tcPr>
          <w:p w14:paraId="60A7B4D3" w14:textId="77777777" w:rsidR="001275A4" w:rsidRPr="00EF5447" w:rsidRDefault="001275A4" w:rsidP="001275A4">
            <w:pPr>
              <w:pStyle w:val="TAC"/>
              <w:rPr>
                <w:lang w:eastAsia="fi-FI"/>
              </w:rPr>
            </w:pPr>
            <w:r w:rsidRPr="00EF5447">
              <w:rPr>
                <w:lang w:eastAsia="fi-FI"/>
              </w:rPr>
              <w:t>DC_3A_n79A</w:t>
            </w:r>
            <w:r w:rsidRPr="00EF5447">
              <w:rPr>
                <w:vertAlign w:val="superscript"/>
                <w:lang w:eastAsia="fi-FI"/>
              </w:rPr>
              <w:t>7</w:t>
            </w:r>
          </w:p>
          <w:p w14:paraId="1CD0F54C" w14:textId="77777777" w:rsidR="001275A4" w:rsidRPr="00EF5447" w:rsidRDefault="001275A4" w:rsidP="001275A4">
            <w:pPr>
              <w:pStyle w:val="TAC"/>
              <w:rPr>
                <w:vertAlign w:val="superscript"/>
                <w:lang w:eastAsia="fi-FI"/>
              </w:rPr>
            </w:pPr>
            <w:r w:rsidRPr="00EF5447">
              <w:rPr>
                <w:lang w:eastAsia="fi-FI"/>
              </w:rPr>
              <w:t>DC_3A_n79C</w:t>
            </w:r>
            <w:r w:rsidRPr="00EF5447">
              <w:rPr>
                <w:vertAlign w:val="superscript"/>
                <w:lang w:eastAsia="fi-FI"/>
              </w:rPr>
              <w:t>7</w:t>
            </w:r>
          </w:p>
          <w:p w14:paraId="175F14A4" w14:textId="77777777" w:rsidR="001275A4" w:rsidRPr="00EF5447" w:rsidRDefault="001275A4" w:rsidP="001275A4">
            <w:pPr>
              <w:pStyle w:val="TAC"/>
              <w:rPr>
                <w:lang w:eastAsia="fi-FI"/>
              </w:rPr>
            </w:pPr>
            <w:r w:rsidRPr="00EF5447">
              <w:rPr>
                <w:lang w:eastAsia="fi-FI"/>
              </w:rPr>
              <w:t>DC_3C_n7</w:t>
            </w:r>
            <w:r w:rsidRPr="00EF5447">
              <w:rPr>
                <w:lang w:eastAsia="zh-CN"/>
              </w:rPr>
              <w:t>9</w:t>
            </w:r>
            <w:r w:rsidRPr="00EF5447">
              <w:rPr>
                <w:lang w:eastAsia="fi-FI"/>
              </w:rPr>
              <w:t>A</w:t>
            </w:r>
            <w:r w:rsidRPr="00EF5447">
              <w:rPr>
                <w:vertAlign w:val="superscript"/>
                <w:lang w:eastAsia="fi-FI"/>
              </w:rPr>
              <w:t>7</w:t>
            </w:r>
          </w:p>
        </w:tc>
        <w:tc>
          <w:tcPr>
            <w:tcW w:w="2280" w:type="dxa"/>
          </w:tcPr>
          <w:p w14:paraId="35A79B9D" w14:textId="77777777" w:rsidR="001275A4" w:rsidRPr="00EF5447" w:rsidRDefault="001275A4" w:rsidP="001275A4">
            <w:pPr>
              <w:pStyle w:val="TAC"/>
              <w:rPr>
                <w:lang w:eastAsia="fi-FI"/>
              </w:rPr>
            </w:pPr>
            <w:r w:rsidRPr="00EF5447">
              <w:rPr>
                <w:lang w:eastAsia="fi-FI"/>
              </w:rPr>
              <w:t>DC_3A_n79A</w:t>
            </w:r>
          </w:p>
          <w:p w14:paraId="7A09AD2C" w14:textId="77777777" w:rsidR="001275A4" w:rsidRPr="00EF5447" w:rsidRDefault="001275A4" w:rsidP="001275A4">
            <w:pPr>
              <w:pStyle w:val="TAC"/>
              <w:rPr>
                <w:lang w:eastAsia="fi-FI"/>
              </w:rPr>
            </w:pPr>
            <w:r w:rsidRPr="00EF5447">
              <w:rPr>
                <w:lang w:eastAsia="fi-FI"/>
              </w:rPr>
              <w:t>DC_3C_n7</w:t>
            </w:r>
            <w:r w:rsidRPr="00EF5447">
              <w:rPr>
                <w:lang w:eastAsia="zh-CN"/>
              </w:rPr>
              <w:t>9</w:t>
            </w:r>
            <w:r w:rsidRPr="00EF5447">
              <w:rPr>
                <w:lang w:eastAsia="fi-FI"/>
              </w:rPr>
              <w:t>A</w:t>
            </w:r>
          </w:p>
        </w:tc>
        <w:tc>
          <w:tcPr>
            <w:tcW w:w="2738" w:type="dxa"/>
            <w:shd w:val="clear" w:color="auto" w:fill="auto"/>
            <w:noWrap/>
          </w:tcPr>
          <w:p w14:paraId="60457AB3" w14:textId="77777777" w:rsidR="001275A4" w:rsidRPr="00EF5447" w:rsidRDefault="001275A4" w:rsidP="001275A4">
            <w:pPr>
              <w:pStyle w:val="TAC"/>
              <w:rPr>
                <w:lang w:eastAsia="fi-FI"/>
              </w:rPr>
            </w:pPr>
            <w:r w:rsidRPr="00EF5447">
              <w:rPr>
                <w:lang w:eastAsia="fi-FI"/>
              </w:rPr>
              <w:t>No</w:t>
            </w:r>
          </w:p>
        </w:tc>
        <w:tc>
          <w:tcPr>
            <w:tcW w:w="2738" w:type="dxa"/>
          </w:tcPr>
          <w:p w14:paraId="64811FD5" w14:textId="77777777" w:rsidR="001275A4" w:rsidRPr="00EF5447" w:rsidRDefault="001275A4" w:rsidP="001275A4">
            <w:pPr>
              <w:pStyle w:val="TAC"/>
              <w:rPr>
                <w:lang w:eastAsia="fi-FI"/>
              </w:rPr>
            </w:pPr>
            <w:r w:rsidRPr="00EF5447">
              <w:rPr>
                <w:lang w:eastAsia="zh-CN"/>
              </w:rPr>
              <w:t>No</w:t>
            </w:r>
          </w:p>
        </w:tc>
      </w:tr>
      <w:tr w:rsidR="001275A4" w:rsidRPr="00EF5447" w14:paraId="2BF3082F" w14:textId="77777777" w:rsidTr="001275A4">
        <w:trPr>
          <w:trHeight w:val="187"/>
          <w:jc w:val="center"/>
        </w:trPr>
        <w:tc>
          <w:tcPr>
            <w:tcW w:w="2537" w:type="dxa"/>
            <w:shd w:val="clear" w:color="auto" w:fill="auto"/>
            <w:noWrap/>
          </w:tcPr>
          <w:p w14:paraId="01EE8F13" w14:textId="77777777" w:rsidR="001275A4" w:rsidRPr="00EF5447" w:rsidRDefault="001275A4" w:rsidP="001275A4">
            <w:pPr>
              <w:pStyle w:val="TAC"/>
              <w:rPr>
                <w:lang w:eastAsia="fi-FI"/>
              </w:rPr>
            </w:pPr>
            <w:r w:rsidRPr="00EF5447">
              <w:t>DC_4A_n2A</w:t>
            </w:r>
          </w:p>
        </w:tc>
        <w:tc>
          <w:tcPr>
            <w:tcW w:w="2280" w:type="dxa"/>
          </w:tcPr>
          <w:p w14:paraId="37F37F27" w14:textId="77777777" w:rsidR="001275A4" w:rsidRPr="00EF5447" w:rsidRDefault="001275A4" w:rsidP="001275A4">
            <w:pPr>
              <w:pStyle w:val="TAC"/>
              <w:rPr>
                <w:lang w:eastAsia="fi-FI"/>
              </w:rPr>
            </w:pPr>
            <w:r w:rsidRPr="00EF5447">
              <w:t>DC_4A_n2A</w:t>
            </w:r>
          </w:p>
        </w:tc>
        <w:tc>
          <w:tcPr>
            <w:tcW w:w="2738" w:type="dxa"/>
            <w:shd w:val="clear" w:color="auto" w:fill="auto"/>
            <w:noWrap/>
          </w:tcPr>
          <w:p w14:paraId="1361DE4E" w14:textId="77777777" w:rsidR="001275A4" w:rsidRPr="00EF5447" w:rsidRDefault="001275A4" w:rsidP="001275A4">
            <w:pPr>
              <w:pStyle w:val="TAC"/>
              <w:rPr>
                <w:lang w:eastAsia="fi-FI"/>
              </w:rPr>
            </w:pPr>
            <w:r w:rsidRPr="00EF5447">
              <w:t>No</w:t>
            </w:r>
          </w:p>
        </w:tc>
        <w:tc>
          <w:tcPr>
            <w:tcW w:w="2738" w:type="dxa"/>
          </w:tcPr>
          <w:p w14:paraId="2C9A065E" w14:textId="77777777" w:rsidR="001275A4" w:rsidRPr="00EF5447" w:rsidRDefault="001275A4" w:rsidP="001275A4">
            <w:pPr>
              <w:pStyle w:val="TAC"/>
              <w:rPr>
                <w:lang w:eastAsia="zh-CN"/>
              </w:rPr>
            </w:pPr>
          </w:p>
        </w:tc>
      </w:tr>
      <w:tr w:rsidR="001275A4" w:rsidRPr="00EF5447" w14:paraId="6A2C7673" w14:textId="77777777" w:rsidTr="001275A4">
        <w:trPr>
          <w:trHeight w:val="187"/>
          <w:jc w:val="center"/>
        </w:trPr>
        <w:tc>
          <w:tcPr>
            <w:tcW w:w="2537" w:type="dxa"/>
            <w:shd w:val="clear" w:color="auto" w:fill="auto"/>
            <w:noWrap/>
          </w:tcPr>
          <w:p w14:paraId="258DCA38" w14:textId="77777777" w:rsidR="001275A4" w:rsidRPr="00EF5447" w:rsidRDefault="001275A4" w:rsidP="001275A4">
            <w:pPr>
              <w:pStyle w:val="TAC"/>
              <w:rPr>
                <w:lang w:eastAsia="fi-FI"/>
              </w:rPr>
            </w:pPr>
            <w:r w:rsidRPr="00EF5447">
              <w:t>DC_4A_n5A</w:t>
            </w:r>
          </w:p>
        </w:tc>
        <w:tc>
          <w:tcPr>
            <w:tcW w:w="2280" w:type="dxa"/>
          </w:tcPr>
          <w:p w14:paraId="4B938356" w14:textId="77777777" w:rsidR="001275A4" w:rsidRPr="00EF5447" w:rsidRDefault="001275A4" w:rsidP="001275A4">
            <w:pPr>
              <w:pStyle w:val="TAC"/>
              <w:rPr>
                <w:lang w:eastAsia="fi-FI"/>
              </w:rPr>
            </w:pPr>
            <w:r w:rsidRPr="00EF5447">
              <w:t>DC_4A_n5A</w:t>
            </w:r>
          </w:p>
        </w:tc>
        <w:tc>
          <w:tcPr>
            <w:tcW w:w="2738" w:type="dxa"/>
            <w:shd w:val="clear" w:color="auto" w:fill="auto"/>
            <w:noWrap/>
          </w:tcPr>
          <w:p w14:paraId="75224E89" w14:textId="77777777" w:rsidR="001275A4" w:rsidRPr="00EF5447" w:rsidRDefault="001275A4" w:rsidP="001275A4">
            <w:pPr>
              <w:pStyle w:val="TAC"/>
              <w:rPr>
                <w:lang w:eastAsia="fi-FI"/>
              </w:rPr>
            </w:pPr>
            <w:r w:rsidRPr="00EF5447">
              <w:rPr>
                <w:lang w:eastAsia="zh-TW"/>
              </w:rPr>
              <w:t>DC_4_n5</w:t>
            </w:r>
          </w:p>
        </w:tc>
        <w:tc>
          <w:tcPr>
            <w:tcW w:w="2738" w:type="dxa"/>
          </w:tcPr>
          <w:p w14:paraId="402BC4DF" w14:textId="77777777" w:rsidR="001275A4" w:rsidRPr="00EF5447" w:rsidRDefault="001275A4" w:rsidP="001275A4">
            <w:pPr>
              <w:pStyle w:val="TAC"/>
              <w:rPr>
                <w:lang w:eastAsia="zh-CN"/>
              </w:rPr>
            </w:pPr>
          </w:p>
        </w:tc>
      </w:tr>
      <w:tr w:rsidR="001275A4" w:rsidRPr="00EF5447" w14:paraId="42AB91D2" w14:textId="77777777" w:rsidTr="001275A4">
        <w:trPr>
          <w:trHeight w:val="187"/>
          <w:jc w:val="center"/>
        </w:trPr>
        <w:tc>
          <w:tcPr>
            <w:tcW w:w="2537" w:type="dxa"/>
            <w:shd w:val="clear" w:color="auto" w:fill="auto"/>
            <w:noWrap/>
          </w:tcPr>
          <w:p w14:paraId="46C91901" w14:textId="77777777" w:rsidR="001275A4" w:rsidRPr="00EF5447" w:rsidRDefault="001275A4" w:rsidP="001275A4">
            <w:pPr>
              <w:pStyle w:val="TAC"/>
              <w:rPr>
                <w:lang w:eastAsia="fi-FI"/>
              </w:rPr>
            </w:pPr>
            <w:r w:rsidRPr="00EF5447">
              <w:t>DC_4A_n7A</w:t>
            </w:r>
          </w:p>
        </w:tc>
        <w:tc>
          <w:tcPr>
            <w:tcW w:w="2280" w:type="dxa"/>
          </w:tcPr>
          <w:p w14:paraId="2BD1258A" w14:textId="77777777" w:rsidR="001275A4" w:rsidRPr="00EF5447" w:rsidRDefault="001275A4" w:rsidP="001275A4">
            <w:pPr>
              <w:pStyle w:val="TAC"/>
              <w:rPr>
                <w:lang w:eastAsia="fi-FI"/>
              </w:rPr>
            </w:pPr>
            <w:r w:rsidRPr="00EF5447">
              <w:t>DC_4A_n7A</w:t>
            </w:r>
          </w:p>
        </w:tc>
        <w:tc>
          <w:tcPr>
            <w:tcW w:w="2738" w:type="dxa"/>
            <w:shd w:val="clear" w:color="auto" w:fill="auto"/>
            <w:noWrap/>
          </w:tcPr>
          <w:p w14:paraId="1199E15F" w14:textId="77777777" w:rsidR="001275A4" w:rsidRPr="00EF5447" w:rsidRDefault="001275A4" w:rsidP="001275A4">
            <w:pPr>
              <w:pStyle w:val="TAC"/>
              <w:rPr>
                <w:lang w:eastAsia="fi-FI"/>
              </w:rPr>
            </w:pPr>
            <w:r w:rsidRPr="00EF5447">
              <w:rPr>
                <w:lang w:eastAsia="zh-TW"/>
              </w:rPr>
              <w:t>No</w:t>
            </w:r>
          </w:p>
        </w:tc>
        <w:tc>
          <w:tcPr>
            <w:tcW w:w="2738" w:type="dxa"/>
          </w:tcPr>
          <w:p w14:paraId="5767C2DE" w14:textId="77777777" w:rsidR="001275A4" w:rsidRPr="00EF5447" w:rsidRDefault="001275A4" w:rsidP="001275A4">
            <w:pPr>
              <w:pStyle w:val="TAC"/>
              <w:rPr>
                <w:lang w:eastAsia="zh-CN"/>
              </w:rPr>
            </w:pPr>
          </w:p>
        </w:tc>
      </w:tr>
      <w:tr w:rsidR="001275A4" w:rsidRPr="00EF5447" w14:paraId="509CAA0E" w14:textId="77777777" w:rsidTr="001275A4">
        <w:trPr>
          <w:trHeight w:val="187"/>
          <w:jc w:val="center"/>
        </w:trPr>
        <w:tc>
          <w:tcPr>
            <w:tcW w:w="2537" w:type="dxa"/>
            <w:shd w:val="clear" w:color="auto" w:fill="auto"/>
            <w:noWrap/>
          </w:tcPr>
          <w:p w14:paraId="4B05F097" w14:textId="77777777" w:rsidR="001275A4" w:rsidRPr="00EF5447" w:rsidRDefault="001275A4" w:rsidP="001275A4">
            <w:pPr>
              <w:pStyle w:val="TAC"/>
              <w:rPr>
                <w:lang w:eastAsia="fi-FI"/>
              </w:rPr>
            </w:pPr>
            <w:r w:rsidRPr="00EF5447">
              <w:t>DC_4A_n28A</w:t>
            </w:r>
          </w:p>
        </w:tc>
        <w:tc>
          <w:tcPr>
            <w:tcW w:w="2280" w:type="dxa"/>
          </w:tcPr>
          <w:p w14:paraId="3DEBBFC0" w14:textId="77777777" w:rsidR="001275A4" w:rsidRPr="00EF5447" w:rsidRDefault="001275A4" w:rsidP="001275A4">
            <w:pPr>
              <w:pStyle w:val="TAC"/>
              <w:rPr>
                <w:lang w:eastAsia="fi-FI"/>
              </w:rPr>
            </w:pPr>
            <w:r w:rsidRPr="00EF5447">
              <w:t>DC_4A_n28A</w:t>
            </w:r>
          </w:p>
        </w:tc>
        <w:tc>
          <w:tcPr>
            <w:tcW w:w="2738" w:type="dxa"/>
            <w:shd w:val="clear" w:color="auto" w:fill="auto"/>
            <w:noWrap/>
          </w:tcPr>
          <w:p w14:paraId="1827FC00" w14:textId="77777777" w:rsidR="001275A4" w:rsidRPr="00EF5447" w:rsidRDefault="001275A4" w:rsidP="001275A4">
            <w:pPr>
              <w:pStyle w:val="TAC"/>
              <w:rPr>
                <w:lang w:eastAsia="fi-FI"/>
              </w:rPr>
            </w:pPr>
            <w:r w:rsidRPr="00EF5447">
              <w:t>No</w:t>
            </w:r>
          </w:p>
        </w:tc>
        <w:tc>
          <w:tcPr>
            <w:tcW w:w="2738" w:type="dxa"/>
          </w:tcPr>
          <w:p w14:paraId="50FB37E8" w14:textId="77777777" w:rsidR="001275A4" w:rsidRPr="00EF5447" w:rsidRDefault="001275A4" w:rsidP="001275A4">
            <w:pPr>
              <w:pStyle w:val="TAC"/>
              <w:rPr>
                <w:lang w:eastAsia="zh-CN"/>
              </w:rPr>
            </w:pPr>
          </w:p>
        </w:tc>
      </w:tr>
      <w:tr w:rsidR="001275A4" w:rsidRPr="00EF5447" w14:paraId="5B274B4D" w14:textId="77777777" w:rsidTr="001275A4">
        <w:trPr>
          <w:trHeight w:val="187"/>
          <w:jc w:val="center"/>
        </w:trPr>
        <w:tc>
          <w:tcPr>
            <w:tcW w:w="2537" w:type="dxa"/>
            <w:shd w:val="clear" w:color="auto" w:fill="auto"/>
            <w:noWrap/>
          </w:tcPr>
          <w:p w14:paraId="2534AEB5" w14:textId="77777777" w:rsidR="001275A4" w:rsidRPr="00EF5447" w:rsidRDefault="001275A4" w:rsidP="001275A4">
            <w:pPr>
              <w:pStyle w:val="TAC"/>
              <w:rPr>
                <w:lang w:eastAsia="fi-FI"/>
              </w:rPr>
            </w:pPr>
            <w:r w:rsidRPr="00EF5447">
              <w:rPr>
                <w:lang w:eastAsia="fi-FI"/>
              </w:rPr>
              <w:t>DC_4A_n38A</w:t>
            </w:r>
          </w:p>
        </w:tc>
        <w:tc>
          <w:tcPr>
            <w:tcW w:w="2280" w:type="dxa"/>
          </w:tcPr>
          <w:p w14:paraId="711F2480" w14:textId="77777777" w:rsidR="001275A4" w:rsidRPr="00EF5447" w:rsidRDefault="001275A4" w:rsidP="001275A4">
            <w:pPr>
              <w:pStyle w:val="TAC"/>
              <w:rPr>
                <w:lang w:eastAsia="fi-FI"/>
              </w:rPr>
            </w:pPr>
            <w:r w:rsidRPr="00EF5447">
              <w:rPr>
                <w:lang w:eastAsia="fi-FI"/>
              </w:rPr>
              <w:t>DC_4A_n38A</w:t>
            </w:r>
          </w:p>
        </w:tc>
        <w:tc>
          <w:tcPr>
            <w:tcW w:w="2738" w:type="dxa"/>
            <w:shd w:val="clear" w:color="auto" w:fill="auto"/>
            <w:noWrap/>
          </w:tcPr>
          <w:p w14:paraId="52C83F08" w14:textId="77777777" w:rsidR="001275A4" w:rsidRPr="00EF5447" w:rsidRDefault="001275A4" w:rsidP="001275A4">
            <w:pPr>
              <w:pStyle w:val="TAC"/>
              <w:rPr>
                <w:lang w:eastAsia="fi-FI"/>
              </w:rPr>
            </w:pPr>
            <w:r w:rsidRPr="00EF5447">
              <w:rPr>
                <w:lang w:eastAsia="zh-TW"/>
              </w:rPr>
              <w:t>No</w:t>
            </w:r>
          </w:p>
        </w:tc>
        <w:tc>
          <w:tcPr>
            <w:tcW w:w="2738" w:type="dxa"/>
          </w:tcPr>
          <w:p w14:paraId="6726EB8C" w14:textId="77777777" w:rsidR="001275A4" w:rsidRPr="00EF5447" w:rsidRDefault="001275A4" w:rsidP="001275A4">
            <w:pPr>
              <w:pStyle w:val="TAC"/>
              <w:rPr>
                <w:lang w:eastAsia="zh-TW"/>
              </w:rPr>
            </w:pPr>
          </w:p>
        </w:tc>
      </w:tr>
      <w:tr w:rsidR="001275A4" w:rsidRPr="00EF5447" w14:paraId="371C9940" w14:textId="77777777" w:rsidTr="001275A4">
        <w:trPr>
          <w:trHeight w:val="187"/>
          <w:jc w:val="center"/>
        </w:trPr>
        <w:tc>
          <w:tcPr>
            <w:tcW w:w="2537" w:type="dxa"/>
            <w:shd w:val="clear" w:color="auto" w:fill="auto"/>
            <w:noWrap/>
          </w:tcPr>
          <w:p w14:paraId="0D80A2F7" w14:textId="77777777" w:rsidR="001275A4" w:rsidRPr="00EF5447" w:rsidRDefault="001275A4" w:rsidP="001275A4">
            <w:pPr>
              <w:pStyle w:val="TAC"/>
              <w:rPr>
                <w:lang w:eastAsia="fi-FI"/>
              </w:rPr>
            </w:pPr>
            <w:r w:rsidRPr="00EF5447">
              <w:rPr>
                <w:lang w:eastAsia="fi-FI"/>
              </w:rPr>
              <w:t>DC_4A_n41A</w:t>
            </w:r>
          </w:p>
        </w:tc>
        <w:tc>
          <w:tcPr>
            <w:tcW w:w="2280" w:type="dxa"/>
          </w:tcPr>
          <w:p w14:paraId="1AF896FA" w14:textId="77777777" w:rsidR="001275A4" w:rsidRPr="00EF5447" w:rsidRDefault="001275A4" w:rsidP="001275A4">
            <w:pPr>
              <w:pStyle w:val="TAC"/>
              <w:rPr>
                <w:lang w:eastAsia="fi-FI"/>
              </w:rPr>
            </w:pPr>
            <w:r w:rsidRPr="00EF5447">
              <w:rPr>
                <w:lang w:eastAsia="fi-FI"/>
              </w:rPr>
              <w:t>DC_4A_n41A</w:t>
            </w:r>
          </w:p>
        </w:tc>
        <w:tc>
          <w:tcPr>
            <w:tcW w:w="2738" w:type="dxa"/>
            <w:shd w:val="clear" w:color="auto" w:fill="auto"/>
            <w:noWrap/>
          </w:tcPr>
          <w:p w14:paraId="4DC4C5F8" w14:textId="77777777" w:rsidR="001275A4" w:rsidRPr="00EF5447" w:rsidRDefault="001275A4" w:rsidP="001275A4">
            <w:pPr>
              <w:pStyle w:val="TAC"/>
              <w:rPr>
                <w:lang w:eastAsia="fi-FI"/>
              </w:rPr>
            </w:pPr>
            <w:r w:rsidRPr="00EF5447">
              <w:rPr>
                <w:rFonts w:eastAsia="MS Mincho"/>
              </w:rPr>
              <w:t>No</w:t>
            </w:r>
          </w:p>
        </w:tc>
        <w:tc>
          <w:tcPr>
            <w:tcW w:w="2738" w:type="dxa"/>
          </w:tcPr>
          <w:p w14:paraId="10EB8A12" w14:textId="77777777" w:rsidR="001275A4" w:rsidRPr="00EF5447" w:rsidRDefault="001275A4" w:rsidP="001275A4">
            <w:pPr>
              <w:pStyle w:val="TAC"/>
              <w:rPr>
                <w:rFonts w:eastAsia="MS Mincho"/>
              </w:rPr>
            </w:pPr>
          </w:p>
        </w:tc>
      </w:tr>
      <w:tr w:rsidR="001275A4" w:rsidRPr="00EF5447" w14:paraId="5940ED43" w14:textId="77777777" w:rsidTr="001275A4">
        <w:trPr>
          <w:trHeight w:val="187"/>
          <w:jc w:val="center"/>
        </w:trPr>
        <w:tc>
          <w:tcPr>
            <w:tcW w:w="2537" w:type="dxa"/>
            <w:shd w:val="clear" w:color="auto" w:fill="auto"/>
            <w:noWrap/>
          </w:tcPr>
          <w:p w14:paraId="5F2FF561" w14:textId="77777777" w:rsidR="001275A4" w:rsidRPr="00EF5447" w:rsidRDefault="001275A4" w:rsidP="001275A4">
            <w:pPr>
              <w:pStyle w:val="TAC"/>
              <w:rPr>
                <w:lang w:eastAsia="fi-FI"/>
              </w:rPr>
            </w:pPr>
            <w:r w:rsidRPr="00EF5447">
              <w:rPr>
                <w:lang w:eastAsia="fi-FI"/>
              </w:rPr>
              <w:t>DC_4A_n78A</w:t>
            </w:r>
          </w:p>
        </w:tc>
        <w:tc>
          <w:tcPr>
            <w:tcW w:w="2280" w:type="dxa"/>
          </w:tcPr>
          <w:p w14:paraId="4DE56EDE" w14:textId="77777777" w:rsidR="001275A4" w:rsidRPr="00EF5447" w:rsidRDefault="001275A4" w:rsidP="001275A4">
            <w:pPr>
              <w:pStyle w:val="TAC"/>
              <w:rPr>
                <w:lang w:eastAsia="fi-FI"/>
              </w:rPr>
            </w:pPr>
            <w:r w:rsidRPr="00EF5447">
              <w:rPr>
                <w:lang w:eastAsia="fi-FI"/>
              </w:rPr>
              <w:t>DC_4A_n78A</w:t>
            </w:r>
          </w:p>
        </w:tc>
        <w:tc>
          <w:tcPr>
            <w:tcW w:w="2738" w:type="dxa"/>
            <w:shd w:val="clear" w:color="auto" w:fill="auto"/>
            <w:noWrap/>
          </w:tcPr>
          <w:p w14:paraId="75DB1250" w14:textId="77777777" w:rsidR="001275A4" w:rsidRPr="00EF5447" w:rsidRDefault="001275A4" w:rsidP="001275A4">
            <w:pPr>
              <w:pStyle w:val="TAC"/>
              <w:rPr>
                <w:lang w:eastAsia="fi-FI"/>
              </w:rPr>
            </w:pPr>
            <w:r w:rsidRPr="00EF5447">
              <w:rPr>
                <w:rFonts w:eastAsia="MS Mincho"/>
              </w:rPr>
              <w:t>No</w:t>
            </w:r>
          </w:p>
        </w:tc>
        <w:tc>
          <w:tcPr>
            <w:tcW w:w="2738" w:type="dxa"/>
          </w:tcPr>
          <w:p w14:paraId="705A74D4" w14:textId="77777777" w:rsidR="001275A4" w:rsidRPr="00EF5447" w:rsidRDefault="001275A4" w:rsidP="001275A4">
            <w:pPr>
              <w:pStyle w:val="TAC"/>
              <w:rPr>
                <w:rFonts w:eastAsia="MS Mincho"/>
              </w:rPr>
            </w:pPr>
          </w:p>
        </w:tc>
      </w:tr>
      <w:tr w:rsidR="001275A4" w:rsidRPr="00EF5447" w14:paraId="31FBF22B" w14:textId="77777777" w:rsidTr="001275A4">
        <w:trPr>
          <w:trHeight w:val="187"/>
          <w:jc w:val="center"/>
        </w:trPr>
        <w:tc>
          <w:tcPr>
            <w:tcW w:w="2537" w:type="dxa"/>
            <w:shd w:val="clear" w:color="auto" w:fill="auto"/>
            <w:noWrap/>
          </w:tcPr>
          <w:p w14:paraId="2ADB141C" w14:textId="77777777" w:rsidR="001275A4" w:rsidRPr="00EF5447" w:rsidRDefault="001275A4" w:rsidP="001275A4">
            <w:pPr>
              <w:pStyle w:val="TAC"/>
              <w:rPr>
                <w:lang w:eastAsia="fi-FI"/>
              </w:rPr>
            </w:pPr>
            <w:r w:rsidRPr="00EF5447">
              <w:rPr>
                <w:lang w:eastAsia="fi-FI"/>
              </w:rPr>
              <w:t>DC_4A_n78(2A)</w:t>
            </w:r>
          </w:p>
        </w:tc>
        <w:tc>
          <w:tcPr>
            <w:tcW w:w="2280" w:type="dxa"/>
          </w:tcPr>
          <w:p w14:paraId="319F37CF" w14:textId="77777777" w:rsidR="001275A4" w:rsidRPr="00EF5447" w:rsidRDefault="001275A4" w:rsidP="001275A4">
            <w:pPr>
              <w:pStyle w:val="TAC"/>
              <w:rPr>
                <w:lang w:eastAsia="fi-FI"/>
              </w:rPr>
            </w:pPr>
            <w:r w:rsidRPr="00EF5447">
              <w:rPr>
                <w:lang w:eastAsia="fi-FI"/>
              </w:rPr>
              <w:t>DC_4A_n78A</w:t>
            </w:r>
          </w:p>
        </w:tc>
        <w:tc>
          <w:tcPr>
            <w:tcW w:w="2738" w:type="dxa"/>
            <w:shd w:val="clear" w:color="auto" w:fill="auto"/>
            <w:noWrap/>
          </w:tcPr>
          <w:p w14:paraId="442CDE89" w14:textId="77777777" w:rsidR="001275A4" w:rsidRPr="00EF5447" w:rsidRDefault="001275A4" w:rsidP="001275A4">
            <w:pPr>
              <w:pStyle w:val="TAC"/>
              <w:rPr>
                <w:lang w:eastAsia="fi-FI"/>
              </w:rPr>
            </w:pPr>
            <w:r w:rsidRPr="00EF5447">
              <w:rPr>
                <w:rFonts w:eastAsia="MS Mincho"/>
              </w:rPr>
              <w:t>No</w:t>
            </w:r>
          </w:p>
        </w:tc>
        <w:tc>
          <w:tcPr>
            <w:tcW w:w="2738" w:type="dxa"/>
          </w:tcPr>
          <w:p w14:paraId="0861FB8C" w14:textId="77777777" w:rsidR="001275A4" w:rsidRPr="00EF5447" w:rsidRDefault="001275A4" w:rsidP="001275A4">
            <w:pPr>
              <w:pStyle w:val="TAC"/>
              <w:rPr>
                <w:rFonts w:eastAsia="MS Mincho"/>
              </w:rPr>
            </w:pPr>
          </w:p>
        </w:tc>
      </w:tr>
      <w:tr w:rsidR="001275A4" w:rsidRPr="00EF5447" w14:paraId="5F783095" w14:textId="77777777" w:rsidTr="001275A4">
        <w:trPr>
          <w:trHeight w:val="187"/>
          <w:jc w:val="center"/>
        </w:trPr>
        <w:tc>
          <w:tcPr>
            <w:tcW w:w="2537" w:type="dxa"/>
            <w:shd w:val="clear" w:color="auto" w:fill="auto"/>
            <w:noWrap/>
          </w:tcPr>
          <w:p w14:paraId="298619F7" w14:textId="77777777" w:rsidR="001275A4" w:rsidRPr="00EF5447" w:rsidRDefault="001275A4" w:rsidP="001275A4">
            <w:pPr>
              <w:pStyle w:val="TAC"/>
              <w:rPr>
                <w:lang w:eastAsia="zh-TW"/>
              </w:rPr>
            </w:pPr>
            <w:r w:rsidRPr="00EF5447">
              <w:rPr>
                <w:lang w:eastAsia="fi-FI"/>
              </w:rPr>
              <w:t>DC_</w:t>
            </w:r>
            <w:r w:rsidRPr="00EF5447">
              <w:rPr>
                <w:lang w:eastAsia="zh-CN"/>
              </w:rPr>
              <w:t>5A_n2A</w:t>
            </w:r>
          </w:p>
          <w:p w14:paraId="189ED101" w14:textId="77777777" w:rsidR="001275A4" w:rsidRPr="00EF5447" w:rsidRDefault="001275A4" w:rsidP="001275A4">
            <w:pPr>
              <w:pStyle w:val="TAC"/>
              <w:rPr>
                <w:lang w:eastAsia="fi-FI"/>
              </w:rPr>
            </w:pPr>
            <w:r w:rsidRPr="00EF5447">
              <w:rPr>
                <w:lang w:eastAsia="zh-TW"/>
              </w:rPr>
              <w:t>DC_5B_n2A</w:t>
            </w:r>
          </w:p>
        </w:tc>
        <w:tc>
          <w:tcPr>
            <w:tcW w:w="2280" w:type="dxa"/>
          </w:tcPr>
          <w:p w14:paraId="1FC4D6A7" w14:textId="77777777" w:rsidR="001275A4" w:rsidRPr="00EF5447" w:rsidRDefault="001275A4" w:rsidP="001275A4">
            <w:pPr>
              <w:pStyle w:val="TAC"/>
              <w:rPr>
                <w:lang w:eastAsia="fi-FI"/>
              </w:rPr>
            </w:pPr>
            <w:r w:rsidRPr="00EF5447">
              <w:rPr>
                <w:lang w:eastAsia="fi-FI"/>
              </w:rPr>
              <w:t>DC_</w:t>
            </w:r>
            <w:r w:rsidRPr="00EF5447">
              <w:rPr>
                <w:lang w:eastAsia="zh-CN"/>
              </w:rPr>
              <w:t>5A_n2A</w:t>
            </w:r>
          </w:p>
        </w:tc>
        <w:tc>
          <w:tcPr>
            <w:tcW w:w="2738" w:type="dxa"/>
            <w:shd w:val="clear" w:color="auto" w:fill="auto"/>
            <w:noWrap/>
          </w:tcPr>
          <w:p w14:paraId="5D6B7C7D" w14:textId="77777777" w:rsidR="001275A4" w:rsidRPr="00EF5447" w:rsidRDefault="001275A4" w:rsidP="001275A4">
            <w:pPr>
              <w:pStyle w:val="TAC"/>
              <w:rPr>
                <w:lang w:eastAsia="fi-FI"/>
              </w:rPr>
            </w:pPr>
            <w:r w:rsidRPr="00EF5447">
              <w:rPr>
                <w:lang w:eastAsia="fi-FI"/>
              </w:rPr>
              <w:t>No</w:t>
            </w:r>
          </w:p>
        </w:tc>
        <w:tc>
          <w:tcPr>
            <w:tcW w:w="2738" w:type="dxa"/>
          </w:tcPr>
          <w:p w14:paraId="7F93AD9C" w14:textId="77777777" w:rsidR="001275A4" w:rsidRPr="00EF5447" w:rsidRDefault="001275A4" w:rsidP="001275A4">
            <w:pPr>
              <w:pStyle w:val="TAC"/>
              <w:rPr>
                <w:lang w:eastAsia="fi-FI"/>
              </w:rPr>
            </w:pPr>
          </w:p>
        </w:tc>
      </w:tr>
      <w:tr w:rsidR="001275A4" w:rsidRPr="00EF5447" w14:paraId="3582785A" w14:textId="77777777" w:rsidTr="001275A4">
        <w:trPr>
          <w:trHeight w:val="187"/>
          <w:jc w:val="center"/>
        </w:trPr>
        <w:tc>
          <w:tcPr>
            <w:tcW w:w="2537" w:type="dxa"/>
            <w:shd w:val="clear" w:color="auto" w:fill="auto"/>
            <w:noWrap/>
          </w:tcPr>
          <w:p w14:paraId="20ECA829" w14:textId="77777777" w:rsidR="001275A4" w:rsidRPr="00EF5447" w:rsidRDefault="001275A4" w:rsidP="001275A4">
            <w:pPr>
              <w:pStyle w:val="TAC"/>
              <w:rPr>
                <w:lang w:eastAsia="fi-FI"/>
              </w:rPr>
            </w:pPr>
            <w:r w:rsidRPr="00EF5447">
              <w:rPr>
                <w:lang w:eastAsia="fi-FI"/>
              </w:rPr>
              <w:t>DC_5A-5A_n2A</w:t>
            </w:r>
          </w:p>
        </w:tc>
        <w:tc>
          <w:tcPr>
            <w:tcW w:w="2280" w:type="dxa"/>
          </w:tcPr>
          <w:p w14:paraId="31FBF32E" w14:textId="77777777" w:rsidR="001275A4" w:rsidRPr="00EF5447" w:rsidRDefault="001275A4" w:rsidP="001275A4">
            <w:pPr>
              <w:pStyle w:val="TAC"/>
              <w:rPr>
                <w:lang w:eastAsia="fi-FI"/>
              </w:rPr>
            </w:pPr>
            <w:r w:rsidRPr="00EF5447">
              <w:rPr>
                <w:lang w:eastAsia="fi-FI"/>
              </w:rPr>
              <w:t>DC_5A_n2A</w:t>
            </w:r>
          </w:p>
        </w:tc>
        <w:tc>
          <w:tcPr>
            <w:tcW w:w="2738" w:type="dxa"/>
            <w:shd w:val="clear" w:color="auto" w:fill="auto"/>
            <w:noWrap/>
          </w:tcPr>
          <w:p w14:paraId="29ACEDB9" w14:textId="77777777" w:rsidR="001275A4" w:rsidRPr="00EF5447" w:rsidRDefault="001275A4" w:rsidP="001275A4">
            <w:pPr>
              <w:pStyle w:val="TAC"/>
              <w:rPr>
                <w:lang w:eastAsia="fi-FI"/>
              </w:rPr>
            </w:pPr>
            <w:r w:rsidRPr="00EF5447">
              <w:rPr>
                <w:lang w:eastAsia="zh-TW"/>
              </w:rPr>
              <w:t>No</w:t>
            </w:r>
          </w:p>
        </w:tc>
        <w:tc>
          <w:tcPr>
            <w:tcW w:w="2738" w:type="dxa"/>
          </w:tcPr>
          <w:p w14:paraId="6A28AD05" w14:textId="77777777" w:rsidR="001275A4" w:rsidRPr="00EF5447" w:rsidRDefault="001275A4" w:rsidP="001275A4">
            <w:pPr>
              <w:pStyle w:val="TAC"/>
              <w:rPr>
                <w:lang w:eastAsia="zh-TW"/>
              </w:rPr>
            </w:pPr>
          </w:p>
        </w:tc>
      </w:tr>
      <w:tr w:rsidR="001275A4" w:rsidRPr="00EF5447" w14:paraId="47DF576D" w14:textId="77777777" w:rsidTr="001275A4">
        <w:trPr>
          <w:trHeight w:val="187"/>
          <w:jc w:val="center"/>
        </w:trPr>
        <w:tc>
          <w:tcPr>
            <w:tcW w:w="2537" w:type="dxa"/>
            <w:shd w:val="clear" w:color="auto" w:fill="auto"/>
            <w:noWrap/>
          </w:tcPr>
          <w:p w14:paraId="694FDEDF" w14:textId="77777777" w:rsidR="001275A4" w:rsidRPr="00EF5447" w:rsidRDefault="001275A4" w:rsidP="001275A4">
            <w:pPr>
              <w:pStyle w:val="TAC"/>
              <w:rPr>
                <w:lang w:eastAsia="fi-FI"/>
              </w:rPr>
            </w:pPr>
            <w:r w:rsidRPr="00EF5447">
              <w:rPr>
                <w:lang w:eastAsia="zh-CN"/>
              </w:rPr>
              <w:t>DC_5A_n7A</w:t>
            </w:r>
          </w:p>
        </w:tc>
        <w:tc>
          <w:tcPr>
            <w:tcW w:w="2280" w:type="dxa"/>
          </w:tcPr>
          <w:p w14:paraId="38260A79" w14:textId="77777777" w:rsidR="001275A4" w:rsidRPr="00EF5447" w:rsidRDefault="001275A4" w:rsidP="001275A4">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w:t>
            </w:r>
            <w:r w:rsidRPr="00EF5447">
              <w:rPr>
                <w:lang w:eastAsia="fi-FI"/>
              </w:rPr>
              <w:t>A</w:t>
            </w:r>
          </w:p>
        </w:tc>
        <w:tc>
          <w:tcPr>
            <w:tcW w:w="2738" w:type="dxa"/>
            <w:shd w:val="clear" w:color="auto" w:fill="auto"/>
            <w:noWrap/>
          </w:tcPr>
          <w:p w14:paraId="266C884B" w14:textId="77777777" w:rsidR="001275A4" w:rsidRPr="00EF5447" w:rsidRDefault="001275A4" w:rsidP="001275A4">
            <w:pPr>
              <w:pStyle w:val="TAC"/>
              <w:rPr>
                <w:lang w:eastAsia="fi-FI"/>
              </w:rPr>
            </w:pPr>
            <w:r w:rsidRPr="00EF5447">
              <w:rPr>
                <w:lang w:eastAsia="fi-FI"/>
              </w:rPr>
              <w:t>DC_</w:t>
            </w:r>
            <w:r w:rsidRPr="00EF5447">
              <w:rPr>
                <w:lang w:eastAsia="zh-CN"/>
              </w:rPr>
              <w:t>5</w:t>
            </w:r>
            <w:r w:rsidRPr="00EF5447">
              <w:rPr>
                <w:lang w:eastAsia="fi-FI"/>
              </w:rPr>
              <w:t>_n</w:t>
            </w:r>
            <w:r w:rsidRPr="00EF5447">
              <w:rPr>
                <w:lang w:eastAsia="zh-CN"/>
              </w:rPr>
              <w:t>7</w:t>
            </w:r>
          </w:p>
        </w:tc>
        <w:tc>
          <w:tcPr>
            <w:tcW w:w="2738" w:type="dxa"/>
          </w:tcPr>
          <w:p w14:paraId="2CB571E6" w14:textId="77777777" w:rsidR="001275A4" w:rsidRPr="00EF5447" w:rsidRDefault="001275A4" w:rsidP="001275A4">
            <w:pPr>
              <w:pStyle w:val="TAC"/>
              <w:rPr>
                <w:lang w:eastAsia="fi-FI"/>
              </w:rPr>
            </w:pPr>
          </w:p>
        </w:tc>
      </w:tr>
      <w:tr w:rsidR="001275A4" w:rsidRPr="00EF5447" w14:paraId="70F83635" w14:textId="77777777" w:rsidTr="001275A4">
        <w:trPr>
          <w:trHeight w:val="187"/>
          <w:jc w:val="center"/>
        </w:trPr>
        <w:tc>
          <w:tcPr>
            <w:tcW w:w="2537" w:type="dxa"/>
            <w:shd w:val="clear" w:color="auto" w:fill="auto"/>
            <w:noWrap/>
          </w:tcPr>
          <w:p w14:paraId="5E29C664" w14:textId="77777777" w:rsidR="001275A4" w:rsidRPr="00EF5447" w:rsidRDefault="001275A4" w:rsidP="001275A4">
            <w:pPr>
              <w:pStyle w:val="TAC"/>
              <w:rPr>
                <w:lang w:eastAsia="zh-CN"/>
              </w:rPr>
            </w:pPr>
            <w:r w:rsidRPr="00EF5447">
              <w:rPr>
                <w:lang w:eastAsia="zh-CN"/>
              </w:rPr>
              <w:t>DC_5A_n7</w:t>
            </w:r>
            <w:r w:rsidRPr="00EF5447">
              <w:rPr>
                <w:lang w:eastAsia="zh-TW"/>
              </w:rPr>
              <w:t>(2A)</w:t>
            </w:r>
          </w:p>
        </w:tc>
        <w:tc>
          <w:tcPr>
            <w:tcW w:w="2280" w:type="dxa"/>
          </w:tcPr>
          <w:p w14:paraId="03ACC359" w14:textId="77777777" w:rsidR="001275A4" w:rsidRPr="00EF5447" w:rsidRDefault="001275A4" w:rsidP="001275A4">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w:t>
            </w:r>
            <w:r w:rsidRPr="00EF5447">
              <w:rPr>
                <w:lang w:eastAsia="fi-FI"/>
              </w:rPr>
              <w:t>A</w:t>
            </w:r>
          </w:p>
        </w:tc>
        <w:tc>
          <w:tcPr>
            <w:tcW w:w="2738" w:type="dxa"/>
            <w:shd w:val="clear" w:color="auto" w:fill="auto"/>
            <w:noWrap/>
          </w:tcPr>
          <w:p w14:paraId="15CED8B8" w14:textId="77777777" w:rsidR="001275A4" w:rsidRPr="00EF5447" w:rsidRDefault="001275A4" w:rsidP="001275A4">
            <w:pPr>
              <w:pStyle w:val="TAC"/>
              <w:rPr>
                <w:lang w:eastAsia="fi-FI"/>
              </w:rPr>
            </w:pPr>
            <w:r w:rsidRPr="00EF5447">
              <w:rPr>
                <w:lang w:eastAsia="fi-FI"/>
              </w:rPr>
              <w:t>DC_</w:t>
            </w:r>
            <w:r w:rsidRPr="00EF5447">
              <w:rPr>
                <w:lang w:eastAsia="zh-CN"/>
              </w:rPr>
              <w:t>5</w:t>
            </w:r>
            <w:r w:rsidRPr="00EF5447">
              <w:rPr>
                <w:lang w:eastAsia="fi-FI"/>
              </w:rPr>
              <w:t>_n</w:t>
            </w:r>
            <w:r w:rsidRPr="00EF5447">
              <w:rPr>
                <w:lang w:eastAsia="zh-CN"/>
              </w:rPr>
              <w:t>7</w:t>
            </w:r>
          </w:p>
        </w:tc>
        <w:tc>
          <w:tcPr>
            <w:tcW w:w="2738" w:type="dxa"/>
          </w:tcPr>
          <w:p w14:paraId="3B5CC4D7" w14:textId="77777777" w:rsidR="001275A4" w:rsidRPr="00EF5447" w:rsidRDefault="001275A4" w:rsidP="001275A4">
            <w:pPr>
              <w:pStyle w:val="TAC"/>
              <w:rPr>
                <w:lang w:eastAsia="fi-FI"/>
              </w:rPr>
            </w:pPr>
          </w:p>
        </w:tc>
      </w:tr>
      <w:tr w:rsidR="001275A4" w:rsidRPr="00EF5447" w14:paraId="4D71F595" w14:textId="77777777" w:rsidTr="001275A4">
        <w:trPr>
          <w:trHeight w:val="187"/>
          <w:jc w:val="center"/>
        </w:trPr>
        <w:tc>
          <w:tcPr>
            <w:tcW w:w="2537" w:type="dxa"/>
            <w:shd w:val="clear" w:color="auto" w:fill="auto"/>
            <w:noWrap/>
          </w:tcPr>
          <w:p w14:paraId="7D4481BE" w14:textId="77777777" w:rsidR="001275A4" w:rsidRPr="00EF5447" w:rsidRDefault="001275A4" w:rsidP="001275A4">
            <w:pPr>
              <w:pStyle w:val="TAC"/>
              <w:rPr>
                <w:lang w:eastAsia="zh-CN"/>
              </w:rPr>
            </w:pPr>
            <w:r w:rsidRPr="00EF5447">
              <w:rPr>
                <w:lang w:eastAsia="fi-FI"/>
              </w:rPr>
              <w:t>DC_</w:t>
            </w:r>
            <w:r w:rsidRPr="00EF5447">
              <w:rPr>
                <w:lang w:eastAsia="zh-CN"/>
              </w:rPr>
              <w:t>5</w:t>
            </w:r>
            <w:r w:rsidRPr="00EF5447">
              <w:rPr>
                <w:lang w:eastAsia="fi-FI"/>
              </w:rPr>
              <w:t>A_n12A</w:t>
            </w:r>
          </w:p>
        </w:tc>
        <w:tc>
          <w:tcPr>
            <w:tcW w:w="2280" w:type="dxa"/>
          </w:tcPr>
          <w:p w14:paraId="483244D8" w14:textId="77777777" w:rsidR="001275A4" w:rsidRPr="00EF5447" w:rsidRDefault="001275A4" w:rsidP="001275A4">
            <w:pPr>
              <w:pStyle w:val="TAC"/>
              <w:rPr>
                <w:lang w:eastAsia="fi-FI"/>
              </w:rPr>
            </w:pPr>
            <w:r w:rsidRPr="00EF5447">
              <w:rPr>
                <w:lang w:eastAsia="fi-FI"/>
              </w:rPr>
              <w:t>DC_</w:t>
            </w:r>
            <w:r w:rsidRPr="00EF5447">
              <w:rPr>
                <w:lang w:eastAsia="zh-CN"/>
              </w:rPr>
              <w:t>5</w:t>
            </w:r>
            <w:r w:rsidRPr="00EF5447">
              <w:rPr>
                <w:lang w:eastAsia="fi-FI"/>
              </w:rPr>
              <w:t>A_n12A</w:t>
            </w:r>
          </w:p>
        </w:tc>
        <w:tc>
          <w:tcPr>
            <w:tcW w:w="2738" w:type="dxa"/>
            <w:shd w:val="clear" w:color="auto" w:fill="auto"/>
            <w:noWrap/>
          </w:tcPr>
          <w:p w14:paraId="4B87DED2" w14:textId="77777777" w:rsidR="001275A4" w:rsidRPr="00EF5447" w:rsidRDefault="001275A4" w:rsidP="001275A4">
            <w:pPr>
              <w:pStyle w:val="TAC"/>
              <w:rPr>
                <w:lang w:eastAsia="fi-FI"/>
              </w:rPr>
            </w:pPr>
            <w:r w:rsidRPr="00EF5447">
              <w:rPr>
                <w:lang w:eastAsia="zh-TW"/>
              </w:rPr>
              <w:t>No</w:t>
            </w:r>
          </w:p>
        </w:tc>
        <w:tc>
          <w:tcPr>
            <w:tcW w:w="2738" w:type="dxa"/>
          </w:tcPr>
          <w:p w14:paraId="367BFBA7" w14:textId="77777777" w:rsidR="001275A4" w:rsidRPr="00EF5447" w:rsidRDefault="001275A4" w:rsidP="001275A4">
            <w:pPr>
              <w:pStyle w:val="TAC"/>
              <w:rPr>
                <w:lang w:eastAsia="zh-TW"/>
              </w:rPr>
            </w:pPr>
          </w:p>
        </w:tc>
      </w:tr>
      <w:tr w:rsidR="001275A4" w:rsidRPr="00EF5447" w14:paraId="057D5ABB" w14:textId="77777777" w:rsidTr="001275A4">
        <w:trPr>
          <w:trHeight w:val="187"/>
          <w:jc w:val="center"/>
        </w:trPr>
        <w:tc>
          <w:tcPr>
            <w:tcW w:w="2537" w:type="dxa"/>
            <w:shd w:val="clear" w:color="auto" w:fill="auto"/>
            <w:noWrap/>
          </w:tcPr>
          <w:p w14:paraId="27E72CA6" w14:textId="77777777" w:rsidR="001275A4" w:rsidRPr="00EF5447" w:rsidRDefault="001275A4" w:rsidP="001275A4">
            <w:pPr>
              <w:pStyle w:val="TAC"/>
              <w:rPr>
                <w:lang w:eastAsia="zh-CN"/>
              </w:rPr>
            </w:pPr>
            <w:r w:rsidRPr="00EF5447">
              <w:rPr>
                <w:lang w:eastAsia="fi-FI"/>
              </w:rPr>
              <w:t>DC_</w:t>
            </w:r>
            <w:r w:rsidRPr="00EF5447">
              <w:rPr>
                <w:lang w:eastAsia="zh-CN"/>
              </w:rPr>
              <w:t>5</w:t>
            </w:r>
            <w:r w:rsidRPr="00EF5447">
              <w:rPr>
                <w:lang w:eastAsia="fi-FI"/>
              </w:rPr>
              <w:t>A_n38A</w:t>
            </w:r>
          </w:p>
        </w:tc>
        <w:tc>
          <w:tcPr>
            <w:tcW w:w="2280" w:type="dxa"/>
          </w:tcPr>
          <w:p w14:paraId="6AA895C6" w14:textId="77777777" w:rsidR="001275A4" w:rsidRPr="00EF5447" w:rsidRDefault="001275A4" w:rsidP="001275A4">
            <w:pPr>
              <w:pStyle w:val="TAC"/>
              <w:rPr>
                <w:lang w:eastAsia="fi-FI"/>
              </w:rPr>
            </w:pPr>
            <w:r w:rsidRPr="00EF5447">
              <w:rPr>
                <w:lang w:eastAsia="fi-FI"/>
              </w:rPr>
              <w:t>DC_</w:t>
            </w:r>
            <w:r w:rsidRPr="00EF5447">
              <w:rPr>
                <w:lang w:eastAsia="zh-CN"/>
              </w:rPr>
              <w:t>5</w:t>
            </w:r>
            <w:r w:rsidRPr="00EF5447">
              <w:rPr>
                <w:lang w:eastAsia="fi-FI"/>
              </w:rPr>
              <w:t>A_n38A</w:t>
            </w:r>
          </w:p>
        </w:tc>
        <w:tc>
          <w:tcPr>
            <w:tcW w:w="2738" w:type="dxa"/>
            <w:shd w:val="clear" w:color="auto" w:fill="auto"/>
            <w:noWrap/>
          </w:tcPr>
          <w:p w14:paraId="6086B2FB" w14:textId="77777777" w:rsidR="001275A4" w:rsidRPr="00EF5447" w:rsidRDefault="001275A4" w:rsidP="001275A4">
            <w:pPr>
              <w:pStyle w:val="TAC"/>
              <w:rPr>
                <w:lang w:eastAsia="fi-FI"/>
              </w:rPr>
            </w:pPr>
            <w:r w:rsidRPr="00EF5447">
              <w:t>DC_</w:t>
            </w:r>
            <w:r w:rsidRPr="00EF5447">
              <w:rPr>
                <w:lang w:eastAsia="zh-CN"/>
              </w:rPr>
              <w:t>5</w:t>
            </w:r>
            <w:r w:rsidRPr="00EF5447">
              <w:t>_n38</w:t>
            </w:r>
          </w:p>
        </w:tc>
        <w:tc>
          <w:tcPr>
            <w:tcW w:w="2738" w:type="dxa"/>
          </w:tcPr>
          <w:p w14:paraId="2A8D3029" w14:textId="77777777" w:rsidR="001275A4" w:rsidRPr="00EF5447" w:rsidRDefault="001275A4" w:rsidP="001275A4">
            <w:pPr>
              <w:pStyle w:val="TAC"/>
            </w:pPr>
          </w:p>
        </w:tc>
      </w:tr>
      <w:tr w:rsidR="001275A4" w:rsidRPr="00EF5447" w14:paraId="0CEDC109" w14:textId="77777777" w:rsidTr="001275A4">
        <w:trPr>
          <w:trHeight w:val="187"/>
          <w:jc w:val="center"/>
        </w:trPr>
        <w:tc>
          <w:tcPr>
            <w:tcW w:w="2537" w:type="dxa"/>
            <w:shd w:val="clear" w:color="auto" w:fill="auto"/>
            <w:noWrap/>
          </w:tcPr>
          <w:p w14:paraId="350E7680" w14:textId="77777777" w:rsidR="001275A4" w:rsidRPr="00EF5447" w:rsidRDefault="001275A4" w:rsidP="001275A4">
            <w:pPr>
              <w:pStyle w:val="TAC"/>
              <w:rPr>
                <w:lang w:eastAsia="fi-FI"/>
              </w:rPr>
            </w:pPr>
            <w:r w:rsidRPr="00EF5447">
              <w:rPr>
                <w:lang w:eastAsia="fi-FI"/>
              </w:rPr>
              <w:t>DC_5A_n40A</w:t>
            </w:r>
          </w:p>
        </w:tc>
        <w:tc>
          <w:tcPr>
            <w:tcW w:w="2280" w:type="dxa"/>
          </w:tcPr>
          <w:p w14:paraId="06E4D9AE" w14:textId="77777777" w:rsidR="001275A4" w:rsidRPr="00EF5447" w:rsidRDefault="001275A4" w:rsidP="001275A4">
            <w:pPr>
              <w:pStyle w:val="TAC"/>
              <w:rPr>
                <w:lang w:eastAsia="fi-FI"/>
              </w:rPr>
            </w:pPr>
            <w:r w:rsidRPr="00EF5447">
              <w:rPr>
                <w:lang w:eastAsia="fi-FI"/>
              </w:rPr>
              <w:t>DC_5A_n40A</w:t>
            </w:r>
          </w:p>
        </w:tc>
        <w:tc>
          <w:tcPr>
            <w:tcW w:w="2738" w:type="dxa"/>
            <w:shd w:val="clear" w:color="auto" w:fill="auto"/>
            <w:noWrap/>
          </w:tcPr>
          <w:p w14:paraId="147F9F23" w14:textId="77777777" w:rsidR="001275A4" w:rsidRPr="00EF5447" w:rsidRDefault="001275A4" w:rsidP="001275A4">
            <w:pPr>
              <w:pStyle w:val="TAC"/>
              <w:rPr>
                <w:lang w:eastAsia="fi-FI"/>
              </w:rPr>
            </w:pPr>
            <w:r w:rsidRPr="00EF5447">
              <w:rPr>
                <w:lang w:eastAsia="fi-FI"/>
              </w:rPr>
              <w:t>No</w:t>
            </w:r>
          </w:p>
        </w:tc>
        <w:tc>
          <w:tcPr>
            <w:tcW w:w="2738" w:type="dxa"/>
          </w:tcPr>
          <w:p w14:paraId="7F08BAA8" w14:textId="77777777" w:rsidR="001275A4" w:rsidRPr="00EF5447" w:rsidRDefault="001275A4" w:rsidP="001275A4">
            <w:pPr>
              <w:pStyle w:val="TAC"/>
              <w:rPr>
                <w:lang w:eastAsia="fi-FI"/>
              </w:rPr>
            </w:pPr>
          </w:p>
        </w:tc>
      </w:tr>
      <w:tr w:rsidR="001275A4" w:rsidRPr="00EF5447" w14:paraId="16EFCA1C" w14:textId="77777777" w:rsidTr="001275A4">
        <w:trPr>
          <w:trHeight w:val="187"/>
          <w:jc w:val="center"/>
        </w:trPr>
        <w:tc>
          <w:tcPr>
            <w:tcW w:w="2537" w:type="dxa"/>
            <w:shd w:val="clear" w:color="auto" w:fill="auto"/>
            <w:noWrap/>
          </w:tcPr>
          <w:p w14:paraId="18132F71" w14:textId="77777777" w:rsidR="001275A4" w:rsidRPr="00EF5447" w:rsidRDefault="001275A4" w:rsidP="001275A4">
            <w:pPr>
              <w:pStyle w:val="TAC"/>
              <w:rPr>
                <w:lang w:eastAsia="zh-TW"/>
              </w:rPr>
            </w:pPr>
            <w:r w:rsidRPr="00EF5447">
              <w:rPr>
                <w:lang w:eastAsia="fi-FI"/>
              </w:rPr>
              <w:t>DC_5A_n48A</w:t>
            </w:r>
          </w:p>
          <w:p w14:paraId="330FCC3B" w14:textId="77777777" w:rsidR="001275A4" w:rsidRPr="00EF5447" w:rsidRDefault="001275A4" w:rsidP="001275A4">
            <w:pPr>
              <w:pStyle w:val="TAC"/>
              <w:rPr>
                <w:lang w:eastAsia="fi-FI"/>
              </w:rPr>
            </w:pPr>
            <w:r w:rsidRPr="00EF5447">
              <w:rPr>
                <w:lang w:eastAsia="zh-CN"/>
              </w:rPr>
              <w:t>DC_5A_n48B</w:t>
            </w:r>
          </w:p>
        </w:tc>
        <w:tc>
          <w:tcPr>
            <w:tcW w:w="2280" w:type="dxa"/>
          </w:tcPr>
          <w:p w14:paraId="001AC689" w14:textId="77777777" w:rsidR="001275A4" w:rsidRPr="00EF5447" w:rsidRDefault="001275A4" w:rsidP="001275A4">
            <w:pPr>
              <w:pStyle w:val="TAC"/>
              <w:rPr>
                <w:lang w:eastAsia="fi-FI"/>
              </w:rPr>
            </w:pPr>
            <w:r w:rsidRPr="00EF5447">
              <w:rPr>
                <w:lang w:eastAsia="fi-FI"/>
              </w:rPr>
              <w:t>DC_5A_n48A</w:t>
            </w:r>
          </w:p>
        </w:tc>
        <w:tc>
          <w:tcPr>
            <w:tcW w:w="2738" w:type="dxa"/>
            <w:shd w:val="clear" w:color="auto" w:fill="auto"/>
            <w:noWrap/>
          </w:tcPr>
          <w:p w14:paraId="1E3F13BE" w14:textId="77777777" w:rsidR="001275A4" w:rsidRPr="00EF5447" w:rsidRDefault="001275A4" w:rsidP="001275A4">
            <w:pPr>
              <w:pStyle w:val="TAC"/>
              <w:rPr>
                <w:lang w:eastAsia="fi-FI"/>
              </w:rPr>
            </w:pPr>
            <w:r w:rsidRPr="00EF5447">
              <w:rPr>
                <w:lang w:eastAsia="zh-TW"/>
              </w:rPr>
              <w:t>No</w:t>
            </w:r>
          </w:p>
        </w:tc>
        <w:tc>
          <w:tcPr>
            <w:tcW w:w="2738" w:type="dxa"/>
          </w:tcPr>
          <w:p w14:paraId="74E52CAC" w14:textId="77777777" w:rsidR="001275A4" w:rsidRPr="00EF5447" w:rsidRDefault="001275A4" w:rsidP="001275A4">
            <w:pPr>
              <w:pStyle w:val="TAC"/>
              <w:rPr>
                <w:lang w:eastAsia="zh-TW"/>
              </w:rPr>
            </w:pPr>
          </w:p>
        </w:tc>
      </w:tr>
      <w:tr w:rsidR="001275A4" w:rsidRPr="00EF5447" w14:paraId="46AEE08A" w14:textId="77777777" w:rsidTr="001275A4">
        <w:trPr>
          <w:trHeight w:val="187"/>
          <w:jc w:val="center"/>
        </w:trPr>
        <w:tc>
          <w:tcPr>
            <w:tcW w:w="2537" w:type="dxa"/>
            <w:shd w:val="clear" w:color="auto" w:fill="auto"/>
            <w:noWrap/>
          </w:tcPr>
          <w:p w14:paraId="08293EF6" w14:textId="77777777" w:rsidR="001275A4" w:rsidRPr="00EF5447" w:rsidRDefault="001275A4" w:rsidP="001275A4">
            <w:pPr>
              <w:pStyle w:val="TAC"/>
              <w:rPr>
                <w:lang w:eastAsia="zh-TW"/>
              </w:rPr>
            </w:pPr>
            <w:r w:rsidRPr="00EF5447">
              <w:rPr>
                <w:lang w:eastAsia="fi-FI"/>
              </w:rPr>
              <w:t>DC_5A_n66A</w:t>
            </w:r>
          </w:p>
          <w:p w14:paraId="31610BFB" w14:textId="77777777" w:rsidR="001275A4" w:rsidRPr="00EF5447" w:rsidRDefault="001275A4" w:rsidP="001275A4">
            <w:pPr>
              <w:pStyle w:val="TAC"/>
              <w:rPr>
                <w:lang w:eastAsia="fi-FI"/>
              </w:rPr>
            </w:pPr>
            <w:r w:rsidRPr="00EF5447">
              <w:rPr>
                <w:lang w:eastAsia="zh-TW"/>
              </w:rPr>
              <w:t>DC_5B_n66A</w:t>
            </w:r>
          </w:p>
        </w:tc>
        <w:tc>
          <w:tcPr>
            <w:tcW w:w="2280" w:type="dxa"/>
          </w:tcPr>
          <w:p w14:paraId="731560E4" w14:textId="77777777" w:rsidR="001275A4" w:rsidRPr="00EF5447" w:rsidRDefault="001275A4" w:rsidP="001275A4">
            <w:pPr>
              <w:pStyle w:val="TAC"/>
              <w:rPr>
                <w:lang w:eastAsia="fi-FI"/>
              </w:rPr>
            </w:pPr>
            <w:r w:rsidRPr="00EF5447">
              <w:rPr>
                <w:lang w:eastAsia="fi-FI"/>
              </w:rPr>
              <w:t>DC_5A_n66A</w:t>
            </w:r>
          </w:p>
        </w:tc>
        <w:tc>
          <w:tcPr>
            <w:tcW w:w="2738" w:type="dxa"/>
            <w:shd w:val="clear" w:color="auto" w:fill="auto"/>
            <w:noWrap/>
          </w:tcPr>
          <w:p w14:paraId="1632FA53" w14:textId="77777777" w:rsidR="001275A4" w:rsidRPr="00EF5447" w:rsidRDefault="001275A4" w:rsidP="001275A4">
            <w:pPr>
              <w:pStyle w:val="TAC"/>
              <w:rPr>
                <w:lang w:eastAsia="fi-FI"/>
              </w:rPr>
            </w:pPr>
            <w:r w:rsidRPr="00EF5447">
              <w:rPr>
                <w:lang w:eastAsia="fi-FI"/>
              </w:rPr>
              <w:t>DC_5_n66</w:t>
            </w:r>
          </w:p>
        </w:tc>
        <w:tc>
          <w:tcPr>
            <w:tcW w:w="2738" w:type="dxa"/>
          </w:tcPr>
          <w:p w14:paraId="3CBA006B" w14:textId="77777777" w:rsidR="001275A4" w:rsidRPr="00EF5447" w:rsidRDefault="001275A4" w:rsidP="001275A4">
            <w:pPr>
              <w:pStyle w:val="TAC"/>
              <w:rPr>
                <w:lang w:eastAsia="fi-FI"/>
              </w:rPr>
            </w:pPr>
          </w:p>
        </w:tc>
      </w:tr>
      <w:tr w:rsidR="001275A4" w:rsidRPr="00EF5447" w14:paraId="55DFEB36" w14:textId="77777777" w:rsidTr="001275A4">
        <w:trPr>
          <w:trHeight w:val="187"/>
          <w:jc w:val="center"/>
        </w:trPr>
        <w:tc>
          <w:tcPr>
            <w:tcW w:w="2537" w:type="dxa"/>
            <w:shd w:val="clear" w:color="auto" w:fill="auto"/>
            <w:noWrap/>
          </w:tcPr>
          <w:p w14:paraId="3DE8D58A" w14:textId="77777777" w:rsidR="001275A4" w:rsidRPr="00EF5447" w:rsidRDefault="001275A4" w:rsidP="001275A4">
            <w:pPr>
              <w:pStyle w:val="TAC"/>
              <w:rPr>
                <w:lang w:eastAsia="fi-FI"/>
              </w:rPr>
            </w:pPr>
            <w:r w:rsidRPr="00EF5447">
              <w:rPr>
                <w:rFonts w:cs="Arial"/>
                <w:color w:val="000000"/>
                <w:szCs w:val="18"/>
                <w:lang w:eastAsia="zh-CN"/>
              </w:rPr>
              <w:t>DC_5A-5A_n66A</w:t>
            </w:r>
          </w:p>
        </w:tc>
        <w:tc>
          <w:tcPr>
            <w:tcW w:w="2280" w:type="dxa"/>
          </w:tcPr>
          <w:p w14:paraId="2854ECF2" w14:textId="77777777" w:rsidR="001275A4" w:rsidRPr="00EF5447" w:rsidRDefault="001275A4" w:rsidP="001275A4">
            <w:pPr>
              <w:pStyle w:val="TAC"/>
              <w:rPr>
                <w:lang w:eastAsia="fi-FI"/>
              </w:rPr>
            </w:pPr>
            <w:r w:rsidRPr="00EF5447">
              <w:rPr>
                <w:lang w:eastAsia="fi-FI"/>
              </w:rPr>
              <w:t>DC_5A_n66A</w:t>
            </w:r>
          </w:p>
        </w:tc>
        <w:tc>
          <w:tcPr>
            <w:tcW w:w="2738" w:type="dxa"/>
            <w:shd w:val="clear" w:color="auto" w:fill="auto"/>
            <w:noWrap/>
          </w:tcPr>
          <w:p w14:paraId="5D12C346" w14:textId="77777777" w:rsidR="001275A4" w:rsidRPr="00EF5447" w:rsidRDefault="001275A4" w:rsidP="001275A4">
            <w:pPr>
              <w:pStyle w:val="TAC"/>
              <w:rPr>
                <w:lang w:eastAsia="fi-FI"/>
              </w:rPr>
            </w:pPr>
            <w:r w:rsidRPr="00EF5447">
              <w:rPr>
                <w:lang w:eastAsia="fi-FI"/>
              </w:rPr>
              <w:t>DC_5_n66</w:t>
            </w:r>
          </w:p>
        </w:tc>
        <w:tc>
          <w:tcPr>
            <w:tcW w:w="2738" w:type="dxa"/>
          </w:tcPr>
          <w:p w14:paraId="33DA3995" w14:textId="77777777" w:rsidR="001275A4" w:rsidRPr="00EF5447" w:rsidRDefault="001275A4" w:rsidP="001275A4">
            <w:pPr>
              <w:pStyle w:val="TAC"/>
              <w:rPr>
                <w:lang w:eastAsia="fi-FI"/>
              </w:rPr>
            </w:pPr>
          </w:p>
        </w:tc>
      </w:tr>
      <w:tr w:rsidR="001275A4" w:rsidRPr="00EF5447" w14:paraId="20CFF44F" w14:textId="77777777" w:rsidTr="001275A4">
        <w:trPr>
          <w:trHeight w:val="187"/>
          <w:jc w:val="center"/>
        </w:trPr>
        <w:tc>
          <w:tcPr>
            <w:tcW w:w="2537" w:type="dxa"/>
            <w:shd w:val="clear" w:color="auto" w:fill="auto"/>
            <w:noWrap/>
          </w:tcPr>
          <w:p w14:paraId="0A4F478B" w14:textId="77777777" w:rsidR="001275A4" w:rsidRPr="00EF5447" w:rsidRDefault="001275A4" w:rsidP="001275A4">
            <w:pPr>
              <w:pStyle w:val="TAC"/>
              <w:rPr>
                <w:rFonts w:cs="Arial"/>
                <w:color w:val="000000"/>
                <w:szCs w:val="18"/>
                <w:lang w:eastAsia="zh-CN"/>
              </w:rPr>
            </w:pPr>
            <w:r w:rsidRPr="00EF5447">
              <w:rPr>
                <w:lang w:eastAsia="fi-FI"/>
              </w:rPr>
              <w:t>DC_5A_n77A</w:t>
            </w:r>
          </w:p>
        </w:tc>
        <w:tc>
          <w:tcPr>
            <w:tcW w:w="2280" w:type="dxa"/>
          </w:tcPr>
          <w:p w14:paraId="1E785991" w14:textId="77777777" w:rsidR="001275A4" w:rsidRPr="00EF5447" w:rsidRDefault="001275A4" w:rsidP="001275A4">
            <w:pPr>
              <w:pStyle w:val="TAC"/>
              <w:rPr>
                <w:lang w:eastAsia="fi-FI"/>
              </w:rPr>
            </w:pPr>
            <w:r w:rsidRPr="00EF5447">
              <w:rPr>
                <w:lang w:eastAsia="fi-FI"/>
              </w:rPr>
              <w:t>DC_5A_n77A</w:t>
            </w:r>
          </w:p>
        </w:tc>
        <w:tc>
          <w:tcPr>
            <w:tcW w:w="2738" w:type="dxa"/>
            <w:shd w:val="clear" w:color="auto" w:fill="auto"/>
            <w:noWrap/>
          </w:tcPr>
          <w:p w14:paraId="0A10E0C0" w14:textId="77777777" w:rsidR="001275A4" w:rsidRPr="00EF5447" w:rsidRDefault="001275A4" w:rsidP="001275A4">
            <w:pPr>
              <w:pStyle w:val="TAC"/>
              <w:rPr>
                <w:lang w:eastAsia="fi-FI"/>
              </w:rPr>
            </w:pPr>
            <w:r w:rsidRPr="00EF5447">
              <w:rPr>
                <w:lang w:eastAsia="fi-FI"/>
              </w:rPr>
              <w:t>No</w:t>
            </w:r>
          </w:p>
        </w:tc>
        <w:tc>
          <w:tcPr>
            <w:tcW w:w="2738" w:type="dxa"/>
          </w:tcPr>
          <w:p w14:paraId="448AEDC2" w14:textId="77777777" w:rsidR="001275A4" w:rsidRPr="00EF5447" w:rsidDel="00D24888" w:rsidRDefault="001275A4" w:rsidP="001275A4">
            <w:pPr>
              <w:pStyle w:val="TAC"/>
              <w:rPr>
                <w:lang w:eastAsia="zh-CN"/>
              </w:rPr>
            </w:pPr>
          </w:p>
        </w:tc>
      </w:tr>
      <w:tr w:rsidR="001275A4" w:rsidRPr="00EF5447" w14:paraId="7D3BE919" w14:textId="77777777" w:rsidTr="001275A4">
        <w:trPr>
          <w:trHeight w:val="187"/>
          <w:jc w:val="center"/>
        </w:trPr>
        <w:tc>
          <w:tcPr>
            <w:tcW w:w="2537" w:type="dxa"/>
            <w:shd w:val="clear" w:color="auto" w:fill="auto"/>
            <w:noWrap/>
          </w:tcPr>
          <w:p w14:paraId="64DC4374" w14:textId="77777777" w:rsidR="001275A4" w:rsidRPr="00EF5447" w:rsidRDefault="001275A4" w:rsidP="001275A4">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2280" w:type="dxa"/>
          </w:tcPr>
          <w:p w14:paraId="7114A14A" w14:textId="77777777" w:rsidR="001275A4" w:rsidRPr="00EF5447" w:rsidRDefault="001275A4" w:rsidP="001275A4">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2738" w:type="dxa"/>
            <w:shd w:val="clear" w:color="auto" w:fill="auto"/>
            <w:noWrap/>
          </w:tcPr>
          <w:p w14:paraId="3F7C8028" w14:textId="77777777" w:rsidR="001275A4" w:rsidRPr="00EF5447" w:rsidRDefault="001275A4" w:rsidP="001275A4">
            <w:pPr>
              <w:pStyle w:val="TAC"/>
              <w:rPr>
                <w:lang w:eastAsia="fi-FI"/>
              </w:rPr>
            </w:pPr>
            <w:r w:rsidRPr="00EF5447">
              <w:rPr>
                <w:rFonts w:eastAsia="MS Mincho"/>
              </w:rPr>
              <w:t>No</w:t>
            </w:r>
          </w:p>
        </w:tc>
        <w:tc>
          <w:tcPr>
            <w:tcW w:w="2738" w:type="dxa"/>
          </w:tcPr>
          <w:p w14:paraId="264D4424" w14:textId="77777777" w:rsidR="001275A4" w:rsidRPr="00EF5447" w:rsidRDefault="001275A4" w:rsidP="001275A4">
            <w:pPr>
              <w:pStyle w:val="TAC"/>
              <w:rPr>
                <w:rFonts w:eastAsia="MS Mincho"/>
              </w:rPr>
            </w:pPr>
          </w:p>
        </w:tc>
      </w:tr>
      <w:tr w:rsidR="001275A4" w:rsidRPr="00EF5447" w14:paraId="22728489" w14:textId="77777777" w:rsidTr="001275A4">
        <w:trPr>
          <w:trHeight w:val="187"/>
          <w:jc w:val="center"/>
        </w:trPr>
        <w:tc>
          <w:tcPr>
            <w:tcW w:w="2537" w:type="dxa"/>
            <w:shd w:val="clear" w:color="auto" w:fill="auto"/>
            <w:noWrap/>
          </w:tcPr>
          <w:p w14:paraId="7E6A63FB" w14:textId="77777777" w:rsidR="001275A4" w:rsidRPr="00EF5447" w:rsidRDefault="001275A4" w:rsidP="001275A4">
            <w:pPr>
              <w:pStyle w:val="TAC"/>
              <w:rPr>
                <w:vertAlign w:val="superscript"/>
                <w:lang w:eastAsia="zh-TW"/>
              </w:rPr>
            </w:pPr>
            <w:r w:rsidRPr="00EF5447">
              <w:rPr>
                <w:lang w:eastAsia="fi-FI"/>
              </w:rPr>
              <w:t>DC_5A_n78A</w:t>
            </w:r>
            <w:r w:rsidRPr="00EF5447">
              <w:rPr>
                <w:vertAlign w:val="superscript"/>
                <w:lang w:eastAsia="fi-FI"/>
              </w:rPr>
              <w:t>7</w:t>
            </w:r>
          </w:p>
          <w:p w14:paraId="528A96C8" w14:textId="77777777" w:rsidR="001275A4" w:rsidRPr="00EF5447" w:rsidRDefault="001275A4" w:rsidP="001275A4">
            <w:pPr>
              <w:pStyle w:val="TAC"/>
              <w:rPr>
                <w:lang w:eastAsia="fi-FI"/>
              </w:rPr>
            </w:pPr>
            <w:r w:rsidRPr="00EF5447">
              <w:rPr>
                <w:lang w:eastAsia="zh-CN"/>
              </w:rPr>
              <w:t>DC_5A_n78C</w:t>
            </w:r>
            <w:r w:rsidRPr="00EF5447">
              <w:rPr>
                <w:vertAlign w:val="superscript"/>
                <w:lang w:eastAsia="zh-CN"/>
              </w:rPr>
              <w:t>7</w:t>
            </w:r>
          </w:p>
        </w:tc>
        <w:tc>
          <w:tcPr>
            <w:tcW w:w="2280" w:type="dxa"/>
          </w:tcPr>
          <w:p w14:paraId="29C76793" w14:textId="77777777" w:rsidR="001275A4" w:rsidRPr="00EF5447" w:rsidRDefault="001275A4" w:rsidP="001275A4">
            <w:pPr>
              <w:pStyle w:val="TAC"/>
              <w:rPr>
                <w:lang w:eastAsia="fi-FI"/>
              </w:rPr>
            </w:pPr>
            <w:r w:rsidRPr="00EF5447">
              <w:rPr>
                <w:lang w:eastAsia="fi-FI"/>
              </w:rPr>
              <w:t>DC_5A_n78A</w:t>
            </w:r>
          </w:p>
        </w:tc>
        <w:tc>
          <w:tcPr>
            <w:tcW w:w="2738" w:type="dxa"/>
            <w:shd w:val="clear" w:color="auto" w:fill="auto"/>
            <w:noWrap/>
          </w:tcPr>
          <w:p w14:paraId="61DD41F9" w14:textId="77777777" w:rsidR="001275A4" w:rsidRPr="00EF5447" w:rsidRDefault="001275A4" w:rsidP="001275A4">
            <w:pPr>
              <w:pStyle w:val="TAC"/>
              <w:rPr>
                <w:lang w:eastAsia="fi-FI"/>
              </w:rPr>
            </w:pPr>
            <w:r w:rsidRPr="00EF5447">
              <w:rPr>
                <w:lang w:eastAsia="fi-FI"/>
              </w:rPr>
              <w:t>No</w:t>
            </w:r>
          </w:p>
        </w:tc>
        <w:tc>
          <w:tcPr>
            <w:tcW w:w="2738" w:type="dxa"/>
          </w:tcPr>
          <w:p w14:paraId="0038E9EB" w14:textId="77777777" w:rsidR="001275A4" w:rsidRPr="00EF5447" w:rsidRDefault="001275A4" w:rsidP="001275A4">
            <w:pPr>
              <w:pStyle w:val="TAC"/>
              <w:rPr>
                <w:lang w:eastAsia="fi-FI"/>
              </w:rPr>
            </w:pPr>
            <w:r w:rsidRPr="00EF5447">
              <w:rPr>
                <w:lang w:eastAsia="zh-CN"/>
              </w:rPr>
              <w:t>No</w:t>
            </w:r>
          </w:p>
        </w:tc>
      </w:tr>
      <w:tr w:rsidR="001275A4" w:rsidRPr="00EF5447" w14:paraId="067A0CD5" w14:textId="77777777" w:rsidTr="001275A4">
        <w:trPr>
          <w:trHeight w:val="187"/>
          <w:jc w:val="center"/>
        </w:trPr>
        <w:tc>
          <w:tcPr>
            <w:tcW w:w="2537" w:type="dxa"/>
            <w:shd w:val="clear" w:color="auto" w:fill="auto"/>
            <w:noWrap/>
          </w:tcPr>
          <w:p w14:paraId="1E533D09" w14:textId="77777777" w:rsidR="001275A4" w:rsidRPr="00EF5447" w:rsidRDefault="001275A4" w:rsidP="001275A4">
            <w:pPr>
              <w:pStyle w:val="TAC"/>
              <w:rPr>
                <w:lang w:eastAsia="fi-FI"/>
              </w:rPr>
            </w:pPr>
            <w:r w:rsidRPr="00EF5447">
              <w:rPr>
                <w:lang w:eastAsia="fi-FI"/>
              </w:rPr>
              <w:t>DC_5A_n78(2A)</w:t>
            </w:r>
            <w:r w:rsidRPr="00EF5447">
              <w:rPr>
                <w:vertAlign w:val="superscript"/>
                <w:lang w:eastAsia="fi-FI"/>
              </w:rPr>
              <w:t>7</w:t>
            </w:r>
          </w:p>
        </w:tc>
        <w:tc>
          <w:tcPr>
            <w:tcW w:w="2280" w:type="dxa"/>
          </w:tcPr>
          <w:p w14:paraId="7A594C25" w14:textId="77777777" w:rsidR="001275A4" w:rsidRPr="00EF5447" w:rsidRDefault="001275A4" w:rsidP="001275A4">
            <w:pPr>
              <w:pStyle w:val="TAC"/>
              <w:rPr>
                <w:lang w:eastAsia="fi-FI"/>
              </w:rPr>
            </w:pPr>
            <w:r w:rsidRPr="00EF5447">
              <w:rPr>
                <w:lang w:eastAsia="fi-FI"/>
              </w:rPr>
              <w:t>DC_5A_n78A</w:t>
            </w:r>
          </w:p>
        </w:tc>
        <w:tc>
          <w:tcPr>
            <w:tcW w:w="2738" w:type="dxa"/>
            <w:shd w:val="clear" w:color="auto" w:fill="auto"/>
            <w:noWrap/>
          </w:tcPr>
          <w:p w14:paraId="4ECB2B64" w14:textId="77777777" w:rsidR="001275A4" w:rsidRPr="00EF5447" w:rsidRDefault="001275A4" w:rsidP="001275A4">
            <w:pPr>
              <w:pStyle w:val="TAC"/>
              <w:rPr>
                <w:lang w:eastAsia="fi-FI"/>
              </w:rPr>
            </w:pPr>
            <w:r w:rsidRPr="00EF5447">
              <w:rPr>
                <w:lang w:eastAsia="fi-FI"/>
              </w:rPr>
              <w:t>No</w:t>
            </w:r>
          </w:p>
        </w:tc>
        <w:tc>
          <w:tcPr>
            <w:tcW w:w="2738" w:type="dxa"/>
          </w:tcPr>
          <w:p w14:paraId="634C7038" w14:textId="77777777" w:rsidR="001275A4" w:rsidRPr="00EF5447" w:rsidRDefault="001275A4" w:rsidP="001275A4">
            <w:pPr>
              <w:pStyle w:val="TAC"/>
              <w:rPr>
                <w:lang w:eastAsia="fi-FI"/>
              </w:rPr>
            </w:pPr>
            <w:r w:rsidRPr="00EF5447">
              <w:rPr>
                <w:lang w:eastAsia="zh-CN"/>
              </w:rPr>
              <w:t>No</w:t>
            </w:r>
          </w:p>
        </w:tc>
      </w:tr>
      <w:tr w:rsidR="001275A4" w:rsidRPr="00EF5447" w14:paraId="657ADF40" w14:textId="77777777" w:rsidTr="001275A4">
        <w:trPr>
          <w:trHeight w:val="187"/>
          <w:jc w:val="center"/>
        </w:trPr>
        <w:tc>
          <w:tcPr>
            <w:tcW w:w="2537" w:type="dxa"/>
            <w:shd w:val="clear" w:color="auto" w:fill="auto"/>
            <w:noWrap/>
          </w:tcPr>
          <w:p w14:paraId="134AFDDB" w14:textId="77777777" w:rsidR="001275A4" w:rsidRPr="00EF5447" w:rsidRDefault="001275A4" w:rsidP="001275A4">
            <w:pPr>
              <w:pStyle w:val="TAC"/>
              <w:rPr>
                <w:lang w:eastAsia="fi-FI"/>
              </w:rPr>
            </w:pPr>
            <w:r w:rsidRPr="00EF5447">
              <w:lastRenderedPageBreak/>
              <w:t>DC_5A_n79A</w:t>
            </w:r>
          </w:p>
        </w:tc>
        <w:tc>
          <w:tcPr>
            <w:tcW w:w="2280" w:type="dxa"/>
          </w:tcPr>
          <w:p w14:paraId="3EF9700F" w14:textId="77777777" w:rsidR="001275A4" w:rsidRPr="00EF5447" w:rsidRDefault="001275A4" w:rsidP="001275A4">
            <w:pPr>
              <w:pStyle w:val="TAC"/>
              <w:rPr>
                <w:lang w:eastAsia="fi-FI"/>
              </w:rPr>
            </w:pPr>
            <w:r w:rsidRPr="00EF5447">
              <w:t>DC_5A_n79A</w:t>
            </w:r>
          </w:p>
        </w:tc>
        <w:tc>
          <w:tcPr>
            <w:tcW w:w="2738" w:type="dxa"/>
            <w:shd w:val="clear" w:color="auto" w:fill="auto"/>
            <w:noWrap/>
          </w:tcPr>
          <w:p w14:paraId="024CBD74" w14:textId="77777777" w:rsidR="001275A4" w:rsidRPr="00EF5447" w:rsidRDefault="001275A4" w:rsidP="001275A4">
            <w:pPr>
              <w:pStyle w:val="TAC"/>
              <w:rPr>
                <w:lang w:eastAsia="fi-FI"/>
              </w:rPr>
            </w:pPr>
            <w:r w:rsidRPr="00EF5447">
              <w:rPr>
                <w:rFonts w:eastAsia="MS Mincho"/>
              </w:rPr>
              <w:t>No</w:t>
            </w:r>
          </w:p>
        </w:tc>
        <w:tc>
          <w:tcPr>
            <w:tcW w:w="2738" w:type="dxa"/>
          </w:tcPr>
          <w:p w14:paraId="550CC1FD" w14:textId="77777777" w:rsidR="001275A4" w:rsidRPr="00EF5447" w:rsidRDefault="001275A4" w:rsidP="001275A4">
            <w:pPr>
              <w:pStyle w:val="TAC"/>
              <w:rPr>
                <w:rFonts w:eastAsia="MS Mincho"/>
              </w:rPr>
            </w:pPr>
            <w:r w:rsidRPr="00EF5447">
              <w:rPr>
                <w:lang w:eastAsia="zh-CN"/>
              </w:rPr>
              <w:t>No</w:t>
            </w:r>
          </w:p>
        </w:tc>
      </w:tr>
      <w:tr w:rsidR="001275A4" w:rsidRPr="00EF5447" w14:paraId="7508CA1C" w14:textId="77777777" w:rsidTr="001275A4">
        <w:trPr>
          <w:trHeight w:val="187"/>
          <w:jc w:val="center"/>
        </w:trPr>
        <w:tc>
          <w:tcPr>
            <w:tcW w:w="2537" w:type="dxa"/>
            <w:shd w:val="clear" w:color="auto" w:fill="auto"/>
            <w:noWrap/>
          </w:tcPr>
          <w:p w14:paraId="35D39103" w14:textId="77777777" w:rsidR="001275A4" w:rsidRPr="00EF5447" w:rsidRDefault="001275A4" w:rsidP="001275A4">
            <w:pPr>
              <w:pStyle w:val="TAC"/>
              <w:rPr>
                <w:lang w:eastAsia="zh-TW"/>
              </w:rPr>
            </w:pPr>
            <w:r w:rsidRPr="00EF5447">
              <w:t>DC_7A_n1A</w:t>
            </w:r>
          </w:p>
          <w:p w14:paraId="106EF61C" w14:textId="77777777" w:rsidR="001275A4" w:rsidRPr="00EF5447" w:rsidRDefault="001275A4" w:rsidP="001275A4">
            <w:pPr>
              <w:pStyle w:val="TAC"/>
              <w:rPr>
                <w:lang w:eastAsia="fi-FI"/>
              </w:rPr>
            </w:pPr>
            <w:r w:rsidRPr="00EF5447">
              <w:rPr>
                <w:szCs w:val="18"/>
                <w:lang w:eastAsia="fi-FI"/>
              </w:rPr>
              <w:t>DC_</w:t>
            </w:r>
            <w:r w:rsidRPr="00EF5447">
              <w:rPr>
                <w:szCs w:val="18"/>
                <w:lang w:eastAsia="zh-CN"/>
              </w:rPr>
              <w:t>7C_n1A</w:t>
            </w:r>
          </w:p>
        </w:tc>
        <w:tc>
          <w:tcPr>
            <w:tcW w:w="2280" w:type="dxa"/>
          </w:tcPr>
          <w:p w14:paraId="0BE457BB" w14:textId="77777777" w:rsidR="001275A4" w:rsidRPr="00EF5447" w:rsidRDefault="001275A4" w:rsidP="001275A4">
            <w:pPr>
              <w:pStyle w:val="TAC"/>
              <w:rPr>
                <w:lang w:eastAsia="zh-TW"/>
              </w:rPr>
            </w:pPr>
            <w:r w:rsidRPr="00EF5447">
              <w:t>DC_7A_n1A</w:t>
            </w:r>
          </w:p>
          <w:p w14:paraId="52066651" w14:textId="77777777" w:rsidR="001275A4" w:rsidRPr="00EF5447" w:rsidRDefault="001275A4" w:rsidP="001275A4">
            <w:pPr>
              <w:pStyle w:val="TAC"/>
              <w:rPr>
                <w:lang w:eastAsia="fi-FI"/>
              </w:rPr>
            </w:pPr>
            <w:r w:rsidRPr="00EF5447">
              <w:rPr>
                <w:szCs w:val="18"/>
                <w:lang w:eastAsia="fi-FI"/>
              </w:rPr>
              <w:t>DC_</w:t>
            </w:r>
            <w:r w:rsidRPr="00EF5447">
              <w:rPr>
                <w:szCs w:val="18"/>
                <w:lang w:eastAsia="zh-CN"/>
              </w:rPr>
              <w:t>7C_n1A</w:t>
            </w:r>
          </w:p>
        </w:tc>
        <w:tc>
          <w:tcPr>
            <w:tcW w:w="2738" w:type="dxa"/>
            <w:shd w:val="clear" w:color="auto" w:fill="auto"/>
            <w:noWrap/>
          </w:tcPr>
          <w:p w14:paraId="5A9012E8" w14:textId="77777777" w:rsidR="001275A4" w:rsidRPr="00EF5447" w:rsidRDefault="001275A4" w:rsidP="001275A4">
            <w:pPr>
              <w:pStyle w:val="TAC"/>
              <w:rPr>
                <w:lang w:eastAsia="fi-FI"/>
              </w:rPr>
            </w:pPr>
            <w:r w:rsidRPr="00EF5447">
              <w:rPr>
                <w:lang w:eastAsia="zh-TW"/>
              </w:rPr>
              <w:t>No</w:t>
            </w:r>
          </w:p>
        </w:tc>
        <w:tc>
          <w:tcPr>
            <w:tcW w:w="2738" w:type="dxa"/>
          </w:tcPr>
          <w:p w14:paraId="6432342F" w14:textId="77777777" w:rsidR="001275A4" w:rsidRPr="00EF5447" w:rsidRDefault="001275A4" w:rsidP="001275A4">
            <w:pPr>
              <w:pStyle w:val="TAC"/>
              <w:rPr>
                <w:lang w:eastAsia="zh-TW"/>
              </w:rPr>
            </w:pPr>
          </w:p>
        </w:tc>
      </w:tr>
      <w:tr w:rsidR="001275A4" w:rsidRPr="00EF5447" w14:paraId="1E590670" w14:textId="77777777" w:rsidTr="001275A4">
        <w:trPr>
          <w:trHeight w:val="187"/>
          <w:jc w:val="center"/>
        </w:trPr>
        <w:tc>
          <w:tcPr>
            <w:tcW w:w="2537" w:type="dxa"/>
            <w:shd w:val="clear" w:color="auto" w:fill="auto"/>
            <w:noWrap/>
          </w:tcPr>
          <w:p w14:paraId="6D3E889C" w14:textId="77777777" w:rsidR="001275A4" w:rsidRPr="00EF5447" w:rsidRDefault="001275A4" w:rsidP="001275A4">
            <w:pPr>
              <w:pStyle w:val="TAC"/>
              <w:rPr>
                <w:lang w:eastAsia="fi-FI"/>
              </w:rPr>
            </w:pPr>
            <w:r w:rsidRPr="00EF5447">
              <w:t>DC_7A-7A_n1A</w:t>
            </w:r>
          </w:p>
        </w:tc>
        <w:tc>
          <w:tcPr>
            <w:tcW w:w="2280" w:type="dxa"/>
          </w:tcPr>
          <w:p w14:paraId="130BAD01" w14:textId="77777777" w:rsidR="001275A4" w:rsidRPr="00EF5447" w:rsidRDefault="001275A4" w:rsidP="001275A4">
            <w:pPr>
              <w:pStyle w:val="TAC"/>
              <w:rPr>
                <w:lang w:eastAsia="fi-FI"/>
              </w:rPr>
            </w:pPr>
            <w:r w:rsidRPr="00EF5447">
              <w:t>DC_7A_n1A</w:t>
            </w:r>
          </w:p>
        </w:tc>
        <w:tc>
          <w:tcPr>
            <w:tcW w:w="2738" w:type="dxa"/>
            <w:shd w:val="clear" w:color="auto" w:fill="auto"/>
            <w:noWrap/>
          </w:tcPr>
          <w:p w14:paraId="41F8BB3B" w14:textId="77777777" w:rsidR="001275A4" w:rsidRPr="00EF5447" w:rsidRDefault="001275A4" w:rsidP="001275A4">
            <w:pPr>
              <w:pStyle w:val="TAC"/>
              <w:rPr>
                <w:lang w:eastAsia="fi-FI"/>
              </w:rPr>
            </w:pPr>
            <w:r w:rsidRPr="00EF5447">
              <w:rPr>
                <w:lang w:eastAsia="zh-TW"/>
              </w:rPr>
              <w:t>No</w:t>
            </w:r>
          </w:p>
        </w:tc>
        <w:tc>
          <w:tcPr>
            <w:tcW w:w="2738" w:type="dxa"/>
          </w:tcPr>
          <w:p w14:paraId="7E33A54A" w14:textId="77777777" w:rsidR="001275A4" w:rsidRPr="00EF5447" w:rsidRDefault="001275A4" w:rsidP="001275A4">
            <w:pPr>
              <w:pStyle w:val="TAC"/>
              <w:rPr>
                <w:lang w:eastAsia="zh-TW"/>
              </w:rPr>
            </w:pPr>
          </w:p>
        </w:tc>
      </w:tr>
      <w:tr w:rsidR="001275A4" w:rsidRPr="00EF5447" w14:paraId="692271E6" w14:textId="77777777" w:rsidTr="001275A4">
        <w:trPr>
          <w:trHeight w:val="187"/>
          <w:jc w:val="center"/>
        </w:trPr>
        <w:tc>
          <w:tcPr>
            <w:tcW w:w="2537" w:type="dxa"/>
            <w:shd w:val="clear" w:color="auto" w:fill="auto"/>
            <w:noWrap/>
          </w:tcPr>
          <w:p w14:paraId="5858C895" w14:textId="77777777" w:rsidR="001275A4" w:rsidRPr="00EF5447" w:rsidRDefault="001275A4" w:rsidP="001275A4">
            <w:pPr>
              <w:pStyle w:val="TAC"/>
              <w:rPr>
                <w:lang w:eastAsia="fi-FI"/>
              </w:rPr>
            </w:pPr>
            <w:r w:rsidRPr="00EF5447">
              <w:rPr>
                <w:lang w:eastAsia="fi-FI"/>
              </w:rPr>
              <w:t>DC_7A_n2A</w:t>
            </w:r>
          </w:p>
          <w:p w14:paraId="6113EA6C" w14:textId="77777777" w:rsidR="001275A4" w:rsidRPr="00EF5447" w:rsidRDefault="001275A4" w:rsidP="001275A4">
            <w:pPr>
              <w:pStyle w:val="TAC"/>
            </w:pPr>
            <w:r w:rsidRPr="00EF5447">
              <w:rPr>
                <w:lang w:eastAsia="fi-FI"/>
              </w:rPr>
              <w:t>DC_7C_n2A</w:t>
            </w:r>
          </w:p>
        </w:tc>
        <w:tc>
          <w:tcPr>
            <w:tcW w:w="2280" w:type="dxa"/>
          </w:tcPr>
          <w:p w14:paraId="54151975" w14:textId="77777777" w:rsidR="001275A4" w:rsidRPr="00EF5447" w:rsidRDefault="001275A4" w:rsidP="001275A4">
            <w:pPr>
              <w:pStyle w:val="TAC"/>
            </w:pPr>
            <w:r w:rsidRPr="00EF5447">
              <w:rPr>
                <w:lang w:eastAsia="fi-FI"/>
              </w:rPr>
              <w:t>DC_7A_n2A</w:t>
            </w:r>
          </w:p>
        </w:tc>
        <w:tc>
          <w:tcPr>
            <w:tcW w:w="2738" w:type="dxa"/>
            <w:shd w:val="clear" w:color="auto" w:fill="auto"/>
            <w:noWrap/>
          </w:tcPr>
          <w:p w14:paraId="487E90BE" w14:textId="77777777" w:rsidR="001275A4" w:rsidRPr="00EF5447" w:rsidRDefault="001275A4" w:rsidP="001275A4">
            <w:pPr>
              <w:pStyle w:val="TAC"/>
              <w:rPr>
                <w:lang w:eastAsia="zh-TW"/>
              </w:rPr>
            </w:pPr>
            <w:r w:rsidRPr="00EF5447">
              <w:rPr>
                <w:lang w:eastAsia="fi-FI"/>
              </w:rPr>
              <w:t>No</w:t>
            </w:r>
          </w:p>
        </w:tc>
        <w:tc>
          <w:tcPr>
            <w:tcW w:w="2738" w:type="dxa"/>
          </w:tcPr>
          <w:p w14:paraId="3A83B0CD" w14:textId="77777777" w:rsidR="001275A4" w:rsidRPr="00EF5447" w:rsidDel="00D24888" w:rsidRDefault="001275A4" w:rsidP="001275A4">
            <w:pPr>
              <w:pStyle w:val="TAC"/>
              <w:rPr>
                <w:lang w:eastAsia="zh-CN"/>
              </w:rPr>
            </w:pPr>
          </w:p>
        </w:tc>
      </w:tr>
      <w:tr w:rsidR="001275A4" w:rsidRPr="00EF5447" w14:paraId="61929FF5" w14:textId="77777777" w:rsidTr="001275A4">
        <w:trPr>
          <w:trHeight w:val="187"/>
          <w:jc w:val="center"/>
        </w:trPr>
        <w:tc>
          <w:tcPr>
            <w:tcW w:w="2537" w:type="dxa"/>
            <w:shd w:val="clear" w:color="auto" w:fill="auto"/>
            <w:noWrap/>
          </w:tcPr>
          <w:p w14:paraId="6978850E" w14:textId="77777777" w:rsidR="001275A4" w:rsidRPr="00EF5447" w:rsidRDefault="001275A4" w:rsidP="001275A4">
            <w:pPr>
              <w:pStyle w:val="TAC"/>
              <w:rPr>
                <w:lang w:eastAsia="zh-TW"/>
              </w:rPr>
            </w:pPr>
            <w:r w:rsidRPr="00EF5447">
              <w:rPr>
                <w:lang w:eastAsia="fi-FI"/>
              </w:rPr>
              <w:t>DC_</w:t>
            </w:r>
            <w:r w:rsidRPr="00EF5447">
              <w:rPr>
                <w:lang w:eastAsia="zh-CN"/>
              </w:rPr>
              <w:t>7A_n3A</w:t>
            </w:r>
          </w:p>
          <w:p w14:paraId="4F9557A1" w14:textId="77777777" w:rsidR="001275A4" w:rsidRPr="00EF5447" w:rsidRDefault="001275A4" w:rsidP="001275A4">
            <w:pPr>
              <w:pStyle w:val="TAC"/>
            </w:pPr>
            <w:r w:rsidRPr="00EF5447">
              <w:rPr>
                <w:szCs w:val="18"/>
                <w:lang w:eastAsia="fi-FI"/>
              </w:rPr>
              <w:t>DC_</w:t>
            </w:r>
            <w:r w:rsidRPr="00EF5447">
              <w:rPr>
                <w:szCs w:val="18"/>
                <w:lang w:eastAsia="zh-CN"/>
              </w:rPr>
              <w:t>7C_n3A</w:t>
            </w:r>
          </w:p>
        </w:tc>
        <w:tc>
          <w:tcPr>
            <w:tcW w:w="2280" w:type="dxa"/>
          </w:tcPr>
          <w:p w14:paraId="2F4FAAC2" w14:textId="77777777" w:rsidR="001275A4" w:rsidRPr="00EF5447" w:rsidRDefault="001275A4" w:rsidP="001275A4">
            <w:pPr>
              <w:pStyle w:val="TAC"/>
              <w:rPr>
                <w:lang w:eastAsia="zh-TW"/>
              </w:rPr>
            </w:pPr>
            <w:r w:rsidRPr="00EF5447">
              <w:rPr>
                <w:lang w:eastAsia="fi-FI"/>
              </w:rPr>
              <w:t>DC_</w:t>
            </w:r>
            <w:r w:rsidRPr="00EF5447">
              <w:rPr>
                <w:lang w:eastAsia="zh-CN"/>
              </w:rPr>
              <w:t>7A_n3A</w:t>
            </w:r>
          </w:p>
          <w:p w14:paraId="1E56A434" w14:textId="77777777" w:rsidR="001275A4" w:rsidRPr="00EF5447" w:rsidRDefault="001275A4" w:rsidP="001275A4">
            <w:pPr>
              <w:pStyle w:val="TAC"/>
            </w:pPr>
            <w:r w:rsidRPr="00EF5447">
              <w:rPr>
                <w:szCs w:val="18"/>
                <w:lang w:eastAsia="fi-FI"/>
              </w:rPr>
              <w:t>DC_</w:t>
            </w:r>
            <w:r w:rsidRPr="00EF5447">
              <w:rPr>
                <w:szCs w:val="18"/>
                <w:lang w:eastAsia="zh-CN"/>
              </w:rPr>
              <w:t>7C_n3A</w:t>
            </w:r>
          </w:p>
        </w:tc>
        <w:tc>
          <w:tcPr>
            <w:tcW w:w="2738" w:type="dxa"/>
            <w:shd w:val="clear" w:color="auto" w:fill="auto"/>
            <w:noWrap/>
          </w:tcPr>
          <w:p w14:paraId="7CE61C8E" w14:textId="77777777" w:rsidR="001275A4" w:rsidRPr="00EF5447" w:rsidRDefault="001275A4" w:rsidP="001275A4">
            <w:pPr>
              <w:pStyle w:val="TAC"/>
              <w:rPr>
                <w:lang w:eastAsia="zh-TW"/>
              </w:rPr>
            </w:pPr>
            <w:r w:rsidRPr="00EF5447">
              <w:t>No</w:t>
            </w:r>
          </w:p>
        </w:tc>
        <w:tc>
          <w:tcPr>
            <w:tcW w:w="2738" w:type="dxa"/>
          </w:tcPr>
          <w:p w14:paraId="22E2603C" w14:textId="77777777" w:rsidR="001275A4" w:rsidRPr="00EF5447" w:rsidRDefault="001275A4" w:rsidP="001275A4">
            <w:pPr>
              <w:pStyle w:val="TAC"/>
            </w:pPr>
          </w:p>
        </w:tc>
      </w:tr>
      <w:tr w:rsidR="001275A4" w:rsidRPr="00EF5447" w14:paraId="66CB1713" w14:textId="77777777" w:rsidTr="001275A4">
        <w:trPr>
          <w:trHeight w:val="187"/>
          <w:jc w:val="center"/>
        </w:trPr>
        <w:tc>
          <w:tcPr>
            <w:tcW w:w="2537" w:type="dxa"/>
            <w:shd w:val="clear" w:color="auto" w:fill="auto"/>
            <w:noWrap/>
          </w:tcPr>
          <w:p w14:paraId="510F62C1" w14:textId="77777777" w:rsidR="001275A4" w:rsidRPr="00EF5447" w:rsidRDefault="001275A4" w:rsidP="001275A4">
            <w:pPr>
              <w:pStyle w:val="TAC"/>
              <w:rPr>
                <w:lang w:eastAsia="zh-CN"/>
              </w:rPr>
            </w:pPr>
            <w:r w:rsidRPr="00EF5447">
              <w:rPr>
                <w:lang w:eastAsia="fi-FI"/>
              </w:rPr>
              <w:t>DC_</w:t>
            </w:r>
            <w:r w:rsidRPr="00EF5447">
              <w:rPr>
                <w:lang w:eastAsia="zh-CN"/>
              </w:rPr>
              <w:t>7A_n5A</w:t>
            </w:r>
          </w:p>
          <w:p w14:paraId="564C5D67" w14:textId="77777777" w:rsidR="001275A4" w:rsidRPr="00EF5447" w:rsidRDefault="001275A4" w:rsidP="001275A4">
            <w:pPr>
              <w:pStyle w:val="TAC"/>
              <w:rPr>
                <w:lang w:eastAsia="fi-FI"/>
              </w:rPr>
            </w:pPr>
            <w:r w:rsidRPr="00EF5447">
              <w:rPr>
                <w:lang w:eastAsia="fi-FI"/>
              </w:rPr>
              <w:t>DC_</w:t>
            </w:r>
            <w:r w:rsidRPr="00EF5447">
              <w:rPr>
                <w:lang w:eastAsia="zh-CN"/>
              </w:rPr>
              <w:t>7C_n5A</w:t>
            </w:r>
          </w:p>
        </w:tc>
        <w:tc>
          <w:tcPr>
            <w:tcW w:w="2280" w:type="dxa"/>
          </w:tcPr>
          <w:p w14:paraId="4AA829B6" w14:textId="77777777" w:rsidR="001275A4" w:rsidRPr="00EF5447" w:rsidRDefault="001275A4" w:rsidP="001275A4">
            <w:pPr>
              <w:pStyle w:val="TAC"/>
              <w:rPr>
                <w:lang w:eastAsia="zh-CN"/>
              </w:rPr>
            </w:pPr>
            <w:r w:rsidRPr="00EF5447">
              <w:rPr>
                <w:lang w:eastAsia="fi-FI"/>
              </w:rPr>
              <w:t>DC_</w:t>
            </w:r>
            <w:r w:rsidRPr="00EF5447">
              <w:rPr>
                <w:lang w:eastAsia="zh-CN"/>
              </w:rPr>
              <w:t>7A_n5A</w:t>
            </w:r>
          </w:p>
          <w:p w14:paraId="3054F72C" w14:textId="77777777" w:rsidR="001275A4" w:rsidRPr="00EF5447" w:rsidRDefault="001275A4" w:rsidP="001275A4">
            <w:pPr>
              <w:pStyle w:val="TAC"/>
              <w:rPr>
                <w:lang w:eastAsia="fi-FI"/>
              </w:rPr>
            </w:pPr>
            <w:r w:rsidRPr="00EF5447">
              <w:rPr>
                <w:lang w:eastAsia="fi-FI"/>
              </w:rPr>
              <w:t>DC_</w:t>
            </w:r>
            <w:r w:rsidRPr="00EF5447">
              <w:rPr>
                <w:lang w:eastAsia="zh-CN"/>
              </w:rPr>
              <w:t>7C_n5A</w:t>
            </w:r>
          </w:p>
        </w:tc>
        <w:tc>
          <w:tcPr>
            <w:tcW w:w="2738" w:type="dxa"/>
            <w:shd w:val="clear" w:color="auto" w:fill="auto"/>
            <w:noWrap/>
          </w:tcPr>
          <w:p w14:paraId="469B1479" w14:textId="77777777" w:rsidR="001275A4" w:rsidRPr="00EF5447" w:rsidRDefault="001275A4" w:rsidP="001275A4">
            <w:pPr>
              <w:pStyle w:val="TAC"/>
              <w:rPr>
                <w:lang w:eastAsia="fi-FI"/>
              </w:rPr>
            </w:pPr>
            <w:r w:rsidRPr="00EF5447">
              <w:t>DC_</w:t>
            </w:r>
            <w:r w:rsidRPr="00EF5447">
              <w:rPr>
                <w:lang w:eastAsia="zh-CN"/>
              </w:rPr>
              <w:t>7_n5</w:t>
            </w:r>
          </w:p>
        </w:tc>
        <w:tc>
          <w:tcPr>
            <w:tcW w:w="2738" w:type="dxa"/>
          </w:tcPr>
          <w:p w14:paraId="466D365B" w14:textId="77777777" w:rsidR="001275A4" w:rsidRPr="00EF5447" w:rsidRDefault="001275A4" w:rsidP="001275A4">
            <w:pPr>
              <w:pStyle w:val="TAC"/>
            </w:pPr>
          </w:p>
        </w:tc>
      </w:tr>
      <w:tr w:rsidR="001275A4" w:rsidRPr="00EF5447" w14:paraId="71196FB4" w14:textId="77777777" w:rsidTr="001275A4">
        <w:trPr>
          <w:trHeight w:val="187"/>
          <w:jc w:val="center"/>
        </w:trPr>
        <w:tc>
          <w:tcPr>
            <w:tcW w:w="2537" w:type="dxa"/>
            <w:shd w:val="clear" w:color="auto" w:fill="auto"/>
            <w:noWrap/>
          </w:tcPr>
          <w:p w14:paraId="184121D3" w14:textId="77777777" w:rsidR="001275A4" w:rsidRPr="00EF5447" w:rsidRDefault="001275A4" w:rsidP="001275A4">
            <w:pPr>
              <w:pStyle w:val="TAC"/>
              <w:rPr>
                <w:lang w:eastAsia="fi-FI"/>
              </w:rPr>
            </w:pPr>
            <w:r w:rsidRPr="00EF5447">
              <w:rPr>
                <w:lang w:eastAsia="fi-FI"/>
              </w:rPr>
              <w:t>DC_7A-7A_n5A</w:t>
            </w:r>
          </w:p>
        </w:tc>
        <w:tc>
          <w:tcPr>
            <w:tcW w:w="2280" w:type="dxa"/>
          </w:tcPr>
          <w:p w14:paraId="15BB610A" w14:textId="77777777" w:rsidR="001275A4" w:rsidRPr="00EF5447" w:rsidRDefault="001275A4" w:rsidP="001275A4">
            <w:pPr>
              <w:pStyle w:val="TAC"/>
              <w:rPr>
                <w:lang w:eastAsia="fi-FI"/>
              </w:rPr>
            </w:pPr>
            <w:r w:rsidRPr="00EF5447">
              <w:rPr>
                <w:lang w:eastAsia="fi-FI"/>
              </w:rPr>
              <w:t>DC_</w:t>
            </w:r>
            <w:r w:rsidRPr="00EF5447">
              <w:rPr>
                <w:lang w:eastAsia="zh-CN"/>
              </w:rPr>
              <w:t>7A_n5A</w:t>
            </w:r>
          </w:p>
        </w:tc>
        <w:tc>
          <w:tcPr>
            <w:tcW w:w="2738" w:type="dxa"/>
            <w:shd w:val="clear" w:color="auto" w:fill="auto"/>
            <w:noWrap/>
          </w:tcPr>
          <w:p w14:paraId="508677C0" w14:textId="77777777" w:rsidR="001275A4" w:rsidRPr="00EF5447" w:rsidRDefault="001275A4" w:rsidP="001275A4">
            <w:pPr>
              <w:pStyle w:val="TAC"/>
            </w:pPr>
            <w:r w:rsidRPr="00EF5447">
              <w:t>DC_</w:t>
            </w:r>
            <w:r w:rsidRPr="00EF5447">
              <w:rPr>
                <w:lang w:eastAsia="zh-CN"/>
              </w:rPr>
              <w:t>7_n5</w:t>
            </w:r>
          </w:p>
        </w:tc>
        <w:tc>
          <w:tcPr>
            <w:tcW w:w="2738" w:type="dxa"/>
          </w:tcPr>
          <w:p w14:paraId="51ACE6A7" w14:textId="77777777" w:rsidR="001275A4" w:rsidRPr="00EF5447" w:rsidRDefault="001275A4" w:rsidP="001275A4">
            <w:pPr>
              <w:pStyle w:val="TAC"/>
            </w:pPr>
          </w:p>
        </w:tc>
      </w:tr>
      <w:tr w:rsidR="001275A4" w:rsidRPr="00EF5447" w14:paraId="58ADF427" w14:textId="77777777" w:rsidTr="001275A4">
        <w:trPr>
          <w:trHeight w:val="187"/>
          <w:jc w:val="center"/>
        </w:trPr>
        <w:tc>
          <w:tcPr>
            <w:tcW w:w="2537" w:type="dxa"/>
            <w:shd w:val="clear" w:color="auto" w:fill="auto"/>
            <w:noWrap/>
          </w:tcPr>
          <w:p w14:paraId="77DF40D3" w14:textId="77777777" w:rsidR="001275A4" w:rsidRPr="00EF5447" w:rsidRDefault="001275A4" w:rsidP="001275A4">
            <w:pPr>
              <w:pStyle w:val="TAC"/>
              <w:rPr>
                <w:lang w:eastAsia="fi-FI"/>
              </w:rPr>
            </w:pPr>
            <w:r w:rsidRPr="00EF5447">
              <w:rPr>
                <w:lang w:eastAsia="fi-FI"/>
              </w:rPr>
              <w:t>DC_7A_n8A</w:t>
            </w:r>
          </w:p>
        </w:tc>
        <w:tc>
          <w:tcPr>
            <w:tcW w:w="2280" w:type="dxa"/>
          </w:tcPr>
          <w:p w14:paraId="4AC6E958" w14:textId="77777777" w:rsidR="001275A4" w:rsidRPr="00EF5447" w:rsidRDefault="001275A4" w:rsidP="001275A4">
            <w:pPr>
              <w:pStyle w:val="TAC"/>
              <w:rPr>
                <w:lang w:eastAsia="fi-FI"/>
              </w:rPr>
            </w:pPr>
            <w:r w:rsidRPr="00EF5447">
              <w:rPr>
                <w:lang w:eastAsia="fi-FI"/>
              </w:rPr>
              <w:t>DC_7A_n8A</w:t>
            </w:r>
          </w:p>
        </w:tc>
        <w:tc>
          <w:tcPr>
            <w:tcW w:w="2738" w:type="dxa"/>
            <w:shd w:val="clear" w:color="auto" w:fill="auto"/>
            <w:noWrap/>
          </w:tcPr>
          <w:p w14:paraId="4BF2B733" w14:textId="77777777" w:rsidR="001275A4" w:rsidRPr="00EF5447" w:rsidRDefault="001275A4" w:rsidP="001275A4">
            <w:pPr>
              <w:pStyle w:val="TAC"/>
            </w:pPr>
            <w:r w:rsidRPr="00EF5447">
              <w:rPr>
                <w:lang w:eastAsia="fi-FI"/>
              </w:rPr>
              <w:t>No</w:t>
            </w:r>
          </w:p>
        </w:tc>
        <w:tc>
          <w:tcPr>
            <w:tcW w:w="2738" w:type="dxa"/>
          </w:tcPr>
          <w:p w14:paraId="396AFE63" w14:textId="77777777" w:rsidR="001275A4" w:rsidRPr="00EF5447" w:rsidRDefault="001275A4" w:rsidP="001275A4">
            <w:pPr>
              <w:pStyle w:val="TAC"/>
              <w:rPr>
                <w:lang w:eastAsia="fi-FI"/>
              </w:rPr>
            </w:pPr>
          </w:p>
        </w:tc>
      </w:tr>
      <w:tr w:rsidR="001275A4" w:rsidRPr="00EF5447" w14:paraId="74C7C5D5" w14:textId="77777777" w:rsidTr="001275A4">
        <w:trPr>
          <w:trHeight w:val="187"/>
          <w:jc w:val="center"/>
        </w:trPr>
        <w:tc>
          <w:tcPr>
            <w:tcW w:w="2537" w:type="dxa"/>
            <w:shd w:val="clear" w:color="auto" w:fill="auto"/>
            <w:noWrap/>
          </w:tcPr>
          <w:p w14:paraId="247C745B" w14:textId="77777777" w:rsidR="001275A4" w:rsidRPr="00EF5447" w:rsidRDefault="001275A4" w:rsidP="001275A4">
            <w:pPr>
              <w:pStyle w:val="TAC"/>
              <w:rPr>
                <w:vertAlign w:val="superscript"/>
                <w:lang w:eastAsia="zh-TW"/>
              </w:rPr>
            </w:pPr>
            <w:r w:rsidRPr="00EF5447">
              <w:t>DC_7A-7A_n78A</w:t>
            </w:r>
            <w:r w:rsidRPr="00EF5447">
              <w:rPr>
                <w:vertAlign w:val="superscript"/>
                <w:lang w:eastAsia="fi-FI"/>
              </w:rPr>
              <w:t>7</w:t>
            </w:r>
          </w:p>
          <w:p w14:paraId="55888805" w14:textId="77777777" w:rsidR="001275A4" w:rsidRPr="00EF5447" w:rsidRDefault="001275A4" w:rsidP="001275A4">
            <w:pPr>
              <w:pStyle w:val="TAC"/>
              <w:rPr>
                <w:lang w:eastAsia="fi-FI"/>
              </w:rPr>
            </w:pPr>
            <w:r w:rsidRPr="00EF5447">
              <w:rPr>
                <w:lang w:eastAsia="zh-CN"/>
              </w:rPr>
              <w:t>DC_7A-7A_n78C</w:t>
            </w:r>
            <w:r w:rsidRPr="00EF5447">
              <w:rPr>
                <w:vertAlign w:val="superscript"/>
                <w:lang w:eastAsia="zh-CN"/>
              </w:rPr>
              <w:t>7</w:t>
            </w:r>
          </w:p>
        </w:tc>
        <w:tc>
          <w:tcPr>
            <w:tcW w:w="2280" w:type="dxa"/>
          </w:tcPr>
          <w:p w14:paraId="71D71429" w14:textId="77777777" w:rsidR="001275A4" w:rsidRPr="00EF5447" w:rsidRDefault="001275A4" w:rsidP="001275A4">
            <w:pPr>
              <w:pStyle w:val="TAC"/>
              <w:rPr>
                <w:lang w:eastAsia="fi-FI"/>
              </w:rPr>
            </w:pPr>
            <w:r w:rsidRPr="00EF5447">
              <w:t>DC_7A_n78A</w:t>
            </w:r>
          </w:p>
        </w:tc>
        <w:tc>
          <w:tcPr>
            <w:tcW w:w="2738" w:type="dxa"/>
            <w:shd w:val="clear" w:color="auto" w:fill="auto"/>
            <w:noWrap/>
          </w:tcPr>
          <w:p w14:paraId="632D5BC2" w14:textId="77777777" w:rsidR="001275A4" w:rsidRPr="00EF5447" w:rsidRDefault="001275A4" w:rsidP="001275A4">
            <w:pPr>
              <w:pStyle w:val="TAC"/>
              <w:rPr>
                <w:lang w:eastAsia="fi-FI"/>
              </w:rPr>
            </w:pPr>
            <w:r w:rsidRPr="00EF5447">
              <w:rPr>
                <w:lang w:eastAsia="fi-FI"/>
              </w:rPr>
              <w:t>No</w:t>
            </w:r>
          </w:p>
        </w:tc>
        <w:tc>
          <w:tcPr>
            <w:tcW w:w="2738" w:type="dxa"/>
          </w:tcPr>
          <w:p w14:paraId="5E260CD9" w14:textId="77777777" w:rsidR="001275A4" w:rsidRPr="00EF5447" w:rsidRDefault="001275A4" w:rsidP="001275A4">
            <w:pPr>
              <w:pStyle w:val="TAC"/>
              <w:rPr>
                <w:lang w:eastAsia="fi-FI"/>
              </w:rPr>
            </w:pPr>
          </w:p>
        </w:tc>
      </w:tr>
      <w:tr w:rsidR="001275A4" w:rsidRPr="00EF5447" w14:paraId="5B135793" w14:textId="77777777" w:rsidTr="001275A4">
        <w:trPr>
          <w:trHeight w:val="187"/>
          <w:jc w:val="center"/>
        </w:trPr>
        <w:tc>
          <w:tcPr>
            <w:tcW w:w="2537" w:type="dxa"/>
            <w:shd w:val="clear" w:color="auto" w:fill="auto"/>
            <w:noWrap/>
          </w:tcPr>
          <w:p w14:paraId="2EFD76E3" w14:textId="77777777" w:rsidR="001275A4" w:rsidRPr="00EF5447" w:rsidRDefault="001275A4" w:rsidP="001275A4">
            <w:pPr>
              <w:pStyle w:val="TAC"/>
            </w:pPr>
            <w:r w:rsidRPr="00EF5447">
              <w:rPr>
                <w:noProof/>
              </w:rPr>
              <w:t>DC_7A-7A_n78(2A)</w:t>
            </w:r>
            <w:r w:rsidRPr="00EF5447">
              <w:rPr>
                <w:vertAlign w:val="superscript"/>
                <w:lang w:eastAsia="fi-FI"/>
              </w:rPr>
              <w:t>7</w:t>
            </w:r>
          </w:p>
        </w:tc>
        <w:tc>
          <w:tcPr>
            <w:tcW w:w="2280" w:type="dxa"/>
          </w:tcPr>
          <w:p w14:paraId="4CC6BBB4" w14:textId="77777777" w:rsidR="001275A4" w:rsidRPr="00EF5447" w:rsidRDefault="001275A4" w:rsidP="001275A4">
            <w:pPr>
              <w:pStyle w:val="TAC"/>
            </w:pPr>
            <w:r w:rsidRPr="00EF5447">
              <w:t>DC_7A_n78A</w:t>
            </w:r>
          </w:p>
        </w:tc>
        <w:tc>
          <w:tcPr>
            <w:tcW w:w="2738" w:type="dxa"/>
            <w:shd w:val="clear" w:color="auto" w:fill="auto"/>
            <w:noWrap/>
          </w:tcPr>
          <w:p w14:paraId="7F1BCF0A" w14:textId="77777777" w:rsidR="001275A4" w:rsidRPr="00EF5447" w:rsidRDefault="001275A4" w:rsidP="001275A4">
            <w:pPr>
              <w:pStyle w:val="TAC"/>
              <w:rPr>
                <w:lang w:eastAsia="fi-FI"/>
              </w:rPr>
            </w:pPr>
            <w:r w:rsidRPr="00EF5447">
              <w:rPr>
                <w:lang w:eastAsia="fi-FI"/>
              </w:rPr>
              <w:t>No</w:t>
            </w:r>
          </w:p>
        </w:tc>
        <w:tc>
          <w:tcPr>
            <w:tcW w:w="2738" w:type="dxa"/>
          </w:tcPr>
          <w:p w14:paraId="68E2ACFD" w14:textId="77777777" w:rsidR="001275A4" w:rsidRPr="00EF5447" w:rsidRDefault="001275A4" w:rsidP="001275A4">
            <w:pPr>
              <w:pStyle w:val="TAC"/>
              <w:rPr>
                <w:lang w:eastAsia="fi-FI"/>
              </w:rPr>
            </w:pPr>
          </w:p>
        </w:tc>
      </w:tr>
      <w:tr w:rsidR="001275A4" w:rsidRPr="00EF5447" w14:paraId="54861600" w14:textId="77777777" w:rsidTr="001275A4">
        <w:trPr>
          <w:trHeight w:val="187"/>
          <w:jc w:val="center"/>
        </w:trPr>
        <w:tc>
          <w:tcPr>
            <w:tcW w:w="2537" w:type="dxa"/>
            <w:shd w:val="clear" w:color="auto" w:fill="auto"/>
            <w:noWrap/>
          </w:tcPr>
          <w:p w14:paraId="1013914D" w14:textId="77777777" w:rsidR="001275A4" w:rsidRPr="00EF5447" w:rsidRDefault="001275A4" w:rsidP="001275A4">
            <w:pPr>
              <w:pStyle w:val="TAC"/>
              <w:rPr>
                <w:lang w:eastAsia="fi-FI"/>
              </w:rPr>
            </w:pPr>
            <w:r w:rsidRPr="00EF5447">
              <w:rPr>
                <w:lang w:eastAsia="fi-FI"/>
              </w:rPr>
              <w:t>DC_7A_n20A</w:t>
            </w:r>
          </w:p>
        </w:tc>
        <w:tc>
          <w:tcPr>
            <w:tcW w:w="2280" w:type="dxa"/>
          </w:tcPr>
          <w:p w14:paraId="59B9E3DA" w14:textId="77777777" w:rsidR="001275A4" w:rsidRPr="00EF5447" w:rsidRDefault="001275A4" w:rsidP="001275A4">
            <w:pPr>
              <w:pStyle w:val="TAC"/>
              <w:rPr>
                <w:lang w:eastAsia="fi-FI"/>
              </w:rPr>
            </w:pPr>
            <w:r w:rsidRPr="00EF5447">
              <w:rPr>
                <w:lang w:eastAsia="fi-FI"/>
              </w:rPr>
              <w:t>DC_7A_n20A</w:t>
            </w:r>
          </w:p>
        </w:tc>
        <w:tc>
          <w:tcPr>
            <w:tcW w:w="2738" w:type="dxa"/>
            <w:shd w:val="clear" w:color="auto" w:fill="auto"/>
            <w:noWrap/>
          </w:tcPr>
          <w:p w14:paraId="4B671AD4" w14:textId="77777777" w:rsidR="001275A4" w:rsidRPr="00EF5447" w:rsidRDefault="001275A4" w:rsidP="001275A4">
            <w:pPr>
              <w:pStyle w:val="TAC"/>
              <w:rPr>
                <w:lang w:eastAsia="zh-TW"/>
              </w:rPr>
            </w:pPr>
            <w:r w:rsidRPr="00EF5447">
              <w:rPr>
                <w:lang w:eastAsia="zh-TW"/>
              </w:rPr>
              <w:t>No</w:t>
            </w:r>
          </w:p>
        </w:tc>
        <w:tc>
          <w:tcPr>
            <w:tcW w:w="2738" w:type="dxa"/>
          </w:tcPr>
          <w:p w14:paraId="4D7D21CA" w14:textId="77777777" w:rsidR="001275A4" w:rsidRPr="00EF5447" w:rsidRDefault="001275A4" w:rsidP="001275A4">
            <w:pPr>
              <w:pStyle w:val="TAC"/>
              <w:rPr>
                <w:lang w:eastAsia="zh-TW"/>
              </w:rPr>
            </w:pPr>
          </w:p>
        </w:tc>
      </w:tr>
      <w:tr w:rsidR="001275A4" w:rsidRPr="00EF5447" w14:paraId="1313E456" w14:textId="77777777" w:rsidTr="001275A4">
        <w:trPr>
          <w:trHeight w:val="187"/>
          <w:jc w:val="center"/>
        </w:trPr>
        <w:tc>
          <w:tcPr>
            <w:tcW w:w="2537" w:type="dxa"/>
            <w:shd w:val="clear" w:color="auto" w:fill="auto"/>
            <w:noWrap/>
          </w:tcPr>
          <w:p w14:paraId="3706F31D" w14:textId="77777777" w:rsidR="001275A4" w:rsidRPr="00EF5447" w:rsidRDefault="001275A4" w:rsidP="001275A4">
            <w:pPr>
              <w:pStyle w:val="TAC"/>
              <w:rPr>
                <w:lang w:eastAsia="fi-FI"/>
              </w:rPr>
            </w:pPr>
            <w:r w:rsidRPr="00EF5447">
              <w:rPr>
                <w:lang w:eastAsia="fi-FI"/>
              </w:rPr>
              <w:t>DC_7A_n28A</w:t>
            </w:r>
          </w:p>
          <w:p w14:paraId="20A975B4" w14:textId="77777777" w:rsidR="001275A4" w:rsidRPr="00EF5447" w:rsidRDefault="001275A4" w:rsidP="001275A4">
            <w:pPr>
              <w:pStyle w:val="TAC"/>
              <w:rPr>
                <w:lang w:eastAsia="fi-FI"/>
              </w:rPr>
            </w:pPr>
            <w:r w:rsidRPr="00EF5447">
              <w:rPr>
                <w:lang w:eastAsia="fi-FI"/>
              </w:rPr>
              <w:t>DC_7C_n28A</w:t>
            </w:r>
          </w:p>
        </w:tc>
        <w:tc>
          <w:tcPr>
            <w:tcW w:w="2280" w:type="dxa"/>
          </w:tcPr>
          <w:p w14:paraId="20154FE3" w14:textId="77777777" w:rsidR="001275A4" w:rsidRPr="00EF5447" w:rsidRDefault="001275A4" w:rsidP="001275A4">
            <w:pPr>
              <w:pStyle w:val="TAC"/>
              <w:rPr>
                <w:lang w:eastAsia="fi-FI"/>
              </w:rPr>
            </w:pPr>
            <w:r w:rsidRPr="00EF5447">
              <w:rPr>
                <w:lang w:eastAsia="fi-FI"/>
              </w:rPr>
              <w:t>DC_7A_n28A</w:t>
            </w:r>
          </w:p>
          <w:p w14:paraId="6CA6749B" w14:textId="77777777" w:rsidR="001275A4" w:rsidRPr="00EF5447" w:rsidRDefault="001275A4" w:rsidP="001275A4">
            <w:pPr>
              <w:pStyle w:val="TAC"/>
              <w:rPr>
                <w:lang w:eastAsia="fi-FI"/>
              </w:rPr>
            </w:pPr>
            <w:r w:rsidRPr="00EF5447">
              <w:rPr>
                <w:lang w:eastAsia="fi-FI"/>
              </w:rPr>
              <w:t>DC_7C_n28A</w:t>
            </w:r>
          </w:p>
        </w:tc>
        <w:tc>
          <w:tcPr>
            <w:tcW w:w="2738" w:type="dxa"/>
            <w:shd w:val="clear" w:color="auto" w:fill="auto"/>
            <w:noWrap/>
          </w:tcPr>
          <w:p w14:paraId="48D4408A" w14:textId="77777777" w:rsidR="001275A4" w:rsidRPr="00EF5447" w:rsidRDefault="001275A4" w:rsidP="001275A4">
            <w:pPr>
              <w:pStyle w:val="TAC"/>
              <w:rPr>
                <w:lang w:eastAsia="fi-FI"/>
              </w:rPr>
            </w:pPr>
            <w:r w:rsidRPr="00EF5447">
              <w:rPr>
                <w:lang w:eastAsia="fi-FI"/>
              </w:rPr>
              <w:t>No</w:t>
            </w:r>
          </w:p>
        </w:tc>
        <w:tc>
          <w:tcPr>
            <w:tcW w:w="2738" w:type="dxa"/>
          </w:tcPr>
          <w:p w14:paraId="11BCCD12" w14:textId="77777777" w:rsidR="001275A4" w:rsidRPr="00EF5447" w:rsidRDefault="001275A4" w:rsidP="001275A4">
            <w:pPr>
              <w:pStyle w:val="TAC"/>
              <w:rPr>
                <w:lang w:eastAsia="fi-FI"/>
              </w:rPr>
            </w:pPr>
          </w:p>
        </w:tc>
      </w:tr>
      <w:tr w:rsidR="001275A4" w:rsidRPr="00EF5447" w14:paraId="4B9CEA11" w14:textId="77777777" w:rsidTr="001275A4">
        <w:trPr>
          <w:trHeight w:val="187"/>
          <w:jc w:val="center"/>
        </w:trPr>
        <w:tc>
          <w:tcPr>
            <w:tcW w:w="2537" w:type="dxa"/>
            <w:shd w:val="clear" w:color="auto" w:fill="auto"/>
            <w:noWrap/>
          </w:tcPr>
          <w:p w14:paraId="7D2B84F0" w14:textId="77777777" w:rsidR="001275A4" w:rsidRPr="00EF5447" w:rsidRDefault="001275A4" w:rsidP="001275A4">
            <w:pPr>
              <w:pStyle w:val="TAC"/>
              <w:rPr>
                <w:lang w:eastAsia="zh-TW"/>
              </w:rPr>
            </w:pPr>
            <w:r w:rsidRPr="00EF5447">
              <w:rPr>
                <w:lang w:eastAsia="zh-TW"/>
              </w:rPr>
              <w:t>DC_7A_n40A</w:t>
            </w:r>
          </w:p>
        </w:tc>
        <w:tc>
          <w:tcPr>
            <w:tcW w:w="2280" w:type="dxa"/>
          </w:tcPr>
          <w:p w14:paraId="0997F941" w14:textId="77777777" w:rsidR="001275A4" w:rsidRPr="00EF5447" w:rsidRDefault="001275A4" w:rsidP="001275A4">
            <w:pPr>
              <w:pStyle w:val="TAC"/>
              <w:rPr>
                <w:lang w:eastAsia="fi-FI"/>
              </w:rPr>
            </w:pPr>
            <w:r w:rsidRPr="00EF5447">
              <w:rPr>
                <w:lang w:eastAsia="zh-TW"/>
              </w:rPr>
              <w:t>DC_7A_n40A</w:t>
            </w:r>
          </w:p>
        </w:tc>
        <w:tc>
          <w:tcPr>
            <w:tcW w:w="2738" w:type="dxa"/>
            <w:shd w:val="clear" w:color="auto" w:fill="auto"/>
            <w:noWrap/>
          </w:tcPr>
          <w:p w14:paraId="2641F514" w14:textId="77777777" w:rsidR="001275A4" w:rsidRPr="00EF5447" w:rsidRDefault="001275A4" w:rsidP="001275A4">
            <w:pPr>
              <w:pStyle w:val="TAC"/>
              <w:rPr>
                <w:lang w:eastAsia="zh-TW"/>
              </w:rPr>
            </w:pPr>
            <w:r w:rsidRPr="00EF5447">
              <w:rPr>
                <w:lang w:eastAsia="zh-TW"/>
              </w:rPr>
              <w:t>Yes</w:t>
            </w:r>
          </w:p>
        </w:tc>
        <w:tc>
          <w:tcPr>
            <w:tcW w:w="2738" w:type="dxa"/>
          </w:tcPr>
          <w:p w14:paraId="4B63B829" w14:textId="77777777" w:rsidR="001275A4" w:rsidRPr="00EF5447" w:rsidRDefault="001275A4" w:rsidP="001275A4">
            <w:pPr>
              <w:pStyle w:val="TAC"/>
              <w:rPr>
                <w:lang w:eastAsia="zh-TW"/>
              </w:rPr>
            </w:pPr>
          </w:p>
        </w:tc>
      </w:tr>
      <w:tr w:rsidR="001275A4" w:rsidRPr="00EF5447" w14:paraId="32183EFD" w14:textId="77777777" w:rsidTr="001275A4">
        <w:trPr>
          <w:trHeight w:val="187"/>
          <w:jc w:val="center"/>
        </w:trPr>
        <w:tc>
          <w:tcPr>
            <w:tcW w:w="2537" w:type="dxa"/>
            <w:shd w:val="clear" w:color="auto" w:fill="auto"/>
            <w:noWrap/>
          </w:tcPr>
          <w:p w14:paraId="5DCC5A9A" w14:textId="77777777" w:rsidR="001275A4" w:rsidRPr="00EF5447" w:rsidRDefault="001275A4" w:rsidP="001275A4">
            <w:pPr>
              <w:pStyle w:val="TAC"/>
              <w:rPr>
                <w:lang w:eastAsia="fi-FI"/>
              </w:rPr>
            </w:pPr>
            <w:r w:rsidRPr="00EF5447">
              <w:rPr>
                <w:lang w:eastAsia="fi-FI"/>
              </w:rPr>
              <w:t>DC_7A_n51A</w:t>
            </w:r>
          </w:p>
        </w:tc>
        <w:tc>
          <w:tcPr>
            <w:tcW w:w="2280" w:type="dxa"/>
          </w:tcPr>
          <w:p w14:paraId="03BCAA47" w14:textId="77777777" w:rsidR="001275A4" w:rsidRPr="00EF5447" w:rsidRDefault="001275A4" w:rsidP="001275A4">
            <w:pPr>
              <w:pStyle w:val="TAC"/>
              <w:rPr>
                <w:lang w:eastAsia="fi-FI"/>
              </w:rPr>
            </w:pPr>
            <w:r w:rsidRPr="00EF5447">
              <w:rPr>
                <w:lang w:eastAsia="fi-FI"/>
              </w:rPr>
              <w:t>DC_7A_n51A</w:t>
            </w:r>
          </w:p>
        </w:tc>
        <w:tc>
          <w:tcPr>
            <w:tcW w:w="2738" w:type="dxa"/>
            <w:shd w:val="clear" w:color="auto" w:fill="auto"/>
            <w:noWrap/>
          </w:tcPr>
          <w:p w14:paraId="77DD2195" w14:textId="77777777" w:rsidR="001275A4" w:rsidRPr="00EF5447" w:rsidRDefault="001275A4" w:rsidP="001275A4">
            <w:pPr>
              <w:pStyle w:val="TAC"/>
              <w:rPr>
                <w:lang w:eastAsia="fi-FI"/>
              </w:rPr>
            </w:pPr>
            <w:r w:rsidRPr="00EF5447">
              <w:rPr>
                <w:lang w:eastAsia="fi-FI"/>
              </w:rPr>
              <w:t>No</w:t>
            </w:r>
          </w:p>
        </w:tc>
        <w:tc>
          <w:tcPr>
            <w:tcW w:w="2738" w:type="dxa"/>
          </w:tcPr>
          <w:p w14:paraId="795E4F61" w14:textId="77777777" w:rsidR="001275A4" w:rsidRPr="00EF5447" w:rsidRDefault="001275A4" w:rsidP="001275A4">
            <w:pPr>
              <w:pStyle w:val="TAC"/>
              <w:rPr>
                <w:lang w:eastAsia="fi-FI"/>
              </w:rPr>
            </w:pPr>
          </w:p>
        </w:tc>
      </w:tr>
      <w:tr w:rsidR="001275A4" w:rsidRPr="00EF5447" w14:paraId="589BFFBC" w14:textId="77777777" w:rsidTr="001275A4">
        <w:trPr>
          <w:trHeight w:val="187"/>
          <w:jc w:val="center"/>
        </w:trPr>
        <w:tc>
          <w:tcPr>
            <w:tcW w:w="2537" w:type="dxa"/>
            <w:shd w:val="clear" w:color="auto" w:fill="auto"/>
            <w:noWrap/>
          </w:tcPr>
          <w:p w14:paraId="67354866" w14:textId="77777777" w:rsidR="001275A4" w:rsidRPr="00EF5447" w:rsidRDefault="001275A4" w:rsidP="001275A4">
            <w:pPr>
              <w:pStyle w:val="TAC"/>
              <w:rPr>
                <w:lang w:eastAsia="zh-TW"/>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p w14:paraId="02275EC1" w14:textId="77777777" w:rsidR="001275A4" w:rsidRPr="00EF5447" w:rsidRDefault="001275A4" w:rsidP="001275A4">
            <w:pPr>
              <w:pStyle w:val="TAC"/>
              <w:rPr>
                <w:lang w:eastAsia="fi-FI"/>
              </w:rPr>
            </w:pPr>
            <w:r w:rsidRPr="00EF5447">
              <w:rPr>
                <w:lang w:eastAsia="fi-FI"/>
              </w:rPr>
              <w:t>DC_</w:t>
            </w:r>
            <w:r w:rsidRPr="00EF5447">
              <w:rPr>
                <w:lang w:eastAsia="zh-CN"/>
              </w:rPr>
              <w:t>7</w:t>
            </w:r>
            <w:r w:rsidRPr="00EF5447">
              <w:rPr>
                <w:lang w:eastAsia="fi-FI"/>
              </w:rPr>
              <w:t>C_n</w:t>
            </w:r>
            <w:r w:rsidRPr="00EF5447">
              <w:rPr>
                <w:lang w:eastAsia="zh-CN"/>
              </w:rPr>
              <w:t>66</w:t>
            </w:r>
            <w:r w:rsidRPr="00EF5447">
              <w:rPr>
                <w:lang w:eastAsia="zh-TW"/>
              </w:rPr>
              <w:t>A</w:t>
            </w:r>
          </w:p>
        </w:tc>
        <w:tc>
          <w:tcPr>
            <w:tcW w:w="2280" w:type="dxa"/>
          </w:tcPr>
          <w:p w14:paraId="3B6AC298" w14:textId="77777777" w:rsidR="001275A4" w:rsidRPr="00EF5447" w:rsidRDefault="001275A4" w:rsidP="001275A4">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2738" w:type="dxa"/>
            <w:shd w:val="clear" w:color="auto" w:fill="auto"/>
            <w:noWrap/>
          </w:tcPr>
          <w:p w14:paraId="09B808B5" w14:textId="77777777" w:rsidR="001275A4" w:rsidRPr="00EF5447" w:rsidRDefault="001275A4" w:rsidP="001275A4">
            <w:pPr>
              <w:pStyle w:val="TAC"/>
              <w:rPr>
                <w:lang w:eastAsia="fi-FI"/>
              </w:rPr>
            </w:pPr>
            <w:r w:rsidRPr="00EF5447">
              <w:rPr>
                <w:lang w:eastAsia="ja-JP"/>
              </w:rPr>
              <w:t>No</w:t>
            </w:r>
          </w:p>
        </w:tc>
        <w:tc>
          <w:tcPr>
            <w:tcW w:w="2738" w:type="dxa"/>
          </w:tcPr>
          <w:p w14:paraId="7432B6CE" w14:textId="77777777" w:rsidR="001275A4" w:rsidRPr="00EF5447" w:rsidRDefault="001275A4" w:rsidP="001275A4">
            <w:pPr>
              <w:pStyle w:val="TAC"/>
              <w:rPr>
                <w:lang w:eastAsia="ja-JP"/>
              </w:rPr>
            </w:pPr>
          </w:p>
        </w:tc>
      </w:tr>
      <w:tr w:rsidR="001275A4" w:rsidRPr="00EF5447" w14:paraId="0BF3A30C" w14:textId="77777777" w:rsidTr="001275A4">
        <w:trPr>
          <w:trHeight w:val="187"/>
          <w:jc w:val="center"/>
        </w:trPr>
        <w:tc>
          <w:tcPr>
            <w:tcW w:w="2537" w:type="dxa"/>
            <w:shd w:val="clear" w:color="auto" w:fill="auto"/>
            <w:noWrap/>
          </w:tcPr>
          <w:p w14:paraId="73AEB5B9" w14:textId="77777777" w:rsidR="001275A4" w:rsidRPr="00EF5447" w:rsidRDefault="001275A4" w:rsidP="001275A4">
            <w:pPr>
              <w:pStyle w:val="TAC"/>
              <w:rPr>
                <w:lang w:eastAsia="fi-FI"/>
              </w:rPr>
            </w:pPr>
            <w:r w:rsidRPr="00EF5447">
              <w:rPr>
                <w:lang w:eastAsia="fi-FI"/>
              </w:rPr>
              <w:t>DC_</w:t>
            </w:r>
            <w:r w:rsidRPr="00EF5447">
              <w:rPr>
                <w:lang w:eastAsia="zh-CN"/>
              </w:rPr>
              <w:t>7</w:t>
            </w:r>
            <w:r w:rsidRPr="00EF5447">
              <w:rPr>
                <w:lang w:eastAsia="fi-FI"/>
              </w:rPr>
              <w:t>A-7A_n</w:t>
            </w:r>
            <w:r w:rsidRPr="00EF5447">
              <w:rPr>
                <w:lang w:eastAsia="zh-CN"/>
              </w:rPr>
              <w:t>66</w:t>
            </w:r>
            <w:r w:rsidRPr="00EF5447">
              <w:rPr>
                <w:lang w:eastAsia="zh-TW"/>
              </w:rPr>
              <w:t>A</w:t>
            </w:r>
          </w:p>
        </w:tc>
        <w:tc>
          <w:tcPr>
            <w:tcW w:w="2280" w:type="dxa"/>
          </w:tcPr>
          <w:p w14:paraId="107E5FAA" w14:textId="77777777" w:rsidR="001275A4" w:rsidRPr="00EF5447" w:rsidRDefault="001275A4" w:rsidP="001275A4">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2738" w:type="dxa"/>
            <w:shd w:val="clear" w:color="auto" w:fill="auto"/>
            <w:noWrap/>
          </w:tcPr>
          <w:p w14:paraId="5B28AE22" w14:textId="77777777" w:rsidR="001275A4" w:rsidRPr="00EF5447" w:rsidRDefault="001275A4" w:rsidP="001275A4">
            <w:pPr>
              <w:pStyle w:val="TAC"/>
              <w:rPr>
                <w:lang w:eastAsia="fi-FI"/>
              </w:rPr>
            </w:pPr>
            <w:r w:rsidRPr="00EF5447">
              <w:rPr>
                <w:lang w:eastAsia="ja-JP"/>
              </w:rPr>
              <w:t>No</w:t>
            </w:r>
          </w:p>
        </w:tc>
        <w:tc>
          <w:tcPr>
            <w:tcW w:w="2738" w:type="dxa"/>
          </w:tcPr>
          <w:p w14:paraId="42AD4317" w14:textId="77777777" w:rsidR="001275A4" w:rsidRPr="00EF5447" w:rsidRDefault="001275A4" w:rsidP="001275A4">
            <w:pPr>
              <w:pStyle w:val="TAC"/>
              <w:rPr>
                <w:lang w:eastAsia="ja-JP"/>
              </w:rPr>
            </w:pPr>
          </w:p>
        </w:tc>
      </w:tr>
      <w:tr w:rsidR="001275A4" w:rsidRPr="00EF5447" w14:paraId="66F7FC38" w14:textId="77777777" w:rsidTr="001275A4">
        <w:trPr>
          <w:trHeight w:val="187"/>
          <w:jc w:val="center"/>
        </w:trPr>
        <w:tc>
          <w:tcPr>
            <w:tcW w:w="2537" w:type="dxa"/>
            <w:shd w:val="clear" w:color="auto" w:fill="auto"/>
            <w:noWrap/>
          </w:tcPr>
          <w:p w14:paraId="1CC2C719" w14:textId="77777777" w:rsidR="001275A4" w:rsidRPr="00EF5447" w:rsidRDefault="001275A4" w:rsidP="001275A4">
            <w:pPr>
              <w:pStyle w:val="TAC"/>
              <w:rPr>
                <w:lang w:eastAsia="fi-FI"/>
              </w:rPr>
            </w:pPr>
            <w:r w:rsidRPr="00EF5447">
              <w:rPr>
                <w:lang w:eastAsia="fi-FI"/>
              </w:rPr>
              <w:t>DC_7A_n71A</w:t>
            </w:r>
          </w:p>
        </w:tc>
        <w:tc>
          <w:tcPr>
            <w:tcW w:w="2280" w:type="dxa"/>
          </w:tcPr>
          <w:p w14:paraId="775CC559" w14:textId="77777777" w:rsidR="001275A4" w:rsidRPr="00EF5447" w:rsidRDefault="001275A4" w:rsidP="001275A4">
            <w:pPr>
              <w:pStyle w:val="TAC"/>
              <w:rPr>
                <w:lang w:eastAsia="fi-FI"/>
              </w:rPr>
            </w:pPr>
            <w:r w:rsidRPr="00EF5447">
              <w:rPr>
                <w:lang w:eastAsia="fi-FI"/>
              </w:rPr>
              <w:t>DC_7A_n71A</w:t>
            </w:r>
          </w:p>
        </w:tc>
        <w:tc>
          <w:tcPr>
            <w:tcW w:w="2738" w:type="dxa"/>
            <w:shd w:val="clear" w:color="auto" w:fill="auto"/>
            <w:noWrap/>
          </w:tcPr>
          <w:p w14:paraId="3D0BDB2C" w14:textId="77777777" w:rsidR="001275A4" w:rsidRPr="00EF5447" w:rsidRDefault="001275A4" w:rsidP="001275A4">
            <w:pPr>
              <w:pStyle w:val="TAC"/>
              <w:rPr>
                <w:lang w:eastAsia="fi-FI"/>
              </w:rPr>
            </w:pPr>
            <w:r w:rsidRPr="00EF5447">
              <w:t>No</w:t>
            </w:r>
          </w:p>
        </w:tc>
        <w:tc>
          <w:tcPr>
            <w:tcW w:w="2738" w:type="dxa"/>
          </w:tcPr>
          <w:p w14:paraId="0AE3F9EF" w14:textId="77777777" w:rsidR="001275A4" w:rsidRPr="00EF5447" w:rsidRDefault="001275A4" w:rsidP="001275A4">
            <w:pPr>
              <w:pStyle w:val="TAC"/>
            </w:pPr>
          </w:p>
        </w:tc>
      </w:tr>
      <w:tr w:rsidR="001275A4" w:rsidRPr="00EF5447" w14:paraId="20FB542E" w14:textId="77777777" w:rsidTr="001275A4">
        <w:trPr>
          <w:trHeight w:val="187"/>
          <w:jc w:val="center"/>
        </w:trPr>
        <w:tc>
          <w:tcPr>
            <w:tcW w:w="2537" w:type="dxa"/>
            <w:shd w:val="clear" w:color="auto" w:fill="auto"/>
            <w:noWrap/>
          </w:tcPr>
          <w:p w14:paraId="5293EB9A" w14:textId="77777777" w:rsidR="001275A4" w:rsidRPr="00EF5447" w:rsidRDefault="001275A4" w:rsidP="001275A4">
            <w:pPr>
              <w:pStyle w:val="TAC"/>
              <w:rPr>
                <w:lang w:eastAsia="zh-TW"/>
              </w:rPr>
            </w:pPr>
            <w:r w:rsidRPr="00EF5447">
              <w:rPr>
                <w:lang w:eastAsia="fi-FI"/>
              </w:rPr>
              <w:t>DC_7A_n77A</w:t>
            </w:r>
          </w:p>
          <w:p w14:paraId="0FC24512" w14:textId="77777777" w:rsidR="001275A4" w:rsidRPr="00EF5447" w:rsidRDefault="001275A4" w:rsidP="001275A4">
            <w:pPr>
              <w:pStyle w:val="TAC"/>
              <w:rPr>
                <w:lang w:eastAsia="zh-TW"/>
              </w:rPr>
            </w:pPr>
            <w:r w:rsidRPr="00EF5447">
              <w:rPr>
                <w:lang w:eastAsia="zh-CN"/>
              </w:rPr>
              <w:t>DC_7A_n77(2A)</w:t>
            </w:r>
          </w:p>
          <w:p w14:paraId="2AE07A03" w14:textId="77777777" w:rsidR="001275A4" w:rsidRPr="00EF5447" w:rsidRDefault="001275A4" w:rsidP="001275A4">
            <w:pPr>
              <w:pStyle w:val="TAC"/>
              <w:rPr>
                <w:lang w:eastAsia="zh-CN"/>
              </w:rPr>
            </w:pPr>
            <w:r w:rsidRPr="00EF5447">
              <w:rPr>
                <w:lang w:eastAsia="zh-CN"/>
              </w:rPr>
              <w:t>DC_7C_n77A</w:t>
            </w:r>
          </w:p>
          <w:p w14:paraId="00B5A0F5" w14:textId="77777777" w:rsidR="001275A4" w:rsidRPr="00EF5447" w:rsidRDefault="001275A4" w:rsidP="001275A4">
            <w:pPr>
              <w:pStyle w:val="TAC"/>
              <w:rPr>
                <w:lang w:eastAsia="fi-FI"/>
              </w:rPr>
            </w:pPr>
            <w:r w:rsidRPr="00EF5447">
              <w:rPr>
                <w:lang w:eastAsia="zh-CN"/>
              </w:rPr>
              <w:t>DC_7C_n77(2A)</w:t>
            </w:r>
          </w:p>
        </w:tc>
        <w:tc>
          <w:tcPr>
            <w:tcW w:w="2280" w:type="dxa"/>
          </w:tcPr>
          <w:p w14:paraId="52EC7EA4" w14:textId="77777777" w:rsidR="001275A4" w:rsidRPr="00EF5447" w:rsidRDefault="001275A4" w:rsidP="001275A4">
            <w:pPr>
              <w:pStyle w:val="TAC"/>
              <w:rPr>
                <w:lang w:eastAsia="fi-FI"/>
              </w:rPr>
            </w:pPr>
            <w:r w:rsidRPr="00EF5447">
              <w:rPr>
                <w:lang w:eastAsia="fi-FI"/>
              </w:rPr>
              <w:t>DC_7A_n77A</w:t>
            </w:r>
          </w:p>
        </w:tc>
        <w:tc>
          <w:tcPr>
            <w:tcW w:w="2738" w:type="dxa"/>
            <w:shd w:val="clear" w:color="auto" w:fill="auto"/>
            <w:noWrap/>
          </w:tcPr>
          <w:p w14:paraId="55C336CA" w14:textId="77777777" w:rsidR="001275A4" w:rsidRPr="00EF5447" w:rsidRDefault="001275A4" w:rsidP="001275A4">
            <w:pPr>
              <w:pStyle w:val="TAC"/>
              <w:rPr>
                <w:lang w:eastAsia="fi-FI"/>
              </w:rPr>
            </w:pPr>
            <w:r w:rsidRPr="00EF5447">
              <w:rPr>
                <w:rFonts w:eastAsia="MS Mincho"/>
              </w:rPr>
              <w:t>No</w:t>
            </w:r>
          </w:p>
        </w:tc>
        <w:tc>
          <w:tcPr>
            <w:tcW w:w="2738" w:type="dxa"/>
          </w:tcPr>
          <w:p w14:paraId="3D19C730" w14:textId="77777777" w:rsidR="001275A4" w:rsidRPr="00EF5447" w:rsidRDefault="001275A4" w:rsidP="001275A4">
            <w:pPr>
              <w:pStyle w:val="TAC"/>
              <w:rPr>
                <w:rFonts w:eastAsia="MS Mincho"/>
              </w:rPr>
            </w:pPr>
          </w:p>
        </w:tc>
      </w:tr>
      <w:tr w:rsidR="001275A4" w:rsidRPr="00EF5447" w14:paraId="0B1620DC" w14:textId="77777777" w:rsidTr="001275A4">
        <w:trPr>
          <w:trHeight w:val="187"/>
          <w:jc w:val="center"/>
        </w:trPr>
        <w:tc>
          <w:tcPr>
            <w:tcW w:w="2537" w:type="dxa"/>
            <w:shd w:val="clear" w:color="auto" w:fill="auto"/>
            <w:noWrap/>
            <w:vAlign w:val="center"/>
          </w:tcPr>
          <w:p w14:paraId="64D93716" w14:textId="77777777" w:rsidR="001275A4" w:rsidRPr="00EF5447" w:rsidRDefault="001275A4" w:rsidP="001275A4">
            <w:pPr>
              <w:pStyle w:val="TAC"/>
              <w:rPr>
                <w:lang w:eastAsia="zh-TW"/>
              </w:rPr>
            </w:pPr>
            <w:r w:rsidRPr="00EF5447">
              <w:rPr>
                <w:lang w:eastAsia="fi-FI"/>
              </w:rPr>
              <w:t>DC_7A-7A_n77A</w:t>
            </w:r>
          </w:p>
          <w:p w14:paraId="7C2320AE" w14:textId="77777777" w:rsidR="001275A4" w:rsidRPr="00EF5447" w:rsidRDefault="001275A4" w:rsidP="001275A4">
            <w:pPr>
              <w:pStyle w:val="TAC"/>
              <w:rPr>
                <w:lang w:eastAsia="fi-FI"/>
              </w:rPr>
            </w:pPr>
            <w:r w:rsidRPr="00EF5447">
              <w:rPr>
                <w:lang w:eastAsia="zh-CN"/>
              </w:rPr>
              <w:t>DC_7A-7A_n77(2A)</w:t>
            </w:r>
          </w:p>
        </w:tc>
        <w:tc>
          <w:tcPr>
            <w:tcW w:w="2280" w:type="dxa"/>
          </w:tcPr>
          <w:p w14:paraId="6AA99D4F" w14:textId="77777777" w:rsidR="001275A4" w:rsidRPr="00EF5447" w:rsidRDefault="001275A4" w:rsidP="001275A4">
            <w:pPr>
              <w:pStyle w:val="TAC"/>
              <w:rPr>
                <w:lang w:eastAsia="fi-FI"/>
              </w:rPr>
            </w:pPr>
            <w:r w:rsidRPr="00EF5447">
              <w:rPr>
                <w:lang w:eastAsia="fi-FI"/>
              </w:rPr>
              <w:t>DC_7A_n77A</w:t>
            </w:r>
          </w:p>
        </w:tc>
        <w:tc>
          <w:tcPr>
            <w:tcW w:w="2738" w:type="dxa"/>
            <w:shd w:val="clear" w:color="auto" w:fill="auto"/>
            <w:noWrap/>
          </w:tcPr>
          <w:p w14:paraId="0804C156" w14:textId="77777777" w:rsidR="001275A4" w:rsidRPr="00EF5447" w:rsidRDefault="001275A4" w:rsidP="001275A4">
            <w:pPr>
              <w:pStyle w:val="TAC"/>
              <w:rPr>
                <w:lang w:eastAsia="fi-FI"/>
              </w:rPr>
            </w:pPr>
            <w:r w:rsidRPr="00EF5447">
              <w:rPr>
                <w:rFonts w:eastAsia="MS Mincho"/>
              </w:rPr>
              <w:t>No</w:t>
            </w:r>
          </w:p>
        </w:tc>
        <w:tc>
          <w:tcPr>
            <w:tcW w:w="2738" w:type="dxa"/>
          </w:tcPr>
          <w:p w14:paraId="3979A75B" w14:textId="77777777" w:rsidR="001275A4" w:rsidRPr="00EF5447" w:rsidRDefault="001275A4" w:rsidP="001275A4">
            <w:pPr>
              <w:pStyle w:val="TAC"/>
              <w:rPr>
                <w:rFonts w:eastAsia="MS Mincho"/>
              </w:rPr>
            </w:pPr>
          </w:p>
        </w:tc>
      </w:tr>
      <w:tr w:rsidR="001275A4" w:rsidRPr="00EF5447" w14:paraId="27E3CDFC" w14:textId="77777777" w:rsidTr="001275A4">
        <w:trPr>
          <w:trHeight w:val="187"/>
          <w:jc w:val="center"/>
        </w:trPr>
        <w:tc>
          <w:tcPr>
            <w:tcW w:w="2537" w:type="dxa"/>
            <w:shd w:val="clear" w:color="auto" w:fill="auto"/>
            <w:noWrap/>
            <w:vAlign w:val="center"/>
          </w:tcPr>
          <w:p w14:paraId="6AF74062" w14:textId="77777777" w:rsidR="001275A4" w:rsidRPr="00EF5447" w:rsidRDefault="001275A4" w:rsidP="001275A4">
            <w:pPr>
              <w:pStyle w:val="TAC"/>
              <w:rPr>
                <w:lang w:eastAsia="fi-FI"/>
              </w:rPr>
            </w:pPr>
            <w:r w:rsidRPr="00EF5447">
              <w:rPr>
                <w:lang w:eastAsia="fi-FI"/>
              </w:rPr>
              <w:t>DC_7A_n78A</w:t>
            </w:r>
            <w:r w:rsidRPr="00EF5447">
              <w:rPr>
                <w:vertAlign w:val="superscript"/>
                <w:lang w:eastAsia="fi-FI"/>
              </w:rPr>
              <w:t>7</w:t>
            </w:r>
          </w:p>
          <w:p w14:paraId="2A6DCCBD" w14:textId="77777777" w:rsidR="001275A4" w:rsidRPr="00EF5447" w:rsidRDefault="001275A4" w:rsidP="001275A4">
            <w:pPr>
              <w:pStyle w:val="TAC"/>
              <w:rPr>
                <w:vertAlign w:val="superscript"/>
                <w:lang w:eastAsia="zh-TW"/>
              </w:rPr>
            </w:pPr>
            <w:r w:rsidRPr="00EF5447">
              <w:t>DC_7C_n78A</w:t>
            </w:r>
            <w:r w:rsidRPr="00EF5447">
              <w:rPr>
                <w:vertAlign w:val="superscript"/>
                <w:lang w:eastAsia="fi-FI"/>
              </w:rPr>
              <w:t>7</w:t>
            </w:r>
          </w:p>
          <w:p w14:paraId="5154401B" w14:textId="77777777" w:rsidR="001275A4" w:rsidRPr="00EF5447" w:rsidRDefault="001275A4" w:rsidP="001275A4">
            <w:pPr>
              <w:pStyle w:val="TAC"/>
              <w:rPr>
                <w:lang w:eastAsia="fi-FI"/>
              </w:rPr>
            </w:pPr>
            <w:r w:rsidRPr="00EF5447">
              <w:rPr>
                <w:lang w:eastAsia="zh-CN"/>
              </w:rPr>
              <w:t>DC_7A_n78C</w:t>
            </w:r>
            <w:r w:rsidRPr="00EF5447">
              <w:rPr>
                <w:vertAlign w:val="superscript"/>
                <w:lang w:eastAsia="zh-CN"/>
              </w:rPr>
              <w:t>7</w:t>
            </w:r>
          </w:p>
        </w:tc>
        <w:tc>
          <w:tcPr>
            <w:tcW w:w="2280" w:type="dxa"/>
          </w:tcPr>
          <w:p w14:paraId="282C36A8" w14:textId="77777777" w:rsidR="001275A4" w:rsidRPr="00EF5447" w:rsidRDefault="001275A4" w:rsidP="001275A4">
            <w:pPr>
              <w:pStyle w:val="TAC"/>
            </w:pPr>
            <w:r w:rsidRPr="00EF5447">
              <w:t>DC_7A_n78A</w:t>
            </w:r>
          </w:p>
          <w:p w14:paraId="4339A59F" w14:textId="77777777" w:rsidR="001275A4" w:rsidRPr="00EF5447" w:rsidRDefault="001275A4" w:rsidP="001275A4">
            <w:pPr>
              <w:pStyle w:val="TAC"/>
              <w:rPr>
                <w:lang w:eastAsia="fi-FI"/>
              </w:rPr>
            </w:pPr>
            <w:r w:rsidRPr="00EF5447">
              <w:t>DC_7C_n78A</w:t>
            </w:r>
          </w:p>
        </w:tc>
        <w:tc>
          <w:tcPr>
            <w:tcW w:w="2738" w:type="dxa"/>
            <w:shd w:val="clear" w:color="auto" w:fill="auto"/>
            <w:noWrap/>
          </w:tcPr>
          <w:p w14:paraId="15938F65" w14:textId="77777777" w:rsidR="001275A4" w:rsidRPr="00EF5447" w:rsidRDefault="001275A4" w:rsidP="001275A4">
            <w:pPr>
              <w:pStyle w:val="TAC"/>
              <w:rPr>
                <w:lang w:eastAsia="fi-FI"/>
              </w:rPr>
            </w:pPr>
            <w:r w:rsidRPr="00EF5447">
              <w:rPr>
                <w:lang w:eastAsia="fi-FI"/>
              </w:rPr>
              <w:t>No</w:t>
            </w:r>
          </w:p>
        </w:tc>
        <w:tc>
          <w:tcPr>
            <w:tcW w:w="2738" w:type="dxa"/>
          </w:tcPr>
          <w:p w14:paraId="58F0C5DE" w14:textId="77777777" w:rsidR="001275A4" w:rsidRPr="00EF5447" w:rsidRDefault="001275A4" w:rsidP="001275A4">
            <w:pPr>
              <w:pStyle w:val="TAC"/>
              <w:rPr>
                <w:lang w:eastAsia="fi-FI"/>
              </w:rPr>
            </w:pPr>
          </w:p>
        </w:tc>
      </w:tr>
      <w:tr w:rsidR="001275A4" w:rsidRPr="00EF5447" w14:paraId="7F7D6190" w14:textId="77777777" w:rsidTr="001275A4">
        <w:trPr>
          <w:trHeight w:val="187"/>
          <w:jc w:val="center"/>
        </w:trPr>
        <w:tc>
          <w:tcPr>
            <w:tcW w:w="2537" w:type="dxa"/>
            <w:shd w:val="clear" w:color="auto" w:fill="auto"/>
            <w:noWrap/>
          </w:tcPr>
          <w:p w14:paraId="69620B72" w14:textId="77777777" w:rsidR="001275A4" w:rsidRPr="00EF5447" w:rsidRDefault="001275A4" w:rsidP="001275A4">
            <w:pPr>
              <w:pStyle w:val="TAC"/>
              <w:rPr>
                <w:vertAlign w:val="superscript"/>
                <w:lang w:eastAsia="zh-TW"/>
              </w:rPr>
            </w:pPr>
            <w:r w:rsidRPr="00EF5447">
              <w:rPr>
                <w:lang w:eastAsia="fi-FI"/>
              </w:rPr>
              <w:t>DC_7A_n78(2A)</w:t>
            </w:r>
            <w:r w:rsidRPr="00EF5447">
              <w:rPr>
                <w:vertAlign w:val="superscript"/>
                <w:lang w:eastAsia="fi-FI"/>
              </w:rPr>
              <w:t>7</w:t>
            </w:r>
          </w:p>
          <w:p w14:paraId="715DF884" w14:textId="77777777" w:rsidR="001275A4" w:rsidRPr="00EF5447" w:rsidRDefault="001275A4" w:rsidP="001275A4">
            <w:pPr>
              <w:pStyle w:val="TAC"/>
              <w:rPr>
                <w:lang w:eastAsia="fi-FI"/>
              </w:rPr>
            </w:pPr>
            <w:bookmarkStart w:id="24" w:name="OLE_LINK55"/>
            <w:r w:rsidRPr="00EF5447">
              <w:rPr>
                <w:lang w:eastAsia="fi-FI"/>
              </w:rPr>
              <w:t>DC_7C_n78(2A)</w:t>
            </w:r>
            <w:bookmarkEnd w:id="24"/>
            <w:r w:rsidRPr="00EF5447">
              <w:rPr>
                <w:vertAlign w:val="superscript"/>
                <w:lang w:eastAsia="fi-FI"/>
              </w:rPr>
              <w:t>7</w:t>
            </w:r>
          </w:p>
        </w:tc>
        <w:tc>
          <w:tcPr>
            <w:tcW w:w="2280" w:type="dxa"/>
          </w:tcPr>
          <w:p w14:paraId="3D13D391" w14:textId="77777777" w:rsidR="001275A4" w:rsidRPr="00EF5447" w:rsidRDefault="001275A4" w:rsidP="001275A4">
            <w:pPr>
              <w:pStyle w:val="TAC"/>
              <w:rPr>
                <w:lang w:eastAsia="zh-TW"/>
              </w:rPr>
            </w:pPr>
            <w:r w:rsidRPr="00EF5447">
              <w:t>DC_7A_n78A</w:t>
            </w:r>
          </w:p>
          <w:p w14:paraId="3CA84601" w14:textId="77777777" w:rsidR="001275A4" w:rsidRPr="00EF5447" w:rsidRDefault="001275A4" w:rsidP="001275A4">
            <w:pPr>
              <w:pStyle w:val="TAC"/>
              <w:rPr>
                <w:lang w:eastAsia="fi-FI"/>
              </w:rPr>
            </w:pPr>
            <w:r w:rsidRPr="00EF5447">
              <w:rPr>
                <w:lang w:eastAsia="fi-FI"/>
              </w:rPr>
              <w:t>DC_7C_n78A</w:t>
            </w:r>
          </w:p>
        </w:tc>
        <w:tc>
          <w:tcPr>
            <w:tcW w:w="2738" w:type="dxa"/>
            <w:shd w:val="clear" w:color="auto" w:fill="auto"/>
            <w:noWrap/>
          </w:tcPr>
          <w:p w14:paraId="1E927686" w14:textId="77777777" w:rsidR="001275A4" w:rsidRPr="00EF5447" w:rsidRDefault="001275A4" w:rsidP="001275A4">
            <w:pPr>
              <w:pStyle w:val="TAC"/>
            </w:pPr>
            <w:r w:rsidRPr="00EF5447">
              <w:rPr>
                <w:lang w:eastAsia="fi-FI"/>
              </w:rPr>
              <w:t>No</w:t>
            </w:r>
          </w:p>
        </w:tc>
        <w:tc>
          <w:tcPr>
            <w:tcW w:w="2738" w:type="dxa"/>
          </w:tcPr>
          <w:p w14:paraId="73D9A434" w14:textId="77777777" w:rsidR="001275A4" w:rsidRPr="00EF5447" w:rsidRDefault="001275A4" w:rsidP="001275A4">
            <w:pPr>
              <w:pStyle w:val="TAC"/>
              <w:rPr>
                <w:lang w:eastAsia="fi-FI"/>
              </w:rPr>
            </w:pPr>
          </w:p>
        </w:tc>
      </w:tr>
      <w:tr w:rsidR="001275A4" w:rsidRPr="00EF5447" w14:paraId="090D8E58" w14:textId="77777777" w:rsidTr="001275A4">
        <w:trPr>
          <w:trHeight w:val="187"/>
          <w:jc w:val="center"/>
        </w:trPr>
        <w:tc>
          <w:tcPr>
            <w:tcW w:w="2537" w:type="dxa"/>
            <w:shd w:val="clear" w:color="auto" w:fill="auto"/>
            <w:noWrap/>
          </w:tcPr>
          <w:p w14:paraId="0814C920" w14:textId="77777777" w:rsidR="001275A4" w:rsidRPr="00EF5447" w:rsidRDefault="001275A4" w:rsidP="001275A4">
            <w:pPr>
              <w:pStyle w:val="TAC"/>
            </w:pPr>
            <w:r w:rsidRPr="00EF5447">
              <w:rPr>
                <w:lang w:eastAsia="fi-FI"/>
              </w:rPr>
              <w:t>DC_8A_n1A</w:t>
            </w:r>
          </w:p>
        </w:tc>
        <w:tc>
          <w:tcPr>
            <w:tcW w:w="2280" w:type="dxa"/>
          </w:tcPr>
          <w:p w14:paraId="20749530" w14:textId="77777777" w:rsidR="001275A4" w:rsidRPr="00EF5447" w:rsidRDefault="001275A4" w:rsidP="001275A4">
            <w:pPr>
              <w:pStyle w:val="TAC"/>
            </w:pPr>
            <w:r w:rsidRPr="00EF5447">
              <w:rPr>
                <w:lang w:eastAsia="fi-FI"/>
              </w:rPr>
              <w:t>DC_8A_n1A</w:t>
            </w:r>
          </w:p>
        </w:tc>
        <w:tc>
          <w:tcPr>
            <w:tcW w:w="2738" w:type="dxa"/>
            <w:shd w:val="clear" w:color="auto" w:fill="auto"/>
            <w:noWrap/>
          </w:tcPr>
          <w:p w14:paraId="338C0DA2" w14:textId="77777777" w:rsidR="001275A4" w:rsidRPr="00EF5447" w:rsidRDefault="001275A4" w:rsidP="001275A4">
            <w:pPr>
              <w:pStyle w:val="TAC"/>
              <w:rPr>
                <w:lang w:eastAsia="fi-FI"/>
              </w:rPr>
            </w:pPr>
            <w:r w:rsidRPr="00EF5447">
              <w:t>No</w:t>
            </w:r>
          </w:p>
        </w:tc>
        <w:tc>
          <w:tcPr>
            <w:tcW w:w="2738" w:type="dxa"/>
          </w:tcPr>
          <w:p w14:paraId="1EF3C65D" w14:textId="77777777" w:rsidR="001275A4" w:rsidRPr="00EF5447" w:rsidRDefault="001275A4" w:rsidP="001275A4">
            <w:pPr>
              <w:pStyle w:val="TAC"/>
            </w:pPr>
          </w:p>
        </w:tc>
      </w:tr>
      <w:tr w:rsidR="001275A4" w:rsidRPr="00EF5447" w14:paraId="6C8E72AE" w14:textId="77777777" w:rsidTr="001275A4">
        <w:trPr>
          <w:trHeight w:val="187"/>
          <w:jc w:val="center"/>
        </w:trPr>
        <w:tc>
          <w:tcPr>
            <w:tcW w:w="2537" w:type="dxa"/>
            <w:shd w:val="clear" w:color="auto" w:fill="auto"/>
            <w:noWrap/>
          </w:tcPr>
          <w:p w14:paraId="681A6E0E" w14:textId="77777777" w:rsidR="001275A4" w:rsidRPr="00EF5447" w:rsidRDefault="001275A4" w:rsidP="001275A4">
            <w:pPr>
              <w:pStyle w:val="TAC"/>
              <w:rPr>
                <w:lang w:eastAsia="fi-FI"/>
              </w:rPr>
            </w:pPr>
            <w:r w:rsidRPr="00EF5447">
              <w:rPr>
                <w:lang w:eastAsia="fi-FI"/>
              </w:rPr>
              <w:t>DC_8A_n2A</w:t>
            </w:r>
          </w:p>
        </w:tc>
        <w:tc>
          <w:tcPr>
            <w:tcW w:w="2280" w:type="dxa"/>
          </w:tcPr>
          <w:p w14:paraId="58FCEFBE" w14:textId="77777777" w:rsidR="001275A4" w:rsidRPr="00EF5447" w:rsidRDefault="001275A4" w:rsidP="001275A4">
            <w:pPr>
              <w:pStyle w:val="TAC"/>
              <w:rPr>
                <w:lang w:eastAsia="fi-FI"/>
              </w:rPr>
            </w:pPr>
            <w:r w:rsidRPr="00EF5447">
              <w:rPr>
                <w:lang w:eastAsia="fi-FI"/>
              </w:rPr>
              <w:t>DC_8A_n2A</w:t>
            </w:r>
          </w:p>
        </w:tc>
        <w:tc>
          <w:tcPr>
            <w:tcW w:w="2738" w:type="dxa"/>
            <w:shd w:val="clear" w:color="auto" w:fill="auto"/>
            <w:noWrap/>
          </w:tcPr>
          <w:p w14:paraId="7A8631FF" w14:textId="77777777" w:rsidR="001275A4" w:rsidRPr="00EF5447" w:rsidRDefault="001275A4" w:rsidP="001275A4">
            <w:pPr>
              <w:pStyle w:val="TAC"/>
            </w:pPr>
            <w:r w:rsidRPr="00EF5447">
              <w:rPr>
                <w:lang w:eastAsia="zh-TW"/>
              </w:rPr>
              <w:t>DC_8_n2</w:t>
            </w:r>
          </w:p>
        </w:tc>
        <w:tc>
          <w:tcPr>
            <w:tcW w:w="2738" w:type="dxa"/>
          </w:tcPr>
          <w:p w14:paraId="09390C03" w14:textId="77777777" w:rsidR="001275A4" w:rsidRPr="00EF5447" w:rsidDel="00D24888" w:rsidRDefault="001275A4" w:rsidP="001275A4">
            <w:pPr>
              <w:pStyle w:val="TAC"/>
              <w:rPr>
                <w:lang w:eastAsia="zh-CN"/>
              </w:rPr>
            </w:pPr>
          </w:p>
        </w:tc>
      </w:tr>
      <w:tr w:rsidR="001275A4" w:rsidRPr="00EF5447" w14:paraId="26A4898F" w14:textId="77777777" w:rsidTr="001275A4">
        <w:trPr>
          <w:trHeight w:val="187"/>
          <w:jc w:val="center"/>
        </w:trPr>
        <w:tc>
          <w:tcPr>
            <w:tcW w:w="2537" w:type="dxa"/>
            <w:shd w:val="clear" w:color="auto" w:fill="auto"/>
            <w:noWrap/>
          </w:tcPr>
          <w:p w14:paraId="2FD261C4" w14:textId="77777777" w:rsidR="001275A4" w:rsidRPr="00EF5447" w:rsidRDefault="001275A4" w:rsidP="001275A4">
            <w:pPr>
              <w:pStyle w:val="TAC"/>
            </w:pPr>
            <w:r w:rsidRPr="00EF5447">
              <w:rPr>
                <w:lang w:eastAsia="fi-FI"/>
              </w:rPr>
              <w:t>DC_8A_n3A</w:t>
            </w:r>
          </w:p>
        </w:tc>
        <w:tc>
          <w:tcPr>
            <w:tcW w:w="2280" w:type="dxa"/>
          </w:tcPr>
          <w:p w14:paraId="34FD6D0D" w14:textId="77777777" w:rsidR="001275A4" w:rsidRPr="00EF5447" w:rsidRDefault="001275A4" w:rsidP="001275A4">
            <w:pPr>
              <w:pStyle w:val="TAC"/>
            </w:pPr>
            <w:r w:rsidRPr="00EF5447">
              <w:rPr>
                <w:lang w:eastAsia="fi-FI"/>
              </w:rPr>
              <w:t>DC_8A_n3A</w:t>
            </w:r>
          </w:p>
        </w:tc>
        <w:tc>
          <w:tcPr>
            <w:tcW w:w="2738" w:type="dxa"/>
            <w:shd w:val="clear" w:color="auto" w:fill="auto"/>
            <w:noWrap/>
          </w:tcPr>
          <w:p w14:paraId="794D652F" w14:textId="77777777" w:rsidR="001275A4" w:rsidRPr="00EF5447" w:rsidRDefault="001275A4" w:rsidP="001275A4">
            <w:pPr>
              <w:pStyle w:val="TAC"/>
              <w:rPr>
                <w:lang w:eastAsia="fi-FI"/>
              </w:rPr>
            </w:pPr>
            <w:r w:rsidRPr="00EF5447">
              <w:t>No</w:t>
            </w:r>
          </w:p>
        </w:tc>
        <w:tc>
          <w:tcPr>
            <w:tcW w:w="2738" w:type="dxa"/>
          </w:tcPr>
          <w:p w14:paraId="292FB7A2" w14:textId="77777777" w:rsidR="001275A4" w:rsidRPr="00EF5447" w:rsidRDefault="001275A4" w:rsidP="001275A4">
            <w:pPr>
              <w:pStyle w:val="TAC"/>
            </w:pPr>
          </w:p>
        </w:tc>
      </w:tr>
      <w:tr w:rsidR="001275A4" w:rsidRPr="00EF5447" w14:paraId="58B8D482" w14:textId="77777777" w:rsidTr="001275A4">
        <w:trPr>
          <w:trHeight w:val="187"/>
          <w:jc w:val="center"/>
        </w:trPr>
        <w:tc>
          <w:tcPr>
            <w:tcW w:w="2537" w:type="dxa"/>
            <w:shd w:val="clear" w:color="auto" w:fill="auto"/>
            <w:noWrap/>
          </w:tcPr>
          <w:p w14:paraId="113E0646" w14:textId="77777777" w:rsidR="001275A4" w:rsidRPr="00EF5447" w:rsidRDefault="001275A4" w:rsidP="001275A4">
            <w:pPr>
              <w:pStyle w:val="TAC"/>
              <w:rPr>
                <w:lang w:eastAsia="fi-FI"/>
              </w:rPr>
            </w:pPr>
            <w:r w:rsidRPr="00EF5447">
              <w:rPr>
                <w:lang w:eastAsia="fi-FI"/>
              </w:rPr>
              <w:t>DC_</w:t>
            </w:r>
            <w:r w:rsidRPr="00EF5447">
              <w:rPr>
                <w:lang w:eastAsia="zh-CN"/>
              </w:rPr>
              <w:t>8</w:t>
            </w:r>
            <w:r w:rsidRPr="00EF5447">
              <w:rPr>
                <w:lang w:eastAsia="fi-FI"/>
              </w:rPr>
              <w:t>A_n7A</w:t>
            </w:r>
          </w:p>
        </w:tc>
        <w:tc>
          <w:tcPr>
            <w:tcW w:w="2280" w:type="dxa"/>
          </w:tcPr>
          <w:p w14:paraId="13835E4F" w14:textId="77777777" w:rsidR="001275A4" w:rsidRPr="00EF5447" w:rsidRDefault="001275A4" w:rsidP="001275A4">
            <w:pPr>
              <w:pStyle w:val="TAC"/>
              <w:rPr>
                <w:lang w:eastAsia="fi-FI"/>
              </w:rPr>
            </w:pPr>
            <w:r w:rsidRPr="00EF5447">
              <w:rPr>
                <w:lang w:eastAsia="fi-FI"/>
              </w:rPr>
              <w:t>DC_</w:t>
            </w:r>
            <w:r w:rsidRPr="00EF5447">
              <w:rPr>
                <w:lang w:eastAsia="zh-CN"/>
              </w:rPr>
              <w:t>8</w:t>
            </w:r>
            <w:r w:rsidRPr="00EF5447">
              <w:rPr>
                <w:lang w:eastAsia="fi-FI"/>
              </w:rPr>
              <w:t>A_n7A</w:t>
            </w:r>
          </w:p>
        </w:tc>
        <w:tc>
          <w:tcPr>
            <w:tcW w:w="2738" w:type="dxa"/>
            <w:shd w:val="clear" w:color="auto" w:fill="auto"/>
            <w:noWrap/>
          </w:tcPr>
          <w:p w14:paraId="31C5BCFD" w14:textId="77777777" w:rsidR="001275A4" w:rsidRPr="00EF5447" w:rsidRDefault="001275A4" w:rsidP="001275A4">
            <w:pPr>
              <w:pStyle w:val="TAC"/>
            </w:pPr>
            <w:r w:rsidRPr="00EF5447">
              <w:t>No</w:t>
            </w:r>
          </w:p>
        </w:tc>
        <w:tc>
          <w:tcPr>
            <w:tcW w:w="2738" w:type="dxa"/>
          </w:tcPr>
          <w:p w14:paraId="09F009E9" w14:textId="77777777" w:rsidR="001275A4" w:rsidRPr="00EF5447" w:rsidDel="00D24888" w:rsidRDefault="001275A4" w:rsidP="001275A4">
            <w:pPr>
              <w:pStyle w:val="TAC"/>
              <w:rPr>
                <w:lang w:eastAsia="zh-CN"/>
              </w:rPr>
            </w:pPr>
          </w:p>
        </w:tc>
      </w:tr>
      <w:tr w:rsidR="001275A4" w:rsidRPr="00EF5447" w14:paraId="5F7E05F2" w14:textId="77777777" w:rsidTr="001275A4">
        <w:trPr>
          <w:trHeight w:val="187"/>
          <w:jc w:val="center"/>
        </w:trPr>
        <w:tc>
          <w:tcPr>
            <w:tcW w:w="2537" w:type="dxa"/>
            <w:shd w:val="clear" w:color="auto" w:fill="auto"/>
            <w:noWrap/>
          </w:tcPr>
          <w:p w14:paraId="45BD6727" w14:textId="77777777" w:rsidR="001275A4" w:rsidRPr="00EF5447" w:rsidRDefault="001275A4" w:rsidP="001275A4">
            <w:pPr>
              <w:pStyle w:val="TAC"/>
              <w:rPr>
                <w:lang w:eastAsia="fi-FI"/>
              </w:rPr>
            </w:pPr>
            <w:r w:rsidRPr="00EF5447">
              <w:rPr>
                <w:lang w:eastAsia="fi-FI"/>
              </w:rPr>
              <w:t>DC_8A_n20A</w:t>
            </w:r>
          </w:p>
        </w:tc>
        <w:tc>
          <w:tcPr>
            <w:tcW w:w="2280" w:type="dxa"/>
          </w:tcPr>
          <w:p w14:paraId="0E2B1A8A" w14:textId="77777777" w:rsidR="001275A4" w:rsidRPr="00EF5447" w:rsidRDefault="001275A4" w:rsidP="001275A4">
            <w:pPr>
              <w:pStyle w:val="TAC"/>
              <w:rPr>
                <w:lang w:eastAsia="fi-FI"/>
              </w:rPr>
            </w:pPr>
            <w:r w:rsidRPr="00EF5447">
              <w:rPr>
                <w:lang w:eastAsia="fi-FI"/>
              </w:rPr>
              <w:t>DC_8A_n20A</w:t>
            </w:r>
          </w:p>
        </w:tc>
        <w:tc>
          <w:tcPr>
            <w:tcW w:w="2738" w:type="dxa"/>
            <w:shd w:val="clear" w:color="auto" w:fill="auto"/>
            <w:noWrap/>
          </w:tcPr>
          <w:p w14:paraId="26A5CBAB" w14:textId="77777777" w:rsidR="001275A4" w:rsidRPr="00EF5447" w:rsidRDefault="001275A4" w:rsidP="001275A4">
            <w:pPr>
              <w:pStyle w:val="TAC"/>
              <w:rPr>
                <w:lang w:eastAsia="zh-TW"/>
              </w:rPr>
            </w:pPr>
            <w:r w:rsidRPr="00EF5447">
              <w:rPr>
                <w:lang w:eastAsia="zh-TW"/>
              </w:rPr>
              <w:t>Yes</w:t>
            </w:r>
          </w:p>
        </w:tc>
        <w:tc>
          <w:tcPr>
            <w:tcW w:w="2738" w:type="dxa"/>
          </w:tcPr>
          <w:p w14:paraId="4183270D" w14:textId="77777777" w:rsidR="001275A4" w:rsidRPr="00EF5447" w:rsidRDefault="001275A4" w:rsidP="001275A4">
            <w:pPr>
              <w:pStyle w:val="TAC"/>
              <w:rPr>
                <w:lang w:eastAsia="zh-TW"/>
              </w:rPr>
            </w:pPr>
          </w:p>
        </w:tc>
      </w:tr>
      <w:tr w:rsidR="001275A4" w:rsidRPr="00EF5447" w14:paraId="69134F8A" w14:textId="77777777" w:rsidTr="001275A4">
        <w:trPr>
          <w:trHeight w:val="187"/>
          <w:jc w:val="center"/>
        </w:trPr>
        <w:tc>
          <w:tcPr>
            <w:tcW w:w="2537" w:type="dxa"/>
            <w:shd w:val="clear" w:color="auto" w:fill="auto"/>
            <w:noWrap/>
          </w:tcPr>
          <w:p w14:paraId="00B70828" w14:textId="77777777" w:rsidR="001275A4" w:rsidRPr="00EF5447" w:rsidRDefault="001275A4" w:rsidP="001275A4">
            <w:pPr>
              <w:pStyle w:val="TAC"/>
              <w:rPr>
                <w:lang w:eastAsia="fi-FI"/>
              </w:rPr>
            </w:pPr>
            <w:r w:rsidRPr="00EF5447">
              <w:rPr>
                <w:lang w:eastAsia="fi-FI"/>
              </w:rPr>
              <w:t>DC_8</w:t>
            </w:r>
            <w:r w:rsidRPr="00EF5447">
              <w:rPr>
                <w:lang w:eastAsia="zh-CN"/>
              </w:rPr>
              <w:t>A_n28A</w:t>
            </w:r>
          </w:p>
        </w:tc>
        <w:tc>
          <w:tcPr>
            <w:tcW w:w="2280" w:type="dxa"/>
          </w:tcPr>
          <w:p w14:paraId="08C0A7F3" w14:textId="77777777" w:rsidR="001275A4" w:rsidRPr="00EF5447" w:rsidRDefault="001275A4" w:rsidP="001275A4">
            <w:pPr>
              <w:pStyle w:val="TAC"/>
              <w:rPr>
                <w:lang w:eastAsia="fi-FI"/>
              </w:rPr>
            </w:pPr>
            <w:r w:rsidRPr="00EF5447">
              <w:rPr>
                <w:lang w:eastAsia="fi-FI"/>
              </w:rPr>
              <w:t>DC_</w:t>
            </w:r>
            <w:r w:rsidRPr="00EF5447">
              <w:rPr>
                <w:lang w:eastAsia="zh-CN"/>
              </w:rPr>
              <w:t>8A_n28A</w:t>
            </w:r>
          </w:p>
        </w:tc>
        <w:tc>
          <w:tcPr>
            <w:tcW w:w="2738" w:type="dxa"/>
            <w:shd w:val="clear" w:color="auto" w:fill="auto"/>
            <w:noWrap/>
          </w:tcPr>
          <w:p w14:paraId="61F7B858" w14:textId="77777777" w:rsidR="001275A4" w:rsidRPr="00EF5447" w:rsidRDefault="001275A4" w:rsidP="001275A4">
            <w:pPr>
              <w:pStyle w:val="TAC"/>
            </w:pPr>
            <w:r w:rsidRPr="00EF5447">
              <w:t>No</w:t>
            </w:r>
          </w:p>
        </w:tc>
        <w:tc>
          <w:tcPr>
            <w:tcW w:w="2738" w:type="dxa"/>
          </w:tcPr>
          <w:p w14:paraId="7767ED9B" w14:textId="77777777" w:rsidR="001275A4" w:rsidRPr="00EF5447" w:rsidRDefault="001275A4" w:rsidP="001275A4">
            <w:pPr>
              <w:pStyle w:val="TAC"/>
            </w:pPr>
          </w:p>
        </w:tc>
      </w:tr>
      <w:tr w:rsidR="001275A4" w:rsidRPr="00EF5447" w14:paraId="6BB44DFA" w14:textId="77777777" w:rsidTr="001275A4">
        <w:trPr>
          <w:trHeight w:val="187"/>
          <w:jc w:val="center"/>
        </w:trPr>
        <w:tc>
          <w:tcPr>
            <w:tcW w:w="2537" w:type="dxa"/>
            <w:shd w:val="clear" w:color="auto" w:fill="auto"/>
            <w:noWrap/>
          </w:tcPr>
          <w:p w14:paraId="24DF4145" w14:textId="77777777" w:rsidR="001275A4" w:rsidRPr="00EF5447" w:rsidRDefault="001275A4" w:rsidP="001275A4">
            <w:pPr>
              <w:pStyle w:val="TAC"/>
              <w:rPr>
                <w:lang w:eastAsia="fi-FI"/>
              </w:rPr>
            </w:pPr>
            <w:r w:rsidRPr="00EF5447">
              <w:rPr>
                <w:lang w:eastAsia="zh-CN"/>
              </w:rPr>
              <w:t>DC_8A_n34A</w:t>
            </w:r>
          </w:p>
        </w:tc>
        <w:tc>
          <w:tcPr>
            <w:tcW w:w="2280" w:type="dxa"/>
          </w:tcPr>
          <w:p w14:paraId="23D7A944" w14:textId="77777777" w:rsidR="001275A4" w:rsidRPr="00EF5447" w:rsidRDefault="001275A4" w:rsidP="001275A4">
            <w:pPr>
              <w:pStyle w:val="TAC"/>
              <w:rPr>
                <w:lang w:eastAsia="fi-FI"/>
              </w:rPr>
            </w:pPr>
            <w:r w:rsidRPr="00EF5447">
              <w:rPr>
                <w:lang w:eastAsia="zh-CN"/>
              </w:rPr>
              <w:t>DC_8A_n34A</w:t>
            </w:r>
          </w:p>
        </w:tc>
        <w:tc>
          <w:tcPr>
            <w:tcW w:w="2738" w:type="dxa"/>
            <w:shd w:val="clear" w:color="auto" w:fill="auto"/>
            <w:noWrap/>
          </w:tcPr>
          <w:p w14:paraId="23856E32" w14:textId="77777777" w:rsidR="001275A4" w:rsidRPr="00EF5447" w:rsidRDefault="001275A4" w:rsidP="001275A4">
            <w:pPr>
              <w:pStyle w:val="TAC"/>
            </w:pPr>
            <w:r w:rsidRPr="00EF5447">
              <w:rPr>
                <w:lang w:eastAsia="zh-TW"/>
              </w:rPr>
              <w:t>No</w:t>
            </w:r>
          </w:p>
        </w:tc>
        <w:tc>
          <w:tcPr>
            <w:tcW w:w="2738" w:type="dxa"/>
          </w:tcPr>
          <w:p w14:paraId="50E13B7F" w14:textId="77777777" w:rsidR="001275A4" w:rsidRPr="00EF5447" w:rsidRDefault="001275A4" w:rsidP="001275A4">
            <w:pPr>
              <w:pStyle w:val="TAC"/>
              <w:rPr>
                <w:lang w:eastAsia="zh-TW"/>
              </w:rPr>
            </w:pPr>
          </w:p>
        </w:tc>
      </w:tr>
      <w:tr w:rsidR="001275A4" w:rsidRPr="00EF5447" w14:paraId="27931A7E" w14:textId="77777777" w:rsidTr="001275A4">
        <w:trPr>
          <w:trHeight w:val="187"/>
          <w:jc w:val="center"/>
        </w:trPr>
        <w:tc>
          <w:tcPr>
            <w:tcW w:w="2537" w:type="dxa"/>
            <w:shd w:val="clear" w:color="auto" w:fill="auto"/>
            <w:noWrap/>
          </w:tcPr>
          <w:p w14:paraId="7F205DA9" w14:textId="77777777" w:rsidR="001275A4" w:rsidRPr="00EF5447" w:rsidRDefault="001275A4" w:rsidP="001275A4">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2280" w:type="dxa"/>
          </w:tcPr>
          <w:p w14:paraId="17B627B0" w14:textId="77777777" w:rsidR="001275A4" w:rsidRPr="00EF5447" w:rsidRDefault="001275A4" w:rsidP="001275A4">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2738" w:type="dxa"/>
            <w:shd w:val="clear" w:color="auto" w:fill="auto"/>
            <w:noWrap/>
          </w:tcPr>
          <w:p w14:paraId="421D5830" w14:textId="77777777" w:rsidR="001275A4" w:rsidRPr="00EF5447" w:rsidRDefault="001275A4" w:rsidP="001275A4">
            <w:pPr>
              <w:pStyle w:val="TAC"/>
            </w:pPr>
            <w:r w:rsidRPr="00EF5447">
              <w:rPr>
                <w:rFonts w:eastAsia="MS Mincho"/>
              </w:rPr>
              <w:t>No</w:t>
            </w:r>
          </w:p>
        </w:tc>
        <w:tc>
          <w:tcPr>
            <w:tcW w:w="2738" w:type="dxa"/>
          </w:tcPr>
          <w:p w14:paraId="7ACD0DB0" w14:textId="77777777" w:rsidR="001275A4" w:rsidRPr="00EF5447" w:rsidRDefault="001275A4" w:rsidP="001275A4">
            <w:pPr>
              <w:pStyle w:val="TAC"/>
              <w:rPr>
                <w:rFonts w:eastAsia="MS Mincho"/>
              </w:rPr>
            </w:pPr>
          </w:p>
        </w:tc>
      </w:tr>
      <w:tr w:rsidR="001275A4" w:rsidRPr="00EF5447" w14:paraId="5F4A3704" w14:textId="77777777" w:rsidTr="001275A4">
        <w:trPr>
          <w:trHeight w:val="187"/>
          <w:jc w:val="center"/>
        </w:trPr>
        <w:tc>
          <w:tcPr>
            <w:tcW w:w="2537" w:type="dxa"/>
            <w:shd w:val="clear" w:color="auto" w:fill="auto"/>
            <w:noWrap/>
          </w:tcPr>
          <w:p w14:paraId="516C097F" w14:textId="77777777" w:rsidR="001275A4" w:rsidRPr="00EF5447" w:rsidRDefault="001275A4" w:rsidP="001275A4">
            <w:pPr>
              <w:pStyle w:val="TAC"/>
            </w:pPr>
            <w:r w:rsidRPr="00EF5447">
              <w:rPr>
                <w:lang w:eastAsia="fi-FI"/>
              </w:rPr>
              <w:t>DC_8A_n40A</w:t>
            </w:r>
            <w:r w:rsidRPr="00EF5447">
              <w:rPr>
                <w:vertAlign w:val="superscript"/>
                <w:lang w:eastAsia="fi-FI"/>
              </w:rPr>
              <w:t>7</w:t>
            </w:r>
          </w:p>
        </w:tc>
        <w:tc>
          <w:tcPr>
            <w:tcW w:w="2280" w:type="dxa"/>
          </w:tcPr>
          <w:p w14:paraId="38B5300B" w14:textId="77777777" w:rsidR="001275A4" w:rsidRPr="00EF5447" w:rsidRDefault="001275A4" w:rsidP="001275A4">
            <w:pPr>
              <w:pStyle w:val="TAC"/>
            </w:pPr>
            <w:r w:rsidRPr="00EF5447">
              <w:rPr>
                <w:lang w:eastAsia="fi-FI"/>
              </w:rPr>
              <w:t>DC_8A_n40A</w:t>
            </w:r>
          </w:p>
        </w:tc>
        <w:tc>
          <w:tcPr>
            <w:tcW w:w="2738" w:type="dxa"/>
            <w:shd w:val="clear" w:color="auto" w:fill="auto"/>
            <w:noWrap/>
          </w:tcPr>
          <w:p w14:paraId="1A00E6D9" w14:textId="77777777" w:rsidR="001275A4" w:rsidRPr="00EF5447" w:rsidRDefault="001275A4" w:rsidP="001275A4">
            <w:pPr>
              <w:pStyle w:val="TAC"/>
            </w:pPr>
            <w:r w:rsidRPr="00EF5447">
              <w:rPr>
                <w:lang w:eastAsia="fi-FI"/>
              </w:rPr>
              <w:t>No</w:t>
            </w:r>
          </w:p>
        </w:tc>
        <w:tc>
          <w:tcPr>
            <w:tcW w:w="2738" w:type="dxa"/>
          </w:tcPr>
          <w:p w14:paraId="2FA4C5EF" w14:textId="77777777" w:rsidR="001275A4" w:rsidRPr="00EF5447" w:rsidRDefault="001275A4" w:rsidP="001275A4">
            <w:pPr>
              <w:pStyle w:val="TAC"/>
              <w:rPr>
                <w:lang w:eastAsia="fi-FI"/>
              </w:rPr>
            </w:pPr>
          </w:p>
        </w:tc>
      </w:tr>
      <w:tr w:rsidR="001275A4" w:rsidRPr="00EF5447" w14:paraId="72D87245" w14:textId="77777777" w:rsidTr="001275A4">
        <w:trPr>
          <w:trHeight w:val="187"/>
          <w:jc w:val="center"/>
        </w:trPr>
        <w:tc>
          <w:tcPr>
            <w:tcW w:w="2537" w:type="dxa"/>
            <w:shd w:val="clear" w:color="auto" w:fill="auto"/>
            <w:noWrap/>
          </w:tcPr>
          <w:p w14:paraId="3D2D8273" w14:textId="77777777" w:rsidR="001275A4" w:rsidRPr="00EF5447" w:rsidRDefault="001275A4" w:rsidP="001275A4">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41</w:t>
            </w:r>
            <w:r w:rsidRPr="00EF5447">
              <w:rPr>
                <w:lang w:eastAsia="fi-FI"/>
              </w:rPr>
              <w:t>A</w:t>
            </w:r>
          </w:p>
          <w:p w14:paraId="15F24222" w14:textId="77777777" w:rsidR="001275A4" w:rsidRPr="00EF5447" w:rsidRDefault="001275A4" w:rsidP="001275A4">
            <w:pPr>
              <w:pStyle w:val="TAC"/>
              <w:rPr>
                <w:lang w:eastAsia="fi-FI"/>
              </w:rPr>
            </w:pPr>
            <w:r w:rsidRPr="00EF5447">
              <w:rPr>
                <w:lang w:eastAsia="fi-FI"/>
              </w:rPr>
              <w:t>DC_8A_n41C</w:t>
            </w:r>
          </w:p>
        </w:tc>
        <w:tc>
          <w:tcPr>
            <w:tcW w:w="2280" w:type="dxa"/>
          </w:tcPr>
          <w:p w14:paraId="09DFC95A" w14:textId="77777777" w:rsidR="001275A4" w:rsidRPr="00EF5447" w:rsidRDefault="001275A4" w:rsidP="001275A4">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41</w:t>
            </w:r>
            <w:r w:rsidRPr="00EF5447">
              <w:rPr>
                <w:lang w:eastAsia="fi-FI"/>
              </w:rPr>
              <w:t>A</w:t>
            </w:r>
          </w:p>
        </w:tc>
        <w:tc>
          <w:tcPr>
            <w:tcW w:w="2738" w:type="dxa"/>
            <w:shd w:val="clear" w:color="auto" w:fill="auto"/>
            <w:noWrap/>
          </w:tcPr>
          <w:p w14:paraId="693C419B" w14:textId="77777777" w:rsidR="001275A4" w:rsidRPr="00EF5447" w:rsidRDefault="001275A4" w:rsidP="001275A4">
            <w:pPr>
              <w:pStyle w:val="TAC"/>
              <w:rPr>
                <w:lang w:eastAsia="fi-FI"/>
              </w:rPr>
            </w:pPr>
            <w:r w:rsidRPr="00EF5447">
              <w:rPr>
                <w:rFonts w:eastAsia="MS Mincho"/>
              </w:rPr>
              <w:t>No</w:t>
            </w:r>
          </w:p>
        </w:tc>
        <w:tc>
          <w:tcPr>
            <w:tcW w:w="2738" w:type="dxa"/>
          </w:tcPr>
          <w:p w14:paraId="47ADD530" w14:textId="77777777" w:rsidR="001275A4" w:rsidRPr="00EF5447" w:rsidRDefault="001275A4" w:rsidP="001275A4">
            <w:pPr>
              <w:pStyle w:val="TAC"/>
              <w:rPr>
                <w:rFonts w:eastAsia="MS Mincho"/>
              </w:rPr>
            </w:pPr>
            <w:r w:rsidRPr="00EF5447">
              <w:rPr>
                <w:lang w:eastAsia="zh-CN"/>
              </w:rPr>
              <w:t>No</w:t>
            </w:r>
          </w:p>
        </w:tc>
      </w:tr>
      <w:tr w:rsidR="001275A4" w:rsidRPr="00EF5447" w14:paraId="5355296B" w14:textId="77777777" w:rsidTr="001275A4">
        <w:trPr>
          <w:trHeight w:val="187"/>
          <w:jc w:val="center"/>
        </w:trPr>
        <w:tc>
          <w:tcPr>
            <w:tcW w:w="2537" w:type="dxa"/>
            <w:shd w:val="clear" w:color="auto" w:fill="auto"/>
            <w:noWrap/>
          </w:tcPr>
          <w:p w14:paraId="74A4A71E" w14:textId="77777777" w:rsidR="001275A4" w:rsidRPr="00EF5447" w:rsidRDefault="001275A4" w:rsidP="001275A4">
            <w:pPr>
              <w:pStyle w:val="TAC"/>
              <w:rPr>
                <w:lang w:eastAsia="fi-FI"/>
              </w:rPr>
            </w:pPr>
            <w:r w:rsidRPr="00EF5447">
              <w:rPr>
                <w:lang w:eastAsia="fi-FI"/>
              </w:rPr>
              <w:t>DC_8A_n41(2A)</w:t>
            </w:r>
          </w:p>
        </w:tc>
        <w:tc>
          <w:tcPr>
            <w:tcW w:w="2280" w:type="dxa"/>
          </w:tcPr>
          <w:p w14:paraId="6BAC1305" w14:textId="77777777" w:rsidR="001275A4" w:rsidRPr="00EF5447" w:rsidRDefault="001275A4" w:rsidP="001275A4">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41</w:t>
            </w:r>
            <w:r w:rsidRPr="00EF5447">
              <w:rPr>
                <w:lang w:eastAsia="fi-FI"/>
              </w:rPr>
              <w:t>A</w:t>
            </w:r>
          </w:p>
        </w:tc>
        <w:tc>
          <w:tcPr>
            <w:tcW w:w="2738" w:type="dxa"/>
            <w:shd w:val="clear" w:color="auto" w:fill="auto"/>
            <w:noWrap/>
          </w:tcPr>
          <w:p w14:paraId="4362A106" w14:textId="77777777" w:rsidR="001275A4" w:rsidRPr="00EF5447" w:rsidRDefault="001275A4" w:rsidP="001275A4">
            <w:pPr>
              <w:pStyle w:val="TAC"/>
              <w:rPr>
                <w:rFonts w:eastAsia="MS Mincho"/>
              </w:rPr>
            </w:pPr>
            <w:r w:rsidRPr="00EF5447">
              <w:rPr>
                <w:rFonts w:eastAsia="MS Mincho"/>
              </w:rPr>
              <w:t>No</w:t>
            </w:r>
          </w:p>
        </w:tc>
        <w:tc>
          <w:tcPr>
            <w:tcW w:w="2738" w:type="dxa"/>
          </w:tcPr>
          <w:p w14:paraId="39C846E9" w14:textId="77777777" w:rsidR="001275A4" w:rsidRPr="00EF5447" w:rsidRDefault="001275A4" w:rsidP="001275A4">
            <w:pPr>
              <w:pStyle w:val="TAC"/>
              <w:rPr>
                <w:rFonts w:eastAsia="MS Mincho"/>
              </w:rPr>
            </w:pPr>
            <w:r w:rsidRPr="00EF5447">
              <w:rPr>
                <w:lang w:eastAsia="zh-CN"/>
              </w:rPr>
              <w:t>No</w:t>
            </w:r>
          </w:p>
        </w:tc>
      </w:tr>
      <w:tr w:rsidR="001275A4" w:rsidRPr="00EF5447" w14:paraId="28412220" w14:textId="77777777" w:rsidTr="001275A4">
        <w:trPr>
          <w:trHeight w:val="187"/>
          <w:jc w:val="center"/>
        </w:trPr>
        <w:tc>
          <w:tcPr>
            <w:tcW w:w="2537" w:type="dxa"/>
            <w:shd w:val="clear" w:color="auto" w:fill="auto"/>
            <w:noWrap/>
          </w:tcPr>
          <w:p w14:paraId="0522C05F" w14:textId="77777777" w:rsidR="001275A4" w:rsidRPr="00EF5447" w:rsidRDefault="001275A4" w:rsidP="001275A4">
            <w:pPr>
              <w:pStyle w:val="TAC"/>
              <w:rPr>
                <w:lang w:eastAsia="fi-FI"/>
              </w:rPr>
            </w:pPr>
            <w:r w:rsidRPr="00EF5447">
              <w:rPr>
                <w:lang w:eastAsia="fi-FI"/>
              </w:rPr>
              <w:t>DC_8A_n77A</w:t>
            </w:r>
            <w:r w:rsidRPr="00EF5447">
              <w:rPr>
                <w:vertAlign w:val="superscript"/>
                <w:lang w:eastAsia="fi-FI"/>
              </w:rPr>
              <w:t>7</w:t>
            </w:r>
          </w:p>
        </w:tc>
        <w:tc>
          <w:tcPr>
            <w:tcW w:w="2280" w:type="dxa"/>
          </w:tcPr>
          <w:p w14:paraId="213AAF77" w14:textId="77777777" w:rsidR="001275A4" w:rsidRPr="00EF5447" w:rsidRDefault="001275A4" w:rsidP="001275A4">
            <w:pPr>
              <w:pStyle w:val="TAC"/>
              <w:rPr>
                <w:lang w:eastAsia="fi-FI"/>
              </w:rPr>
            </w:pPr>
            <w:r w:rsidRPr="00EF5447">
              <w:rPr>
                <w:lang w:eastAsia="fi-FI"/>
              </w:rPr>
              <w:t>DC_8A_n77A</w:t>
            </w:r>
          </w:p>
        </w:tc>
        <w:tc>
          <w:tcPr>
            <w:tcW w:w="2738" w:type="dxa"/>
            <w:shd w:val="clear" w:color="auto" w:fill="auto"/>
            <w:noWrap/>
          </w:tcPr>
          <w:p w14:paraId="636A2F7C" w14:textId="77777777" w:rsidR="001275A4" w:rsidRPr="00EF5447" w:rsidRDefault="001275A4" w:rsidP="001275A4">
            <w:pPr>
              <w:pStyle w:val="TAC"/>
              <w:rPr>
                <w:lang w:eastAsia="fi-FI"/>
              </w:rPr>
            </w:pPr>
            <w:r w:rsidRPr="00EF5447">
              <w:rPr>
                <w:lang w:eastAsia="fi-FI"/>
              </w:rPr>
              <w:t>No</w:t>
            </w:r>
          </w:p>
        </w:tc>
        <w:tc>
          <w:tcPr>
            <w:tcW w:w="2738" w:type="dxa"/>
          </w:tcPr>
          <w:p w14:paraId="7BAC9E48" w14:textId="77777777" w:rsidR="001275A4" w:rsidRPr="00EF5447" w:rsidRDefault="001275A4" w:rsidP="001275A4">
            <w:pPr>
              <w:pStyle w:val="TAC"/>
              <w:rPr>
                <w:lang w:eastAsia="fi-FI"/>
              </w:rPr>
            </w:pPr>
            <w:r w:rsidRPr="00EF5447">
              <w:rPr>
                <w:lang w:eastAsia="zh-CN"/>
              </w:rPr>
              <w:t>No</w:t>
            </w:r>
          </w:p>
        </w:tc>
      </w:tr>
      <w:tr w:rsidR="001275A4" w:rsidRPr="00EF5447" w14:paraId="067C7953" w14:textId="77777777" w:rsidTr="001275A4">
        <w:trPr>
          <w:trHeight w:val="187"/>
          <w:jc w:val="center"/>
        </w:trPr>
        <w:tc>
          <w:tcPr>
            <w:tcW w:w="2537" w:type="dxa"/>
            <w:shd w:val="clear" w:color="auto" w:fill="auto"/>
            <w:noWrap/>
          </w:tcPr>
          <w:p w14:paraId="65C6E3BD" w14:textId="77777777" w:rsidR="001275A4" w:rsidRPr="00EF5447" w:rsidRDefault="001275A4" w:rsidP="001275A4">
            <w:pPr>
              <w:pStyle w:val="TAC"/>
              <w:rPr>
                <w:lang w:eastAsia="fi-FI"/>
              </w:rPr>
            </w:pPr>
            <w:r w:rsidRPr="00EF5447">
              <w:rPr>
                <w:lang w:eastAsia="fi-FI"/>
              </w:rPr>
              <w:t>DC_8A_n77(2A)</w:t>
            </w:r>
            <w:r w:rsidRPr="00EF5447">
              <w:rPr>
                <w:vertAlign w:val="superscript"/>
                <w:lang w:eastAsia="fi-FI"/>
              </w:rPr>
              <w:t>7</w:t>
            </w:r>
          </w:p>
        </w:tc>
        <w:tc>
          <w:tcPr>
            <w:tcW w:w="2280" w:type="dxa"/>
          </w:tcPr>
          <w:p w14:paraId="1A1BB9C1" w14:textId="77777777" w:rsidR="001275A4" w:rsidRPr="00EF5447" w:rsidRDefault="001275A4" w:rsidP="001275A4">
            <w:pPr>
              <w:pStyle w:val="TAC"/>
              <w:rPr>
                <w:lang w:eastAsia="fi-FI"/>
              </w:rPr>
            </w:pPr>
            <w:r w:rsidRPr="00EF5447">
              <w:rPr>
                <w:lang w:eastAsia="fi-FI"/>
              </w:rPr>
              <w:t>DC_8A_n77A</w:t>
            </w:r>
          </w:p>
        </w:tc>
        <w:tc>
          <w:tcPr>
            <w:tcW w:w="2738" w:type="dxa"/>
            <w:shd w:val="clear" w:color="auto" w:fill="auto"/>
            <w:noWrap/>
          </w:tcPr>
          <w:p w14:paraId="34B1F0C3" w14:textId="77777777" w:rsidR="001275A4" w:rsidRPr="00EF5447" w:rsidRDefault="001275A4" w:rsidP="001275A4">
            <w:pPr>
              <w:pStyle w:val="TAC"/>
              <w:rPr>
                <w:lang w:eastAsia="fi-FI"/>
              </w:rPr>
            </w:pPr>
            <w:r w:rsidRPr="00EF5447">
              <w:rPr>
                <w:lang w:eastAsia="fi-FI"/>
              </w:rPr>
              <w:t>No</w:t>
            </w:r>
          </w:p>
        </w:tc>
        <w:tc>
          <w:tcPr>
            <w:tcW w:w="2738" w:type="dxa"/>
          </w:tcPr>
          <w:p w14:paraId="296E45E7" w14:textId="77777777" w:rsidR="001275A4" w:rsidRPr="00EF5447" w:rsidRDefault="001275A4" w:rsidP="001275A4">
            <w:pPr>
              <w:pStyle w:val="TAC"/>
              <w:rPr>
                <w:lang w:eastAsia="fi-FI"/>
              </w:rPr>
            </w:pPr>
            <w:r w:rsidRPr="00EF5447">
              <w:rPr>
                <w:lang w:eastAsia="zh-CN"/>
              </w:rPr>
              <w:t>No</w:t>
            </w:r>
          </w:p>
        </w:tc>
      </w:tr>
      <w:tr w:rsidR="001275A4" w:rsidRPr="00EF5447" w14:paraId="34F07BA4" w14:textId="77777777" w:rsidTr="001275A4">
        <w:trPr>
          <w:trHeight w:val="187"/>
          <w:jc w:val="center"/>
        </w:trPr>
        <w:tc>
          <w:tcPr>
            <w:tcW w:w="2537" w:type="dxa"/>
            <w:shd w:val="clear" w:color="auto" w:fill="auto"/>
            <w:noWrap/>
          </w:tcPr>
          <w:p w14:paraId="704726C9" w14:textId="77777777" w:rsidR="001275A4" w:rsidRPr="00EF5447" w:rsidRDefault="001275A4" w:rsidP="001275A4">
            <w:pPr>
              <w:pStyle w:val="TAC"/>
              <w:rPr>
                <w:lang w:eastAsia="fi-FI"/>
              </w:rPr>
            </w:pPr>
            <w:r w:rsidRPr="00EF5447">
              <w:rPr>
                <w:lang w:eastAsia="fi-FI"/>
              </w:rPr>
              <w:t>DC_8A_n78A</w:t>
            </w:r>
            <w:r w:rsidRPr="00EF5447">
              <w:rPr>
                <w:vertAlign w:val="superscript"/>
                <w:lang w:eastAsia="fi-FI"/>
              </w:rPr>
              <w:t>7</w:t>
            </w:r>
          </w:p>
        </w:tc>
        <w:tc>
          <w:tcPr>
            <w:tcW w:w="2280" w:type="dxa"/>
          </w:tcPr>
          <w:p w14:paraId="74A7F1B7" w14:textId="77777777" w:rsidR="001275A4" w:rsidRPr="00EF5447" w:rsidRDefault="001275A4" w:rsidP="001275A4">
            <w:pPr>
              <w:pStyle w:val="TAC"/>
              <w:rPr>
                <w:lang w:eastAsia="fi-FI"/>
              </w:rPr>
            </w:pPr>
            <w:r w:rsidRPr="00EF5447">
              <w:rPr>
                <w:lang w:eastAsia="fi-FI"/>
              </w:rPr>
              <w:t>DC_8A_n78A</w:t>
            </w:r>
          </w:p>
        </w:tc>
        <w:tc>
          <w:tcPr>
            <w:tcW w:w="2738" w:type="dxa"/>
            <w:shd w:val="clear" w:color="auto" w:fill="auto"/>
            <w:noWrap/>
          </w:tcPr>
          <w:p w14:paraId="69F0EDB1" w14:textId="77777777" w:rsidR="001275A4" w:rsidRPr="00EF5447" w:rsidRDefault="001275A4" w:rsidP="001275A4">
            <w:pPr>
              <w:pStyle w:val="TAC"/>
              <w:rPr>
                <w:lang w:eastAsia="fi-FI"/>
              </w:rPr>
            </w:pPr>
            <w:r w:rsidRPr="00EF5447">
              <w:rPr>
                <w:lang w:eastAsia="fi-FI"/>
              </w:rPr>
              <w:t>No</w:t>
            </w:r>
          </w:p>
        </w:tc>
        <w:tc>
          <w:tcPr>
            <w:tcW w:w="2738" w:type="dxa"/>
          </w:tcPr>
          <w:p w14:paraId="5ADB9503" w14:textId="77777777" w:rsidR="001275A4" w:rsidRPr="00EF5447" w:rsidRDefault="001275A4" w:rsidP="001275A4">
            <w:pPr>
              <w:pStyle w:val="TAC"/>
              <w:rPr>
                <w:lang w:eastAsia="fi-FI"/>
              </w:rPr>
            </w:pPr>
            <w:r w:rsidRPr="00EF5447">
              <w:rPr>
                <w:lang w:eastAsia="zh-CN"/>
              </w:rPr>
              <w:t>No</w:t>
            </w:r>
          </w:p>
        </w:tc>
      </w:tr>
      <w:tr w:rsidR="001275A4" w:rsidRPr="00EF5447" w14:paraId="20CA40DC" w14:textId="77777777" w:rsidTr="001275A4">
        <w:trPr>
          <w:trHeight w:val="187"/>
          <w:jc w:val="center"/>
        </w:trPr>
        <w:tc>
          <w:tcPr>
            <w:tcW w:w="2537" w:type="dxa"/>
            <w:shd w:val="clear" w:color="auto" w:fill="auto"/>
            <w:noWrap/>
          </w:tcPr>
          <w:p w14:paraId="08C41D78" w14:textId="77777777" w:rsidR="001275A4" w:rsidRPr="00EF5447" w:rsidRDefault="001275A4" w:rsidP="001275A4">
            <w:pPr>
              <w:pStyle w:val="TAC"/>
              <w:rPr>
                <w:vertAlign w:val="superscript"/>
                <w:lang w:eastAsia="fi-FI"/>
              </w:rPr>
            </w:pPr>
            <w:r w:rsidRPr="00EF5447">
              <w:rPr>
                <w:lang w:eastAsia="fi-FI"/>
              </w:rPr>
              <w:t>DC_8A_n79A</w:t>
            </w:r>
            <w:r w:rsidRPr="00EF5447">
              <w:rPr>
                <w:vertAlign w:val="superscript"/>
                <w:lang w:eastAsia="fi-FI"/>
              </w:rPr>
              <w:t>7</w:t>
            </w:r>
          </w:p>
          <w:p w14:paraId="66AB44BB" w14:textId="77777777" w:rsidR="001275A4" w:rsidRPr="00EF5447" w:rsidRDefault="001275A4" w:rsidP="001275A4">
            <w:pPr>
              <w:pStyle w:val="TAC"/>
              <w:rPr>
                <w:lang w:eastAsia="fi-FI"/>
              </w:rPr>
            </w:pPr>
            <w:r w:rsidRPr="00EF5447">
              <w:rPr>
                <w:lang w:eastAsia="fi-FI"/>
              </w:rPr>
              <w:t>DC_8A_n79</w:t>
            </w:r>
            <w:r w:rsidRPr="00EF5447">
              <w:rPr>
                <w:lang w:eastAsia="zh-CN"/>
              </w:rPr>
              <w:t>C</w:t>
            </w:r>
          </w:p>
        </w:tc>
        <w:tc>
          <w:tcPr>
            <w:tcW w:w="2280" w:type="dxa"/>
          </w:tcPr>
          <w:p w14:paraId="5378A65B" w14:textId="77777777" w:rsidR="001275A4" w:rsidRPr="00EF5447" w:rsidRDefault="001275A4" w:rsidP="001275A4">
            <w:pPr>
              <w:pStyle w:val="TAC"/>
              <w:rPr>
                <w:lang w:eastAsia="fi-FI"/>
              </w:rPr>
            </w:pPr>
            <w:r w:rsidRPr="00EF5447">
              <w:rPr>
                <w:lang w:eastAsia="fi-FI"/>
              </w:rPr>
              <w:t>DC_8A_n79A</w:t>
            </w:r>
          </w:p>
          <w:p w14:paraId="5692C487" w14:textId="77777777" w:rsidR="001275A4" w:rsidRPr="00EF5447" w:rsidRDefault="001275A4" w:rsidP="001275A4">
            <w:pPr>
              <w:pStyle w:val="TAC"/>
              <w:rPr>
                <w:lang w:eastAsia="fi-FI"/>
              </w:rPr>
            </w:pPr>
            <w:r w:rsidRPr="00EF5447">
              <w:rPr>
                <w:lang w:eastAsia="fi-FI"/>
              </w:rPr>
              <w:t>DC_8A_n79</w:t>
            </w:r>
            <w:r w:rsidRPr="00EF5447">
              <w:rPr>
                <w:lang w:eastAsia="zh-CN"/>
              </w:rPr>
              <w:t>C</w:t>
            </w:r>
          </w:p>
        </w:tc>
        <w:tc>
          <w:tcPr>
            <w:tcW w:w="2738" w:type="dxa"/>
            <w:shd w:val="clear" w:color="auto" w:fill="auto"/>
            <w:noWrap/>
          </w:tcPr>
          <w:p w14:paraId="578A5638" w14:textId="77777777" w:rsidR="001275A4" w:rsidRPr="00EF5447" w:rsidRDefault="001275A4" w:rsidP="001275A4">
            <w:pPr>
              <w:pStyle w:val="TAC"/>
              <w:rPr>
                <w:lang w:eastAsia="ja-JP"/>
              </w:rPr>
            </w:pPr>
            <w:r w:rsidRPr="00EF5447">
              <w:rPr>
                <w:lang w:eastAsia="fi-FI"/>
              </w:rPr>
              <w:t>No</w:t>
            </w:r>
          </w:p>
        </w:tc>
        <w:tc>
          <w:tcPr>
            <w:tcW w:w="2738" w:type="dxa"/>
          </w:tcPr>
          <w:p w14:paraId="711A80C0" w14:textId="77777777" w:rsidR="001275A4" w:rsidRPr="00EF5447" w:rsidRDefault="001275A4" w:rsidP="001275A4">
            <w:pPr>
              <w:pStyle w:val="TAC"/>
              <w:rPr>
                <w:lang w:eastAsia="fi-FI"/>
              </w:rPr>
            </w:pPr>
            <w:r w:rsidRPr="00EF5447">
              <w:rPr>
                <w:lang w:eastAsia="zh-CN"/>
              </w:rPr>
              <w:t>No</w:t>
            </w:r>
          </w:p>
        </w:tc>
      </w:tr>
      <w:tr w:rsidR="001275A4" w:rsidRPr="00EF5447" w14:paraId="0F4CF9A1" w14:textId="77777777" w:rsidTr="001275A4">
        <w:trPr>
          <w:trHeight w:val="187"/>
          <w:jc w:val="center"/>
        </w:trPr>
        <w:tc>
          <w:tcPr>
            <w:tcW w:w="2537" w:type="dxa"/>
            <w:shd w:val="clear" w:color="auto" w:fill="auto"/>
            <w:noWrap/>
          </w:tcPr>
          <w:p w14:paraId="0A26FC2F" w14:textId="77777777" w:rsidR="001275A4" w:rsidRPr="00EF5447" w:rsidRDefault="001275A4" w:rsidP="001275A4">
            <w:pPr>
              <w:pStyle w:val="TAC"/>
              <w:rPr>
                <w:lang w:eastAsia="fi-FI"/>
              </w:rPr>
            </w:pPr>
            <w:r w:rsidRPr="00EF5447">
              <w:rPr>
                <w:lang w:eastAsia="fi-FI"/>
              </w:rPr>
              <w:t>DC_8A_n93A</w:t>
            </w:r>
          </w:p>
        </w:tc>
        <w:tc>
          <w:tcPr>
            <w:tcW w:w="2280" w:type="dxa"/>
          </w:tcPr>
          <w:p w14:paraId="14A55CC3" w14:textId="77777777" w:rsidR="001275A4" w:rsidRPr="00EF5447" w:rsidRDefault="001275A4" w:rsidP="001275A4">
            <w:pPr>
              <w:pStyle w:val="TAC"/>
              <w:rPr>
                <w:lang w:eastAsia="fi-FI"/>
              </w:rPr>
            </w:pPr>
            <w:r w:rsidRPr="00EF5447">
              <w:rPr>
                <w:lang w:eastAsia="fi-FI"/>
              </w:rPr>
              <w:t>DC_8A_n93A_ULSUP-TDM</w:t>
            </w:r>
          </w:p>
        </w:tc>
        <w:tc>
          <w:tcPr>
            <w:tcW w:w="2738" w:type="dxa"/>
            <w:shd w:val="clear" w:color="auto" w:fill="auto"/>
            <w:noWrap/>
          </w:tcPr>
          <w:p w14:paraId="26E45578" w14:textId="77777777" w:rsidR="001275A4" w:rsidRPr="00EF5447" w:rsidRDefault="001275A4" w:rsidP="001275A4">
            <w:pPr>
              <w:pStyle w:val="TAC"/>
              <w:rPr>
                <w:lang w:eastAsia="fi-FI"/>
              </w:rPr>
            </w:pPr>
            <w:r w:rsidRPr="00EF5447">
              <w:rPr>
                <w:lang w:eastAsia="fi-FI"/>
              </w:rPr>
              <w:t>N/A</w:t>
            </w:r>
          </w:p>
        </w:tc>
        <w:tc>
          <w:tcPr>
            <w:tcW w:w="2738" w:type="dxa"/>
          </w:tcPr>
          <w:p w14:paraId="20AFB204" w14:textId="77777777" w:rsidR="001275A4" w:rsidRPr="00EF5447" w:rsidRDefault="001275A4" w:rsidP="001275A4">
            <w:pPr>
              <w:pStyle w:val="TAC"/>
              <w:rPr>
                <w:lang w:eastAsia="fi-FI"/>
              </w:rPr>
            </w:pPr>
          </w:p>
        </w:tc>
      </w:tr>
      <w:tr w:rsidR="001275A4" w:rsidRPr="00EF5447" w14:paraId="7F18BFF8" w14:textId="77777777" w:rsidTr="001275A4">
        <w:trPr>
          <w:trHeight w:val="187"/>
          <w:jc w:val="center"/>
        </w:trPr>
        <w:tc>
          <w:tcPr>
            <w:tcW w:w="2537" w:type="dxa"/>
            <w:shd w:val="clear" w:color="auto" w:fill="auto"/>
            <w:noWrap/>
          </w:tcPr>
          <w:p w14:paraId="1711557B" w14:textId="77777777" w:rsidR="001275A4" w:rsidRPr="00EF5447" w:rsidRDefault="001275A4" w:rsidP="001275A4">
            <w:pPr>
              <w:pStyle w:val="TAC"/>
              <w:rPr>
                <w:lang w:eastAsia="fi-FI"/>
              </w:rPr>
            </w:pPr>
            <w:r w:rsidRPr="00EF5447">
              <w:rPr>
                <w:lang w:eastAsia="fi-FI"/>
              </w:rPr>
              <w:t>DC_8A_n94A</w:t>
            </w:r>
          </w:p>
        </w:tc>
        <w:tc>
          <w:tcPr>
            <w:tcW w:w="2280" w:type="dxa"/>
          </w:tcPr>
          <w:p w14:paraId="0F0907CF" w14:textId="77777777" w:rsidR="001275A4" w:rsidRPr="00EF5447" w:rsidRDefault="001275A4" w:rsidP="001275A4">
            <w:pPr>
              <w:pStyle w:val="TAC"/>
              <w:rPr>
                <w:lang w:eastAsia="fi-FI"/>
              </w:rPr>
            </w:pPr>
            <w:r w:rsidRPr="00EF5447">
              <w:rPr>
                <w:lang w:eastAsia="fi-FI"/>
              </w:rPr>
              <w:t>DC_8A_n94A_ULSUP-TDM</w:t>
            </w:r>
          </w:p>
        </w:tc>
        <w:tc>
          <w:tcPr>
            <w:tcW w:w="2738" w:type="dxa"/>
            <w:shd w:val="clear" w:color="auto" w:fill="auto"/>
            <w:noWrap/>
          </w:tcPr>
          <w:p w14:paraId="687D458C" w14:textId="77777777" w:rsidR="001275A4" w:rsidRPr="00EF5447" w:rsidRDefault="001275A4" w:rsidP="001275A4">
            <w:pPr>
              <w:pStyle w:val="TAC"/>
              <w:rPr>
                <w:lang w:eastAsia="fi-FI"/>
              </w:rPr>
            </w:pPr>
            <w:r w:rsidRPr="00EF5447">
              <w:rPr>
                <w:lang w:eastAsia="fi-FI"/>
              </w:rPr>
              <w:t>N/A</w:t>
            </w:r>
          </w:p>
        </w:tc>
        <w:tc>
          <w:tcPr>
            <w:tcW w:w="2738" w:type="dxa"/>
          </w:tcPr>
          <w:p w14:paraId="28E1F24A" w14:textId="77777777" w:rsidR="001275A4" w:rsidRPr="00EF5447" w:rsidRDefault="001275A4" w:rsidP="001275A4">
            <w:pPr>
              <w:pStyle w:val="TAC"/>
              <w:rPr>
                <w:lang w:eastAsia="fi-FI"/>
              </w:rPr>
            </w:pPr>
          </w:p>
        </w:tc>
      </w:tr>
      <w:tr w:rsidR="001275A4" w:rsidRPr="00EF5447" w14:paraId="65B69AA3" w14:textId="77777777" w:rsidTr="001275A4">
        <w:trPr>
          <w:trHeight w:val="187"/>
          <w:jc w:val="center"/>
        </w:trPr>
        <w:tc>
          <w:tcPr>
            <w:tcW w:w="2537" w:type="dxa"/>
            <w:shd w:val="clear" w:color="auto" w:fill="auto"/>
            <w:noWrap/>
          </w:tcPr>
          <w:p w14:paraId="73898B0C" w14:textId="77777777" w:rsidR="001275A4" w:rsidRPr="00EF5447" w:rsidRDefault="001275A4" w:rsidP="001275A4">
            <w:pPr>
              <w:pStyle w:val="TAC"/>
              <w:rPr>
                <w:lang w:eastAsia="fi-FI"/>
              </w:rPr>
            </w:pPr>
            <w:r w:rsidRPr="00EF5447">
              <w:rPr>
                <w:lang w:eastAsia="fi-FI"/>
              </w:rPr>
              <w:t>DC_11</w:t>
            </w:r>
            <w:r w:rsidRPr="00EF5447">
              <w:rPr>
                <w:lang w:eastAsia="zh-CN"/>
              </w:rPr>
              <w:t>A_n3A</w:t>
            </w:r>
          </w:p>
        </w:tc>
        <w:tc>
          <w:tcPr>
            <w:tcW w:w="2280" w:type="dxa"/>
          </w:tcPr>
          <w:p w14:paraId="7EA8323C" w14:textId="77777777" w:rsidR="001275A4" w:rsidRPr="00EF5447" w:rsidRDefault="001275A4" w:rsidP="001275A4">
            <w:pPr>
              <w:pStyle w:val="TAC"/>
              <w:rPr>
                <w:lang w:eastAsia="fi-FI"/>
              </w:rPr>
            </w:pPr>
            <w:r w:rsidRPr="00EF5447">
              <w:rPr>
                <w:lang w:eastAsia="fi-FI"/>
              </w:rPr>
              <w:t>DC_11</w:t>
            </w:r>
            <w:r w:rsidRPr="00EF5447">
              <w:rPr>
                <w:lang w:eastAsia="zh-CN"/>
              </w:rPr>
              <w:t>A_n3A</w:t>
            </w:r>
          </w:p>
        </w:tc>
        <w:tc>
          <w:tcPr>
            <w:tcW w:w="2738" w:type="dxa"/>
            <w:shd w:val="clear" w:color="auto" w:fill="auto"/>
            <w:noWrap/>
          </w:tcPr>
          <w:p w14:paraId="159C10C6" w14:textId="77777777" w:rsidR="001275A4" w:rsidRPr="00EF5447" w:rsidRDefault="001275A4" w:rsidP="001275A4">
            <w:pPr>
              <w:pStyle w:val="TAC"/>
              <w:rPr>
                <w:lang w:eastAsia="fi-FI"/>
              </w:rPr>
            </w:pPr>
            <w:r w:rsidRPr="00EF5447">
              <w:rPr>
                <w:lang w:eastAsia="zh-TW"/>
              </w:rPr>
              <w:t>No</w:t>
            </w:r>
          </w:p>
        </w:tc>
        <w:tc>
          <w:tcPr>
            <w:tcW w:w="2738" w:type="dxa"/>
          </w:tcPr>
          <w:p w14:paraId="1F3C41D7" w14:textId="77777777" w:rsidR="001275A4" w:rsidRPr="00EF5447" w:rsidRDefault="001275A4" w:rsidP="001275A4">
            <w:pPr>
              <w:pStyle w:val="TAC"/>
              <w:rPr>
                <w:lang w:eastAsia="zh-TW"/>
              </w:rPr>
            </w:pPr>
          </w:p>
        </w:tc>
      </w:tr>
      <w:tr w:rsidR="001275A4" w:rsidRPr="00EF5447" w14:paraId="6630CF65" w14:textId="77777777" w:rsidTr="001275A4">
        <w:trPr>
          <w:trHeight w:val="187"/>
          <w:jc w:val="center"/>
        </w:trPr>
        <w:tc>
          <w:tcPr>
            <w:tcW w:w="2537" w:type="dxa"/>
            <w:shd w:val="clear" w:color="auto" w:fill="auto"/>
            <w:noWrap/>
          </w:tcPr>
          <w:p w14:paraId="29574EA3" w14:textId="77777777" w:rsidR="001275A4" w:rsidRPr="00EF5447" w:rsidRDefault="001275A4" w:rsidP="001275A4">
            <w:pPr>
              <w:pStyle w:val="TAC"/>
              <w:rPr>
                <w:lang w:eastAsia="fi-FI"/>
              </w:rPr>
            </w:pPr>
            <w:r w:rsidRPr="00EF5447">
              <w:rPr>
                <w:rFonts w:eastAsia="MS Mincho"/>
                <w:lang w:eastAsia="fi-FI"/>
              </w:rPr>
              <w:t>DC_11</w:t>
            </w:r>
            <w:r w:rsidRPr="00EF5447">
              <w:rPr>
                <w:rFonts w:eastAsia="MS Mincho"/>
                <w:lang w:eastAsia="zh-CN"/>
              </w:rPr>
              <w:t>A_n28A</w:t>
            </w:r>
          </w:p>
        </w:tc>
        <w:tc>
          <w:tcPr>
            <w:tcW w:w="2280" w:type="dxa"/>
          </w:tcPr>
          <w:p w14:paraId="15707A84" w14:textId="77777777" w:rsidR="001275A4" w:rsidRPr="00EF5447" w:rsidRDefault="001275A4" w:rsidP="001275A4">
            <w:pPr>
              <w:pStyle w:val="TAC"/>
              <w:rPr>
                <w:lang w:eastAsia="fi-FI"/>
              </w:rPr>
            </w:pPr>
            <w:r w:rsidRPr="00EF5447">
              <w:rPr>
                <w:rFonts w:eastAsia="MS Mincho"/>
                <w:lang w:eastAsia="fi-FI"/>
              </w:rPr>
              <w:t>DC_11</w:t>
            </w:r>
            <w:r w:rsidRPr="00EF5447">
              <w:rPr>
                <w:rFonts w:eastAsia="MS Mincho"/>
                <w:lang w:eastAsia="zh-CN"/>
              </w:rPr>
              <w:t>A_n28A</w:t>
            </w:r>
          </w:p>
        </w:tc>
        <w:tc>
          <w:tcPr>
            <w:tcW w:w="2738" w:type="dxa"/>
            <w:shd w:val="clear" w:color="auto" w:fill="auto"/>
            <w:noWrap/>
          </w:tcPr>
          <w:p w14:paraId="1718CF61" w14:textId="77777777" w:rsidR="001275A4" w:rsidRPr="00EF5447" w:rsidRDefault="001275A4" w:rsidP="001275A4">
            <w:pPr>
              <w:pStyle w:val="TAC"/>
              <w:rPr>
                <w:lang w:eastAsia="zh-TW"/>
              </w:rPr>
            </w:pPr>
            <w:r w:rsidRPr="00EF5447">
              <w:rPr>
                <w:lang w:eastAsia="zh-TW"/>
              </w:rPr>
              <w:t>No</w:t>
            </w:r>
          </w:p>
        </w:tc>
        <w:tc>
          <w:tcPr>
            <w:tcW w:w="2738" w:type="dxa"/>
          </w:tcPr>
          <w:p w14:paraId="2DD88346" w14:textId="77777777" w:rsidR="001275A4" w:rsidRPr="00EF5447" w:rsidRDefault="001275A4" w:rsidP="001275A4">
            <w:pPr>
              <w:pStyle w:val="TAC"/>
              <w:rPr>
                <w:lang w:eastAsia="zh-TW"/>
              </w:rPr>
            </w:pPr>
          </w:p>
        </w:tc>
      </w:tr>
      <w:tr w:rsidR="001275A4" w:rsidRPr="00EF5447" w14:paraId="493BF352" w14:textId="77777777" w:rsidTr="001275A4">
        <w:trPr>
          <w:trHeight w:val="187"/>
          <w:jc w:val="center"/>
        </w:trPr>
        <w:tc>
          <w:tcPr>
            <w:tcW w:w="2537" w:type="dxa"/>
            <w:shd w:val="clear" w:color="auto" w:fill="auto"/>
            <w:noWrap/>
          </w:tcPr>
          <w:p w14:paraId="79915404" w14:textId="77777777" w:rsidR="001275A4" w:rsidRPr="00EF5447" w:rsidRDefault="001275A4" w:rsidP="001275A4">
            <w:pPr>
              <w:pStyle w:val="TAC"/>
              <w:rPr>
                <w:lang w:eastAsia="fi-FI"/>
              </w:rPr>
            </w:pPr>
            <w:r w:rsidRPr="00EF5447">
              <w:rPr>
                <w:lang w:eastAsia="ja-JP"/>
              </w:rPr>
              <w:t>DC_11A_n77A</w:t>
            </w:r>
            <w:r w:rsidRPr="00EF5447">
              <w:rPr>
                <w:vertAlign w:val="superscript"/>
                <w:lang w:eastAsia="fi-FI"/>
              </w:rPr>
              <w:t>7</w:t>
            </w:r>
          </w:p>
        </w:tc>
        <w:tc>
          <w:tcPr>
            <w:tcW w:w="2280" w:type="dxa"/>
          </w:tcPr>
          <w:p w14:paraId="57512718" w14:textId="77777777" w:rsidR="001275A4" w:rsidRPr="00EF5447" w:rsidRDefault="001275A4" w:rsidP="001275A4">
            <w:pPr>
              <w:pStyle w:val="TAC"/>
              <w:rPr>
                <w:lang w:eastAsia="fi-FI"/>
              </w:rPr>
            </w:pPr>
            <w:r w:rsidRPr="00EF5447">
              <w:rPr>
                <w:lang w:eastAsia="ja-JP"/>
              </w:rPr>
              <w:t>DC_11A_n77A</w:t>
            </w:r>
          </w:p>
        </w:tc>
        <w:tc>
          <w:tcPr>
            <w:tcW w:w="2738" w:type="dxa"/>
            <w:shd w:val="clear" w:color="auto" w:fill="auto"/>
            <w:noWrap/>
          </w:tcPr>
          <w:p w14:paraId="5F55B77B" w14:textId="77777777" w:rsidR="001275A4" w:rsidRPr="00EF5447" w:rsidRDefault="001275A4" w:rsidP="001275A4">
            <w:pPr>
              <w:pStyle w:val="TAC"/>
              <w:rPr>
                <w:lang w:eastAsia="fi-FI"/>
              </w:rPr>
            </w:pPr>
            <w:r w:rsidRPr="00EF5447">
              <w:rPr>
                <w:lang w:eastAsia="fi-FI"/>
              </w:rPr>
              <w:t>No</w:t>
            </w:r>
          </w:p>
        </w:tc>
        <w:tc>
          <w:tcPr>
            <w:tcW w:w="2738" w:type="dxa"/>
          </w:tcPr>
          <w:p w14:paraId="766CDBDF" w14:textId="77777777" w:rsidR="001275A4" w:rsidRPr="00EF5447" w:rsidRDefault="001275A4" w:rsidP="001275A4">
            <w:pPr>
              <w:pStyle w:val="TAC"/>
              <w:rPr>
                <w:lang w:eastAsia="fi-FI"/>
              </w:rPr>
            </w:pPr>
            <w:r w:rsidRPr="00EF5447">
              <w:rPr>
                <w:lang w:eastAsia="zh-CN"/>
              </w:rPr>
              <w:t>No</w:t>
            </w:r>
          </w:p>
        </w:tc>
      </w:tr>
      <w:tr w:rsidR="001275A4" w:rsidRPr="00EF5447" w14:paraId="3FE5C9E6" w14:textId="77777777" w:rsidTr="001275A4">
        <w:trPr>
          <w:trHeight w:val="187"/>
          <w:jc w:val="center"/>
        </w:trPr>
        <w:tc>
          <w:tcPr>
            <w:tcW w:w="2537" w:type="dxa"/>
            <w:shd w:val="clear" w:color="auto" w:fill="auto"/>
            <w:noWrap/>
          </w:tcPr>
          <w:p w14:paraId="1BF26DA1" w14:textId="77777777" w:rsidR="001275A4" w:rsidRPr="00EF5447" w:rsidRDefault="001275A4" w:rsidP="001275A4">
            <w:pPr>
              <w:pStyle w:val="TAC"/>
              <w:rPr>
                <w:lang w:eastAsia="ja-JP"/>
              </w:rPr>
            </w:pPr>
            <w:r w:rsidRPr="00EF5447">
              <w:rPr>
                <w:lang w:eastAsia="ja-JP"/>
              </w:rPr>
              <w:t>DC_11A_n77(2A)</w:t>
            </w:r>
            <w:r w:rsidRPr="00EF5447">
              <w:rPr>
                <w:vertAlign w:val="superscript"/>
                <w:lang w:eastAsia="fi-FI"/>
              </w:rPr>
              <w:t>7</w:t>
            </w:r>
          </w:p>
        </w:tc>
        <w:tc>
          <w:tcPr>
            <w:tcW w:w="2280" w:type="dxa"/>
          </w:tcPr>
          <w:p w14:paraId="3E646EFD" w14:textId="77777777" w:rsidR="001275A4" w:rsidRPr="00EF5447" w:rsidRDefault="001275A4" w:rsidP="001275A4">
            <w:pPr>
              <w:pStyle w:val="TAC"/>
              <w:rPr>
                <w:lang w:eastAsia="ja-JP"/>
              </w:rPr>
            </w:pPr>
            <w:r w:rsidRPr="00EF5447">
              <w:rPr>
                <w:lang w:eastAsia="ja-JP"/>
              </w:rPr>
              <w:t>DC_11A_n77A</w:t>
            </w:r>
          </w:p>
        </w:tc>
        <w:tc>
          <w:tcPr>
            <w:tcW w:w="2738" w:type="dxa"/>
            <w:shd w:val="clear" w:color="auto" w:fill="auto"/>
            <w:noWrap/>
          </w:tcPr>
          <w:p w14:paraId="2E02ADE9" w14:textId="77777777" w:rsidR="001275A4" w:rsidRPr="00EF5447" w:rsidRDefault="001275A4" w:rsidP="001275A4">
            <w:pPr>
              <w:pStyle w:val="TAC"/>
              <w:rPr>
                <w:lang w:eastAsia="fi-FI"/>
              </w:rPr>
            </w:pPr>
            <w:r w:rsidRPr="00EF5447">
              <w:rPr>
                <w:lang w:eastAsia="fi-FI"/>
              </w:rPr>
              <w:t>No</w:t>
            </w:r>
          </w:p>
        </w:tc>
        <w:tc>
          <w:tcPr>
            <w:tcW w:w="2738" w:type="dxa"/>
          </w:tcPr>
          <w:p w14:paraId="37D6A0DB" w14:textId="77777777" w:rsidR="001275A4" w:rsidRPr="00EF5447" w:rsidRDefault="001275A4" w:rsidP="001275A4">
            <w:pPr>
              <w:pStyle w:val="TAC"/>
              <w:rPr>
                <w:lang w:eastAsia="fi-FI"/>
              </w:rPr>
            </w:pPr>
            <w:r w:rsidRPr="00EF5447">
              <w:rPr>
                <w:lang w:eastAsia="zh-CN"/>
              </w:rPr>
              <w:t>No</w:t>
            </w:r>
          </w:p>
        </w:tc>
      </w:tr>
      <w:tr w:rsidR="001275A4" w:rsidRPr="00EF5447" w14:paraId="32155A33" w14:textId="77777777" w:rsidTr="001275A4">
        <w:trPr>
          <w:trHeight w:val="187"/>
          <w:jc w:val="center"/>
        </w:trPr>
        <w:tc>
          <w:tcPr>
            <w:tcW w:w="2537" w:type="dxa"/>
            <w:shd w:val="clear" w:color="auto" w:fill="auto"/>
            <w:noWrap/>
          </w:tcPr>
          <w:p w14:paraId="6D7F5C50" w14:textId="77777777" w:rsidR="001275A4" w:rsidRPr="00EF5447" w:rsidRDefault="001275A4" w:rsidP="001275A4">
            <w:pPr>
              <w:pStyle w:val="TAC"/>
              <w:rPr>
                <w:lang w:eastAsia="fi-FI"/>
              </w:rPr>
            </w:pPr>
            <w:r w:rsidRPr="00EF5447">
              <w:rPr>
                <w:lang w:eastAsia="ja-JP"/>
              </w:rPr>
              <w:t>DC_11A_n78A</w:t>
            </w:r>
            <w:r w:rsidRPr="00EF5447">
              <w:rPr>
                <w:vertAlign w:val="superscript"/>
                <w:lang w:eastAsia="fi-FI"/>
              </w:rPr>
              <w:t>7</w:t>
            </w:r>
          </w:p>
        </w:tc>
        <w:tc>
          <w:tcPr>
            <w:tcW w:w="2280" w:type="dxa"/>
          </w:tcPr>
          <w:p w14:paraId="4A054825" w14:textId="77777777" w:rsidR="001275A4" w:rsidRPr="00EF5447" w:rsidRDefault="001275A4" w:rsidP="001275A4">
            <w:pPr>
              <w:pStyle w:val="TAC"/>
              <w:rPr>
                <w:lang w:eastAsia="fi-FI"/>
              </w:rPr>
            </w:pPr>
            <w:r w:rsidRPr="00EF5447">
              <w:rPr>
                <w:lang w:eastAsia="ja-JP"/>
              </w:rPr>
              <w:t>DC_11A_n78A</w:t>
            </w:r>
          </w:p>
        </w:tc>
        <w:tc>
          <w:tcPr>
            <w:tcW w:w="2738" w:type="dxa"/>
            <w:shd w:val="clear" w:color="auto" w:fill="auto"/>
            <w:noWrap/>
          </w:tcPr>
          <w:p w14:paraId="47ADA09D" w14:textId="77777777" w:rsidR="001275A4" w:rsidRPr="00EF5447" w:rsidRDefault="001275A4" w:rsidP="001275A4">
            <w:pPr>
              <w:pStyle w:val="TAC"/>
              <w:rPr>
                <w:lang w:eastAsia="fi-FI"/>
              </w:rPr>
            </w:pPr>
            <w:r w:rsidRPr="00EF5447">
              <w:rPr>
                <w:lang w:eastAsia="fi-FI"/>
              </w:rPr>
              <w:t>No</w:t>
            </w:r>
          </w:p>
        </w:tc>
        <w:tc>
          <w:tcPr>
            <w:tcW w:w="2738" w:type="dxa"/>
          </w:tcPr>
          <w:p w14:paraId="6AF77376" w14:textId="77777777" w:rsidR="001275A4" w:rsidRPr="00EF5447" w:rsidRDefault="001275A4" w:rsidP="001275A4">
            <w:pPr>
              <w:pStyle w:val="TAC"/>
              <w:rPr>
                <w:lang w:eastAsia="fi-FI"/>
              </w:rPr>
            </w:pPr>
            <w:r w:rsidRPr="00EF5447">
              <w:rPr>
                <w:lang w:eastAsia="zh-CN"/>
              </w:rPr>
              <w:t>No</w:t>
            </w:r>
          </w:p>
        </w:tc>
      </w:tr>
      <w:tr w:rsidR="001275A4" w:rsidRPr="00EF5447" w14:paraId="7EBFED9F" w14:textId="77777777" w:rsidTr="001275A4">
        <w:trPr>
          <w:trHeight w:val="187"/>
          <w:jc w:val="center"/>
        </w:trPr>
        <w:tc>
          <w:tcPr>
            <w:tcW w:w="2537" w:type="dxa"/>
            <w:shd w:val="clear" w:color="auto" w:fill="auto"/>
            <w:noWrap/>
          </w:tcPr>
          <w:p w14:paraId="78321264" w14:textId="77777777" w:rsidR="001275A4" w:rsidRPr="00EF5447" w:rsidRDefault="001275A4" w:rsidP="001275A4">
            <w:pPr>
              <w:pStyle w:val="TAC"/>
              <w:rPr>
                <w:lang w:eastAsia="fi-FI"/>
              </w:rPr>
            </w:pPr>
            <w:r w:rsidRPr="00EF5447">
              <w:rPr>
                <w:lang w:eastAsia="ja-JP"/>
              </w:rPr>
              <w:t>DC_11A_n79A</w:t>
            </w:r>
            <w:r w:rsidRPr="00EF5447">
              <w:rPr>
                <w:vertAlign w:val="superscript"/>
                <w:lang w:eastAsia="fi-FI"/>
              </w:rPr>
              <w:t>7</w:t>
            </w:r>
          </w:p>
        </w:tc>
        <w:tc>
          <w:tcPr>
            <w:tcW w:w="2280" w:type="dxa"/>
          </w:tcPr>
          <w:p w14:paraId="33F88B8D" w14:textId="77777777" w:rsidR="001275A4" w:rsidRPr="00EF5447" w:rsidRDefault="001275A4" w:rsidP="001275A4">
            <w:pPr>
              <w:pStyle w:val="TAC"/>
              <w:rPr>
                <w:lang w:eastAsia="fi-FI"/>
              </w:rPr>
            </w:pPr>
            <w:r w:rsidRPr="00EF5447">
              <w:rPr>
                <w:lang w:eastAsia="ja-JP"/>
              </w:rPr>
              <w:t>DC_11A_n79A</w:t>
            </w:r>
          </w:p>
        </w:tc>
        <w:tc>
          <w:tcPr>
            <w:tcW w:w="2738" w:type="dxa"/>
            <w:shd w:val="clear" w:color="auto" w:fill="auto"/>
            <w:noWrap/>
          </w:tcPr>
          <w:p w14:paraId="610E7890" w14:textId="77777777" w:rsidR="001275A4" w:rsidRPr="00EF5447" w:rsidRDefault="001275A4" w:rsidP="001275A4">
            <w:pPr>
              <w:pStyle w:val="TAC"/>
              <w:rPr>
                <w:lang w:eastAsia="fi-FI"/>
              </w:rPr>
            </w:pPr>
            <w:r w:rsidRPr="00EF5447">
              <w:rPr>
                <w:lang w:eastAsia="fi-FI"/>
              </w:rPr>
              <w:t>No</w:t>
            </w:r>
          </w:p>
        </w:tc>
        <w:tc>
          <w:tcPr>
            <w:tcW w:w="2738" w:type="dxa"/>
          </w:tcPr>
          <w:p w14:paraId="03340C13" w14:textId="77777777" w:rsidR="001275A4" w:rsidRPr="00EF5447" w:rsidRDefault="001275A4" w:rsidP="001275A4">
            <w:pPr>
              <w:pStyle w:val="TAC"/>
              <w:rPr>
                <w:lang w:eastAsia="fi-FI"/>
              </w:rPr>
            </w:pPr>
          </w:p>
        </w:tc>
      </w:tr>
      <w:tr w:rsidR="001275A4" w:rsidRPr="00EF5447" w14:paraId="7A67DC72" w14:textId="77777777" w:rsidTr="001275A4">
        <w:trPr>
          <w:trHeight w:val="187"/>
          <w:jc w:val="center"/>
        </w:trPr>
        <w:tc>
          <w:tcPr>
            <w:tcW w:w="2537" w:type="dxa"/>
            <w:shd w:val="clear" w:color="auto" w:fill="auto"/>
            <w:noWrap/>
          </w:tcPr>
          <w:p w14:paraId="240BD9DD" w14:textId="77777777" w:rsidR="001275A4" w:rsidRPr="00EF5447" w:rsidRDefault="001275A4" w:rsidP="001275A4">
            <w:pPr>
              <w:pStyle w:val="TAC"/>
              <w:rPr>
                <w:lang w:eastAsia="ja-JP"/>
              </w:rPr>
            </w:pPr>
            <w:r w:rsidRPr="00EF5447">
              <w:rPr>
                <w:lang w:eastAsia="fi-FI"/>
              </w:rPr>
              <w:t>DC_</w:t>
            </w:r>
            <w:r w:rsidRPr="00EF5447">
              <w:rPr>
                <w:lang w:eastAsia="zh-CN"/>
              </w:rPr>
              <w:t>12A_n2A</w:t>
            </w:r>
          </w:p>
        </w:tc>
        <w:tc>
          <w:tcPr>
            <w:tcW w:w="2280" w:type="dxa"/>
          </w:tcPr>
          <w:p w14:paraId="75B1A975" w14:textId="77777777" w:rsidR="001275A4" w:rsidRPr="00EF5447" w:rsidRDefault="001275A4" w:rsidP="001275A4">
            <w:pPr>
              <w:pStyle w:val="TAC"/>
              <w:rPr>
                <w:lang w:eastAsia="ja-JP"/>
              </w:rPr>
            </w:pPr>
            <w:r w:rsidRPr="00EF5447">
              <w:rPr>
                <w:lang w:eastAsia="fi-FI"/>
              </w:rPr>
              <w:t>DC_</w:t>
            </w:r>
            <w:r w:rsidRPr="00EF5447">
              <w:rPr>
                <w:lang w:eastAsia="zh-CN"/>
              </w:rPr>
              <w:t>12A_n2A</w:t>
            </w:r>
          </w:p>
        </w:tc>
        <w:tc>
          <w:tcPr>
            <w:tcW w:w="2738" w:type="dxa"/>
            <w:shd w:val="clear" w:color="auto" w:fill="auto"/>
            <w:noWrap/>
          </w:tcPr>
          <w:p w14:paraId="3BBED3DB" w14:textId="77777777" w:rsidR="001275A4" w:rsidRPr="00EF5447" w:rsidRDefault="001275A4" w:rsidP="001275A4">
            <w:pPr>
              <w:pStyle w:val="TAC"/>
              <w:rPr>
                <w:lang w:eastAsia="fi-FI"/>
              </w:rPr>
            </w:pPr>
            <w:r w:rsidRPr="00EF5447">
              <w:rPr>
                <w:lang w:eastAsia="fi-FI"/>
              </w:rPr>
              <w:t>No</w:t>
            </w:r>
          </w:p>
        </w:tc>
        <w:tc>
          <w:tcPr>
            <w:tcW w:w="2738" w:type="dxa"/>
          </w:tcPr>
          <w:p w14:paraId="22D25732" w14:textId="77777777" w:rsidR="001275A4" w:rsidRPr="00EF5447" w:rsidRDefault="001275A4" w:rsidP="001275A4">
            <w:pPr>
              <w:pStyle w:val="TAC"/>
              <w:rPr>
                <w:lang w:eastAsia="fi-FI"/>
              </w:rPr>
            </w:pPr>
          </w:p>
        </w:tc>
      </w:tr>
      <w:tr w:rsidR="001275A4" w:rsidRPr="00EF5447" w14:paraId="4310B82F" w14:textId="77777777" w:rsidTr="001275A4">
        <w:trPr>
          <w:trHeight w:val="187"/>
          <w:jc w:val="center"/>
        </w:trPr>
        <w:tc>
          <w:tcPr>
            <w:tcW w:w="2537" w:type="dxa"/>
            <w:shd w:val="clear" w:color="auto" w:fill="auto"/>
            <w:noWrap/>
          </w:tcPr>
          <w:p w14:paraId="7D8105F5" w14:textId="77777777" w:rsidR="001275A4" w:rsidRPr="00EF5447" w:rsidRDefault="001275A4" w:rsidP="001275A4">
            <w:pPr>
              <w:pStyle w:val="TAC"/>
              <w:rPr>
                <w:lang w:eastAsia="ja-JP"/>
              </w:rPr>
            </w:pPr>
            <w:r w:rsidRPr="00EF5447">
              <w:rPr>
                <w:lang w:eastAsia="fi-FI"/>
              </w:rPr>
              <w:lastRenderedPageBreak/>
              <w:t>DC_12A_n5A</w:t>
            </w:r>
          </w:p>
        </w:tc>
        <w:tc>
          <w:tcPr>
            <w:tcW w:w="2280" w:type="dxa"/>
          </w:tcPr>
          <w:p w14:paraId="59CE94A5" w14:textId="77777777" w:rsidR="001275A4" w:rsidRPr="00EF5447" w:rsidRDefault="001275A4" w:rsidP="001275A4">
            <w:pPr>
              <w:pStyle w:val="TAC"/>
              <w:rPr>
                <w:lang w:eastAsia="ja-JP"/>
              </w:rPr>
            </w:pPr>
            <w:r w:rsidRPr="00EF5447">
              <w:rPr>
                <w:lang w:eastAsia="fi-FI"/>
              </w:rPr>
              <w:t>DC_12A_n5A</w:t>
            </w:r>
          </w:p>
        </w:tc>
        <w:tc>
          <w:tcPr>
            <w:tcW w:w="2738" w:type="dxa"/>
            <w:shd w:val="clear" w:color="auto" w:fill="auto"/>
            <w:noWrap/>
          </w:tcPr>
          <w:p w14:paraId="65295588" w14:textId="77777777" w:rsidR="001275A4" w:rsidRPr="00EF5447" w:rsidRDefault="001275A4" w:rsidP="001275A4">
            <w:pPr>
              <w:pStyle w:val="TAC"/>
              <w:rPr>
                <w:lang w:eastAsia="ja-JP"/>
              </w:rPr>
            </w:pPr>
            <w:r w:rsidRPr="00EF5447">
              <w:rPr>
                <w:lang w:eastAsia="fi-FI"/>
              </w:rPr>
              <w:t>No</w:t>
            </w:r>
          </w:p>
        </w:tc>
        <w:tc>
          <w:tcPr>
            <w:tcW w:w="2738" w:type="dxa"/>
          </w:tcPr>
          <w:p w14:paraId="7DC32934" w14:textId="77777777" w:rsidR="001275A4" w:rsidRPr="00EF5447" w:rsidRDefault="001275A4" w:rsidP="001275A4">
            <w:pPr>
              <w:pStyle w:val="TAC"/>
              <w:rPr>
                <w:lang w:eastAsia="fi-FI"/>
              </w:rPr>
            </w:pPr>
          </w:p>
        </w:tc>
      </w:tr>
      <w:tr w:rsidR="001275A4" w:rsidRPr="00EF5447" w14:paraId="1FBFAE96" w14:textId="77777777" w:rsidTr="001275A4">
        <w:trPr>
          <w:trHeight w:val="187"/>
          <w:jc w:val="center"/>
        </w:trPr>
        <w:tc>
          <w:tcPr>
            <w:tcW w:w="2537" w:type="dxa"/>
            <w:shd w:val="clear" w:color="auto" w:fill="auto"/>
            <w:noWrap/>
          </w:tcPr>
          <w:p w14:paraId="7376CC7F" w14:textId="77777777" w:rsidR="001275A4" w:rsidRPr="00EF5447" w:rsidRDefault="001275A4" w:rsidP="001275A4">
            <w:pPr>
              <w:pStyle w:val="TAC"/>
              <w:rPr>
                <w:rFonts w:cs="Arial"/>
                <w:lang w:eastAsia="zh-CN"/>
              </w:rPr>
            </w:pPr>
            <w:r w:rsidRPr="00EF5447">
              <w:rPr>
                <w:rFonts w:cs="Arial"/>
                <w:lang w:eastAsia="zh-CN"/>
              </w:rPr>
              <w:t>DC_12A_n7A</w:t>
            </w:r>
          </w:p>
          <w:p w14:paraId="2F9013C8" w14:textId="77777777" w:rsidR="001275A4" w:rsidRPr="00EF5447" w:rsidRDefault="001275A4" w:rsidP="001275A4">
            <w:pPr>
              <w:pStyle w:val="TAC"/>
              <w:rPr>
                <w:lang w:eastAsia="fi-FI"/>
              </w:rPr>
            </w:pPr>
            <w:r w:rsidRPr="00EF5447">
              <w:rPr>
                <w:rFonts w:cs="Arial"/>
                <w:lang w:eastAsia="zh-CN"/>
              </w:rPr>
              <w:t>DC_12A_n7(2A)</w:t>
            </w:r>
          </w:p>
        </w:tc>
        <w:tc>
          <w:tcPr>
            <w:tcW w:w="2280" w:type="dxa"/>
          </w:tcPr>
          <w:p w14:paraId="4553AC02" w14:textId="77777777" w:rsidR="001275A4" w:rsidRPr="00EF5447" w:rsidRDefault="001275A4" w:rsidP="001275A4">
            <w:pPr>
              <w:pStyle w:val="TAC"/>
              <w:rPr>
                <w:lang w:eastAsia="fi-FI"/>
              </w:rPr>
            </w:pPr>
            <w:r w:rsidRPr="00EF5447">
              <w:rPr>
                <w:rFonts w:cs="Arial"/>
                <w:lang w:eastAsia="fi-FI"/>
              </w:rPr>
              <w:t>DC_12A_n</w:t>
            </w:r>
            <w:r w:rsidRPr="00EF5447">
              <w:rPr>
                <w:rFonts w:cs="Arial"/>
                <w:lang w:eastAsia="zh-CN"/>
              </w:rPr>
              <w:t>7</w:t>
            </w:r>
            <w:r w:rsidRPr="00EF5447">
              <w:rPr>
                <w:rFonts w:cs="Arial"/>
                <w:lang w:eastAsia="fi-FI"/>
              </w:rPr>
              <w:t>A</w:t>
            </w:r>
          </w:p>
        </w:tc>
        <w:tc>
          <w:tcPr>
            <w:tcW w:w="2738" w:type="dxa"/>
            <w:shd w:val="clear" w:color="auto" w:fill="auto"/>
            <w:noWrap/>
          </w:tcPr>
          <w:p w14:paraId="35FAA617" w14:textId="77777777" w:rsidR="001275A4" w:rsidRPr="00EF5447" w:rsidRDefault="001275A4" w:rsidP="001275A4">
            <w:pPr>
              <w:pStyle w:val="TAC"/>
              <w:rPr>
                <w:lang w:eastAsia="fi-FI"/>
              </w:rPr>
            </w:pPr>
            <w:r w:rsidRPr="00EF5447">
              <w:rPr>
                <w:rFonts w:cs="Arial"/>
                <w:lang w:eastAsia="fi-FI"/>
              </w:rPr>
              <w:t>No</w:t>
            </w:r>
          </w:p>
        </w:tc>
        <w:tc>
          <w:tcPr>
            <w:tcW w:w="2738" w:type="dxa"/>
          </w:tcPr>
          <w:p w14:paraId="6BC28044" w14:textId="77777777" w:rsidR="001275A4" w:rsidRPr="00EF5447" w:rsidRDefault="001275A4" w:rsidP="001275A4">
            <w:pPr>
              <w:pStyle w:val="TAC"/>
              <w:rPr>
                <w:rFonts w:cs="Arial"/>
                <w:lang w:eastAsia="fi-FI"/>
              </w:rPr>
            </w:pPr>
          </w:p>
        </w:tc>
      </w:tr>
      <w:tr w:rsidR="001275A4" w:rsidRPr="00EF5447" w14:paraId="690DE18E" w14:textId="77777777" w:rsidTr="001275A4">
        <w:trPr>
          <w:trHeight w:val="187"/>
          <w:jc w:val="center"/>
        </w:trPr>
        <w:tc>
          <w:tcPr>
            <w:tcW w:w="2537" w:type="dxa"/>
            <w:shd w:val="clear" w:color="auto" w:fill="auto"/>
            <w:noWrap/>
          </w:tcPr>
          <w:p w14:paraId="179969F7" w14:textId="77777777" w:rsidR="001275A4" w:rsidRPr="00EF5447" w:rsidRDefault="001275A4" w:rsidP="001275A4">
            <w:pPr>
              <w:pStyle w:val="TAC"/>
              <w:rPr>
                <w:rFonts w:cs="Arial"/>
                <w:lang w:eastAsia="zh-CN"/>
              </w:rPr>
            </w:pPr>
            <w:r w:rsidRPr="00EF5447">
              <w:rPr>
                <w:lang w:eastAsia="fi-FI"/>
              </w:rPr>
              <w:t>DC_12A_n25A</w:t>
            </w:r>
          </w:p>
        </w:tc>
        <w:tc>
          <w:tcPr>
            <w:tcW w:w="2280" w:type="dxa"/>
          </w:tcPr>
          <w:p w14:paraId="7382E86B" w14:textId="77777777" w:rsidR="001275A4" w:rsidRPr="00EF5447" w:rsidRDefault="001275A4" w:rsidP="001275A4">
            <w:pPr>
              <w:pStyle w:val="TAC"/>
              <w:rPr>
                <w:rFonts w:cs="Arial"/>
                <w:lang w:eastAsia="fi-FI"/>
              </w:rPr>
            </w:pPr>
            <w:r w:rsidRPr="00EF5447">
              <w:rPr>
                <w:lang w:eastAsia="fi-FI"/>
              </w:rPr>
              <w:t>DC_12A_n25A</w:t>
            </w:r>
          </w:p>
        </w:tc>
        <w:tc>
          <w:tcPr>
            <w:tcW w:w="2738" w:type="dxa"/>
            <w:shd w:val="clear" w:color="auto" w:fill="auto"/>
            <w:noWrap/>
          </w:tcPr>
          <w:p w14:paraId="001B39DA" w14:textId="77777777" w:rsidR="001275A4" w:rsidRPr="00EF5447" w:rsidRDefault="001275A4" w:rsidP="001275A4">
            <w:pPr>
              <w:pStyle w:val="TAC"/>
              <w:rPr>
                <w:rFonts w:cs="Arial"/>
                <w:lang w:eastAsia="fi-FI"/>
              </w:rPr>
            </w:pPr>
            <w:r w:rsidRPr="00EF5447">
              <w:rPr>
                <w:rFonts w:cs="Arial"/>
                <w:lang w:eastAsia="zh-TW"/>
              </w:rPr>
              <w:t>No</w:t>
            </w:r>
          </w:p>
        </w:tc>
        <w:tc>
          <w:tcPr>
            <w:tcW w:w="2738" w:type="dxa"/>
          </w:tcPr>
          <w:p w14:paraId="2F86FFBE" w14:textId="77777777" w:rsidR="001275A4" w:rsidRPr="00EF5447" w:rsidRDefault="001275A4" w:rsidP="001275A4">
            <w:pPr>
              <w:pStyle w:val="TAC"/>
              <w:rPr>
                <w:rFonts w:cs="Arial"/>
                <w:lang w:eastAsia="zh-TW"/>
              </w:rPr>
            </w:pPr>
          </w:p>
        </w:tc>
      </w:tr>
      <w:tr w:rsidR="001275A4" w:rsidRPr="00EF5447" w14:paraId="6D6D91CD" w14:textId="77777777" w:rsidTr="001275A4">
        <w:trPr>
          <w:trHeight w:val="187"/>
          <w:jc w:val="center"/>
        </w:trPr>
        <w:tc>
          <w:tcPr>
            <w:tcW w:w="2537" w:type="dxa"/>
            <w:shd w:val="clear" w:color="auto" w:fill="auto"/>
            <w:noWrap/>
          </w:tcPr>
          <w:p w14:paraId="54930264" w14:textId="77777777" w:rsidR="001275A4" w:rsidRPr="00EF5447" w:rsidRDefault="001275A4" w:rsidP="001275A4">
            <w:pPr>
              <w:pStyle w:val="TAC"/>
              <w:rPr>
                <w:rFonts w:cs="Arial"/>
                <w:lang w:eastAsia="zh-CN"/>
              </w:rPr>
            </w:pPr>
            <w:r w:rsidRPr="00EF5447">
              <w:rPr>
                <w:lang w:eastAsia="fi-FI"/>
              </w:rPr>
              <w:t>DC_</w:t>
            </w:r>
            <w:r w:rsidRPr="00EF5447">
              <w:rPr>
                <w:lang w:eastAsia="zh-CN"/>
              </w:rPr>
              <w:t>12</w:t>
            </w:r>
            <w:r w:rsidRPr="00EF5447">
              <w:rPr>
                <w:lang w:eastAsia="fi-FI"/>
              </w:rPr>
              <w:t>A_n38A</w:t>
            </w:r>
          </w:p>
        </w:tc>
        <w:tc>
          <w:tcPr>
            <w:tcW w:w="2280" w:type="dxa"/>
          </w:tcPr>
          <w:p w14:paraId="26CF8F32" w14:textId="77777777" w:rsidR="001275A4" w:rsidRPr="00EF5447" w:rsidRDefault="001275A4" w:rsidP="001275A4">
            <w:pPr>
              <w:pStyle w:val="TAC"/>
              <w:rPr>
                <w:rFonts w:cs="Arial"/>
                <w:lang w:eastAsia="fi-FI"/>
              </w:rPr>
            </w:pPr>
            <w:r w:rsidRPr="00EF5447">
              <w:rPr>
                <w:lang w:eastAsia="fi-FI"/>
              </w:rPr>
              <w:t>DC_</w:t>
            </w:r>
            <w:r w:rsidRPr="00EF5447">
              <w:rPr>
                <w:lang w:eastAsia="zh-CN"/>
              </w:rPr>
              <w:t>12</w:t>
            </w:r>
            <w:r w:rsidRPr="00EF5447">
              <w:rPr>
                <w:lang w:eastAsia="fi-FI"/>
              </w:rPr>
              <w:t>A_n38A</w:t>
            </w:r>
          </w:p>
        </w:tc>
        <w:tc>
          <w:tcPr>
            <w:tcW w:w="2738" w:type="dxa"/>
            <w:shd w:val="clear" w:color="auto" w:fill="auto"/>
            <w:noWrap/>
          </w:tcPr>
          <w:p w14:paraId="03B534FA" w14:textId="77777777" w:rsidR="001275A4" w:rsidRPr="00EF5447" w:rsidRDefault="001275A4" w:rsidP="001275A4">
            <w:pPr>
              <w:pStyle w:val="TAC"/>
              <w:rPr>
                <w:rFonts w:cs="Arial"/>
                <w:lang w:eastAsia="fi-FI"/>
              </w:rPr>
            </w:pPr>
            <w:r w:rsidRPr="00EF5447">
              <w:rPr>
                <w:rFonts w:cs="Arial"/>
                <w:lang w:eastAsia="zh-TW"/>
              </w:rPr>
              <w:t>No</w:t>
            </w:r>
          </w:p>
        </w:tc>
        <w:tc>
          <w:tcPr>
            <w:tcW w:w="2738" w:type="dxa"/>
          </w:tcPr>
          <w:p w14:paraId="59BE1D0E" w14:textId="77777777" w:rsidR="001275A4" w:rsidRPr="00EF5447" w:rsidRDefault="001275A4" w:rsidP="001275A4">
            <w:pPr>
              <w:pStyle w:val="TAC"/>
              <w:rPr>
                <w:rFonts w:cs="Arial"/>
                <w:lang w:eastAsia="zh-TW"/>
              </w:rPr>
            </w:pPr>
          </w:p>
        </w:tc>
      </w:tr>
      <w:tr w:rsidR="001275A4" w:rsidRPr="00EF5447" w14:paraId="16126C3F" w14:textId="77777777" w:rsidTr="001275A4">
        <w:trPr>
          <w:trHeight w:val="187"/>
          <w:jc w:val="center"/>
        </w:trPr>
        <w:tc>
          <w:tcPr>
            <w:tcW w:w="2537" w:type="dxa"/>
            <w:shd w:val="clear" w:color="auto" w:fill="auto"/>
            <w:noWrap/>
          </w:tcPr>
          <w:p w14:paraId="1F7F5F02" w14:textId="77777777" w:rsidR="001275A4" w:rsidRPr="00EF5447" w:rsidRDefault="001275A4" w:rsidP="001275A4">
            <w:pPr>
              <w:pStyle w:val="TAC"/>
              <w:rPr>
                <w:lang w:eastAsia="fi-FI"/>
              </w:rPr>
            </w:pPr>
            <w:r w:rsidRPr="00EF5447">
              <w:rPr>
                <w:lang w:eastAsia="fi-FI"/>
              </w:rPr>
              <w:t>DC_12A_n41A</w:t>
            </w:r>
          </w:p>
        </w:tc>
        <w:tc>
          <w:tcPr>
            <w:tcW w:w="2280" w:type="dxa"/>
          </w:tcPr>
          <w:p w14:paraId="746C9B2D" w14:textId="77777777" w:rsidR="001275A4" w:rsidRPr="00EF5447" w:rsidRDefault="001275A4" w:rsidP="001275A4">
            <w:pPr>
              <w:pStyle w:val="TAC"/>
              <w:rPr>
                <w:lang w:eastAsia="fi-FI"/>
              </w:rPr>
            </w:pPr>
            <w:r w:rsidRPr="00EF5447">
              <w:rPr>
                <w:lang w:eastAsia="fi-FI"/>
              </w:rPr>
              <w:t>DC_12A_n41A</w:t>
            </w:r>
          </w:p>
        </w:tc>
        <w:tc>
          <w:tcPr>
            <w:tcW w:w="2738" w:type="dxa"/>
            <w:shd w:val="clear" w:color="auto" w:fill="auto"/>
            <w:noWrap/>
          </w:tcPr>
          <w:p w14:paraId="058A0A2F" w14:textId="77777777" w:rsidR="001275A4" w:rsidRPr="00EF5447" w:rsidRDefault="001275A4" w:rsidP="001275A4">
            <w:pPr>
              <w:pStyle w:val="TAC"/>
              <w:rPr>
                <w:rFonts w:cs="Arial"/>
                <w:lang w:eastAsia="zh-TW"/>
              </w:rPr>
            </w:pPr>
            <w:r w:rsidRPr="00EF5447">
              <w:rPr>
                <w:rFonts w:cs="Arial"/>
                <w:lang w:eastAsia="zh-TW"/>
              </w:rPr>
              <w:t>No</w:t>
            </w:r>
          </w:p>
        </w:tc>
        <w:tc>
          <w:tcPr>
            <w:tcW w:w="2738" w:type="dxa"/>
          </w:tcPr>
          <w:p w14:paraId="1BB551DE" w14:textId="77777777" w:rsidR="001275A4" w:rsidRPr="00EF5447" w:rsidRDefault="001275A4" w:rsidP="001275A4">
            <w:pPr>
              <w:pStyle w:val="TAC"/>
              <w:rPr>
                <w:rFonts w:cs="Arial"/>
                <w:lang w:eastAsia="zh-TW"/>
              </w:rPr>
            </w:pPr>
          </w:p>
        </w:tc>
      </w:tr>
      <w:tr w:rsidR="001275A4" w:rsidRPr="00EF5447" w14:paraId="7C1C370A" w14:textId="77777777" w:rsidTr="001275A4">
        <w:trPr>
          <w:trHeight w:val="187"/>
          <w:jc w:val="center"/>
        </w:trPr>
        <w:tc>
          <w:tcPr>
            <w:tcW w:w="2537" w:type="dxa"/>
            <w:shd w:val="clear" w:color="auto" w:fill="auto"/>
            <w:noWrap/>
          </w:tcPr>
          <w:p w14:paraId="5BCF6202" w14:textId="77777777" w:rsidR="001275A4" w:rsidRPr="00EF5447" w:rsidRDefault="001275A4" w:rsidP="001275A4">
            <w:pPr>
              <w:pStyle w:val="TAC"/>
              <w:rPr>
                <w:lang w:eastAsia="zh-TW"/>
              </w:rPr>
            </w:pPr>
            <w:r w:rsidRPr="00EF5447">
              <w:rPr>
                <w:lang w:eastAsia="fi-FI"/>
              </w:rPr>
              <w:t>DC_12A_n66A</w:t>
            </w:r>
          </w:p>
          <w:p w14:paraId="3DEFDE9D" w14:textId="77777777" w:rsidR="001275A4" w:rsidRPr="00EF5447" w:rsidRDefault="001275A4" w:rsidP="001275A4">
            <w:pPr>
              <w:pStyle w:val="TAC"/>
              <w:rPr>
                <w:lang w:eastAsia="ja-JP"/>
              </w:rPr>
            </w:pPr>
            <w:r w:rsidRPr="00EF5447">
              <w:rPr>
                <w:lang w:eastAsia="zh-CN"/>
              </w:rPr>
              <w:t>DC_12A_n66(2A)</w:t>
            </w:r>
          </w:p>
        </w:tc>
        <w:tc>
          <w:tcPr>
            <w:tcW w:w="2280" w:type="dxa"/>
          </w:tcPr>
          <w:p w14:paraId="363BF87D" w14:textId="77777777" w:rsidR="001275A4" w:rsidRPr="00EF5447" w:rsidRDefault="001275A4" w:rsidP="001275A4">
            <w:pPr>
              <w:pStyle w:val="TAC"/>
              <w:rPr>
                <w:lang w:eastAsia="ja-JP"/>
              </w:rPr>
            </w:pPr>
            <w:r w:rsidRPr="00EF5447">
              <w:rPr>
                <w:lang w:eastAsia="fi-FI"/>
              </w:rPr>
              <w:t>DC_12A_n66A</w:t>
            </w:r>
          </w:p>
        </w:tc>
        <w:tc>
          <w:tcPr>
            <w:tcW w:w="2738" w:type="dxa"/>
            <w:shd w:val="clear" w:color="auto" w:fill="auto"/>
            <w:noWrap/>
          </w:tcPr>
          <w:p w14:paraId="35B8A9E1" w14:textId="77777777" w:rsidR="001275A4" w:rsidRPr="00EF5447" w:rsidRDefault="001275A4" w:rsidP="001275A4">
            <w:pPr>
              <w:pStyle w:val="TAC"/>
              <w:rPr>
                <w:lang w:eastAsia="ja-JP"/>
              </w:rPr>
            </w:pPr>
            <w:r w:rsidRPr="00EF5447">
              <w:rPr>
                <w:lang w:eastAsia="fi-FI"/>
              </w:rPr>
              <w:t>No</w:t>
            </w:r>
          </w:p>
        </w:tc>
        <w:tc>
          <w:tcPr>
            <w:tcW w:w="2738" w:type="dxa"/>
          </w:tcPr>
          <w:p w14:paraId="0859E7BF" w14:textId="77777777" w:rsidR="001275A4" w:rsidRPr="00EF5447" w:rsidRDefault="001275A4" w:rsidP="001275A4">
            <w:pPr>
              <w:pStyle w:val="TAC"/>
              <w:rPr>
                <w:lang w:eastAsia="fi-FI"/>
              </w:rPr>
            </w:pPr>
          </w:p>
        </w:tc>
      </w:tr>
      <w:tr w:rsidR="001275A4" w:rsidRPr="00EF5447" w14:paraId="42EA39C7" w14:textId="77777777" w:rsidTr="001275A4">
        <w:trPr>
          <w:trHeight w:val="187"/>
          <w:jc w:val="center"/>
        </w:trPr>
        <w:tc>
          <w:tcPr>
            <w:tcW w:w="2537" w:type="dxa"/>
            <w:shd w:val="clear" w:color="auto" w:fill="auto"/>
            <w:noWrap/>
          </w:tcPr>
          <w:p w14:paraId="617884B9" w14:textId="77777777" w:rsidR="001275A4" w:rsidRPr="00EF5447" w:rsidRDefault="001275A4" w:rsidP="001275A4">
            <w:pPr>
              <w:pStyle w:val="TAC"/>
              <w:rPr>
                <w:lang w:eastAsia="zh-CN"/>
              </w:rPr>
            </w:pPr>
            <w:r w:rsidRPr="00EF5447">
              <w:rPr>
                <w:lang w:eastAsia="zh-CN"/>
              </w:rPr>
              <w:t>DC_12A_n78A</w:t>
            </w:r>
          </w:p>
          <w:p w14:paraId="6788A46A" w14:textId="77777777" w:rsidR="001275A4" w:rsidRPr="00EF5447" w:rsidRDefault="001275A4" w:rsidP="001275A4">
            <w:pPr>
              <w:pStyle w:val="TAC"/>
              <w:rPr>
                <w:lang w:eastAsia="fi-FI"/>
              </w:rPr>
            </w:pPr>
            <w:r w:rsidRPr="00EF5447">
              <w:rPr>
                <w:lang w:eastAsia="zh-CN"/>
              </w:rPr>
              <w:t>DC_12A_n78(2A)</w:t>
            </w:r>
          </w:p>
        </w:tc>
        <w:tc>
          <w:tcPr>
            <w:tcW w:w="2280" w:type="dxa"/>
          </w:tcPr>
          <w:p w14:paraId="00187657" w14:textId="77777777" w:rsidR="001275A4" w:rsidRPr="00EF5447" w:rsidRDefault="001275A4" w:rsidP="001275A4">
            <w:pPr>
              <w:pStyle w:val="TAC"/>
              <w:rPr>
                <w:lang w:eastAsia="fi-FI"/>
              </w:rPr>
            </w:pPr>
            <w:r w:rsidRPr="00EF5447">
              <w:rPr>
                <w:lang w:eastAsia="fi-FI"/>
              </w:rPr>
              <w:t>DC_</w:t>
            </w:r>
            <w:r w:rsidRPr="00EF5447">
              <w:rPr>
                <w:lang w:eastAsia="zh-CN"/>
              </w:rPr>
              <w:t>12A_n78A</w:t>
            </w:r>
          </w:p>
        </w:tc>
        <w:tc>
          <w:tcPr>
            <w:tcW w:w="2738" w:type="dxa"/>
            <w:shd w:val="clear" w:color="auto" w:fill="auto"/>
            <w:noWrap/>
          </w:tcPr>
          <w:p w14:paraId="45809670" w14:textId="77777777" w:rsidR="001275A4" w:rsidRPr="00EF5447" w:rsidRDefault="001275A4" w:rsidP="001275A4">
            <w:pPr>
              <w:pStyle w:val="TAC"/>
              <w:rPr>
                <w:lang w:eastAsia="fi-FI"/>
              </w:rPr>
            </w:pPr>
            <w:r w:rsidRPr="00EF5447">
              <w:rPr>
                <w:lang w:eastAsia="fi-FI"/>
              </w:rPr>
              <w:t>DC_</w:t>
            </w:r>
            <w:r w:rsidRPr="00EF5447">
              <w:rPr>
                <w:lang w:eastAsia="zh-CN"/>
              </w:rPr>
              <w:t>12_n78</w:t>
            </w:r>
          </w:p>
        </w:tc>
        <w:tc>
          <w:tcPr>
            <w:tcW w:w="2738" w:type="dxa"/>
          </w:tcPr>
          <w:p w14:paraId="71180E51" w14:textId="77777777" w:rsidR="001275A4" w:rsidRPr="00EF5447" w:rsidRDefault="001275A4" w:rsidP="001275A4">
            <w:pPr>
              <w:pStyle w:val="TAC"/>
              <w:rPr>
                <w:lang w:eastAsia="fi-FI"/>
              </w:rPr>
            </w:pPr>
          </w:p>
        </w:tc>
      </w:tr>
      <w:tr w:rsidR="001275A4" w:rsidRPr="00EF5447" w14:paraId="7660E83C" w14:textId="77777777" w:rsidTr="001275A4">
        <w:trPr>
          <w:trHeight w:val="187"/>
          <w:jc w:val="center"/>
        </w:trPr>
        <w:tc>
          <w:tcPr>
            <w:tcW w:w="2537" w:type="dxa"/>
            <w:shd w:val="clear" w:color="auto" w:fill="auto"/>
            <w:noWrap/>
          </w:tcPr>
          <w:p w14:paraId="2EB766FA" w14:textId="77777777" w:rsidR="001275A4" w:rsidRPr="00EF5447" w:rsidRDefault="001275A4" w:rsidP="001275A4">
            <w:pPr>
              <w:pStyle w:val="TAC"/>
              <w:rPr>
                <w:lang w:eastAsia="zh-CN"/>
              </w:rPr>
            </w:pPr>
            <w:r w:rsidRPr="00EF5447">
              <w:rPr>
                <w:lang w:eastAsia="fi-FI"/>
              </w:rPr>
              <w:t>DC_</w:t>
            </w:r>
            <w:r w:rsidRPr="00EF5447">
              <w:rPr>
                <w:lang w:eastAsia="zh-CN"/>
              </w:rPr>
              <w:t>13</w:t>
            </w:r>
            <w:r w:rsidRPr="00EF5447">
              <w:rPr>
                <w:lang w:eastAsia="fi-FI"/>
              </w:rPr>
              <w:t>A_n</w:t>
            </w:r>
            <w:r w:rsidRPr="00EF5447">
              <w:rPr>
                <w:lang w:eastAsia="zh-CN"/>
              </w:rPr>
              <w:t>2</w:t>
            </w:r>
            <w:r w:rsidRPr="00EF5447">
              <w:rPr>
                <w:lang w:eastAsia="fi-FI"/>
              </w:rPr>
              <w:t>A</w:t>
            </w:r>
          </w:p>
        </w:tc>
        <w:tc>
          <w:tcPr>
            <w:tcW w:w="2280" w:type="dxa"/>
          </w:tcPr>
          <w:p w14:paraId="4CF65CEF" w14:textId="77777777" w:rsidR="001275A4" w:rsidRPr="00EF5447" w:rsidRDefault="001275A4" w:rsidP="001275A4">
            <w:pPr>
              <w:pStyle w:val="TAC"/>
              <w:rPr>
                <w:lang w:eastAsia="fi-FI"/>
              </w:rPr>
            </w:pPr>
            <w:r w:rsidRPr="00EF5447">
              <w:rPr>
                <w:lang w:eastAsia="zh-CN"/>
              </w:rPr>
              <w:t>DC_13A_n2A</w:t>
            </w:r>
          </w:p>
        </w:tc>
        <w:tc>
          <w:tcPr>
            <w:tcW w:w="2738" w:type="dxa"/>
            <w:shd w:val="clear" w:color="auto" w:fill="auto"/>
            <w:noWrap/>
          </w:tcPr>
          <w:p w14:paraId="22582E0B" w14:textId="77777777" w:rsidR="001275A4" w:rsidRPr="00EF5447" w:rsidRDefault="001275A4" w:rsidP="001275A4">
            <w:pPr>
              <w:pStyle w:val="TAC"/>
              <w:rPr>
                <w:lang w:eastAsia="fi-FI"/>
              </w:rPr>
            </w:pPr>
            <w:r w:rsidRPr="00EF5447">
              <w:rPr>
                <w:rFonts w:cs="Arial"/>
                <w:lang w:eastAsia="zh-TW"/>
              </w:rPr>
              <w:t>No</w:t>
            </w:r>
          </w:p>
        </w:tc>
        <w:tc>
          <w:tcPr>
            <w:tcW w:w="2738" w:type="dxa"/>
          </w:tcPr>
          <w:p w14:paraId="2BEB2115" w14:textId="77777777" w:rsidR="001275A4" w:rsidRPr="00EF5447" w:rsidRDefault="001275A4" w:rsidP="001275A4">
            <w:pPr>
              <w:pStyle w:val="TAC"/>
              <w:rPr>
                <w:rFonts w:cs="Arial"/>
                <w:lang w:eastAsia="zh-TW"/>
              </w:rPr>
            </w:pPr>
          </w:p>
        </w:tc>
      </w:tr>
      <w:tr w:rsidR="001275A4" w:rsidRPr="00EF5447" w14:paraId="5289A940" w14:textId="77777777" w:rsidTr="001275A4">
        <w:trPr>
          <w:trHeight w:val="187"/>
          <w:jc w:val="center"/>
        </w:trPr>
        <w:tc>
          <w:tcPr>
            <w:tcW w:w="2537" w:type="dxa"/>
            <w:shd w:val="clear" w:color="auto" w:fill="auto"/>
            <w:noWrap/>
          </w:tcPr>
          <w:p w14:paraId="7EBA3C2E" w14:textId="77777777" w:rsidR="001275A4" w:rsidRPr="00EF5447" w:rsidRDefault="001275A4" w:rsidP="001275A4">
            <w:pPr>
              <w:pStyle w:val="TAC"/>
              <w:rPr>
                <w:lang w:eastAsia="fi-FI"/>
              </w:rPr>
            </w:pPr>
            <w:r w:rsidRPr="00EF5447">
              <w:rPr>
                <w:lang w:eastAsia="fi-FI"/>
              </w:rPr>
              <w:t>DC_</w:t>
            </w:r>
            <w:r w:rsidRPr="00EF5447">
              <w:rPr>
                <w:lang w:eastAsia="zh-CN"/>
              </w:rPr>
              <w:t>13A_n5A</w:t>
            </w:r>
          </w:p>
        </w:tc>
        <w:tc>
          <w:tcPr>
            <w:tcW w:w="2280" w:type="dxa"/>
          </w:tcPr>
          <w:p w14:paraId="49A3B09D" w14:textId="77777777" w:rsidR="001275A4" w:rsidRPr="00EF5447" w:rsidRDefault="001275A4" w:rsidP="001275A4">
            <w:pPr>
              <w:pStyle w:val="TAC"/>
              <w:rPr>
                <w:lang w:eastAsia="zh-CN"/>
              </w:rPr>
            </w:pPr>
            <w:r w:rsidRPr="00EF5447">
              <w:rPr>
                <w:lang w:eastAsia="fi-FI"/>
              </w:rPr>
              <w:t>DC_</w:t>
            </w:r>
            <w:r w:rsidRPr="00EF5447">
              <w:rPr>
                <w:lang w:eastAsia="zh-CN"/>
              </w:rPr>
              <w:t>13A_n5A</w:t>
            </w:r>
          </w:p>
        </w:tc>
        <w:tc>
          <w:tcPr>
            <w:tcW w:w="2738" w:type="dxa"/>
            <w:shd w:val="clear" w:color="auto" w:fill="auto"/>
            <w:noWrap/>
          </w:tcPr>
          <w:p w14:paraId="27BB5346" w14:textId="77777777" w:rsidR="001275A4" w:rsidRPr="00EF5447" w:rsidRDefault="001275A4" w:rsidP="001275A4">
            <w:pPr>
              <w:pStyle w:val="TAC"/>
              <w:rPr>
                <w:rFonts w:cs="Arial"/>
                <w:lang w:eastAsia="zh-TW"/>
              </w:rPr>
            </w:pPr>
            <w:r w:rsidRPr="00EF5447">
              <w:t>DC_</w:t>
            </w:r>
            <w:r w:rsidRPr="00EF5447">
              <w:rPr>
                <w:lang w:eastAsia="zh-CN"/>
              </w:rPr>
              <w:t>13_n5</w:t>
            </w:r>
          </w:p>
        </w:tc>
        <w:tc>
          <w:tcPr>
            <w:tcW w:w="2738" w:type="dxa"/>
          </w:tcPr>
          <w:p w14:paraId="58766EE8" w14:textId="77777777" w:rsidR="001275A4" w:rsidRPr="00EF5447" w:rsidRDefault="001275A4" w:rsidP="001275A4">
            <w:pPr>
              <w:pStyle w:val="TAC"/>
            </w:pPr>
          </w:p>
        </w:tc>
      </w:tr>
      <w:tr w:rsidR="001275A4" w:rsidRPr="00EF5447" w14:paraId="40925AD5" w14:textId="77777777" w:rsidTr="001275A4">
        <w:trPr>
          <w:trHeight w:val="187"/>
          <w:jc w:val="center"/>
        </w:trPr>
        <w:tc>
          <w:tcPr>
            <w:tcW w:w="2537" w:type="dxa"/>
            <w:shd w:val="clear" w:color="auto" w:fill="auto"/>
            <w:noWrap/>
          </w:tcPr>
          <w:p w14:paraId="062ED678" w14:textId="77777777" w:rsidR="001275A4" w:rsidRPr="00EF5447" w:rsidRDefault="001275A4" w:rsidP="001275A4">
            <w:pPr>
              <w:pStyle w:val="TAC"/>
              <w:rPr>
                <w:rFonts w:cs="Arial"/>
                <w:lang w:eastAsia="zh-CN"/>
              </w:rPr>
            </w:pPr>
            <w:r w:rsidRPr="00EF5447">
              <w:rPr>
                <w:rFonts w:cs="Arial"/>
                <w:lang w:eastAsia="zh-CN"/>
              </w:rPr>
              <w:t>DC_13A_n7A</w:t>
            </w:r>
          </w:p>
          <w:p w14:paraId="4DE66161" w14:textId="77777777" w:rsidR="001275A4" w:rsidRPr="00EF5447" w:rsidRDefault="001275A4" w:rsidP="001275A4">
            <w:pPr>
              <w:pStyle w:val="TAC"/>
              <w:rPr>
                <w:lang w:eastAsia="zh-CN"/>
              </w:rPr>
            </w:pPr>
            <w:r w:rsidRPr="00EF5447">
              <w:rPr>
                <w:rFonts w:cs="Arial"/>
                <w:lang w:eastAsia="fi-FI"/>
              </w:rPr>
              <w:t>DC_13A_n7(2A)</w:t>
            </w:r>
          </w:p>
        </w:tc>
        <w:tc>
          <w:tcPr>
            <w:tcW w:w="2280" w:type="dxa"/>
          </w:tcPr>
          <w:p w14:paraId="1A32B163" w14:textId="77777777" w:rsidR="001275A4" w:rsidRPr="00EF5447" w:rsidRDefault="001275A4" w:rsidP="001275A4">
            <w:pPr>
              <w:pStyle w:val="TAC"/>
              <w:rPr>
                <w:lang w:eastAsia="fi-FI"/>
              </w:rPr>
            </w:pPr>
            <w:r w:rsidRPr="00EF5447">
              <w:rPr>
                <w:rFonts w:cs="Arial"/>
                <w:lang w:eastAsia="fi-FI"/>
              </w:rPr>
              <w:t>DC_13A_n7A</w:t>
            </w:r>
          </w:p>
        </w:tc>
        <w:tc>
          <w:tcPr>
            <w:tcW w:w="2738" w:type="dxa"/>
            <w:shd w:val="clear" w:color="auto" w:fill="auto"/>
            <w:noWrap/>
          </w:tcPr>
          <w:p w14:paraId="25CBF311" w14:textId="77777777" w:rsidR="001275A4" w:rsidRPr="00EF5447" w:rsidRDefault="001275A4" w:rsidP="001275A4">
            <w:pPr>
              <w:pStyle w:val="TAC"/>
              <w:rPr>
                <w:lang w:eastAsia="fi-FI"/>
              </w:rPr>
            </w:pPr>
            <w:r w:rsidRPr="00EF5447">
              <w:rPr>
                <w:rFonts w:cs="Arial"/>
                <w:lang w:eastAsia="fi-FI"/>
              </w:rPr>
              <w:t>No</w:t>
            </w:r>
          </w:p>
        </w:tc>
        <w:tc>
          <w:tcPr>
            <w:tcW w:w="2738" w:type="dxa"/>
          </w:tcPr>
          <w:p w14:paraId="1C388D53" w14:textId="77777777" w:rsidR="001275A4" w:rsidRPr="00EF5447" w:rsidRDefault="001275A4" w:rsidP="001275A4">
            <w:pPr>
              <w:pStyle w:val="TAC"/>
              <w:rPr>
                <w:rFonts w:cs="Arial"/>
                <w:lang w:eastAsia="fi-FI"/>
              </w:rPr>
            </w:pPr>
          </w:p>
        </w:tc>
      </w:tr>
      <w:tr w:rsidR="001275A4" w:rsidRPr="00EF5447" w14:paraId="48CD1C69" w14:textId="77777777" w:rsidTr="001275A4">
        <w:trPr>
          <w:trHeight w:val="187"/>
          <w:jc w:val="center"/>
        </w:trPr>
        <w:tc>
          <w:tcPr>
            <w:tcW w:w="2537" w:type="dxa"/>
            <w:shd w:val="clear" w:color="auto" w:fill="auto"/>
            <w:noWrap/>
          </w:tcPr>
          <w:p w14:paraId="49B36144" w14:textId="77777777" w:rsidR="001275A4" w:rsidRPr="00EF5447" w:rsidRDefault="001275A4" w:rsidP="001275A4">
            <w:pPr>
              <w:pStyle w:val="TAC"/>
              <w:rPr>
                <w:lang w:eastAsia="zh-TW"/>
              </w:rPr>
            </w:pPr>
            <w:r w:rsidRPr="00EF5447">
              <w:rPr>
                <w:lang w:eastAsia="fi-FI"/>
              </w:rPr>
              <w:t>DC_13A_n48A</w:t>
            </w:r>
          </w:p>
          <w:p w14:paraId="01A736EA" w14:textId="77777777" w:rsidR="001275A4" w:rsidRPr="00EF5447" w:rsidRDefault="001275A4" w:rsidP="001275A4">
            <w:pPr>
              <w:pStyle w:val="TAC"/>
              <w:rPr>
                <w:lang w:eastAsia="fi-FI"/>
              </w:rPr>
            </w:pPr>
            <w:r w:rsidRPr="00EF5447">
              <w:rPr>
                <w:lang w:eastAsia="zh-TW"/>
              </w:rPr>
              <w:t>DC_13A_n48B</w:t>
            </w:r>
          </w:p>
        </w:tc>
        <w:tc>
          <w:tcPr>
            <w:tcW w:w="2280" w:type="dxa"/>
          </w:tcPr>
          <w:p w14:paraId="06F24DE2" w14:textId="77777777" w:rsidR="001275A4" w:rsidRPr="00EF5447" w:rsidRDefault="001275A4" w:rsidP="001275A4">
            <w:pPr>
              <w:pStyle w:val="TAC"/>
              <w:rPr>
                <w:lang w:eastAsia="fi-FI"/>
              </w:rPr>
            </w:pPr>
            <w:r w:rsidRPr="00EF5447">
              <w:rPr>
                <w:lang w:eastAsia="fi-FI"/>
              </w:rPr>
              <w:t>DC_13A_n48A</w:t>
            </w:r>
          </w:p>
        </w:tc>
        <w:tc>
          <w:tcPr>
            <w:tcW w:w="2738" w:type="dxa"/>
            <w:shd w:val="clear" w:color="auto" w:fill="auto"/>
            <w:noWrap/>
          </w:tcPr>
          <w:p w14:paraId="18A2844A" w14:textId="77777777" w:rsidR="001275A4" w:rsidRPr="00EF5447" w:rsidRDefault="001275A4" w:rsidP="001275A4">
            <w:pPr>
              <w:pStyle w:val="TAC"/>
              <w:rPr>
                <w:lang w:eastAsia="fi-FI"/>
              </w:rPr>
            </w:pPr>
            <w:r w:rsidRPr="00EF5447">
              <w:rPr>
                <w:lang w:eastAsia="zh-TW"/>
              </w:rPr>
              <w:t>No</w:t>
            </w:r>
          </w:p>
        </w:tc>
        <w:tc>
          <w:tcPr>
            <w:tcW w:w="2738" w:type="dxa"/>
          </w:tcPr>
          <w:p w14:paraId="2DB9B7CE" w14:textId="77777777" w:rsidR="001275A4" w:rsidRPr="00EF5447" w:rsidRDefault="001275A4" w:rsidP="001275A4">
            <w:pPr>
              <w:pStyle w:val="TAC"/>
              <w:rPr>
                <w:lang w:eastAsia="zh-TW"/>
              </w:rPr>
            </w:pPr>
          </w:p>
        </w:tc>
      </w:tr>
      <w:tr w:rsidR="001275A4" w:rsidRPr="00EF5447" w14:paraId="4CBC5D65" w14:textId="77777777" w:rsidTr="001275A4">
        <w:trPr>
          <w:trHeight w:val="187"/>
          <w:jc w:val="center"/>
        </w:trPr>
        <w:tc>
          <w:tcPr>
            <w:tcW w:w="2537" w:type="dxa"/>
            <w:shd w:val="clear" w:color="auto" w:fill="auto"/>
            <w:noWrap/>
          </w:tcPr>
          <w:p w14:paraId="7FC7BDAC" w14:textId="77777777" w:rsidR="001275A4" w:rsidRPr="00EF5447" w:rsidRDefault="001275A4" w:rsidP="001275A4">
            <w:pPr>
              <w:pStyle w:val="TAC"/>
              <w:rPr>
                <w:lang w:eastAsia="fi-FI"/>
              </w:rPr>
            </w:pPr>
            <w:r w:rsidRPr="00EF5447">
              <w:rPr>
                <w:lang w:eastAsia="fi-FI"/>
              </w:rPr>
              <w:t>DC_</w:t>
            </w:r>
            <w:r w:rsidRPr="00EF5447">
              <w:rPr>
                <w:lang w:eastAsia="zh-CN"/>
              </w:rPr>
              <w:t>13</w:t>
            </w:r>
            <w:r w:rsidRPr="00EF5447">
              <w:rPr>
                <w:lang w:eastAsia="fi-FI"/>
              </w:rPr>
              <w:t>A_n</w:t>
            </w:r>
            <w:r w:rsidRPr="00EF5447">
              <w:rPr>
                <w:lang w:eastAsia="zh-CN"/>
              </w:rPr>
              <w:t>66</w:t>
            </w:r>
            <w:r w:rsidRPr="00EF5447">
              <w:rPr>
                <w:lang w:eastAsia="fi-FI"/>
              </w:rPr>
              <w:t>A</w:t>
            </w:r>
          </w:p>
        </w:tc>
        <w:tc>
          <w:tcPr>
            <w:tcW w:w="2280" w:type="dxa"/>
          </w:tcPr>
          <w:p w14:paraId="2CC4699E" w14:textId="77777777" w:rsidR="001275A4" w:rsidRPr="00EF5447" w:rsidRDefault="001275A4" w:rsidP="001275A4">
            <w:pPr>
              <w:pStyle w:val="TAC"/>
              <w:rPr>
                <w:lang w:eastAsia="fi-FI"/>
              </w:rPr>
            </w:pPr>
            <w:r w:rsidRPr="00EF5447">
              <w:rPr>
                <w:lang w:eastAsia="fi-FI"/>
              </w:rPr>
              <w:t>DC_</w:t>
            </w:r>
            <w:r w:rsidRPr="00EF5447">
              <w:rPr>
                <w:lang w:eastAsia="zh-CN"/>
              </w:rPr>
              <w:t>13A</w:t>
            </w:r>
            <w:r w:rsidRPr="00EF5447">
              <w:rPr>
                <w:lang w:eastAsia="fi-FI"/>
              </w:rPr>
              <w:t>_n</w:t>
            </w:r>
            <w:r w:rsidRPr="00EF5447">
              <w:rPr>
                <w:lang w:eastAsia="zh-CN"/>
              </w:rPr>
              <w:t>66</w:t>
            </w:r>
            <w:r w:rsidRPr="00EF5447">
              <w:rPr>
                <w:lang w:eastAsia="fi-FI"/>
              </w:rPr>
              <w:t>A</w:t>
            </w:r>
          </w:p>
        </w:tc>
        <w:tc>
          <w:tcPr>
            <w:tcW w:w="2738" w:type="dxa"/>
            <w:shd w:val="clear" w:color="auto" w:fill="auto"/>
            <w:noWrap/>
          </w:tcPr>
          <w:p w14:paraId="0614AF3D" w14:textId="77777777" w:rsidR="001275A4" w:rsidRPr="00EF5447" w:rsidRDefault="001275A4" w:rsidP="001275A4">
            <w:pPr>
              <w:pStyle w:val="TAC"/>
              <w:rPr>
                <w:lang w:eastAsia="fi-FI"/>
              </w:rPr>
            </w:pPr>
            <w:r w:rsidRPr="00EF5447">
              <w:rPr>
                <w:lang w:eastAsia="fi-FI"/>
              </w:rPr>
              <w:t>No</w:t>
            </w:r>
          </w:p>
        </w:tc>
        <w:tc>
          <w:tcPr>
            <w:tcW w:w="2738" w:type="dxa"/>
          </w:tcPr>
          <w:p w14:paraId="62936CA8" w14:textId="77777777" w:rsidR="001275A4" w:rsidRPr="00EF5447" w:rsidRDefault="001275A4" w:rsidP="001275A4">
            <w:pPr>
              <w:pStyle w:val="TAC"/>
              <w:rPr>
                <w:lang w:eastAsia="fi-FI"/>
              </w:rPr>
            </w:pPr>
          </w:p>
        </w:tc>
      </w:tr>
      <w:tr w:rsidR="001275A4" w:rsidRPr="00EF5447" w14:paraId="47029039" w14:textId="77777777" w:rsidTr="001275A4">
        <w:trPr>
          <w:trHeight w:val="187"/>
          <w:jc w:val="center"/>
        </w:trPr>
        <w:tc>
          <w:tcPr>
            <w:tcW w:w="2537" w:type="dxa"/>
            <w:shd w:val="clear" w:color="auto" w:fill="auto"/>
            <w:noWrap/>
          </w:tcPr>
          <w:p w14:paraId="7157C8E6" w14:textId="77777777" w:rsidR="001275A4" w:rsidRPr="00EF5447" w:rsidRDefault="001275A4" w:rsidP="001275A4">
            <w:pPr>
              <w:pStyle w:val="TAC"/>
              <w:rPr>
                <w:lang w:eastAsia="ja-JP"/>
              </w:rPr>
            </w:pPr>
            <w:r w:rsidRPr="00EF5447">
              <w:rPr>
                <w:lang w:eastAsia="fi-FI"/>
              </w:rPr>
              <w:t>DC_</w:t>
            </w:r>
            <w:r w:rsidRPr="00EF5447">
              <w:rPr>
                <w:lang w:eastAsia="zh-CN"/>
              </w:rPr>
              <w:t>13</w:t>
            </w:r>
            <w:r w:rsidRPr="00EF5447">
              <w:rPr>
                <w:lang w:eastAsia="fi-FI"/>
              </w:rPr>
              <w:t>A_n</w:t>
            </w:r>
            <w:r w:rsidRPr="00EF5447">
              <w:rPr>
                <w:lang w:eastAsia="zh-CN"/>
              </w:rPr>
              <w:t>71</w:t>
            </w:r>
            <w:r w:rsidRPr="00EF5447">
              <w:rPr>
                <w:lang w:eastAsia="fi-FI"/>
              </w:rPr>
              <w:t>A</w:t>
            </w:r>
          </w:p>
        </w:tc>
        <w:tc>
          <w:tcPr>
            <w:tcW w:w="2280" w:type="dxa"/>
          </w:tcPr>
          <w:p w14:paraId="4FC31E42" w14:textId="77777777" w:rsidR="001275A4" w:rsidRPr="00EF5447" w:rsidRDefault="001275A4" w:rsidP="001275A4">
            <w:pPr>
              <w:pStyle w:val="TAC"/>
              <w:rPr>
                <w:lang w:eastAsia="ja-JP"/>
              </w:rPr>
            </w:pPr>
            <w:r w:rsidRPr="00EF5447">
              <w:rPr>
                <w:lang w:eastAsia="fi-FI"/>
              </w:rPr>
              <w:t>DC_</w:t>
            </w:r>
            <w:r w:rsidRPr="00EF5447">
              <w:rPr>
                <w:lang w:eastAsia="zh-CN"/>
              </w:rPr>
              <w:t>13</w:t>
            </w:r>
            <w:r w:rsidRPr="00EF5447">
              <w:rPr>
                <w:lang w:eastAsia="fi-FI"/>
              </w:rPr>
              <w:t>A_n</w:t>
            </w:r>
            <w:r w:rsidRPr="00EF5447">
              <w:rPr>
                <w:lang w:eastAsia="zh-CN"/>
              </w:rPr>
              <w:t>71</w:t>
            </w:r>
            <w:r w:rsidRPr="00EF5447">
              <w:rPr>
                <w:lang w:eastAsia="fi-FI"/>
              </w:rPr>
              <w:t>A</w:t>
            </w:r>
          </w:p>
        </w:tc>
        <w:tc>
          <w:tcPr>
            <w:tcW w:w="2738" w:type="dxa"/>
            <w:shd w:val="clear" w:color="auto" w:fill="auto"/>
            <w:noWrap/>
          </w:tcPr>
          <w:p w14:paraId="0B6CA9D0" w14:textId="77777777" w:rsidR="001275A4" w:rsidRPr="00EF5447" w:rsidRDefault="001275A4" w:rsidP="001275A4">
            <w:pPr>
              <w:pStyle w:val="TAC"/>
              <w:rPr>
                <w:lang w:eastAsia="fi-FI"/>
              </w:rPr>
            </w:pPr>
            <w:r w:rsidRPr="00EF5447">
              <w:rPr>
                <w:lang w:eastAsia="zh-TW"/>
              </w:rPr>
              <w:t>No</w:t>
            </w:r>
          </w:p>
        </w:tc>
        <w:tc>
          <w:tcPr>
            <w:tcW w:w="2738" w:type="dxa"/>
          </w:tcPr>
          <w:p w14:paraId="62BB5040" w14:textId="77777777" w:rsidR="001275A4" w:rsidRPr="00EF5447" w:rsidRDefault="001275A4" w:rsidP="001275A4">
            <w:pPr>
              <w:pStyle w:val="TAC"/>
              <w:rPr>
                <w:lang w:eastAsia="zh-TW"/>
              </w:rPr>
            </w:pPr>
          </w:p>
        </w:tc>
      </w:tr>
      <w:tr w:rsidR="001275A4" w:rsidRPr="00EF5447" w14:paraId="26CD2667" w14:textId="77777777" w:rsidTr="001275A4">
        <w:trPr>
          <w:trHeight w:val="187"/>
          <w:jc w:val="center"/>
        </w:trPr>
        <w:tc>
          <w:tcPr>
            <w:tcW w:w="2537" w:type="dxa"/>
            <w:shd w:val="clear" w:color="auto" w:fill="auto"/>
            <w:noWrap/>
          </w:tcPr>
          <w:p w14:paraId="4863C6E7" w14:textId="77777777" w:rsidR="001275A4" w:rsidRPr="00EF5447" w:rsidRDefault="001275A4" w:rsidP="001275A4">
            <w:pPr>
              <w:pStyle w:val="TAC"/>
              <w:rPr>
                <w:lang w:eastAsia="fi-FI"/>
              </w:rPr>
            </w:pPr>
            <w:r w:rsidRPr="00EF5447">
              <w:rPr>
                <w:lang w:eastAsia="fi-FI"/>
              </w:rPr>
              <w:t>DC_13A_n77A</w:t>
            </w:r>
          </w:p>
        </w:tc>
        <w:tc>
          <w:tcPr>
            <w:tcW w:w="2280" w:type="dxa"/>
          </w:tcPr>
          <w:p w14:paraId="36D270D9" w14:textId="77777777" w:rsidR="001275A4" w:rsidRPr="00EF5447" w:rsidRDefault="001275A4" w:rsidP="001275A4">
            <w:pPr>
              <w:pStyle w:val="TAC"/>
              <w:rPr>
                <w:lang w:eastAsia="fi-FI"/>
              </w:rPr>
            </w:pPr>
            <w:r w:rsidRPr="00EF5447">
              <w:rPr>
                <w:lang w:eastAsia="fi-FI"/>
              </w:rPr>
              <w:t>DC_13A_n77A</w:t>
            </w:r>
          </w:p>
        </w:tc>
        <w:tc>
          <w:tcPr>
            <w:tcW w:w="2738" w:type="dxa"/>
            <w:shd w:val="clear" w:color="auto" w:fill="auto"/>
            <w:noWrap/>
          </w:tcPr>
          <w:p w14:paraId="42400202" w14:textId="77777777" w:rsidR="001275A4" w:rsidRPr="00EF5447" w:rsidRDefault="001275A4" w:rsidP="001275A4">
            <w:pPr>
              <w:pStyle w:val="TAC"/>
              <w:rPr>
                <w:lang w:eastAsia="zh-TW"/>
              </w:rPr>
            </w:pPr>
            <w:r w:rsidRPr="00EF5447">
              <w:rPr>
                <w:lang w:eastAsia="fi-FI"/>
              </w:rPr>
              <w:t>No</w:t>
            </w:r>
          </w:p>
        </w:tc>
        <w:tc>
          <w:tcPr>
            <w:tcW w:w="2738" w:type="dxa"/>
          </w:tcPr>
          <w:p w14:paraId="2C99E404" w14:textId="77777777" w:rsidR="001275A4" w:rsidRPr="00EF5447" w:rsidDel="00D24888" w:rsidRDefault="001275A4" w:rsidP="001275A4">
            <w:pPr>
              <w:pStyle w:val="TAC"/>
              <w:rPr>
                <w:lang w:eastAsia="zh-CN"/>
              </w:rPr>
            </w:pPr>
          </w:p>
        </w:tc>
      </w:tr>
      <w:tr w:rsidR="001275A4" w:rsidRPr="00EF5447" w14:paraId="7D2D6AC2" w14:textId="77777777" w:rsidTr="001275A4">
        <w:trPr>
          <w:trHeight w:val="187"/>
          <w:jc w:val="center"/>
        </w:trPr>
        <w:tc>
          <w:tcPr>
            <w:tcW w:w="2537" w:type="dxa"/>
            <w:shd w:val="clear" w:color="auto" w:fill="auto"/>
            <w:noWrap/>
          </w:tcPr>
          <w:p w14:paraId="2746F2B2" w14:textId="77777777" w:rsidR="001275A4" w:rsidRPr="00EF5447" w:rsidRDefault="001275A4" w:rsidP="001275A4">
            <w:pPr>
              <w:pStyle w:val="TAC"/>
              <w:rPr>
                <w:rFonts w:cs="Arial"/>
                <w:lang w:eastAsia="zh-CN"/>
              </w:rPr>
            </w:pPr>
            <w:r w:rsidRPr="00EF5447">
              <w:rPr>
                <w:rFonts w:cs="Arial"/>
                <w:lang w:eastAsia="zh-CN"/>
              </w:rPr>
              <w:t>DC_13A_n78A</w:t>
            </w:r>
          </w:p>
          <w:p w14:paraId="67D94FC2" w14:textId="77777777" w:rsidR="001275A4" w:rsidRPr="00EF5447" w:rsidRDefault="001275A4" w:rsidP="001275A4">
            <w:pPr>
              <w:pStyle w:val="TAC"/>
              <w:rPr>
                <w:lang w:eastAsia="fi-FI"/>
              </w:rPr>
            </w:pPr>
            <w:r w:rsidRPr="00EF5447">
              <w:rPr>
                <w:rFonts w:cs="Arial"/>
                <w:lang w:eastAsia="fi-FI"/>
              </w:rPr>
              <w:t>DC_13A_n78(2A)</w:t>
            </w:r>
          </w:p>
        </w:tc>
        <w:tc>
          <w:tcPr>
            <w:tcW w:w="2280" w:type="dxa"/>
          </w:tcPr>
          <w:p w14:paraId="16D5AF0E" w14:textId="77777777" w:rsidR="001275A4" w:rsidRPr="00EF5447" w:rsidRDefault="001275A4" w:rsidP="001275A4">
            <w:pPr>
              <w:pStyle w:val="TAC"/>
              <w:rPr>
                <w:lang w:eastAsia="fi-FI"/>
              </w:rPr>
            </w:pPr>
            <w:r w:rsidRPr="00EF5447">
              <w:rPr>
                <w:rFonts w:cs="Arial"/>
                <w:lang w:eastAsia="fi-FI"/>
              </w:rPr>
              <w:t>DC_13A_n78A</w:t>
            </w:r>
          </w:p>
        </w:tc>
        <w:tc>
          <w:tcPr>
            <w:tcW w:w="2738" w:type="dxa"/>
            <w:shd w:val="clear" w:color="auto" w:fill="auto"/>
            <w:noWrap/>
          </w:tcPr>
          <w:p w14:paraId="1EA95CF1" w14:textId="77777777" w:rsidR="001275A4" w:rsidRPr="00EF5447" w:rsidRDefault="001275A4" w:rsidP="001275A4">
            <w:pPr>
              <w:pStyle w:val="TAC"/>
              <w:rPr>
                <w:lang w:eastAsia="zh-TW"/>
              </w:rPr>
            </w:pPr>
            <w:r w:rsidRPr="00EF5447">
              <w:rPr>
                <w:rFonts w:cs="Arial"/>
                <w:lang w:eastAsia="fi-FI"/>
              </w:rPr>
              <w:t>No</w:t>
            </w:r>
          </w:p>
        </w:tc>
        <w:tc>
          <w:tcPr>
            <w:tcW w:w="2738" w:type="dxa"/>
          </w:tcPr>
          <w:p w14:paraId="625F4D82" w14:textId="77777777" w:rsidR="001275A4" w:rsidRPr="00EF5447" w:rsidRDefault="001275A4" w:rsidP="001275A4">
            <w:pPr>
              <w:pStyle w:val="TAC"/>
              <w:rPr>
                <w:rFonts w:cs="Arial"/>
                <w:lang w:eastAsia="fi-FI"/>
              </w:rPr>
            </w:pPr>
          </w:p>
        </w:tc>
      </w:tr>
      <w:tr w:rsidR="001275A4" w:rsidRPr="00EF5447" w14:paraId="3A7A201D" w14:textId="77777777" w:rsidTr="001275A4">
        <w:trPr>
          <w:trHeight w:val="187"/>
          <w:jc w:val="center"/>
        </w:trPr>
        <w:tc>
          <w:tcPr>
            <w:tcW w:w="2537" w:type="dxa"/>
            <w:shd w:val="clear" w:color="auto" w:fill="auto"/>
            <w:noWrap/>
          </w:tcPr>
          <w:p w14:paraId="5265A251" w14:textId="77777777" w:rsidR="001275A4" w:rsidRPr="00EF5447" w:rsidRDefault="001275A4" w:rsidP="001275A4">
            <w:pPr>
              <w:pStyle w:val="TAC"/>
              <w:rPr>
                <w:lang w:eastAsia="fi-FI"/>
              </w:rPr>
            </w:pPr>
            <w:r w:rsidRPr="00EF5447">
              <w:rPr>
                <w:lang w:eastAsia="fi-FI"/>
              </w:rPr>
              <w:t>DC_14A_n2A</w:t>
            </w:r>
          </w:p>
        </w:tc>
        <w:tc>
          <w:tcPr>
            <w:tcW w:w="2280" w:type="dxa"/>
          </w:tcPr>
          <w:p w14:paraId="2010D16C" w14:textId="77777777" w:rsidR="001275A4" w:rsidRPr="00EF5447" w:rsidRDefault="001275A4" w:rsidP="001275A4">
            <w:pPr>
              <w:pStyle w:val="TAC"/>
              <w:rPr>
                <w:lang w:eastAsia="fi-FI"/>
              </w:rPr>
            </w:pPr>
            <w:r w:rsidRPr="00EF5447">
              <w:rPr>
                <w:lang w:eastAsia="fi-FI"/>
              </w:rPr>
              <w:t>DC_14A_n2A</w:t>
            </w:r>
          </w:p>
        </w:tc>
        <w:tc>
          <w:tcPr>
            <w:tcW w:w="2738" w:type="dxa"/>
            <w:shd w:val="clear" w:color="auto" w:fill="auto"/>
            <w:noWrap/>
          </w:tcPr>
          <w:p w14:paraId="403EE776" w14:textId="77777777" w:rsidR="001275A4" w:rsidRPr="00EF5447" w:rsidRDefault="001275A4" w:rsidP="001275A4">
            <w:pPr>
              <w:pStyle w:val="TAC"/>
              <w:rPr>
                <w:rFonts w:cs="Arial"/>
                <w:lang w:eastAsia="zh-TW"/>
              </w:rPr>
            </w:pPr>
            <w:r w:rsidRPr="00EF5447">
              <w:rPr>
                <w:rFonts w:cs="Arial"/>
                <w:lang w:eastAsia="zh-TW"/>
              </w:rPr>
              <w:t>No</w:t>
            </w:r>
          </w:p>
        </w:tc>
        <w:tc>
          <w:tcPr>
            <w:tcW w:w="2738" w:type="dxa"/>
          </w:tcPr>
          <w:p w14:paraId="484281CB" w14:textId="77777777" w:rsidR="001275A4" w:rsidRPr="00EF5447" w:rsidRDefault="001275A4" w:rsidP="001275A4">
            <w:pPr>
              <w:pStyle w:val="TAC"/>
              <w:rPr>
                <w:rFonts w:cs="Arial"/>
                <w:lang w:eastAsia="zh-TW"/>
              </w:rPr>
            </w:pPr>
          </w:p>
        </w:tc>
      </w:tr>
      <w:tr w:rsidR="001275A4" w:rsidRPr="00EF5447" w14:paraId="749C61D4" w14:textId="77777777" w:rsidTr="001275A4">
        <w:trPr>
          <w:trHeight w:val="187"/>
          <w:jc w:val="center"/>
        </w:trPr>
        <w:tc>
          <w:tcPr>
            <w:tcW w:w="2537" w:type="dxa"/>
            <w:shd w:val="clear" w:color="auto" w:fill="auto"/>
            <w:noWrap/>
          </w:tcPr>
          <w:p w14:paraId="7A2ECA6E" w14:textId="77777777" w:rsidR="001275A4" w:rsidRPr="00EF5447" w:rsidRDefault="001275A4" w:rsidP="001275A4">
            <w:pPr>
              <w:pStyle w:val="TAC"/>
              <w:rPr>
                <w:rFonts w:cs="Arial"/>
                <w:lang w:eastAsia="zh-CN"/>
              </w:rPr>
            </w:pPr>
            <w:r w:rsidRPr="00EF5447">
              <w:rPr>
                <w:lang w:eastAsia="fi-FI"/>
              </w:rPr>
              <w:t>DC_14A_n66A</w:t>
            </w:r>
          </w:p>
        </w:tc>
        <w:tc>
          <w:tcPr>
            <w:tcW w:w="2280" w:type="dxa"/>
          </w:tcPr>
          <w:p w14:paraId="7018CC41" w14:textId="77777777" w:rsidR="001275A4" w:rsidRPr="00EF5447" w:rsidRDefault="001275A4" w:rsidP="001275A4">
            <w:pPr>
              <w:pStyle w:val="TAC"/>
              <w:rPr>
                <w:rFonts w:cs="Arial"/>
                <w:lang w:eastAsia="fi-FI"/>
              </w:rPr>
            </w:pPr>
            <w:r w:rsidRPr="00EF5447">
              <w:rPr>
                <w:lang w:eastAsia="fi-FI"/>
              </w:rPr>
              <w:t>DC_14A_n66A</w:t>
            </w:r>
          </w:p>
        </w:tc>
        <w:tc>
          <w:tcPr>
            <w:tcW w:w="2738" w:type="dxa"/>
            <w:shd w:val="clear" w:color="auto" w:fill="auto"/>
            <w:noWrap/>
          </w:tcPr>
          <w:p w14:paraId="0260C1D8" w14:textId="77777777" w:rsidR="001275A4" w:rsidRPr="00EF5447" w:rsidRDefault="001275A4" w:rsidP="001275A4">
            <w:pPr>
              <w:pStyle w:val="TAC"/>
              <w:rPr>
                <w:rFonts w:cs="Arial"/>
                <w:lang w:eastAsia="zh-TW"/>
              </w:rPr>
            </w:pPr>
            <w:r w:rsidRPr="00EF5447">
              <w:rPr>
                <w:rFonts w:cs="Arial"/>
                <w:lang w:eastAsia="zh-TW"/>
              </w:rPr>
              <w:t>No</w:t>
            </w:r>
          </w:p>
        </w:tc>
        <w:tc>
          <w:tcPr>
            <w:tcW w:w="2738" w:type="dxa"/>
          </w:tcPr>
          <w:p w14:paraId="54F9220E" w14:textId="77777777" w:rsidR="001275A4" w:rsidRPr="00EF5447" w:rsidRDefault="001275A4" w:rsidP="001275A4">
            <w:pPr>
              <w:pStyle w:val="TAC"/>
              <w:rPr>
                <w:rFonts w:cs="Arial"/>
                <w:lang w:eastAsia="zh-TW"/>
              </w:rPr>
            </w:pPr>
          </w:p>
        </w:tc>
      </w:tr>
      <w:tr w:rsidR="001275A4" w:rsidRPr="00EF5447" w14:paraId="6AF87518" w14:textId="77777777" w:rsidTr="001275A4">
        <w:trPr>
          <w:trHeight w:val="187"/>
          <w:jc w:val="center"/>
        </w:trPr>
        <w:tc>
          <w:tcPr>
            <w:tcW w:w="2537" w:type="dxa"/>
            <w:shd w:val="clear" w:color="auto" w:fill="auto"/>
            <w:noWrap/>
          </w:tcPr>
          <w:p w14:paraId="2E6204B1" w14:textId="77777777" w:rsidR="001275A4" w:rsidRPr="00EF5447" w:rsidRDefault="001275A4" w:rsidP="001275A4">
            <w:pPr>
              <w:pStyle w:val="TAC"/>
              <w:rPr>
                <w:lang w:eastAsia="ja-JP"/>
              </w:rPr>
            </w:pPr>
            <w:r w:rsidRPr="00EF5447">
              <w:rPr>
                <w:lang w:eastAsia="fi-FI"/>
              </w:rPr>
              <w:t>DC_18A_n3A</w:t>
            </w:r>
          </w:p>
        </w:tc>
        <w:tc>
          <w:tcPr>
            <w:tcW w:w="2280" w:type="dxa"/>
          </w:tcPr>
          <w:p w14:paraId="015ACBC1" w14:textId="77777777" w:rsidR="001275A4" w:rsidRPr="00EF5447" w:rsidRDefault="001275A4" w:rsidP="001275A4">
            <w:pPr>
              <w:pStyle w:val="TAC"/>
              <w:rPr>
                <w:lang w:eastAsia="ja-JP"/>
              </w:rPr>
            </w:pPr>
            <w:r w:rsidRPr="00EF5447">
              <w:rPr>
                <w:lang w:eastAsia="fi-FI"/>
              </w:rPr>
              <w:t>DC_18A_n3A</w:t>
            </w:r>
          </w:p>
        </w:tc>
        <w:tc>
          <w:tcPr>
            <w:tcW w:w="2738" w:type="dxa"/>
            <w:shd w:val="clear" w:color="auto" w:fill="auto"/>
            <w:noWrap/>
          </w:tcPr>
          <w:p w14:paraId="1347493D" w14:textId="77777777" w:rsidR="001275A4" w:rsidRPr="00EF5447" w:rsidRDefault="001275A4" w:rsidP="001275A4">
            <w:pPr>
              <w:pStyle w:val="TAC"/>
              <w:rPr>
                <w:lang w:eastAsia="fi-FI"/>
              </w:rPr>
            </w:pPr>
            <w:r w:rsidRPr="00EF5447">
              <w:rPr>
                <w:lang w:eastAsia="zh-TW"/>
              </w:rPr>
              <w:t>No</w:t>
            </w:r>
          </w:p>
        </w:tc>
        <w:tc>
          <w:tcPr>
            <w:tcW w:w="2738" w:type="dxa"/>
          </w:tcPr>
          <w:p w14:paraId="30D15D63" w14:textId="77777777" w:rsidR="001275A4" w:rsidRPr="00EF5447" w:rsidRDefault="001275A4" w:rsidP="001275A4">
            <w:pPr>
              <w:pStyle w:val="TAC"/>
              <w:rPr>
                <w:lang w:eastAsia="zh-TW"/>
              </w:rPr>
            </w:pPr>
          </w:p>
        </w:tc>
      </w:tr>
      <w:tr w:rsidR="001275A4" w:rsidRPr="00EF5447" w14:paraId="0D4B9C28" w14:textId="77777777" w:rsidTr="001275A4">
        <w:trPr>
          <w:trHeight w:val="187"/>
          <w:jc w:val="center"/>
        </w:trPr>
        <w:tc>
          <w:tcPr>
            <w:tcW w:w="2537" w:type="dxa"/>
            <w:shd w:val="clear" w:color="auto" w:fill="auto"/>
            <w:noWrap/>
          </w:tcPr>
          <w:p w14:paraId="58B0FEE9" w14:textId="77777777" w:rsidR="001275A4" w:rsidRPr="00EF5447" w:rsidRDefault="001275A4" w:rsidP="001275A4">
            <w:pPr>
              <w:pStyle w:val="TAC"/>
              <w:rPr>
                <w:lang w:eastAsia="fi-FI"/>
              </w:rPr>
            </w:pPr>
            <w:r w:rsidRPr="00EF5447">
              <w:rPr>
                <w:lang w:eastAsia="fi-FI"/>
              </w:rPr>
              <w:t>DC_18A_n28A</w:t>
            </w:r>
            <w:r w:rsidRPr="00EF5447">
              <w:rPr>
                <w:vertAlign w:val="superscript"/>
                <w:lang w:eastAsia="zh-TW"/>
              </w:rPr>
              <w:t>8</w:t>
            </w:r>
          </w:p>
        </w:tc>
        <w:tc>
          <w:tcPr>
            <w:tcW w:w="2280" w:type="dxa"/>
          </w:tcPr>
          <w:p w14:paraId="19300325" w14:textId="77777777" w:rsidR="001275A4" w:rsidRPr="00EF5447" w:rsidRDefault="001275A4" w:rsidP="001275A4">
            <w:pPr>
              <w:pStyle w:val="TAC"/>
              <w:rPr>
                <w:lang w:eastAsia="fi-FI"/>
              </w:rPr>
            </w:pPr>
            <w:r w:rsidRPr="00EF5447">
              <w:rPr>
                <w:lang w:eastAsia="fi-FI"/>
              </w:rPr>
              <w:t>DC_18A_n28A</w:t>
            </w:r>
          </w:p>
        </w:tc>
        <w:tc>
          <w:tcPr>
            <w:tcW w:w="2738" w:type="dxa"/>
            <w:shd w:val="clear" w:color="auto" w:fill="auto"/>
            <w:noWrap/>
          </w:tcPr>
          <w:p w14:paraId="61F55564" w14:textId="77777777" w:rsidR="001275A4" w:rsidRPr="00EF5447" w:rsidRDefault="001275A4" w:rsidP="001275A4">
            <w:pPr>
              <w:pStyle w:val="TAC"/>
              <w:rPr>
                <w:lang w:eastAsia="zh-TW"/>
              </w:rPr>
            </w:pPr>
            <w:r w:rsidRPr="00EF5447">
              <w:rPr>
                <w:lang w:eastAsia="zh-CN"/>
              </w:rPr>
              <w:t>No</w:t>
            </w:r>
          </w:p>
        </w:tc>
        <w:tc>
          <w:tcPr>
            <w:tcW w:w="2738" w:type="dxa"/>
          </w:tcPr>
          <w:p w14:paraId="1BD9CAF3" w14:textId="77777777" w:rsidR="001275A4" w:rsidRPr="00EF5447" w:rsidDel="00D24888" w:rsidRDefault="001275A4" w:rsidP="001275A4">
            <w:pPr>
              <w:pStyle w:val="TAC"/>
              <w:rPr>
                <w:lang w:eastAsia="zh-CN"/>
              </w:rPr>
            </w:pPr>
          </w:p>
        </w:tc>
      </w:tr>
      <w:tr w:rsidR="001275A4" w:rsidRPr="00EF5447" w14:paraId="23A60439" w14:textId="77777777" w:rsidTr="001275A4">
        <w:trPr>
          <w:trHeight w:val="187"/>
          <w:jc w:val="center"/>
        </w:trPr>
        <w:tc>
          <w:tcPr>
            <w:tcW w:w="2537" w:type="dxa"/>
            <w:shd w:val="clear" w:color="auto" w:fill="auto"/>
            <w:noWrap/>
          </w:tcPr>
          <w:p w14:paraId="28B24FC6" w14:textId="77777777" w:rsidR="001275A4" w:rsidRPr="00EF5447" w:rsidRDefault="001275A4" w:rsidP="001275A4">
            <w:pPr>
              <w:pStyle w:val="TAC"/>
              <w:rPr>
                <w:lang w:eastAsia="fi-FI"/>
              </w:rPr>
            </w:pPr>
            <w:r w:rsidRPr="00EF5447">
              <w:rPr>
                <w:lang w:eastAsia="fi-FI"/>
              </w:rPr>
              <w:t>DC_18A_n41A</w:t>
            </w:r>
            <w:r w:rsidRPr="00EF5447">
              <w:rPr>
                <w:vertAlign w:val="superscript"/>
                <w:lang w:eastAsia="zh-TW"/>
              </w:rPr>
              <w:t>16</w:t>
            </w:r>
          </w:p>
        </w:tc>
        <w:tc>
          <w:tcPr>
            <w:tcW w:w="2280" w:type="dxa"/>
          </w:tcPr>
          <w:p w14:paraId="5BAB1CF8" w14:textId="77777777" w:rsidR="001275A4" w:rsidRPr="00EF5447" w:rsidRDefault="001275A4" w:rsidP="001275A4">
            <w:pPr>
              <w:pStyle w:val="TAC"/>
              <w:rPr>
                <w:lang w:eastAsia="fi-FI"/>
              </w:rPr>
            </w:pPr>
            <w:r w:rsidRPr="00EF5447">
              <w:rPr>
                <w:lang w:eastAsia="fi-FI"/>
              </w:rPr>
              <w:t>DC_18A_n41A</w:t>
            </w:r>
          </w:p>
        </w:tc>
        <w:tc>
          <w:tcPr>
            <w:tcW w:w="2738" w:type="dxa"/>
            <w:shd w:val="clear" w:color="auto" w:fill="auto"/>
            <w:noWrap/>
          </w:tcPr>
          <w:p w14:paraId="4E833F38" w14:textId="77777777" w:rsidR="001275A4" w:rsidRPr="00EF5447" w:rsidRDefault="001275A4" w:rsidP="001275A4">
            <w:pPr>
              <w:pStyle w:val="TAC"/>
              <w:rPr>
                <w:lang w:eastAsia="zh-TW"/>
              </w:rPr>
            </w:pPr>
            <w:r w:rsidRPr="00EF5447">
              <w:rPr>
                <w:lang w:eastAsia="zh-CN"/>
              </w:rPr>
              <w:t>No</w:t>
            </w:r>
          </w:p>
        </w:tc>
        <w:tc>
          <w:tcPr>
            <w:tcW w:w="2738" w:type="dxa"/>
          </w:tcPr>
          <w:p w14:paraId="1C1D1B1E" w14:textId="77777777" w:rsidR="001275A4" w:rsidRPr="00EF5447" w:rsidDel="00D24888" w:rsidRDefault="001275A4" w:rsidP="001275A4">
            <w:pPr>
              <w:pStyle w:val="TAC"/>
              <w:rPr>
                <w:lang w:eastAsia="zh-CN"/>
              </w:rPr>
            </w:pPr>
          </w:p>
        </w:tc>
      </w:tr>
      <w:tr w:rsidR="001275A4" w:rsidRPr="00EF5447" w14:paraId="041BB07E" w14:textId="77777777" w:rsidTr="001275A4">
        <w:trPr>
          <w:trHeight w:val="187"/>
          <w:jc w:val="center"/>
        </w:trPr>
        <w:tc>
          <w:tcPr>
            <w:tcW w:w="2537" w:type="dxa"/>
            <w:shd w:val="clear" w:color="auto" w:fill="auto"/>
            <w:noWrap/>
            <w:vAlign w:val="center"/>
          </w:tcPr>
          <w:p w14:paraId="32FCCCA2" w14:textId="77777777" w:rsidR="001275A4" w:rsidRPr="00EF5447" w:rsidRDefault="001275A4" w:rsidP="001275A4">
            <w:pPr>
              <w:pStyle w:val="TAC"/>
              <w:rPr>
                <w:vertAlign w:val="superscript"/>
                <w:lang w:eastAsia="zh-TW"/>
              </w:rPr>
            </w:pPr>
            <w:r w:rsidRPr="00EF5447">
              <w:rPr>
                <w:lang w:eastAsia="ja-JP"/>
              </w:rPr>
              <w:t>DC_18A_n77A</w:t>
            </w:r>
            <w:r w:rsidRPr="00EF5447">
              <w:rPr>
                <w:vertAlign w:val="superscript"/>
                <w:lang w:eastAsia="fi-FI"/>
              </w:rPr>
              <w:t>7</w:t>
            </w:r>
          </w:p>
          <w:p w14:paraId="27433919" w14:textId="77777777" w:rsidR="001275A4" w:rsidRPr="00EF5447" w:rsidRDefault="001275A4" w:rsidP="001275A4">
            <w:pPr>
              <w:pStyle w:val="TAC"/>
              <w:rPr>
                <w:lang w:eastAsia="ja-JP"/>
              </w:rPr>
            </w:pPr>
            <w:r w:rsidRPr="00EF5447">
              <w:rPr>
                <w:lang w:eastAsia="zh-CN"/>
              </w:rPr>
              <w:t>DC_18A_n77(2A)</w:t>
            </w:r>
            <w:r w:rsidRPr="00EF5447">
              <w:rPr>
                <w:vertAlign w:val="superscript"/>
                <w:lang w:eastAsia="zh-CN"/>
              </w:rPr>
              <w:t>7</w:t>
            </w:r>
          </w:p>
        </w:tc>
        <w:tc>
          <w:tcPr>
            <w:tcW w:w="2280" w:type="dxa"/>
          </w:tcPr>
          <w:p w14:paraId="58F22A2E" w14:textId="77777777" w:rsidR="001275A4" w:rsidRPr="00EF5447" w:rsidRDefault="001275A4" w:rsidP="001275A4">
            <w:pPr>
              <w:pStyle w:val="TAC"/>
              <w:rPr>
                <w:lang w:eastAsia="ja-JP"/>
              </w:rPr>
            </w:pPr>
            <w:r w:rsidRPr="00EF5447">
              <w:rPr>
                <w:lang w:eastAsia="ja-JP"/>
              </w:rPr>
              <w:t>DC_18A_n77A</w:t>
            </w:r>
          </w:p>
        </w:tc>
        <w:tc>
          <w:tcPr>
            <w:tcW w:w="2738" w:type="dxa"/>
            <w:shd w:val="clear" w:color="auto" w:fill="auto"/>
            <w:noWrap/>
          </w:tcPr>
          <w:p w14:paraId="5D490618" w14:textId="77777777" w:rsidR="001275A4" w:rsidRPr="00EF5447" w:rsidRDefault="001275A4" w:rsidP="001275A4">
            <w:pPr>
              <w:pStyle w:val="TAC"/>
              <w:rPr>
                <w:lang w:eastAsia="ja-JP"/>
              </w:rPr>
            </w:pPr>
            <w:r w:rsidRPr="00EF5447">
              <w:rPr>
                <w:lang w:eastAsia="fi-FI"/>
              </w:rPr>
              <w:t>No</w:t>
            </w:r>
          </w:p>
        </w:tc>
        <w:tc>
          <w:tcPr>
            <w:tcW w:w="2738" w:type="dxa"/>
          </w:tcPr>
          <w:p w14:paraId="557BA953" w14:textId="77777777" w:rsidR="001275A4" w:rsidRPr="00EF5447" w:rsidRDefault="001275A4" w:rsidP="001275A4">
            <w:pPr>
              <w:pStyle w:val="TAC"/>
              <w:rPr>
                <w:lang w:eastAsia="fi-FI"/>
              </w:rPr>
            </w:pPr>
            <w:r w:rsidRPr="00EF5447">
              <w:rPr>
                <w:lang w:eastAsia="zh-CN"/>
              </w:rPr>
              <w:t>No</w:t>
            </w:r>
          </w:p>
        </w:tc>
      </w:tr>
      <w:tr w:rsidR="001275A4" w:rsidRPr="00EF5447" w14:paraId="004D6204" w14:textId="77777777" w:rsidTr="001275A4">
        <w:trPr>
          <w:trHeight w:val="187"/>
          <w:jc w:val="center"/>
        </w:trPr>
        <w:tc>
          <w:tcPr>
            <w:tcW w:w="2537" w:type="dxa"/>
            <w:shd w:val="clear" w:color="auto" w:fill="auto"/>
            <w:noWrap/>
            <w:vAlign w:val="center"/>
          </w:tcPr>
          <w:p w14:paraId="354E955C" w14:textId="77777777" w:rsidR="001275A4" w:rsidRPr="00EF5447" w:rsidRDefault="001275A4" w:rsidP="001275A4">
            <w:pPr>
              <w:pStyle w:val="TAC"/>
              <w:rPr>
                <w:vertAlign w:val="superscript"/>
                <w:lang w:eastAsia="zh-TW"/>
              </w:rPr>
            </w:pPr>
            <w:r w:rsidRPr="00EF5447">
              <w:rPr>
                <w:lang w:eastAsia="ja-JP"/>
              </w:rPr>
              <w:t>DC_18A_n78A</w:t>
            </w:r>
            <w:r w:rsidRPr="00EF5447">
              <w:rPr>
                <w:vertAlign w:val="superscript"/>
                <w:lang w:eastAsia="fi-FI"/>
              </w:rPr>
              <w:t>7</w:t>
            </w:r>
          </w:p>
          <w:p w14:paraId="22C4BE1E" w14:textId="77777777" w:rsidR="001275A4" w:rsidRPr="00EF5447" w:rsidRDefault="001275A4" w:rsidP="001275A4">
            <w:pPr>
              <w:pStyle w:val="TAC"/>
              <w:rPr>
                <w:lang w:eastAsia="ja-JP"/>
              </w:rPr>
            </w:pPr>
            <w:r w:rsidRPr="00EF5447">
              <w:rPr>
                <w:lang w:eastAsia="zh-CN"/>
              </w:rPr>
              <w:t>DC_18A_n78(2A)</w:t>
            </w:r>
            <w:r w:rsidRPr="00EF5447">
              <w:rPr>
                <w:vertAlign w:val="superscript"/>
                <w:lang w:eastAsia="zh-CN"/>
              </w:rPr>
              <w:t>7</w:t>
            </w:r>
          </w:p>
        </w:tc>
        <w:tc>
          <w:tcPr>
            <w:tcW w:w="2280" w:type="dxa"/>
          </w:tcPr>
          <w:p w14:paraId="70BE5A9D" w14:textId="77777777" w:rsidR="001275A4" w:rsidRPr="00EF5447" w:rsidRDefault="001275A4" w:rsidP="001275A4">
            <w:pPr>
              <w:pStyle w:val="TAC"/>
              <w:rPr>
                <w:lang w:eastAsia="ja-JP"/>
              </w:rPr>
            </w:pPr>
            <w:r w:rsidRPr="00EF5447">
              <w:rPr>
                <w:lang w:eastAsia="ja-JP"/>
              </w:rPr>
              <w:t>DC_18A_n78A</w:t>
            </w:r>
          </w:p>
        </w:tc>
        <w:tc>
          <w:tcPr>
            <w:tcW w:w="2738" w:type="dxa"/>
            <w:shd w:val="clear" w:color="auto" w:fill="auto"/>
            <w:noWrap/>
          </w:tcPr>
          <w:p w14:paraId="51A73172" w14:textId="77777777" w:rsidR="001275A4" w:rsidRPr="00EF5447" w:rsidRDefault="001275A4" w:rsidP="001275A4">
            <w:pPr>
              <w:pStyle w:val="TAC"/>
              <w:rPr>
                <w:lang w:eastAsia="ja-JP"/>
              </w:rPr>
            </w:pPr>
            <w:r w:rsidRPr="00EF5447">
              <w:rPr>
                <w:lang w:eastAsia="fi-FI"/>
              </w:rPr>
              <w:t>No</w:t>
            </w:r>
          </w:p>
        </w:tc>
        <w:tc>
          <w:tcPr>
            <w:tcW w:w="2738" w:type="dxa"/>
          </w:tcPr>
          <w:p w14:paraId="1620B85C" w14:textId="77777777" w:rsidR="001275A4" w:rsidRPr="00EF5447" w:rsidRDefault="001275A4" w:rsidP="001275A4">
            <w:pPr>
              <w:pStyle w:val="TAC"/>
              <w:rPr>
                <w:lang w:eastAsia="fi-FI"/>
              </w:rPr>
            </w:pPr>
            <w:r w:rsidRPr="00EF5447">
              <w:rPr>
                <w:lang w:eastAsia="zh-CN"/>
              </w:rPr>
              <w:t>No</w:t>
            </w:r>
          </w:p>
        </w:tc>
      </w:tr>
      <w:tr w:rsidR="001275A4" w:rsidRPr="00EF5447" w14:paraId="3C579D92" w14:textId="77777777" w:rsidTr="001275A4">
        <w:trPr>
          <w:trHeight w:val="187"/>
          <w:jc w:val="center"/>
        </w:trPr>
        <w:tc>
          <w:tcPr>
            <w:tcW w:w="2537" w:type="dxa"/>
            <w:shd w:val="clear" w:color="auto" w:fill="auto"/>
            <w:noWrap/>
          </w:tcPr>
          <w:p w14:paraId="33B5D698" w14:textId="77777777" w:rsidR="001275A4" w:rsidRPr="00EF5447" w:rsidRDefault="001275A4" w:rsidP="001275A4">
            <w:pPr>
              <w:pStyle w:val="TAC"/>
              <w:rPr>
                <w:lang w:eastAsia="ja-JP"/>
              </w:rPr>
            </w:pPr>
            <w:r w:rsidRPr="00EF5447">
              <w:rPr>
                <w:lang w:eastAsia="fi-FI"/>
              </w:rPr>
              <w:t>DC_20A_n91A</w:t>
            </w:r>
          </w:p>
        </w:tc>
        <w:tc>
          <w:tcPr>
            <w:tcW w:w="2280" w:type="dxa"/>
          </w:tcPr>
          <w:p w14:paraId="61F66653" w14:textId="77777777" w:rsidR="001275A4" w:rsidRPr="00EF5447" w:rsidRDefault="001275A4" w:rsidP="001275A4">
            <w:pPr>
              <w:pStyle w:val="TAC"/>
              <w:rPr>
                <w:lang w:eastAsia="ja-JP"/>
              </w:rPr>
            </w:pPr>
            <w:r w:rsidRPr="00EF5447">
              <w:rPr>
                <w:lang w:eastAsia="fi-FI"/>
              </w:rPr>
              <w:t>DC_20A_n91A_ULSUP-TDM</w:t>
            </w:r>
          </w:p>
        </w:tc>
        <w:tc>
          <w:tcPr>
            <w:tcW w:w="2738" w:type="dxa"/>
            <w:shd w:val="clear" w:color="auto" w:fill="auto"/>
            <w:noWrap/>
          </w:tcPr>
          <w:p w14:paraId="44C075F6" w14:textId="77777777" w:rsidR="001275A4" w:rsidRPr="00EF5447" w:rsidRDefault="001275A4" w:rsidP="001275A4">
            <w:pPr>
              <w:pStyle w:val="TAC"/>
              <w:rPr>
                <w:lang w:eastAsia="fi-FI"/>
              </w:rPr>
            </w:pPr>
            <w:r w:rsidRPr="00EF5447">
              <w:rPr>
                <w:lang w:eastAsia="fi-FI"/>
              </w:rPr>
              <w:t>N/A</w:t>
            </w:r>
          </w:p>
        </w:tc>
        <w:tc>
          <w:tcPr>
            <w:tcW w:w="2738" w:type="dxa"/>
          </w:tcPr>
          <w:p w14:paraId="267A4938" w14:textId="77777777" w:rsidR="001275A4" w:rsidRPr="00EF5447" w:rsidRDefault="001275A4" w:rsidP="001275A4">
            <w:pPr>
              <w:pStyle w:val="TAC"/>
              <w:rPr>
                <w:lang w:eastAsia="fi-FI"/>
              </w:rPr>
            </w:pPr>
          </w:p>
        </w:tc>
      </w:tr>
      <w:tr w:rsidR="001275A4" w:rsidRPr="00EF5447" w14:paraId="4E5CF87C" w14:textId="77777777" w:rsidTr="001275A4">
        <w:trPr>
          <w:trHeight w:val="187"/>
          <w:jc w:val="center"/>
        </w:trPr>
        <w:tc>
          <w:tcPr>
            <w:tcW w:w="2537" w:type="dxa"/>
            <w:shd w:val="clear" w:color="auto" w:fill="auto"/>
            <w:noWrap/>
          </w:tcPr>
          <w:p w14:paraId="0844B4AC" w14:textId="77777777" w:rsidR="001275A4" w:rsidRPr="00EF5447" w:rsidRDefault="001275A4" w:rsidP="001275A4">
            <w:pPr>
              <w:pStyle w:val="TAC"/>
              <w:rPr>
                <w:lang w:eastAsia="ja-JP"/>
              </w:rPr>
            </w:pPr>
            <w:r w:rsidRPr="00EF5447">
              <w:rPr>
                <w:lang w:eastAsia="fi-FI"/>
              </w:rPr>
              <w:t>DC_20A_n92A</w:t>
            </w:r>
          </w:p>
        </w:tc>
        <w:tc>
          <w:tcPr>
            <w:tcW w:w="2280" w:type="dxa"/>
          </w:tcPr>
          <w:p w14:paraId="4ED3DAAA" w14:textId="77777777" w:rsidR="001275A4" w:rsidRPr="00EF5447" w:rsidRDefault="001275A4" w:rsidP="001275A4">
            <w:pPr>
              <w:pStyle w:val="TAC"/>
              <w:rPr>
                <w:lang w:eastAsia="ja-JP"/>
              </w:rPr>
            </w:pPr>
            <w:r w:rsidRPr="00EF5447">
              <w:rPr>
                <w:lang w:eastAsia="fi-FI"/>
              </w:rPr>
              <w:t>DC_20A_n92A_ULSUP-TDM</w:t>
            </w:r>
          </w:p>
        </w:tc>
        <w:tc>
          <w:tcPr>
            <w:tcW w:w="2738" w:type="dxa"/>
            <w:shd w:val="clear" w:color="auto" w:fill="auto"/>
            <w:noWrap/>
          </w:tcPr>
          <w:p w14:paraId="30787DBB" w14:textId="77777777" w:rsidR="001275A4" w:rsidRPr="00EF5447" w:rsidRDefault="001275A4" w:rsidP="001275A4">
            <w:pPr>
              <w:pStyle w:val="TAC"/>
              <w:rPr>
                <w:lang w:eastAsia="fi-FI"/>
              </w:rPr>
            </w:pPr>
            <w:r w:rsidRPr="00EF5447">
              <w:rPr>
                <w:lang w:eastAsia="fi-FI"/>
              </w:rPr>
              <w:t>N/A</w:t>
            </w:r>
          </w:p>
        </w:tc>
        <w:tc>
          <w:tcPr>
            <w:tcW w:w="2738" w:type="dxa"/>
          </w:tcPr>
          <w:p w14:paraId="197C3DD6" w14:textId="77777777" w:rsidR="001275A4" w:rsidRPr="00EF5447" w:rsidRDefault="001275A4" w:rsidP="001275A4">
            <w:pPr>
              <w:pStyle w:val="TAC"/>
              <w:rPr>
                <w:lang w:eastAsia="fi-FI"/>
              </w:rPr>
            </w:pPr>
          </w:p>
        </w:tc>
      </w:tr>
      <w:tr w:rsidR="001275A4" w:rsidRPr="00EF5447" w14:paraId="091F6D09" w14:textId="77777777" w:rsidTr="001275A4">
        <w:trPr>
          <w:trHeight w:val="187"/>
          <w:jc w:val="center"/>
        </w:trPr>
        <w:tc>
          <w:tcPr>
            <w:tcW w:w="2537" w:type="dxa"/>
            <w:shd w:val="clear" w:color="auto" w:fill="auto"/>
            <w:noWrap/>
          </w:tcPr>
          <w:p w14:paraId="5FB57A4C" w14:textId="77777777" w:rsidR="001275A4" w:rsidRPr="00EF5447" w:rsidRDefault="001275A4" w:rsidP="001275A4">
            <w:pPr>
              <w:pStyle w:val="TAC"/>
              <w:rPr>
                <w:lang w:eastAsia="ja-JP"/>
              </w:rPr>
            </w:pPr>
            <w:r w:rsidRPr="00EF5447">
              <w:rPr>
                <w:lang w:eastAsia="ja-JP"/>
              </w:rPr>
              <w:t>DC_18A_n79A</w:t>
            </w:r>
            <w:r w:rsidRPr="00EF5447">
              <w:rPr>
                <w:vertAlign w:val="superscript"/>
                <w:lang w:eastAsia="fi-FI"/>
              </w:rPr>
              <w:t>7</w:t>
            </w:r>
          </w:p>
        </w:tc>
        <w:tc>
          <w:tcPr>
            <w:tcW w:w="2280" w:type="dxa"/>
          </w:tcPr>
          <w:p w14:paraId="502199DD" w14:textId="77777777" w:rsidR="001275A4" w:rsidRPr="00EF5447" w:rsidRDefault="001275A4" w:rsidP="001275A4">
            <w:pPr>
              <w:pStyle w:val="TAC"/>
              <w:rPr>
                <w:lang w:eastAsia="ja-JP"/>
              </w:rPr>
            </w:pPr>
            <w:r w:rsidRPr="00EF5447">
              <w:rPr>
                <w:lang w:eastAsia="ja-JP"/>
              </w:rPr>
              <w:t>DC_18A_n79A</w:t>
            </w:r>
          </w:p>
        </w:tc>
        <w:tc>
          <w:tcPr>
            <w:tcW w:w="2738" w:type="dxa"/>
            <w:shd w:val="clear" w:color="auto" w:fill="auto"/>
            <w:noWrap/>
          </w:tcPr>
          <w:p w14:paraId="34188E79" w14:textId="77777777" w:rsidR="001275A4" w:rsidRPr="00EF5447" w:rsidRDefault="001275A4" w:rsidP="001275A4">
            <w:pPr>
              <w:pStyle w:val="TAC"/>
              <w:rPr>
                <w:lang w:eastAsia="ja-JP"/>
              </w:rPr>
            </w:pPr>
            <w:r w:rsidRPr="00EF5447">
              <w:rPr>
                <w:lang w:eastAsia="fi-FI"/>
              </w:rPr>
              <w:t>No</w:t>
            </w:r>
          </w:p>
        </w:tc>
        <w:tc>
          <w:tcPr>
            <w:tcW w:w="2738" w:type="dxa"/>
          </w:tcPr>
          <w:p w14:paraId="2D1E93F8" w14:textId="77777777" w:rsidR="001275A4" w:rsidRPr="00EF5447" w:rsidRDefault="001275A4" w:rsidP="001275A4">
            <w:pPr>
              <w:pStyle w:val="TAC"/>
              <w:rPr>
                <w:lang w:eastAsia="fi-FI"/>
              </w:rPr>
            </w:pPr>
          </w:p>
        </w:tc>
      </w:tr>
      <w:tr w:rsidR="001275A4" w:rsidRPr="00EF5447" w14:paraId="2A9AC9A6" w14:textId="77777777" w:rsidTr="001275A4">
        <w:trPr>
          <w:trHeight w:val="187"/>
          <w:jc w:val="center"/>
        </w:trPr>
        <w:tc>
          <w:tcPr>
            <w:tcW w:w="2537" w:type="dxa"/>
            <w:shd w:val="clear" w:color="auto" w:fill="auto"/>
            <w:noWrap/>
          </w:tcPr>
          <w:p w14:paraId="15A6A0E1" w14:textId="77777777" w:rsidR="001275A4" w:rsidRPr="00EF5447" w:rsidRDefault="001275A4" w:rsidP="001275A4">
            <w:pPr>
              <w:pStyle w:val="TAC"/>
              <w:rPr>
                <w:lang w:eastAsia="ja-JP"/>
              </w:rPr>
            </w:pPr>
            <w:r w:rsidRPr="00EF5447">
              <w:rPr>
                <w:lang w:eastAsia="fi-FI"/>
              </w:rPr>
              <w:t>DC_19A_n1A</w:t>
            </w:r>
          </w:p>
        </w:tc>
        <w:tc>
          <w:tcPr>
            <w:tcW w:w="2280" w:type="dxa"/>
          </w:tcPr>
          <w:p w14:paraId="34768A77" w14:textId="77777777" w:rsidR="001275A4" w:rsidRPr="00EF5447" w:rsidRDefault="001275A4" w:rsidP="001275A4">
            <w:pPr>
              <w:pStyle w:val="TAC"/>
              <w:rPr>
                <w:lang w:eastAsia="ja-JP"/>
              </w:rPr>
            </w:pPr>
            <w:r w:rsidRPr="00EF5447">
              <w:rPr>
                <w:lang w:eastAsia="fi-FI"/>
              </w:rPr>
              <w:t>DC_19A_n1A</w:t>
            </w:r>
          </w:p>
        </w:tc>
        <w:tc>
          <w:tcPr>
            <w:tcW w:w="2738" w:type="dxa"/>
            <w:shd w:val="clear" w:color="auto" w:fill="auto"/>
            <w:noWrap/>
          </w:tcPr>
          <w:p w14:paraId="42AACFF2"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2DF85327" w14:textId="77777777" w:rsidR="001275A4" w:rsidRPr="00EF5447" w:rsidDel="00D24888" w:rsidRDefault="001275A4" w:rsidP="001275A4">
            <w:pPr>
              <w:pStyle w:val="TAC"/>
              <w:rPr>
                <w:lang w:eastAsia="zh-CN"/>
              </w:rPr>
            </w:pPr>
          </w:p>
        </w:tc>
      </w:tr>
      <w:tr w:rsidR="001275A4" w:rsidRPr="00EF5447" w14:paraId="6BB5B984" w14:textId="77777777" w:rsidTr="001275A4">
        <w:trPr>
          <w:trHeight w:val="187"/>
          <w:jc w:val="center"/>
        </w:trPr>
        <w:tc>
          <w:tcPr>
            <w:tcW w:w="2537" w:type="dxa"/>
            <w:shd w:val="clear" w:color="auto" w:fill="auto"/>
            <w:noWrap/>
          </w:tcPr>
          <w:p w14:paraId="0F36ADEA" w14:textId="77777777" w:rsidR="001275A4" w:rsidRPr="00EF5447" w:rsidRDefault="001275A4" w:rsidP="001275A4">
            <w:pPr>
              <w:pStyle w:val="TAC"/>
              <w:rPr>
                <w:lang w:eastAsia="fi-FI"/>
              </w:rPr>
            </w:pPr>
            <w:r w:rsidRPr="00EF5447">
              <w:rPr>
                <w:lang w:eastAsia="fi-FI"/>
              </w:rPr>
              <w:t>DC_19A_n77A</w:t>
            </w:r>
            <w:r w:rsidRPr="00EF5447">
              <w:rPr>
                <w:vertAlign w:val="superscript"/>
                <w:lang w:eastAsia="fi-FI"/>
              </w:rPr>
              <w:t>7</w:t>
            </w:r>
          </w:p>
          <w:p w14:paraId="3FBA9DDC" w14:textId="77777777" w:rsidR="001275A4" w:rsidRPr="00EF5447" w:rsidRDefault="001275A4" w:rsidP="001275A4">
            <w:pPr>
              <w:pStyle w:val="TAC"/>
              <w:rPr>
                <w:lang w:eastAsia="fi-FI"/>
              </w:rPr>
            </w:pPr>
            <w:r w:rsidRPr="00EF5447">
              <w:rPr>
                <w:lang w:eastAsia="fi-FI"/>
              </w:rPr>
              <w:t>DC_19A_n77C</w:t>
            </w:r>
            <w:r w:rsidRPr="00EF5447">
              <w:rPr>
                <w:vertAlign w:val="superscript"/>
                <w:lang w:eastAsia="fi-FI"/>
              </w:rPr>
              <w:t>7</w:t>
            </w:r>
          </w:p>
        </w:tc>
        <w:tc>
          <w:tcPr>
            <w:tcW w:w="2280" w:type="dxa"/>
          </w:tcPr>
          <w:p w14:paraId="7546CF12" w14:textId="77777777" w:rsidR="001275A4" w:rsidRPr="00EF5447" w:rsidRDefault="001275A4" w:rsidP="001275A4">
            <w:pPr>
              <w:pStyle w:val="TAC"/>
              <w:rPr>
                <w:lang w:eastAsia="fi-FI"/>
              </w:rPr>
            </w:pPr>
            <w:r w:rsidRPr="00EF5447">
              <w:rPr>
                <w:lang w:eastAsia="fi-FI"/>
              </w:rPr>
              <w:t>DC_19A_n77A</w:t>
            </w:r>
          </w:p>
        </w:tc>
        <w:tc>
          <w:tcPr>
            <w:tcW w:w="2738" w:type="dxa"/>
            <w:shd w:val="clear" w:color="auto" w:fill="auto"/>
            <w:noWrap/>
          </w:tcPr>
          <w:p w14:paraId="3882D0B0" w14:textId="77777777" w:rsidR="001275A4" w:rsidRPr="00EF5447" w:rsidRDefault="001275A4" w:rsidP="001275A4">
            <w:pPr>
              <w:pStyle w:val="TAC"/>
              <w:rPr>
                <w:lang w:eastAsia="fi-FI"/>
              </w:rPr>
            </w:pPr>
            <w:r w:rsidRPr="00EF5447">
              <w:rPr>
                <w:lang w:eastAsia="fi-FI"/>
              </w:rPr>
              <w:t>No</w:t>
            </w:r>
          </w:p>
        </w:tc>
        <w:tc>
          <w:tcPr>
            <w:tcW w:w="2738" w:type="dxa"/>
          </w:tcPr>
          <w:p w14:paraId="0D8CC030" w14:textId="77777777" w:rsidR="001275A4" w:rsidRPr="00EF5447" w:rsidRDefault="001275A4" w:rsidP="001275A4">
            <w:pPr>
              <w:pStyle w:val="TAC"/>
              <w:rPr>
                <w:lang w:eastAsia="fi-FI"/>
              </w:rPr>
            </w:pPr>
          </w:p>
        </w:tc>
      </w:tr>
      <w:tr w:rsidR="001275A4" w:rsidRPr="00EF5447" w14:paraId="2A0B84F2" w14:textId="77777777" w:rsidTr="001275A4">
        <w:trPr>
          <w:trHeight w:val="187"/>
          <w:jc w:val="center"/>
        </w:trPr>
        <w:tc>
          <w:tcPr>
            <w:tcW w:w="2537" w:type="dxa"/>
            <w:shd w:val="clear" w:color="auto" w:fill="auto"/>
            <w:noWrap/>
          </w:tcPr>
          <w:p w14:paraId="359AF31E" w14:textId="77777777" w:rsidR="001275A4" w:rsidRPr="00EF5447" w:rsidRDefault="001275A4" w:rsidP="001275A4">
            <w:pPr>
              <w:pStyle w:val="TAC"/>
              <w:rPr>
                <w:lang w:eastAsia="fi-FI"/>
              </w:rPr>
            </w:pPr>
            <w:r w:rsidRPr="00EF5447">
              <w:rPr>
                <w:lang w:eastAsia="fi-FI"/>
              </w:rPr>
              <w:t>DC_19A_n78A</w:t>
            </w:r>
            <w:r w:rsidRPr="00EF5447">
              <w:rPr>
                <w:vertAlign w:val="superscript"/>
                <w:lang w:eastAsia="fi-FI"/>
              </w:rPr>
              <w:t>7</w:t>
            </w:r>
          </w:p>
          <w:p w14:paraId="146D8A9C" w14:textId="77777777" w:rsidR="001275A4" w:rsidRPr="00EF5447" w:rsidRDefault="001275A4" w:rsidP="001275A4">
            <w:pPr>
              <w:pStyle w:val="TAC"/>
              <w:rPr>
                <w:lang w:eastAsia="fi-FI"/>
              </w:rPr>
            </w:pPr>
            <w:r w:rsidRPr="00EF5447">
              <w:rPr>
                <w:lang w:eastAsia="fi-FI"/>
              </w:rPr>
              <w:t>DC_19A_n78C</w:t>
            </w:r>
            <w:r w:rsidRPr="00EF5447">
              <w:rPr>
                <w:vertAlign w:val="superscript"/>
                <w:lang w:eastAsia="fi-FI"/>
              </w:rPr>
              <w:t>7</w:t>
            </w:r>
          </w:p>
        </w:tc>
        <w:tc>
          <w:tcPr>
            <w:tcW w:w="2280" w:type="dxa"/>
          </w:tcPr>
          <w:p w14:paraId="496B4BCD" w14:textId="77777777" w:rsidR="001275A4" w:rsidRPr="00EF5447" w:rsidRDefault="001275A4" w:rsidP="001275A4">
            <w:pPr>
              <w:pStyle w:val="TAC"/>
              <w:rPr>
                <w:lang w:eastAsia="fi-FI"/>
              </w:rPr>
            </w:pPr>
            <w:r w:rsidRPr="00EF5447">
              <w:rPr>
                <w:lang w:eastAsia="fi-FI"/>
              </w:rPr>
              <w:t>DC_19A_n78A</w:t>
            </w:r>
          </w:p>
        </w:tc>
        <w:tc>
          <w:tcPr>
            <w:tcW w:w="2738" w:type="dxa"/>
            <w:shd w:val="clear" w:color="auto" w:fill="auto"/>
            <w:noWrap/>
          </w:tcPr>
          <w:p w14:paraId="3447DC1A" w14:textId="77777777" w:rsidR="001275A4" w:rsidRPr="00EF5447" w:rsidRDefault="001275A4" w:rsidP="001275A4">
            <w:pPr>
              <w:pStyle w:val="TAC"/>
              <w:rPr>
                <w:lang w:eastAsia="fi-FI"/>
              </w:rPr>
            </w:pPr>
            <w:r w:rsidRPr="00EF5447">
              <w:rPr>
                <w:lang w:eastAsia="fi-FI"/>
              </w:rPr>
              <w:t>No</w:t>
            </w:r>
          </w:p>
        </w:tc>
        <w:tc>
          <w:tcPr>
            <w:tcW w:w="2738" w:type="dxa"/>
          </w:tcPr>
          <w:p w14:paraId="43D3A91D" w14:textId="77777777" w:rsidR="001275A4" w:rsidRPr="00EF5447" w:rsidRDefault="001275A4" w:rsidP="001275A4">
            <w:pPr>
              <w:pStyle w:val="TAC"/>
              <w:rPr>
                <w:lang w:eastAsia="fi-FI"/>
              </w:rPr>
            </w:pPr>
            <w:r w:rsidRPr="00EF5447">
              <w:rPr>
                <w:lang w:eastAsia="zh-CN"/>
              </w:rPr>
              <w:t>No</w:t>
            </w:r>
          </w:p>
        </w:tc>
      </w:tr>
      <w:tr w:rsidR="001275A4" w:rsidRPr="00EF5447" w14:paraId="10E22AA1" w14:textId="77777777" w:rsidTr="001275A4">
        <w:trPr>
          <w:trHeight w:val="187"/>
          <w:jc w:val="center"/>
        </w:trPr>
        <w:tc>
          <w:tcPr>
            <w:tcW w:w="2537" w:type="dxa"/>
            <w:shd w:val="clear" w:color="auto" w:fill="auto"/>
            <w:noWrap/>
          </w:tcPr>
          <w:p w14:paraId="16F7EF5D" w14:textId="77777777" w:rsidR="001275A4" w:rsidRPr="00EF5447" w:rsidRDefault="001275A4" w:rsidP="001275A4">
            <w:pPr>
              <w:pStyle w:val="TAC"/>
              <w:rPr>
                <w:lang w:eastAsia="fi-FI"/>
              </w:rPr>
            </w:pPr>
            <w:r w:rsidRPr="00EF5447">
              <w:rPr>
                <w:lang w:eastAsia="fi-FI"/>
              </w:rPr>
              <w:t>DC_19A_n79A</w:t>
            </w:r>
            <w:r w:rsidRPr="00EF5447">
              <w:rPr>
                <w:vertAlign w:val="superscript"/>
                <w:lang w:eastAsia="fi-FI"/>
              </w:rPr>
              <w:t>7</w:t>
            </w:r>
          </w:p>
          <w:p w14:paraId="40A68625" w14:textId="77777777" w:rsidR="001275A4" w:rsidRPr="00EF5447" w:rsidRDefault="001275A4" w:rsidP="001275A4">
            <w:pPr>
              <w:pStyle w:val="TAC"/>
              <w:rPr>
                <w:lang w:eastAsia="fi-FI"/>
              </w:rPr>
            </w:pPr>
            <w:r w:rsidRPr="00EF5447">
              <w:rPr>
                <w:lang w:eastAsia="fi-FI"/>
              </w:rPr>
              <w:t>DC_19A_n79C</w:t>
            </w:r>
            <w:r w:rsidRPr="00EF5447">
              <w:rPr>
                <w:vertAlign w:val="superscript"/>
                <w:lang w:eastAsia="fi-FI"/>
              </w:rPr>
              <w:t>7</w:t>
            </w:r>
          </w:p>
        </w:tc>
        <w:tc>
          <w:tcPr>
            <w:tcW w:w="2280" w:type="dxa"/>
          </w:tcPr>
          <w:p w14:paraId="4F751E98" w14:textId="77777777" w:rsidR="001275A4" w:rsidRPr="00EF5447" w:rsidRDefault="001275A4" w:rsidP="001275A4">
            <w:pPr>
              <w:pStyle w:val="TAC"/>
              <w:rPr>
                <w:lang w:eastAsia="fi-FI"/>
              </w:rPr>
            </w:pPr>
            <w:r w:rsidRPr="00EF5447">
              <w:rPr>
                <w:lang w:eastAsia="fi-FI"/>
              </w:rPr>
              <w:t>DC_19A_n79A</w:t>
            </w:r>
          </w:p>
        </w:tc>
        <w:tc>
          <w:tcPr>
            <w:tcW w:w="2738" w:type="dxa"/>
            <w:shd w:val="clear" w:color="auto" w:fill="auto"/>
            <w:noWrap/>
          </w:tcPr>
          <w:p w14:paraId="5B238F4C" w14:textId="77777777" w:rsidR="001275A4" w:rsidRPr="00EF5447" w:rsidRDefault="001275A4" w:rsidP="001275A4">
            <w:pPr>
              <w:pStyle w:val="TAC"/>
              <w:rPr>
                <w:lang w:eastAsia="fi-FI"/>
              </w:rPr>
            </w:pPr>
            <w:r w:rsidRPr="00EF5447">
              <w:rPr>
                <w:lang w:eastAsia="fi-FI"/>
              </w:rPr>
              <w:t>No</w:t>
            </w:r>
          </w:p>
        </w:tc>
        <w:tc>
          <w:tcPr>
            <w:tcW w:w="2738" w:type="dxa"/>
          </w:tcPr>
          <w:p w14:paraId="7E3D4DE4" w14:textId="77777777" w:rsidR="001275A4" w:rsidRPr="00EF5447" w:rsidRDefault="001275A4" w:rsidP="001275A4">
            <w:pPr>
              <w:pStyle w:val="TAC"/>
              <w:rPr>
                <w:lang w:eastAsia="fi-FI"/>
              </w:rPr>
            </w:pPr>
            <w:r w:rsidRPr="00EF5447">
              <w:rPr>
                <w:lang w:eastAsia="zh-CN"/>
              </w:rPr>
              <w:t>No</w:t>
            </w:r>
          </w:p>
        </w:tc>
      </w:tr>
      <w:tr w:rsidR="001275A4" w:rsidRPr="00EF5447" w14:paraId="0067E77F" w14:textId="77777777" w:rsidTr="001275A4">
        <w:trPr>
          <w:trHeight w:val="187"/>
          <w:jc w:val="center"/>
        </w:trPr>
        <w:tc>
          <w:tcPr>
            <w:tcW w:w="2537" w:type="dxa"/>
            <w:shd w:val="clear" w:color="auto" w:fill="auto"/>
            <w:noWrap/>
          </w:tcPr>
          <w:p w14:paraId="4F8A0D46" w14:textId="77777777" w:rsidR="001275A4" w:rsidRPr="00EF5447" w:rsidRDefault="001275A4" w:rsidP="001275A4">
            <w:pPr>
              <w:pStyle w:val="TAC"/>
              <w:rPr>
                <w:lang w:eastAsia="fi-FI"/>
              </w:rPr>
            </w:pPr>
            <w:r w:rsidRPr="00EF5447">
              <w:rPr>
                <w:lang w:eastAsia="fi-FI"/>
              </w:rPr>
              <w:t>DC_20A_n1A</w:t>
            </w:r>
          </w:p>
        </w:tc>
        <w:tc>
          <w:tcPr>
            <w:tcW w:w="2280" w:type="dxa"/>
          </w:tcPr>
          <w:p w14:paraId="7E2C0567" w14:textId="77777777" w:rsidR="001275A4" w:rsidRPr="00EF5447" w:rsidRDefault="001275A4" w:rsidP="001275A4">
            <w:pPr>
              <w:pStyle w:val="TAC"/>
              <w:rPr>
                <w:lang w:eastAsia="fi-FI"/>
              </w:rPr>
            </w:pPr>
            <w:r w:rsidRPr="00EF5447">
              <w:rPr>
                <w:lang w:eastAsia="fi-FI"/>
              </w:rPr>
              <w:t>DC_20A_n1A</w:t>
            </w:r>
          </w:p>
        </w:tc>
        <w:tc>
          <w:tcPr>
            <w:tcW w:w="2738" w:type="dxa"/>
            <w:shd w:val="clear" w:color="auto" w:fill="auto"/>
            <w:noWrap/>
          </w:tcPr>
          <w:p w14:paraId="79D82B7D" w14:textId="77777777" w:rsidR="001275A4" w:rsidRPr="00EF5447" w:rsidRDefault="001275A4" w:rsidP="001275A4">
            <w:pPr>
              <w:pStyle w:val="TAC"/>
              <w:rPr>
                <w:lang w:eastAsia="fi-FI"/>
              </w:rPr>
            </w:pPr>
            <w:r w:rsidRPr="00EF5447">
              <w:t>No</w:t>
            </w:r>
          </w:p>
        </w:tc>
        <w:tc>
          <w:tcPr>
            <w:tcW w:w="2738" w:type="dxa"/>
          </w:tcPr>
          <w:p w14:paraId="750949FA" w14:textId="77777777" w:rsidR="001275A4" w:rsidRPr="00EF5447" w:rsidRDefault="001275A4" w:rsidP="001275A4">
            <w:pPr>
              <w:pStyle w:val="TAC"/>
            </w:pPr>
          </w:p>
        </w:tc>
      </w:tr>
      <w:tr w:rsidR="001275A4" w:rsidRPr="00EF5447" w14:paraId="2AC554B9" w14:textId="77777777" w:rsidTr="001275A4">
        <w:trPr>
          <w:trHeight w:val="187"/>
          <w:jc w:val="center"/>
        </w:trPr>
        <w:tc>
          <w:tcPr>
            <w:tcW w:w="2537" w:type="dxa"/>
            <w:shd w:val="clear" w:color="auto" w:fill="auto"/>
            <w:noWrap/>
          </w:tcPr>
          <w:p w14:paraId="2D28A75D" w14:textId="77777777" w:rsidR="001275A4" w:rsidRPr="00EF5447" w:rsidRDefault="001275A4" w:rsidP="001275A4">
            <w:pPr>
              <w:pStyle w:val="TAC"/>
              <w:rPr>
                <w:lang w:eastAsia="fi-FI"/>
              </w:rPr>
            </w:pPr>
            <w:r w:rsidRPr="00EF5447">
              <w:rPr>
                <w:lang w:eastAsia="fi-FI"/>
              </w:rPr>
              <w:t>DC_20A_n3A</w:t>
            </w:r>
          </w:p>
        </w:tc>
        <w:tc>
          <w:tcPr>
            <w:tcW w:w="2280" w:type="dxa"/>
          </w:tcPr>
          <w:p w14:paraId="0BA9656B" w14:textId="77777777" w:rsidR="001275A4" w:rsidRPr="00EF5447" w:rsidRDefault="001275A4" w:rsidP="001275A4">
            <w:pPr>
              <w:pStyle w:val="TAC"/>
              <w:rPr>
                <w:lang w:eastAsia="fi-FI"/>
              </w:rPr>
            </w:pPr>
            <w:r w:rsidRPr="00EF5447">
              <w:rPr>
                <w:lang w:eastAsia="fi-FI"/>
              </w:rPr>
              <w:t>DC_20A_n3A</w:t>
            </w:r>
          </w:p>
        </w:tc>
        <w:tc>
          <w:tcPr>
            <w:tcW w:w="2738" w:type="dxa"/>
            <w:shd w:val="clear" w:color="auto" w:fill="auto"/>
            <w:noWrap/>
          </w:tcPr>
          <w:p w14:paraId="7CA4786F" w14:textId="77777777" w:rsidR="001275A4" w:rsidRPr="00EF5447" w:rsidRDefault="001275A4" w:rsidP="001275A4">
            <w:pPr>
              <w:pStyle w:val="TAC"/>
              <w:rPr>
                <w:lang w:eastAsia="fi-FI"/>
              </w:rPr>
            </w:pPr>
            <w:r w:rsidRPr="00EF5447">
              <w:t>No</w:t>
            </w:r>
          </w:p>
        </w:tc>
        <w:tc>
          <w:tcPr>
            <w:tcW w:w="2738" w:type="dxa"/>
          </w:tcPr>
          <w:p w14:paraId="4CAD2DDD" w14:textId="77777777" w:rsidR="001275A4" w:rsidRPr="00EF5447" w:rsidRDefault="001275A4" w:rsidP="001275A4">
            <w:pPr>
              <w:pStyle w:val="TAC"/>
            </w:pPr>
          </w:p>
        </w:tc>
      </w:tr>
      <w:tr w:rsidR="001275A4" w:rsidRPr="00EF5447" w14:paraId="22D164E7" w14:textId="77777777" w:rsidTr="001275A4">
        <w:trPr>
          <w:trHeight w:val="187"/>
          <w:jc w:val="center"/>
        </w:trPr>
        <w:tc>
          <w:tcPr>
            <w:tcW w:w="2537" w:type="dxa"/>
            <w:shd w:val="clear" w:color="auto" w:fill="auto"/>
            <w:noWrap/>
          </w:tcPr>
          <w:p w14:paraId="6F500416" w14:textId="77777777" w:rsidR="001275A4" w:rsidRPr="00EF5447" w:rsidRDefault="001275A4" w:rsidP="001275A4">
            <w:pPr>
              <w:pStyle w:val="TAC"/>
              <w:rPr>
                <w:lang w:eastAsia="fi-FI"/>
              </w:rPr>
            </w:pPr>
            <w:r w:rsidRPr="00EF5447">
              <w:rPr>
                <w:lang w:eastAsia="fi-FI"/>
              </w:rPr>
              <w:t>DC_</w:t>
            </w:r>
            <w:r w:rsidRPr="00EF5447">
              <w:rPr>
                <w:lang w:eastAsia="zh-CN"/>
              </w:rPr>
              <w:t>20A_n7A</w:t>
            </w:r>
          </w:p>
        </w:tc>
        <w:tc>
          <w:tcPr>
            <w:tcW w:w="2280" w:type="dxa"/>
          </w:tcPr>
          <w:p w14:paraId="6BB9B9C0" w14:textId="77777777" w:rsidR="001275A4" w:rsidRPr="00EF5447" w:rsidRDefault="001275A4" w:rsidP="001275A4">
            <w:pPr>
              <w:pStyle w:val="TAC"/>
              <w:rPr>
                <w:lang w:eastAsia="fi-FI"/>
              </w:rPr>
            </w:pPr>
            <w:r w:rsidRPr="00EF5447">
              <w:rPr>
                <w:lang w:eastAsia="fi-FI"/>
              </w:rPr>
              <w:t>DC_</w:t>
            </w:r>
            <w:r w:rsidRPr="00EF5447">
              <w:rPr>
                <w:lang w:eastAsia="zh-CN"/>
              </w:rPr>
              <w:t>20A_n7A</w:t>
            </w:r>
          </w:p>
        </w:tc>
        <w:tc>
          <w:tcPr>
            <w:tcW w:w="2738" w:type="dxa"/>
            <w:shd w:val="clear" w:color="auto" w:fill="auto"/>
            <w:noWrap/>
          </w:tcPr>
          <w:p w14:paraId="4F17DB08" w14:textId="77777777" w:rsidR="001275A4" w:rsidRPr="00EF5447" w:rsidRDefault="001275A4" w:rsidP="001275A4">
            <w:pPr>
              <w:pStyle w:val="TAC"/>
            </w:pPr>
            <w:r w:rsidRPr="00EF5447">
              <w:t>DC_20_n7</w:t>
            </w:r>
          </w:p>
        </w:tc>
        <w:tc>
          <w:tcPr>
            <w:tcW w:w="2738" w:type="dxa"/>
          </w:tcPr>
          <w:p w14:paraId="613AAB7A" w14:textId="77777777" w:rsidR="001275A4" w:rsidRPr="00EF5447" w:rsidRDefault="001275A4" w:rsidP="001275A4">
            <w:pPr>
              <w:pStyle w:val="TAC"/>
            </w:pPr>
          </w:p>
        </w:tc>
      </w:tr>
      <w:tr w:rsidR="001275A4" w:rsidRPr="00EF5447" w14:paraId="5E580E55" w14:textId="77777777" w:rsidTr="001275A4">
        <w:trPr>
          <w:trHeight w:val="187"/>
          <w:jc w:val="center"/>
        </w:trPr>
        <w:tc>
          <w:tcPr>
            <w:tcW w:w="2537" w:type="dxa"/>
            <w:shd w:val="clear" w:color="auto" w:fill="auto"/>
            <w:noWrap/>
          </w:tcPr>
          <w:p w14:paraId="5618B5E0" w14:textId="77777777" w:rsidR="001275A4" w:rsidRPr="00EF5447" w:rsidRDefault="001275A4" w:rsidP="001275A4">
            <w:pPr>
              <w:pStyle w:val="TAC"/>
              <w:rPr>
                <w:lang w:eastAsia="fi-FI"/>
              </w:rPr>
            </w:pPr>
            <w:r w:rsidRPr="00EF5447">
              <w:rPr>
                <w:noProof/>
                <w:lang w:eastAsia="ja-JP"/>
              </w:rPr>
              <w:t>DC_20A_n8A</w:t>
            </w:r>
          </w:p>
        </w:tc>
        <w:tc>
          <w:tcPr>
            <w:tcW w:w="2280" w:type="dxa"/>
          </w:tcPr>
          <w:p w14:paraId="0D0648EA" w14:textId="77777777" w:rsidR="001275A4" w:rsidRPr="00EF5447" w:rsidRDefault="001275A4" w:rsidP="001275A4">
            <w:pPr>
              <w:pStyle w:val="TAC"/>
              <w:rPr>
                <w:lang w:eastAsia="fi-FI"/>
              </w:rPr>
            </w:pPr>
            <w:r w:rsidRPr="00EF5447">
              <w:rPr>
                <w:noProof/>
                <w:lang w:eastAsia="ja-JP"/>
              </w:rPr>
              <w:t>DC_20A_n8A</w:t>
            </w:r>
          </w:p>
        </w:tc>
        <w:tc>
          <w:tcPr>
            <w:tcW w:w="2738" w:type="dxa"/>
            <w:shd w:val="clear" w:color="auto" w:fill="auto"/>
            <w:noWrap/>
          </w:tcPr>
          <w:p w14:paraId="4527FA1F" w14:textId="77777777" w:rsidR="001275A4" w:rsidRPr="00EF5447" w:rsidRDefault="001275A4" w:rsidP="001275A4">
            <w:pPr>
              <w:pStyle w:val="TAC"/>
              <w:rPr>
                <w:lang w:eastAsia="fi-FI"/>
              </w:rPr>
            </w:pPr>
            <w:r w:rsidRPr="00EF5447">
              <w:rPr>
                <w:lang w:eastAsia="ja-JP"/>
              </w:rPr>
              <w:t>DC_20_n8</w:t>
            </w:r>
          </w:p>
        </w:tc>
        <w:tc>
          <w:tcPr>
            <w:tcW w:w="2738" w:type="dxa"/>
          </w:tcPr>
          <w:p w14:paraId="29B34B2F" w14:textId="77777777" w:rsidR="001275A4" w:rsidRPr="00EF5447" w:rsidRDefault="001275A4" w:rsidP="001275A4">
            <w:pPr>
              <w:pStyle w:val="TAC"/>
              <w:rPr>
                <w:lang w:eastAsia="ja-JP"/>
              </w:rPr>
            </w:pPr>
          </w:p>
        </w:tc>
      </w:tr>
      <w:tr w:rsidR="001275A4" w:rsidRPr="00EF5447" w14:paraId="3D9C3179" w14:textId="77777777" w:rsidTr="001275A4">
        <w:trPr>
          <w:trHeight w:val="187"/>
          <w:jc w:val="center"/>
        </w:trPr>
        <w:tc>
          <w:tcPr>
            <w:tcW w:w="2537" w:type="dxa"/>
            <w:shd w:val="clear" w:color="auto" w:fill="auto"/>
            <w:noWrap/>
          </w:tcPr>
          <w:p w14:paraId="732ABEEC" w14:textId="77777777" w:rsidR="001275A4" w:rsidRPr="00EF5447" w:rsidRDefault="001275A4" w:rsidP="001275A4">
            <w:pPr>
              <w:pStyle w:val="TAC"/>
              <w:rPr>
                <w:lang w:eastAsia="fi-FI"/>
              </w:rPr>
            </w:pPr>
            <w:r w:rsidRPr="00EF5447">
              <w:rPr>
                <w:noProof/>
                <w:lang w:eastAsia="ja-JP"/>
              </w:rPr>
              <w:t>DC_20A_n28A</w:t>
            </w:r>
            <w:r w:rsidRPr="00EF5447">
              <w:rPr>
                <w:noProof/>
                <w:vertAlign w:val="superscript"/>
                <w:lang w:eastAsia="ja-JP"/>
              </w:rPr>
              <w:t>8,</w:t>
            </w:r>
            <w:r w:rsidRPr="00EF5447" w:rsidDel="00380B3B">
              <w:rPr>
                <w:noProof/>
                <w:vertAlign w:val="superscript"/>
                <w:lang w:eastAsia="ja-JP"/>
              </w:rPr>
              <w:t xml:space="preserve"> </w:t>
            </w:r>
            <w:r w:rsidRPr="00EF5447">
              <w:rPr>
                <w:noProof/>
                <w:vertAlign w:val="superscript"/>
                <w:lang w:eastAsia="ja-JP"/>
              </w:rPr>
              <w:t>11,13</w:t>
            </w:r>
          </w:p>
        </w:tc>
        <w:tc>
          <w:tcPr>
            <w:tcW w:w="2280" w:type="dxa"/>
          </w:tcPr>
          <w:p w14:paraId="49EB6117" w14:textId="77777777" w:rsidR="001275A4" w:rsidRPr="00EF5447" w:rsidRDefault="001275A4" w:rsidP="001275A4">
            <w:pPr>
              <w:pStyle w:val="TAC"/>
              <w:rPr>
                <w:lang w:eastAsia="fi-FI"/>
              </w:rPr>
            </w:pPr>
            <w:r w:rsidRPr="00EF5447">
              <w:rPr>
                <w:noProof/>
                <w:lang w:eastAsia="ja-JP"/>
              </w:rPr>
              <w:t>DC_20A_n28A</w:t>
            </w:r>
          </w:p>
        </w:tc>
        <w:tc>
          <w:tcPr>
            <w:tcW w:w="2738" w:type="dxa"/>
            <w:shd w:val="clear" w:color="auto" w:fill="auto"/>
            <w:noWrap/>
          </w:tcPr>
          <w:p w14:paraId="65F884D9" w14:textId="77777777" w:rsidR="001275A4" w:rsidRPr="00EF5447" w:rsidRDefault="001275A4" w:rsidP="001275A4">
            <w:pPr>
              <w:pStyle w:val="TAC"/>
              <w:rPr>
                <w:lang w:eastAsia="fi-FI"/>
              </w:rPr>
            </w:pPr>
            <w:r w:rsidRPr="00EF5447">
              <w:rPr>
                <w:lang w:eastAsia="ja-JP"/>
              </w:rPr>
              <w:t>No</w:t>
            </w:r>
          </w:p>
        </w:tc>
        <w:tc>
          <w:tcPr>
            <w:tcW w:w="2738" w:type="dxa"/>
          </w:tcPr>
          <w:p w14:paraId="0A0D5C57" w14:textId="77777777" w:rsidR="001275A4" w:rsidRPr="00EF5447" w:rsidRDefault="001275A4" w:rsidP="001275A4">
            <w:pPr>
              <w:pStyle w:val="TAC"/>
              <w:rPr>
                <w:lang w:eastAsia="ja-JP"/>
              </w:rPr>
            </w:pPr>
          </w:p>
        </w:tc>
      </w:tr>
      <w:tr w:rsidR="001275A4" w:rsidRPr="00EF5447" w14:paraId="031CAEF9" w14:textId="77777777" w:rsidTr="001275A4">
        <w:trPr>
          <w:trHeight w:val="187"/>
          <w:jc w:val="center"/>
        </w:trPr>
        <w:tc>
          <w:tcPr>
            <w:tcW w:w="2537" w:type="dxa"/>
            <w:shd w:val="clear" w:color="auto" w:fill="auto"/>
            <w:noWrap/>
          </w:tcPr>
          <w:p w14:paraId="2C22CDD1" w14:textId="77777777" w:rsidR="001275A4" w:rsidRPr="00EF5447" w:rsidRDefault="001275A4" w:rsidP="001275A4">
            <w:pPr>
              <w:pStyle w:val="TAC"/>
              <w:rPr>
                <w:noProof/>
                <w:lang w:eastAsia="ja-JP"/>
              </w:rPr>
            </w:pPr>
            <w:r w:rsidRPr="00EF5447">
              <w:rPr>
                <w:lang w:eastAsia="fi-FI"/>
              </w:rPr>
              <w:t>DC_</w:t>
            </w:r>
            <w:r w:rsidRPr="00EF5447">
              <w:rPr>
                <w:lang w:eastAsia="zh-CN"/>
              </w:rPr>
              <w:t>20A_n38A</w:t>
            </w:r>
          </w:p>
        </w:tc>
        <w:tc>
          <w:tcPr>
            <w:tcW w:w="2280" w:type="dxa"/>
          </w:tcPr>
          <w:p w14:paraId="4E3EA31E" w14:textId="77777777" w:rsidR="001275A4" w:rsidRPr="00EF5447" w:rsidRDefault="001275A4" w:rsidP="001275A4">
            <w:pPr>
              <w:pStyle w:val="TAC"/>
              <w:rPr>
                <w:noProof/>
                <w:lang w:eastAsia="ja-JP"/>
              </w:rPr>
            </w:pPr>
            <w:r w:rsidRPr="00EF5447">
              <w:rPr>
                <w:lang w:eastAsia="fi-FI"/>
              </w:rPr>
              <w:t>DC_</w:t>
            </w:r>
            <w:r w:rsidRPr="00EF5447">
              <w:rPr>
                <w:lang w:eastAsia="zh-CN"/>
              </w:rPr>
              <w:t>20A_n38A</w:t>
            </w:r>
          </w:p>
        </w:tc>
        <w:tc>
          <w:tcPr>
            <w:tcW w:w="2738" w:type="dxa"/>
            <w:shd w:val="clear" w:color="auto" w:fill="auto"/>
            <w:noWrap/>
          </w:tcPr>
          <w:p w14:paraId="540487B8" w14:textId="77777777" w:rsidR="001275A4" w:rsidRPr="00EF5447" w:rsidRDefault="001275A4" w:rsidP="001275A4">
            <w:pPr>
              <w:pStyle w:val="TAC"/>
              <w:rPr>
                <w:lang w:eastAsia="ja-JP"/>
              </w:rPr>
            </w:pPr>
            <w:r w:rsidRPr="00EF5447">
              <w:rPr>
                <w:lang w:eastAsia="zh-TW"/>
              </w:rPr>
              <w:t>No</w:t>
            </w:r>
          </w:p>
        </w:tc>
        <w:tc>
          <w:tcPr>
            <w:tcW w:w="2738" w:type="dxa"/>
          </w:tcPr>
          <w:p w14:paraId="4CD7852B" w14:textId="77777777" w:rsidR="001275A4" w:rsidRPr="00EF5447" w:rsidRDefault="001275A4" w:rsidP="001275A4">
            <w:pPr>
              <w:pStyle w:val="TAC"/>
              <w:rPr>
                <w:lang w:eastAsia="zh-TW"/>
              </w:rPr>
            </w:pPr>
          </w:p>
        </w:tc>
      </w:tr>
      <w:tr w:rsidR="001275A4" w:rsidRPr="00EF5447" w14:paraId="17556A9D" w14:textId="77777777" w:rsidTr="001275A4">
        <w:trPr>
          <w:trHeight w:val="187"/>
          <w:jc w:val="center"/>
        </w:trPr>
        <w:tc>
          <w:tcPr>
            <w:tcW w:w="2537" w:type="dxa"/>
            <w:shd w:val="clear" w:color="auto" w:fill="auto"/>
            <w:noWrap/>
          </w:tcPr>
          <w:p w14:paraId="7E712C98" w14:textId="77777777" w:rsidR="001275A4" w:rsidRPr="00EF5447" w:rsidRDefault="001275A4" w:rsidP="001275A4">
            <w:pPr>
              <w:pStyle w:val="TAC"/>
              <w:rPr>
                <w:lang w:eastAsia="fi-FI"/>
              </w:rPr>
            </w:pPr>
            <w:r w:rsidRPr="00EF5447">
              <w:rPr>
                <w:lang w:eastAsia="fi-FI"/>
              </w:rPr>
              <w:t>DC_</w:t>
            </w:r>
            <w:r w:rsidRPr="00EF5447">
              <w:rPr>
                <w:lang w:eastAsia="zh-TW"/>
              </w:rPr>
              <w:t>20</w:t>
            </w:r>
            <w:r w:rsidRPr="00EF5447">
              <w:rPr>
                <w:lang w:eastAsia="fi-FI"/>
              </w:rPr>
              <w:t>A_n</w:t>
            </w:r>
            <w:r w:rsidRPr="00EF5447">
              <w:rPr>
                <w:lang w:eastAsia="zh-TW"/>
              </w:rPr>
              <w:t>41A</w:t>
            </w:r>
          </w:p>
        </w:tc>
        <w:tc>
          <w:tcPr>
            <w:tcW w:w="2280" w:type="dxa"/>
          </w:tcPr>
          <w:p w14:paraId="56C8AE84" w14:textId="77777777" w:rsidR="001275A4" w:rsidRPr="00EF5447" w:rsidRDefault="001275A4" w:rsidP="001275A4">
            <w:pPr>
              <w:pStyle w:val="TAC"/>
              <w:rPr>
                <w:lang w:eastAsia="fi-FI"/>
              </w:rPr>
            </w:pPr>
            <w:r w:rsidRPr="00EF5447">
              <w:rPr>
                <w:lang w:eastAsia="fi-FI"/>
              </w:rPr>
              <w:t>DC_</w:t>
            </w:r>
            <w:r w:rsidRPr="00EF5447">
              <w:rPr>
                <w:lang w:eastAsia="zh-TW"/>
              </w:rPr>
              <w:t>20</w:t>
            </w:r>
            <w:r w:rsidRPr="00EF5447">
              <w:rPr>
                <w:lang w:eastAsia="fi-FI"/>
              </w:rPr>
              <w:t>A_n</w:t>
            </w:r>
            <w:r w:rsidRPr="00EF5447">
              <w:rPr>
                <w:lang w:eastAsia="zh-TW"/>
              </w:rPr>
              <w:t>41A</w:t>
            </w:r>
          </w:p>
        </w:tc>
        <w:tc>
          <w:tcPr>
            <w:tcW w:w="2738" w:type="dxa"/>
            <w:shd w:val="clear" w:color="auto" w:fill="auto"/>
            <w:noWrap/>
          </w:tcPr>
          <w:p w14:paraId="6BDBF310" w14:textId="77777777" w:rsidR="001275A4" w:rsidRPr="00EF5447" w:rsidRDefault="001275A4" w:rsidP="001275A4">
            <w:pPr>
              <w:pStyle w:val="TAC"/>
              <w:rPr>
                <w:lang w:eastAsia="zh-TW"/>
              </w:rPr>
            </w:pPr>
            <w:r w:rsidRPr="00EF5447">
              <w:t>DC_</w:t>
            </w:r>
            <w:r w:rsidRPr="00EF5447">
              <w:rPr>
                <w:lang w:eastAsia="zh-TW"/>
              </w:rPr>
              <w:t>20</w:t>
            </w:r>
            <w:r w:rsidRPr="00EF5447">
              <w:t>_n</w:t>
            </w:r>
            <w:r w:rsidRPr="00EF5447">
              <w:rPr>
                <w:lang w:eastAsia="zh-TW"/>
              </w:rPr>
              <w:t>41</w:t>
            </w:r>
          </w:p>
        </w:tc>
        <w:tc>
          <w:tcPr>
            <w:tcW w:w="2738" w:type="dxa"/>
          </w:tcPr>
          <w:p w14:paraId="7008A957" w14:textId="77777777" w:rsidR="001275A4" w:rsidRPr="00EF5447" w:rsidRDefault="001275A4" w:rsidP="001275A4">
            <w:pPr>
              <w:pStyle w:val="TAC"/>
            </w:pPr>
          </w:p>
        </w:tc>
      </w:tr>
      <w:tr w:rsidR="001275A4" w:rsidRPr="00EF5447" w14:paraId="44C7C340" w14:textId="77777777" w:rsidTr="001275A4">
        <w:trPr>
          <w:trHeight w:val="187"/>
          <w:jc w:val="center"/>
        </w:trPr>
        <w:tc>
          <w:tcPr>
            <w:tcW w:w="2537" w:type="dxa"/>
            <w:shd w:val="clear" w:color="auto" w:fill="auto"/>
            <w:noWrap/>
          </w:tcPr>
          <w:p w14:paraId="42E7D430" w14:textId="77777777" w:rsidR="001275A4" w:rsidRPr="00EF5447" w:rsidRDefault="001275A4" w:rsidP="001275A4">
            <w:pPr>
              <w:pStyle w:val="TAC"/>
              <w:rPr>
                <w:noProof/>
                <w:lang w:eastAsia="ja-JP"/>
              </w:rPr>
            </w:pPr>
            <w:r w:rsidRPr="00EF5447">
              <w:rPr>
                <w:lang w:eastAsia="fi-FI"/>
              </w:rPr>
              <w:t>DC_</w:t>
            </w:r>
            <w:r w:rsidRPr="00EF5447">
              <w:rPr>
                <w:lang w:eastAsia="zh-TW"/>
              </w:rPr>
              <w:t>20</w:t>
            </w:r>
            <w:r w:rsidRPr="00EF5447">
              <w:rPr>
                <w:lang w:eastAsia="fi-FI"/>
              </w:rPr>
              <w:t>A_n</w:t>
            </w:r>
            <w:r w:rsidRPr="00EF5447">
              <w:rPr>
                <w:lang w:eastAsia="zh-TW"/>
              </w:rPr>
              <w:t>50A</w:t>
            </w:r>
          </w:p>
        </w:tc>
        <w:tc>
          <w:tcPr>
            <w:tcW w:w="2280" w:type="dxa"/>
          </w:tcPr>
          <w:p w14:paraId="52C41665" w14:textId="77777777" w:rsidR="001275A4" w:rsidRPr="00EF5447" w:rsidRDefault="001275A4" w:rsidP="001275A4">
            <w:pPr>
              <w:pStyle w:val="TAC"/>
              <w:rPr>
                <w:noProof/>
                <w:lang w:eastAsia="ja-JP"/>
              </w:rPr>
            </w:pPr>
            <w:r w:rsidRPr="00EF5447">
              <w:rPr>
                <w:lang w:eastAsia="fi-FI"/>
              </w:rPr>
              <w:t>DC_</w:t>
            </w:r>
            <w:r w:rsidRPr="00EF5447">
              <w:rPr>
                <w:lang w:eastAsia="zh-TW"/>
              </w:rPr>
              <w:t>20</w:t>
            </w:r>
            <w:r w:rsidRPr="00EF5447">
              <w:rPr>
                <w:lang w:eastAsia="fi-FI"/>
              </w:rPr>
              <w:t>A_n</w:t>
            </w:r>
            <w:r w:rsidRPr="00EF5447">
              <w:rPr>
                <w:lang w:eastAsia="zh-TW"/>
              </w:rPr>
              <w:t>50A</w:t>
            </w:r>
          </w:p>
        </w:tc>
        <w:tc>
          <w:tcPr>
            <w:tcW w:w="2738" w:type="dxa"/>
            <w:shd w:val="clear" w:color="auto" w:fill="auto"/>
            <w:noWrap/>
          </w:tcPr>
          <w:p w14:paraId="479BFC2E" w14:textId="77777777" w:rsidR="001275A4" w:rsidRPr="00EF5447" w:rsidRDefault="001275A4" w:rsidP="001275A4">
            <w:pPr>
              <w:pStyle w:val="TAC"/>
              <w:rPr>
                <w:lang w:eastAsia="ja-JP"/>
              </w:rPr>
            </w:pPr>
            <w:r w:rsidRPr="00EF5447">
              <w:rPr>
                <w:lang w:eastAsia="zh-TW"/>
              </w:rPr>
              <w:t>No</w:t>
            </w:r>
          </w:p>
        </w:tc>
        <w:tc>
          <w:tcPr>
            <w:tcW w:w="2738" w:type="dxa"/>
          </w:tcPr>
          <w:p w14:paraId="4626423C" w14:textId="77777777" w:rsidR="001275A4" w:rsidRPr="00EF5447" w:rsidRDefault="001275A4" w:rsidP="001275A4">
            <w:pPr>
              <w:pStyle w:val="TAC"/>
              <w:rPr>
                <w:lang w:eastAsia="zh-TW"/>
              </w:rPr>
            </w:pPr>
          </w:p>
        </w:tc>
      </w:tr>
      <w:tr w:rsidR="001275A4" w:rsidRPr="00EF5447" w14:paraId="5B648EDE" w14:textId="77777777" w:rsidTr="001275A4">
        <w:trPr>
          <w:trHeight w:val="187"/>
          <w:jc w:val="center"/>
        </w:trPr>
        <w:tc>
          <w:tcPr>
            <w:tcW w:w="2537" w:type="dxa"/>
            <w:shd w:val="clear" w:color="auto" w:fill="auto"/>
            <w:noWrap/>
          </w:tcPr>
          <w:p w14:paraId="3E9A44B8" w14:textId="77777777" w:rsidR="001275A4" w:rsidRPr="00EF5447" w:rsidRDefault="001275A4" w:rsidP="001275A4">
            <w:pPr>
              <w:pStyle w:val="TAC"/>
              <w:rPr>
                <w:noProof/>
                <w:lang w:eastAsia="ja-JP"/>
              </w:rPr>
            </w:pPr>
            <w:r w:rsidRPr="00EF5447">
              <w:rPr>
                <w:lang w:eastAsia="fi-FI"/>
              </w:rPr>
              <w:t>DC_20A_n51A</w:t>
            </w:r>
          </w:p>
        </w:tc>
        <w:tc>
          <w:tcPr>
            <w:tcW w:w="2280" w:type="dxa"/>
          </w:tcPr>
          <w:p w14:paraId="3F4B11D9" w14:textId="77777777" w:rsidR="001275A4" w:rsidRPr="00EF5447" w:rsidRDefault="001275A4" w:rsidP="001275A4">
            <w:pPr>
              <w:pStyle w:val="TAC"/>
              <w:rPr>
                <w:noProof/>
                <w:lang w:eastAsia="ja-JP"/>
              </w:rPr>
            </w:pPr>
            <w:r w:rsidRPr="00EF5447">
              <w:rPr>
                <w:lang w:eastAsia="fi-FI"/>
              </w:rPr>
              <w:t>DC_20A_n51A</w:t>
            </w:r>
          </w:p>
        </w:tc>
        <w:tc>
          <w:tcPr>
            <w:tcW w:w="2738" w:type="dxa"/>
            <w:shd w:val="clear" w:color="auto" w:fill="auto"/>
            <w:noWrap/>
          </w:tcPr>
          <w:p w14:paraId="3DF884DA" w14:textId="77777777" w:rsidR="001275A4" w:rsidRPr="00EF5447" w:rsidRDefault="001275A4" w:rsidP="001275A4">
            <w:pPr>
              <w:pStyle w:val="TAC"/>
              <w:rPr>
                <w:lang w:eastAsia="ja-JP"/>
              </w:rPr>
            </w:pPr>
            <w:r w:rsidRPr="00EF5447">
              <w:rPr>
                <w:rFonts w:eastAsia="Yu Mincho"/>
                <w:lang w:eastAsia="ja-JP"/>
              </w:rPr>
              <w:t>No</w:t>
            </w:r>
          </w:p>
        </w:tc>
        <w:tc>
          <w:tcPr>
            <w:tcW w:w="2738" w:type="dxa"/>
          </w:tcPr>
          <w:p w14:paraId="020D82EE" w14:textId="77777777" w:rsidR="001275A4" w:rsidRPr="00EF5447" w:rsidRDefault="001275A4" w:rsidP="001275A4">
            <w:pPr>
              <w:pStyle w:val="TAC"/>
              <w:rPr>
                <w:rFonts w:eastAsia="Yu Mincho"/>
                <w:lang w:eastAsia="ja-JP"/>
              </w:rPr>
            </w:pPr>
          </w:p>
        </w:tc>
      </w:tr>
      <w:tr w:rsidR="001275A4" w:rsidRPr="00EF5447" w14:paraId="4A5F6CC3" w14:textId="77777777" w:rsidTr="001275A4">
        <w:trPr>
          <w:trHeight w:val="187"/>
          <w:jc w:val="center"/>
        </w:trPr>
        <w:tc>
          <w:tcPr>
            <w:tcW w:w="2537" w:type="dxa"/>
            <w:shd w:val="clear" w:color="auto" w:fill="auto"/>
            <w:noWrap/>
          </w:tcPr>
          <w:p w14:paraId="3BC9D383" w14:textId="77777777" w:rsidR="001275A4" w:rsidRPr="00EF5447" w:rsidRDefault="001275A4" w:rsidP="001275A4">
            <w:pPr>
              <w:pStyle w:val="TAC"/>
              <w:rPr>
                <w:lang w:eastAsia="fi-FI"/>
              </w:rPr>
            </w:pPr>
            <w:r w:rsidRPr="00EF5447">
              <w:rPr>
                <w:lang w:eastAsia="fi-FI"/>
              </w:rPr>
              <w:t>DC_20A_n77A</w:t>
            </w:r>
            <w:r w:rsidRPr="00EF5447">
              <w:rPr>
                <w:vertAlign w:val="superscript"/>
                <w:lang w:eastAsia="fi-FI"/>
              </w:rPr>
              <w:t>7</w:t>
            </w:r>
          </w:p>
        </w:tc>
        <w:tc>
          <w:tcPr>
            <w:tcW w:w="2280" w:type="dxa"/>
          </w:tcPr>
          <w:p w14:paraId="48C4128B" w14:textId="77777777" w:rsidR="001275A4" w:rsidRPr="00EF5447" w:rsidRDefault="001275A4" w:rsidP="001275A4">
            <w:pPr>
              <w:pStyle w:val="TAC"/>
              <w:rPr>
                <w:lang w:eastAsia="fi-FI"/>
              </w:rPr>
            </w:pPr>
            <w:r w:rsidRPr="00EF5447">
              <w:rPr>
                <w:lang w:eastAsia="fi-FI"/>
              </w:rPr>
              <w:t>DC_20A_n77A</w:t>
            </w:r>
          </w:p>
        </w:tc>
        <w:tc>
          <w:tcPr>
            <w:tcW w:w="2738" w:type="dxa"/>
            <w:shd w:val="clear" w:color="auto" w:fill="auto"/>
            <w:noWrap/>
          </w:tcPr>
          <w:p w14:paraId="2508430D"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49011A6C" w14:textId="77777777" w:rsidR="001275A4" w:rsidRPr="00EF5447" w:rsidRDefault="001275A4" w:rsidP="001275A4">
            <w:pPr>
              <w:pStyle w:val="TAC"/>
              <w:rPr>
                <w:rFonts w:eastAsia="Yu Mincho"/>
                <w:lang w:eastAsia="ja-JP"/>
              </w:rPr>
            </w:pPr>
          </w:p>
        </w:tc>
      </w:tr>
      <w:tr w:rsidR="001275A4" w:rsidRPr="00EF5447" w14:paraId="4BC0EE77" w14:textId="77777777" w:rsidTr="001275A4">
        <w:trPr>
          <w:trHeight w:val="187"/>
          <w:jc w:val="center"/>
        </w:trPr>
        <w:tc>
          <w:tcPr>
            <w:tcW w:w="2537" w:type="dxa"/>
            <w:shd w:val="clear" w:color="auto" w:fill="auto"/>
            <w:noWrap/>
          </w:tcPr>
          <w:p w14:paraId="49DC5246" w14:textId="77777777" w:rsidR="001275A4" w:rsidRPr="00EF5447" w:rsidRDefault="001275A4" w:rsidP="001275A4">
            <w:pPr>
              <w:pStyle w:val="TAC"/>
              <w:rPr>
                <w:lang w:eastAsia="fi-FI"/>
              </w:rPr>
            </w:pPr>
            <w:r w:rsidRPr="00EF5447">
              <w:rPr>
                <w:lang w:eastAsia="fi-FI"/>
              </w:rPr>
              <w:t>DC_20A_n78A</w:t>
            </w:r>
            <w:r w:rsidRPr="00EF5447">
              <w:rPr>
                <w:vertAlign w:val="superscript"/>
                <w:lang w:eastAsia="fi-FI"/>
              </w:rPr>
              <w:t>7</w:t>
            </w:r>
          </w:p>
        </w:tc>
        <w:tc>
          <w:tcPr>
            <w:tcW w:w="2280" w:type="dxa"/>
          </w:tcPr>
          <w:p w14:paraId="244D34AD" w14:textId="77777777" w:rsidR="001275A4" w:rsidRPr="00EF5447" w:rsidRDefault="001275A4" w:rsidP="001275A4">
            <w:pPr>
              <w:pStyle w:val="TAC"/>
              <w:rPr>
                <w:lang w:eastAsia="fi-FI"/>
              </w:rPr>
            </w:pPr>
            <w:r w:rsidRPr="00EF5447">
              <w:rPr>
                <w:lang w:eastAsia="fi-FI"/>
              </w:rPr>
              <w:t>DC_20A_n78A</w:t>
            </w:r>
          </w:p>
        </w:tc>
        <w:tc>
          <w:tcPr>
            <w:tcW w:w="2738" w:type="dxa"/>
            <w:shd w:val="clear" w:color="auto" w:fill="auto"/>
            <w:noWrap/>
          </w:tcPr>
          <w:p w14:paraId="40EAA43E"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04ABBEBC" w14:textId="77777777" w:rsidR="001275A4" w:rsidRPr="00EF5447" w:rsidRDefault="001275A4" w:rsidP="001275A4">
            <w:pPr>
              <w:pStyle w:val="TAC"/>
              <w:rPr>
                <w:rFonts w:eastAsia="Yu Mincho"/>
                <w:lang w:eastAsia="ja-JP"/>
              </w:rPr>
            </w:pPr>
          </w:p>
        </w:tc>
      </w:tr>
      <w:tr w:rsidR="001275A4" w:rsidRPr="00EF5447" w14:paraId="68986674" w14:textId="77777777" w:rsidTr="001275A4">
        <w:trPr>
          <w:trHeight w:val="187"/>
          <w:jc w:val="center"/>
        </w:trPr>
        <w:tc>
          <w:tcPr>
            <w:tcW w:w="2537" w:type="dxa"/>
            <w:shd w:val="clear" w:color="auto" w:fill="auto"/>
            <w:noWrap/>
          </w:tcPr>
          <w:p w14:paraId="43891F9A" w14:textId="77777777" w:rsidR="001275A4" w:rsidRPr="00EF5447" w:rsidRDefault="001275A4" w:rsidP="001275A4">
            <w:pPr>
              <w:pStyle w:val="TAC"/>
              <w:rPr>
                <w:lang w:eastAsia="fi-FI"/>
              </w:rPr>
            </w:pPr>
            <w:r w:rsidRPr="00EF5447">
              <w:rPr>
                <w:lang w:eastAsia="fi-FI"/>
              </w:rPr>
              <w:t>DC_20A_n78(2A)</w:t>
            </w:r>
            <w:r w:rsidRPr="00EF5447">
              <w:rPr>
                <w:vertAlign w:val="superscript"/>
                <w:lang w:eastAsia="fi-FI"/>
              </w:rPr>
              <w:t>7</w:t>
            </w:r>
          </w:p>
        </w:tc>
        <w:tc>
          <w:tcPr>
            <w:tcW w:w="2280" w:type="dxa"/>
          </w:tcPr>
          <w:p w14:paraId="7E8E1EA6" w14:textId="77777777" w:rsidR="001275A4" w:rsidRPr="00EF5447" w:rsidRDefault="001275A4" w:rsidP="001275A4">
            <w:pPr>
              <w:pStyle w:val="TAC"/>
              <w:rPr>
                <w:lang w:eastAsia="fi-FI"/>
              </w:rPr>
            </w:pPr>
            <w:r w:rsidRPr="00EF5447">
              <w:rPr>
                <w:lang w:eastAsia="fi-FI"/>
              </w:rPr>
              <w:t>DC_20A_n78A</w:t>
            </w:r>
          </w:p>
        </w:tc>
        <w:tc>
          <w:tcPr>
            <w:tcW w:w="2738" w:type="dxa"/>
            <w:shd w:val="clear" w:color="auto" w:fill="auto"/>
            <w:noWrap/>
          </w:tcPr>
          <w:p w14:paraId="2D3ABFFD" w14:textId="77777777" w:rsidR="001275A4" w:rsidRPr="00EF5447" w:rsidRDefault="001275A4" w:rsidP="001275A4">
            <w:pPr>
              <w:pStyle w:val="TAC"/>
              <w:rPr>
                <w:rFonts w:eastAsia="Yu Mincho"/>
                <w:lang w:eastAsia="ja-JP"/>
              </w:rPr>
            </w:pPr>
            <w:r w:rsidRPr="00EF5447">
              <w:rPr>
                <w:rFonts w:eastAsia="Yu Mincho"/>
                <w:lang w:eastAsia="ja-JP"/>
              </w:rPr>
              <w:t>No</w:t>
            </w:r>
          </w:p>
        </w:tc>
        <w:tc>
          <w:tcPr>
            <w:tcW w:w="2738" w:type="dxa"/>
          </w:tcPr>
          <w:p w14:paraId="41E42626" w14:textId="77777777" w:rsidR="001275A4" w:rsidRPr="00EF5447" w:rsidRDefault="001275A4" w:rsidP="001275A4">
            <w:pPr>
              <w:pStyle w:val="TAC"/>
              <w:rPr>
                <w:rFonts w:eastAsia="Yu Mincho"/>
                <w:lang w:eastAsia="ja-JP"/>
              </w:rPr>
            </w:pPr>
          </w:p>
        </w:tc>
      </w:tr>
      <w:tr w:rsidR="001275A4" w:rsidRPr="00EF5447" w14:paraId="43B0CFC3" w14:textId="77777777" w:rsidTr="001275A4">
        <w:trPr>
          <w:trHeight w:val="187"/>
          <w:jc w:val="center"/>
        </w:trPr>
        <w:tc>
          <w:tcPr>
            <w:tcW w:w="2537" w:type="dxa"/>
            <w:shd w:val="clear" w:color="auto" w:fill="auto"/>
            <w:noWrap/>
          </w:tcPr>
          <w:p w14:paraId="399F6A80" w14:textId="77777777" w:rsidR="001275A4" w:rsidRPr="00EF5447" w:rsidRDefault="001275A4" w:rsidP="001275A4">
            <w:pPr>
              <w:pStyle w:val="TAC"/>
              <w:rPr>
                <w:lang w:eastAsia="fi-FI"/>
              </w:rPr>
            </w:pPr>
            <w:r w:rsidRPr="00EF5447">
              <w:rPr>
                <w:lang w:eastAsia="fi-FI"/>
              </w:rPr>
              <w:t>DC_21A_n1A</w:t>
            </w:r>
          </w:p>
        </w:tc>
        <w:tc>
          <w:tcPr>
            <w:tcW w:w="2280" w:type="dxa"/>
          </w:tcPr>
          <w:p w14:paraId="33C57BBB" w14:textId="77777777" w:rsidR="001275A4" w:rsidRPr="00EF5447" w:rsidRDefault="001275A4" w:rsidP="001275A4">
            <w:pPr>
              <w:pStyle w:val="TAC"/>
              <w:rPr>
                <w:lang w:eastAsia="fi-FI"/>
              </w:rPr>
            </w:pPr>
            <w:r w:rsidRPr="00EF5447">
              <w:rPr>
                <w:lang w:eastAsia="fi-FI"/>
              </w:rPr>
              <w:t>DC_21A_n1A</w:t>
            </w:r>
          </w:p>
        </w:tc>
        <w:tc>
          <w:tcPr>
            <w:tcW w:w="2738" w:type="dxa"/>
            <w:shd w:val="clear" w:color="auto" w:fill="auto"/>
            <w:noWrap/>
          </w:tcPr>
          <w:p w14:paraId="3A28767F" w14:textId="77777777" w:rsidR="001275A4" w:rsidRPr="00EF5447" w:rsidRDefault="001275A4" w:rsidP="001275A4">
            <w:pPr>
              <w:pStyle w:val="TAC"/>
              <w:rPr>
                <w:rFonts w:eastAsia="Yu Mincho"/>
                <w:lang w:eastAsia="ja-JP"/>
              </w:rPr>
            </w:pPr>
            <w:r w:rsidRPr="00EF5447">
              <w:rPr>
                <w:rFonts w:eastAsia="Yu Mincho"/>
                <w:lang w:eastAsia="ja-JP"/>
              </w:rPr>
              <w:t>No</w:t>
            </w:r>
          </w:p>
        </w:tc>
        <w:tc>
          <w:tcPr>
            <w:tcW w:w="2738" w:type="dxa"/>
          </w:tcPr>
          <w:p w14:paraId="3D56BD81" w14:textId="77777777" w:rsidR="001275A4" w:rsidRPr="00EF5447" w:rsidDel="00D24888" w:rsidRDefault="001275A4" w:rsidP="001275A4">
            <w:pPr>
              <w:pStyle w:val="TAC"/>
              <w:rPr>
                <w:lang w:eastAsia="zh-CN"/>
              </w:rPr>
            </w:pPr>
          </w:p>
        </w:tc>
      </w:tr>
      <w:tr w:rsidR="001275A4" w:rsidRPr="00EF5447" w14:paraId="049318BC" w14:textId="77777777" w:rsidTr="001275A4">
        <w:trPr>
          <w:trHeight w:val="187"/>
          <w:jc w:val="center"/>
        </w:trPr>
        <w:tc>
          <w:tcPr>
            <w:tcW w:w="2537" w:type="dxa"/>
            <w:shd w:val="clear" w:color="auto" w:fill="auto"/>
            <w:noWrap/>
          </w:tcPr>
          <w:p w14:paraId="711F33C5" w14:textId="77777777" w:rsidR="001275A4" w:rsidRPr="00EF5447" w:rsidRDefault="001275A4" w:rsidP="001275A4">
            <w:pPr>
              <w:pStyle w:val="TAC"/>
              <w:rPr>
                <w:lang w:eastAsia="fi-FI"/>
              </w:rPr>
            </w:pPr>
            <w:r w:rsidRPr="00EF5447">
              <w:rPr>
                <w:lang w:eastAsia="fi-FI"/>
              </w:rPr>
              <w:t>DC_21A_n77A</w:t>
            </w:r>
            <w:r w:rsidRPr="00EF5447">
              <w:rPr>
                <w:vertAlign w:val="superscript"/>
                <w:lang w:eastAsia="fi-FI"/>
              </w:rPr>
              <w:t>7</w:t>
            </w:r>
          </w:p>
          <w:p w14:paraId="5511F4CA" w14:textId="77777777" w:rsidR="001275A4" w:rsidRPr="00EF5447" w:rsidRDefault="001275A4" w:rsidP="001275A4">
            <w:pPr>
              <w:pStyle w:val="TAC"/>
              <w:rPr>
                <w:lang w:eastAsia="fi-FI"/>
              </w:rPr>
            </w:pPr>
            <w:r w:rsidRPr="00EF5447">
              <w:rPr>
                <w:lang w:eastAsia="fi-FI"/>
              </w:rPr>
              <w:t>DC_21A_n77C</w:t>
            </w:r>
            <w:r w:rsidRPr="00EF5447">
              <w:rPr>
                <w:vertAlign w:val="superscript"/>
                <w:lang w:eastAsia="fi-FI"/>
              </w:rPr>
              <w:t>7</w:t>
            </w:r>
          </w:p>
        </w:tc>
        <w:tc>
          <w:tcPr>
            <w:tcW w:w="2280" w:type="dxa"/>
          </w:tcPr>
          <w:p w14:paraId="2CE8DCB3" w14:textId="77777777" w:rsidR="001275A4" w:rsidRPr="00EF5447" w:rsidRDefault="001275A4" w:rsidP="001275A4">
            <w:pPr>
              <w:pStyle w:val="TAC"/>
              <w:rPr>
                <w:lang w:eastAsia="fi-FI"/>
              </w:rPr>
            </w:pPr>
            <w:r w:rsidRPr="00EF5447">
              <w:rPr>
                <w:lang w:eastAsia="fi-FI"/>
              </w:rPr>
              <w:t>DC_21A_n77A</w:t>
            </w:r>
          </w:p>
        </w:tc>
        <w:tc>
          <w:tcPr>
            <w:tcW w:w="2738" w:type="dxa"/>
            <w:shd w:val="clear" w:color="auto" w:fill="auto"/>
            <w:noWrap/>
          </w:tcPr>
          <w:p w14:paraId="7C678768" w14:textId="77777777" w:rsidR="001275A4" w:rsidRPr="00EF5447" w:rsidRDefault="001275A4" w:rsidP="001275A4">
            <w:pPr>
              <w:pStyle w:val="TAC"/>
              <w:rPr>
                <w:lang w:eastAsia="fi-FI"/>
              </w:rPr>
            </w:pPr>
            <w:r w:rsidRPr="00EF5447">
              <w:rPr>
                <w:lang w:eastAsia="fi-FI"/>
              </w:rPr>
              <w:t>No</w:t>
            </w:r>
          </w:p>
        </w:tc>
        <w:tc>
          <w:tcPr>
            <w:tcW w:w="2738" w:type="dxa"/>
          </w:tcPr>
          <w:p w14:paraId="2AC28C74" w14:textId="77777777" w:rsidR="001275A4" w:rsidRPr="00EF5447" w:rsidRDefault="001275A4" w:rsidP="001275A4">
            <w:pPr>
              <w:pStyle w:val="TAC"/>
              <w:rPr>
                <w:lang w:eastAsia="fi-FI"/>
              </w:rPr>
            </w:pPr>
          </w:p>
        </w:tc>
      </w:tr>
      <w:tr w:rsidR="001275A4" w:rsidRPr="00EF5447" w14:paraId="69E2DCC3" w14:textId="77777777" w:rsidTr="001275A4">
        <w:trPr>
          <w:trHeight w:val="187"/>
          <w:jc w:val="center"/>
        </w:trPr>
        <w:tc>
          <w:tcPr>
            <w:tcW w:w="2537" w:type="dxa"/>
            <w:shd w:val="clear" w:color="auto" w:fill="auto"/>
            <w:noWrap/>
          </w:tcPr>
          <w:p w14:paraId="1A288891" w14:textId="77777777" w:rsidR="001275A4" w:rsidRPr="00EF5447" w:rsidRDefault="001275A4" w:rsidP="001275A4">
            <w:pPr>
              <w:pStyle w:val="TAC"/>
              <w:rPr>
                <w:lang w:eastAsia="fi-FI"/>
              </w:rPr>
            </w:pPr>
            <w:r w:rsidRPr="00EF5447">
              <w:rPr>
                <w:lang w:eastAsia="fi-FI"/>
              </w:rPr>
              <w:t>DC_21A_n78A</w:t>
            </w:r>
            <w:r w:rsidRPr="00EF5447">
              <w:rPr>
                <w:vertAlign w:val="superscript"/>
                <w:lang w:eastAsia="fi-FI"/>
              </w:rPr>
              <w:t>7</w:t>
            </w:r>
          </w:p>
          <w:p w14:paraId="200BD2DB" w14:textId="77777777" w:rsidR="001275A4" w:rsidRPr="00EF5447" w:rsidRDefault="001275A4" w:rsidP="001275A4">
            <w:pPr>
              <w:pStyle w:val="TAC"/>
              <w:rPr>
                <w:lang w:eastAsia="fi-FI"/>
              </w:rPr>
            </w:pPr>
            <w:r w:rsidRPr="00EF5447">
              <w:rPr>
                <w:lang w:eastAsia="fi-FI"/>
              </w:rPr>
              <w:t>DC_21A_n78C</w:t>
            </w:r>
            <w:r w:rsidRPr="00EF5447">
              <w:rPr>
                <w:vertAlign w:val="superscript"/>
                <w:lang w:eastAsia="fi-FI"/>
              </w:rPr>
              <w:t>7</w:t>
            </w:r>
          </w:p>
        </w:tc>
        <w:tc>
          <w:tcPr>
            <w:tcW w:w="2280" w:type="dxa"/>
          </w:tcPr>
          <w:p w14:paraId="00A4ED89" w14:textId="77777777" w:rsidR="001275A4" w:rsidRPr="00EF5447" w:rsidRDefault="001275A4" w:rsidP="001275A4">
            <w:pPr>
              <w:pStyle w:val="TAC"/>
              <w:rPr>
                <w:lang w:eastAsia="fi-FI"/>
              </w:rPr>
            </w:pPr>
            <w:r w:rsidRPr="00EF5447">
              <w:rPr>
                <w:lang w:eastAsia="fi-FI"/>
              </w:rPr>
              <w:t>DC_21A_n78A</w:t>
            </w:r>
          </w:p>
        </w:tc>
        <w:tc>
          <w:tcPr>
            <w:tcW w:w="2738" w:type="dxa"/>
            <w:shd w:val="clear" w:color="auto" w:fill="auto"/>
            <w:noWrap/>
          </w:tcPr>
          <w:p w14:paraId="5239494E" w14:textId="77777777" w:rsidR="001275A4" w:rsidRPr="00EF5447" w:rsidRDefault="001275A4" w:rsidP="001275A4">
            <w:pPr>
              <w:pStyle w:val="TAC"/>
              <w:rPr>
                <w:lang w:eastAsia="fi-FI"/>
              </w:rPr>
            </w:pPr>
            <w:r w:rsidRPr="00EF5447">
              <w:rPr>
                <w:lang w:eastAsia="fi-FI"/>
              </w:rPr>
              <w:t>No</w:t>
            </w:r>
          </w:p>
        </w:tc>
        <w:tc>
          <w:tcPr>
            <w:tcW w:w="2738" w:type="dxa"/>
          </w:tcPr>
          <w:p w14:paraId="7ABE1970" w14:textId="77777777" w:rsidR="001275A4" w:rsidRPr="00EF5447" w:rsidRDefault="001275A4" w:rsidP="001275A4">
            <w:pPr>
              <w:pStyle w:val="TAC"/>
              <w:rPr>
                <w:lang w:eastAsia="fi-FI"/>
              </w:rPr>
            </w:pPr>
            <w:r w:rsidRPr="00EF5447">
              <w:rPr>
                <w:lang w:eastAsia="zh-CN"/>
              </w:rPr>
              <w:t>No</w:t>
            </w:r>
          </w:p>
        </w:tc>
      </w:tr>
      <w:tr w:rsidR="001275A4" w:rsidRPr="00EF5447" w14:paraId="1BF2CD83" w14:textId="77777777" w:rsidTr="001275A4">
        <w:trPr>
          <w:trHeight w:val="187"/>
          <w:jc w:val="center"/>
        </w:trPr>
        <w:tc>
          <w:tcPr>
            <w:tcW w:w="2537" w:type="dxa"/>
            <w:shd w:val="clear" w:color="auto" w:fill="auto"/>
            <w:noWrap/>
          </w:tcPr>
          <w:p w14:paraId="3F3C2771" w14:textId="77777777" w:rsidR="001275A4" w:rsidRPr="00EF5447" w:rsidRDefault="001275A4" w:rsidP="001275A4">
            <w:pPr>
              <w:pStyle w:val="TAC"/>
              <w:rPr>
                <w:lang w:eastAsia="fi-FI"/>
              </w:rPr>
            </w:pPr>
            <w:r w:rsidRPr="00EF5447">
              <w:rPr>
                <w:lang w:eastAsia="fi-FI"/>
              </w:rPr>
              <w:t>DC_21A_n79A</w:t>
            </w:r>
            <w:r w:rsidRPr="00EF5447">
              <w:rPr>
                <w:vertAlign w:val="superscript"/>
                <w:lang w:eastAsia="fi-FI"/>
              </w:rPr>
              <w:t>7</w:t>
            </w:r>
          </w:p>
          <w:p w14:paraId="01C1E489" w14:textId="77777777" w:rsidR="001275A4" w:rsidRPr="00EF5447" w:rsidRDefault="001275A4" w:rsidP="001275A4">
            <w:pPr>
              <w:pStyle w:val="TAC"/>
              <w:rPr>
                <w:lang w:eastAsia="fi-FI"/>
              </w:rPr>
            </w:pPr>
            <w:r w:rsidRPr="00EF5447">
              <w:rPr>
                <w:lang w:eastAsia="fi-FI"/>
              </w:rPr>
              <w:t>DC_21A_n79C</w:t>
            </w:r>
            <w:r w:rsidRPr="00EF5447">
              <w:rPr>
                <w:vertAlign w:val="superscript"/>
                <w:lang w:eastAsia="fi-FI"/>
              </w:rPr>
              <w:t>7</w:t>
            </w:r>
          </w:p>
        </w:tc>
        <w:tc>
          <w:tcPr>
            <w:tcW w:w="2280" w:type="dxa"/>
          </w:tcPr>
          <w:p w14:paraId="0668FE04" w14:textId="77777777" w:rsidR="001275A4" w:rsidRPr="00EF5447" w:rsidRDefault="001275A4" w:rsidP="001275A4">
            <w:pPr>
              <w:pStyle w:val="TAC"/>
              <w:rPr>
                <w:lang w:eastAsia="fi-FI"/>
              </w:rPr>
            </w:pPr>
            <w:r w:rsidRPr="00EF5447">
              <w:rPr>
                <w:lang w:eastAsia="fi-FI"/>
              </w:rPr>
              <w:t>DC_21A_n79A</w:t>
            </w:r>
          </w:p>
        </w:tc>
        <w:tc>
          <w:tcPr>
            <w:tcW w:w="2738" w:type="dxa"/>
            <w:shd w:val="clear" w:color="auto" w:fill="auto"/>
            <w:noWrap/>
          </w:tcPr>
          <w:p w14:paraId="04E5934F" w14:textId="77777777" w:rsidR="001275A4" w:rsidRPr="00EF5447" w:rsidRDefault="001275A4" w:rsidP="001275A4">
            <w:pPr>
              <w:pStyle w:val="TAC"/>
              <w:rPr>
                <w:lang w:eastAsia="fi-FI"/>
              </w:rPr>
            </w:pPr>
            <w:r w:rsidRPr="00EF5447">
              <w:rPr>
                <w:lang w:eastAsia="fi-FI"/>
              </w:rPr>
              <w:t>No</w:t>
            </w:r>
          </w:p>
        </w:tc>
        <w:tc>
          <w:tcPr>
            <w:tcW w:w="2738" w:type="dxa"/>
          </w:tcPr>
          <w:p w14:paraId="7650FC7A" w14:textId="77777777" w:rsidR="001275A4" w:rsidRPr="00EF5447" w:rsidRDefault="001275A4" w:rsidP="001275A4">
            <w:pPr>
              <w:pStyle w:val="TAC"/>
              <w:rPr>
                <w:lang w:eastAsia="fi-FI"/>
              </w:rPr>
            </w:pPr>
            <w:r w:rsidRPr="00EF5447">
              <w:rPr>
                <w:lang w:eastAsia="zh-CN"/>
              </w:rPr>
              <w:t>No</w:t>
            </w:r>
          </w:p>
        </w:tc>
      </w:tr>
      <w:tr w:rsidR="001275A4" w:rsidRPr="00EF5447" w14:paraId="50BEFFDD" w14:textId="77777777" w:rsidTr="001275A4">
        <w:trPr>
          <w:trHeight w:val="187"/>
          <w:jc w:val="center"/>
        </w:trPr>
        <w:tc>
          <w:tcPr>
            <w:tcW w:w="2537" w:type="dxa"/>
            <w:shd w:val="clear" w:color="auto" w:fill="auto"/>
            <w:noWrap/>
          </w:tcPr>
          <w:p w14:paraId="4CC2CA78" w14:textId="77777777" w:rsidR="001275A4" w:rsidRPr="00EF5447" w:rsidRDefault="001275A4" w:rsidP="001275A4">
            <w:pPr>
              <w:pStyle w:val="TAC"/>
              <w:rPr>
                <w:lang w:eastAsia="fi-FI"/>
              </w:rPr>
            </w:pPr>
            <w:r w:rsidRPr="00EF5447">
              <w:rPr>
                <w:lang w:eastAsia="fi-FI"/>
              </w:rPr>
              <w:t>DC_25A_n41A</w:t>
            </w:r>
          </w:p>
        </w:tc>
        <w:tc>
          <w:tcPr>
            <w:tcW w:w="2280" w:type="dxa"/>
          </w:tcPr>
          <w:p w14:paraId="67DE3A0E" w14:textId="77777777" w:rsidR="001275A4" w:rsidRPr="00EF5447" w:rsidRDefault="001275A4" w:rsidP="001275A4">
            <w:pPr>
              <w:pStyle w:val="TAC"/>
              <w:rPr>
                <w:lang w:eastAsia="fi-FI"/>
              </w:rPr>
            </w:pPr>
            <w:r w:rsidRPr="00EF5447">
              <w:rPr>
                <w:lang w:eastAsia="fi-FI"/>
              </w:rPr>
              <w:t>DC_25A_n41A</w:t>
            </w:r>
          </w:p>
        </w:tc>
        <w:tc>
          <w:tcPr>
            <w:tcW w:w="2738" w:type="dxa"/>
            <w:shd w:val="clear" w:color="auto" w:fill="auto"/>
            <w:noWrap/>
          </w:tcPr>
          <w:p w14:paraId="53660A78" w14:textId="77777777" w:rsidR="001275A4" w:rsidRPr="00EF5447" w:rsidRDefault="001275A4" w:rsidP="001275A4">
            <w:pPr>
              <w:pStyle w:val="TAC"/>
              <w:rPr>
                <w:lang w:eastAsia="fi-FI"/>
              </w:rPr>
            </w:pPr>
            <w:r w:rsidRPr="00EF5447">
              <w:rPr>
                <w:lang w:eastAsia="fi-FI"/>
              </w:rPr>
              <w:t>No</w:t>
            </w:r>
          </w:p>
        </w:tc>
        <w:tc>
          <w:tcPr>
            <w:tcW w:w="2738" w:type="dxa"/>
          </w:tcPr>
          <w:p w14:paraId="0CAC8034" w14:textId="77777777" w:rsidR="001275A4" w:rsidRPr="00EF5447" w:rsidRDefault="001275A4" w:rsidP="001275A4">
            <w:pPr>
              <w:pStyle w:val="TAC"/>
              <w:rPr>
                <w:lang w:eastAsia="fi-FI"/>
              </w:rPr>
            </w:pPr>
          </w:p>
        </w:tc>
      </w:tr>
      <w:tr w:rsidR="001275A4" w:rsidRPr="00EF5447" w14:paraId="4ADBB43B" w14:textId="77777777" w:rsidTr="001275A4">
        <w:trPr>
          <w:trHeight w:val="187"/>
          <w:jc w:val="center"/>
        </w:trPr>
        <w:tc>
          <w:tcPr>
            <w:tcW w:w="2537" w:type="dxa"/>
            <w:shd w:val="clear" w:color="auto" w:fill="auto"/>
            <w:noWrap/>
          </w:tcPr>
          <w:p w14:paraId="4A6AAB3C" w14:textId="77777777" w:rsidR="001275A4" w:rsidRPr="00EF5447" w:rsidRDefault="001275A4" w:rsidP="001275A4">
            <w:pPr>
              <w:pStyle w:val="TAC"/>
              <w:rPr>
                <w:lang w:eastAsia="fi-FI"/>
              </w:rPr>
            </w:pPr>
            <w:r w:rsidRPr="00EF5447">
              <w:rPr>
                <w:lang w:eastAsia="fi-FI"/>
              </w:rPr>
              <w:t>DC_25A-25A_n</w:t>
            </w:r>
            <w:r w:rsidRPr="00EF5447">
              <w:rPr>
                <w:lang w:eastAsia="zh-TW"/>
              </w:rPr>
              <w:t>41A</w:t>
            </w:r>
          </w:p>
        </w:tc>
        <w:tc>
          <w:tcPr>
            <w:tcW w:w="2280" w:type="dxa"/>
          </w:tcPr>
          <w:p w14:paraId="7937F07D" w14:textId="77777777" w:rsidR="001275A4" w:rsidRPr="00EF5447" w:rsidRDefault="001275A4" w:rsidP="001275A4">
            <w:pPr>
              <w:pStyle w:val="TAC"/>
              <w:rPr>
                <w:lang w:eastAsia="fi-FI"/>
              </w:rPr>
            </w:pPr>
            <w:r w:rsidRPr="00EF5447">
              <w:rPr>
                <w:lang w:eastAsia="fi-FI"/>
              </w:rPr>
              <w:t>DC_25A_n</w:t>
            </w:r>
            <w:r w:rsidRPr="00EF5447">
              <w:rPr>
                <w:lang w:eastAsia="zh-TW"/>
              </w:rPr>
              <w:t>41A</w:t>
            </w:r>
          </w:p>
        </w:tc>
        <w:tc>
          <w:tcPr>
            <w:tcW w:w="2738" w:type="dxa"/>
            <w:shd w:val="clear" w:color="auto" w:fill="auto"/>
            <w:noWrap/>
          </w:tcPr>
          <w:p w14:paraId="7211E77D" w14:textId="77777777" w:rsidR="001275A4" w:rsidRPr="00EF5447" w:rsidRDefault="001275A4" w:rsidP="001275A4">
            <w:pPr>
              <w:pStyle w:val="TAC"/>
              <w:rPr>
                <w:lang w:eastAsia="fi-FI"/>
              </w:rPr>
            </w:pPr>
            <w:r w:rsidRPr="00EF5447">
              <w:rPr>
                <w:lang w:eastAsia="zh-TW"/>
              </w:rPr>
              <w:t>No</w:t>
            </w:r>
          </w:p>
        </w:tc>
        <w:tc>
          <w:tcPr>
            <w:tcW w:w="2738" w:type="dxa"/>
          </w:tcPr>
          <w:p w14:paraId="33EA9ED2" w14:textId="77777777" w:rsidR="001275A4" w:rsidRPr="00EF5447" w:rsidRDefault="001275A4" w:rsidP="001275A4">
            <w:pPr>
              <w:pStyle w:val="TAC"/>
              <w:rPr>
                <w:lang w:eastAsia="zh-TW"/>
              </w:rPr>
            </w:pPr>
          </w:p>
        </w:tc>
      </w:tr>
      <w:tr w:rsidR="001275A4" w:rsidRPr="00EF5447" w14:paraId="58A6106B" w14:textId="77777777" w:rsidTr="001275A4">
        <w:trPr>
          <w:trHeight w:val="187"/>
          <w:jc w:val="center"/>
        </w:trPr>
        <w:tc>
          <w:tcPr>
            <w:tcW w:w="2537" w:type="dxa"/>
            <w:shd w:val="clear" w:color="auto" w:fill="auto"/>
            <w:noWrap/>
          </w:tcPr>
          <w:p w14:paraId="699E2262" w14:textId="77777777" w:rsidR="001275A4" w:rsidRPr="00EF5447" w:rsidRDefault="001275A4" w:rsidP="001275A4">
            <w:pPr>
              <w:pStyle w:val="TAC"/>
              <w:rPr>
                <w:lang w:eastAsia="fi-FI"/>
              </w:rPr>
            </w:pPr>
            <w:r w:rsidRPr="00EF5447">
              <w:rPr>
                <w:lang w:eastAsia="fi-FI"/>
              </w:rPr>
              <w:lastRenderedPageBreak/>
              <w:t>DC_26</w:t>
            </w:r>
            <w:r w:rsidRPr="00EF5447">
              <w:rPr>
                <w:lang w:eastAsia="zh-CN"/>
              </w:rPr>
              <w:t>A_n25A</w:t>
            </w:r>
          </w:p>
        </w:tc>
        <w:tc>
          <w:tcPr>
            <w:tcW w:w="2280" w:type="dxa"/>
          </w:tcPr>
          <w:p w14:paraId="7299F977" w14:textId="77777777" w:rsidR="001275A4" w:rsidRPr="00EF5447" w:rsidRDefault="001275A4" w:rsidP="001275A4">
            <w:pPr>
              <w:pStyle w:val="TAC"/>
              <w:rPr>
                <w:lang w:eastAsia="fi-FI"/>
              </w:rPr>
            </w:pPr>
            <w:r w:rsidRPr="00EF5447">
              <w:rPr>
                <w:lang w:eastAsia="fi-FI"/>
              </w:rPr>
              <w:t>DC_26</w:t>
            </w:r>
            <w:r w:rsidRPr="00EF5447">
              <w:rPr>
                <w:lang w:eastAsia="zh-CN"/>
              </w:rPr>
              <w:t>A_n25A</w:t>
            </w:r>
          </w:p>
        </w:tc>
        <w:tc>
          <w:tcPr>
            <w:tcW w:w="2738" w:type="dxa"/>
            <w:shd w:val="clear" w:color="auto" w:fill="auto"/>
            <w:noWrap/>
          </w:tcPr>
          <w:p w14:paraId="180451B4" w14:textId="77777777" w:rsidR="001275A4" w:rsidRPr="00EF5447" w:rsidRDefault="001275A4" w:rsidP="001275A4">
            <w:pPr>
              <w:pStyle w:val="TAC"/>
              <w:rPr>
                <w:lang w:eastAsia="zh-TW"/>
              </w:rPr>
            </w:pPr>
            <w:r w:rsidRPr="00EF5447">
              <w:rPr>
                <w:lang w:eastAsia="zh-TW"/>
              </w:rPr>
              <w:t>No</w:t>
            </w:r>
          </w:p>
        </w:tc>
        <w:tc>
          <w:tcPr>
            <w:tcW w:w="2738" w:type="dxa"/>
          </w:tcPr>
          <w:p w14:paraId="78BF2973" w14:textId="77777777" w:rsidR="001275A4" w:rsidRPr="00EF5447" w:rsidRDefault="001275A4" w:rsidP="001275A4">
            <w:pPr>
              <w:pStyle w:val="TAC"/>
              <w:rPr>
                <w:lang w:eastAsia="zh-TW"/>
              </w:rPr>
            </w:pPr>
          </w:p>
        </w:tc>
      </w:tr>
      <w:tr w:rsidR="001275A4" w:rsidRPr="00EF5447" w14:paraId="7E819191" w14:textId="77777777" w:rsidTr="001275A4">
        <w:trPr>
          <w:trHeight w:val="187"/>
          <w:jc w:val="center"/>
        </w:trPr>
        <w:tc>
          <w:tcPr>
            <w:tcW w:w="2537" w:type="dxa"/>
            <w:shd w:val="clear" w:color="auto" w:fill="auto"/>
            <w:noWrap/>
          </w:tcPr>
          <w:p w14:paraId="75D0CB95" w14:textId="77777777" w:rsidR="001275A4" w:rsidRPr="00EF5447" w:rsidRDefault="001275A4" w:rsidP="001275A4">
            <w:pPr>
              <w:pStyle w:val="TAC"/>
              <w:rPr>
                <w:lang w:eastAsia="fi-FI"/>
              </w:rPr>
            </w:pPr>
            <w:r w:rsidRPr="00EF5447">
              <w:rPr>
                <w:lang w:eastAsia="fi-FI"/>
              </w:rPr>
              <w:t>DC_26A_n41A</w:t>
            </w:r>
          </w:p>
        </w:tc>
        <w:tc>
          <w:tcPr>
            <w:tcW w:w="2280" w:type="dxa"/>
          </w:tcPr>
          <w:p w14:paraId="661F16DA" w14:textId="77777777" w:rsidR="001275A4" w:rsidRPr="00EF5447" w:rsidRDefault="001275A4" w:rsidP="001275A4">
            <w:pPr>
              <w:pStyle w:val="TAC"/>
              <w:rPr>
                <w:lang w:eastAsia="fi-FI"/>
              </w:rPr>
            </w:pPr>
            <w:r w:rsidRPr="00EF5447">
              <w:rPr>
                <w:lang w:eastAsia="fi-FI"/>
              </w:rPr>
              <w:t>DC_26A_n41A</w:t>
            </w:r>
          </w:p>
        </w:tc>
        <w:tc>
          <w:tcPr>
            <w:tcW w:w="2738" w:type="dxa"/>
            <w:shd w:val="clear" w:color="auto" w:fill="auto"/>
            <w:noWrap/>
          </w:tcPr>
          <w:p w14:paraId="51BC8F9F" w14:textId="77777777" w:rsidR="001275A4" w:rsidRPr="00EF5447" w:rsidRDefault="001275A4" w:rsidP="001275A4">
            <w:pPr>
              <w:pStyle w:val="TAC"/>
              <w:rPr>
                <w:lang w:eastAsia="fi-FI"/>
              </w:rPr>
            </w:pPr>
            <w:r w:rsidRPr="00EF5447">
              <w:rPr>
                <w:lang w:eastAsia="fi-FI"/>
              </w:rPr>
              <w:t>No</w:t>
            </w:r>
          </w:p>
        </w:tc>
        <w:tc>
          <w:tcPr>
            <w:tcW w:w="2738" w:type="dxa"/>
          </w:tcPr>
          <w:p w14:paraId="49DEAC37" w14:textId="77777777" w:rsidR="001275A4" w:rsidRPr="00EF5447" w:rsidRDefault="001275A4" w:rsidP="001275A4">
            <w:pPr>
              <w:pStyle w:val="TAC"/>
              <w:rPr>
                <w:lang w:eastAsia="fi-FI"/>
              </w:rPr>
            </w:pPr>
          </w:p>
        </w:tc>
      </w:tr>
      <w:tr w:rsidR="001275A4" w:rsidRPr="00EF5447" w14:paraId="72A02F39" w14:textId="77777777" w:rsidTr="001275A4">
        <w:trPr>
          <w:trHeight w:val="187"/>
          <w:jc w:val="center"/>
        </w:trPr>
        <w:tc>
          <w:tcPr>
            <w:tcW w:w="2537" w:type="dxa"/>
            <w:shd w:val="clear" w:color="auto" w:fill="auto"/>
            <w:noWrap/>
          </w:tcPr>
          <w:p w14:paraId="4BBA74D7" w14:textId="77777777" w:rsidR="001275A4" w:rsidRPr="00EF5447" w:rsidRDefault="001275A4" w:rsidP="001275A4">
            <w:pPr>
              <w:pStyle w:val="TAC"/>
              <w:rPr>
                <w:lang w:eastAsia="fi-FI"/>
              </w:rPr>
            </w:pPr>
            <w:r w:rsidRPr="00EF5447">
              <w:rPr>
                <w:lang w:eastAsia="ja-JP"/>
              </w:rPr>
              <w:t>DC_26A_n77A</w:t>
            </w:r>
            <w:r w:rsidRPr="00EF5447">
              <w:rPr>
                <w:vertAlign w:val="superscript"/>
                <w:lang w:eastAsia="fi-FI"/>
              </w:rPr>
              <w:t>7</w:t>
            </w:r>
          </w:p>
        </w:tc>
        <w:tc>
          <w:tcPr>
            <w:tcW w:w="2280" w:type="dxa"/>
          </w:tcPr>
          <w:p w14:paraId="4B213E09" w14:textId="77777777" w:rsidR="001275A4" w:rsidRPr="00EF5447" w:rsidRDefault="001275A4" w:rsidP="001275A4">
            <w:pPr>
              <w:pStyle w:val="TAC"/>
              <w:rPr>
                <w:lang w:eastAsia="fi-FI"/>
              </w:rPr>
            </w:pPr>
            <w:r w:rsidRPr="00EF5447">
              <w:rPr>
                <w:lang w:eastAsia="ja-JP"/>
              </w:rPr>
              <w:t>DC_26A_n77A</w:t>
            </w:r>
          </w:p>
        </w:tc>
        <w:tc>
          <w:tcPr>
            <w:tcW w:w="2738" w:type="dxa"/>
            <w:shd w:val="clear" w:color="auto" w:fill="auto"/>
            <w:noWrap/>
          </w:tcPr>
          <w:p w14:paraId="5555C89E" w14:textId="77777777" w:rsidR="001275A4" w:rsidRPr="00EF5447" w:rsidRDefault="001275A4" w:rsidP="001275A4">
            <w:pPr>
              <w:pStyle w:val="TAC"/>
              <w:rPr>
                <w:lang w:eastAsia="fi-FI"/>
              </w:rPr>
            </w:pPr>
            <w:r w:rsidRPr="00EF5447">
              <w:rPr>
                <w:lang w:eastAsia="ja-JP"/>
              </w:rPr>
              <w:t>No</w:t>
            </w:r>
          </w:p>
        </w:tc>
        <w:tc>
          <w:tcPr>
            <w:tcW w:w="2738" w:type="dxa"/>
          </w:tcPr>
          <w:p w14:paraId="56FE3E12" w14:textId="77777777" w:rsidR="001275A4" w:rsidRPr="00EF5447" w:rsidRDefault="001275A4" w:rsidP="001275A4">
            <w:pPr>
              <w:pStyle w:val="TAC"/>
              <w:rPr>
                <w:lang w:eastAsia="ja-JP"/>
              </w:rPr>
            </w:pPr>
          </w:p>
        </w:tc>
      </w:tr>
      <w:tr w:rsidR="001275A4" w:rsidRPr="00EF5447" w14:paraId="0D16E3BC" w14:textId="77777777" w:rsidTr="001275A4">
        <w:trPr>
          <w:trHeight w:val="187"/>
          <w:jc w:val="center"/>
        </w:trPr>
        <w:tc>
          <w:tcPr>
            <w:tcW w:w="2537" w:type="dxa"/>
            <w:shd w:val="clear" w:color="auto" w:fill="auto"/>
            <w:noWrap/>
          </w:tcPr>
          <w:p w14:paraId="06409320" w14:textId="77777777" w:rsidR="001275A4" w:rsidRPr="00EF5447" w:rsidRDefault="001275A4" w:rsidP="001275A4">
            <w:pPr>
              <w:pStyle w:val="TAC"/>
              <w:rPr>
                <w:lang w:eastAsia="fi-FI"/>
              </w:rPr>
            </w:pPr>
            <w:r w:rsidRPr="00EF5447">
              <w:rPr>
                <w:lang w:eastAsia="ja-JP"/>
              </w:rPr>
              <w:t>DC_26A_n78A</w:t>
            </w:r>
            <w:r w:rsidRPr="00EF5447">
              <w:rPr>
                <w:vertAlign w:val="superscript"/>
                <w:lang w:eastAsia="fi-FI"/>
              </w:rPr>
              <w:t>7</w:t>
            </w:r>
          </w:p>
        </w:tc>
        <w:tc>
          <w:tcPr>
            <w:tcW w:w="2280" w:type="dxa"/>
          </w:tcPr>
          <w:p w14:paraId="7658D803" w14:textId="77777777" w:rsidR="001275A4" w:rsidRPr="00EF5447" w:rsidRDefault="001275A4" w:rsidP="001275A4">
            <w:pPr>
              <w:pStyle w:val="TAC"/>
              <w:rPr>
                <w:lang w:eastAsia="fi-FI"/>
              </w:rPr>
            </w:pPr>
            <w:r w:rsidRPr="00EF5447">
              <w:rPr>
                <w:lang w:eastAsia="ja-JP"/>
              </w:rPr>
              <w:t>DC_26A_n78A</w:t>
            </w:r>
          </w:p>
        </w:tc>
        <w:tc>
          <w:tcPr>
            <w:tcW w:w="2738" w:type="dxa"/>
            <w:shd w:val="clear" w:color="auto" w:fill="auto"/>
            <w:noWrap/>
          </w:tcPr>
          <w:p w14:paraId="4963DD6E" w14:textId="77777777" w:rsidR="001275A4" w:rsidRPr="00EF5447" w:rsidRDefault="001275A4" w:rsidP="001275A4">
            <w:pPr>
              <w:pStyle w:val="TAC"/>
              <w:rPr>
                <w:lang w:eastAsia="fi-FI"/>
              </w:rPr>
            </w:pPr>
            <w:r w:rsidRPr="00EF5447">
              <w:rPr>
                <w:lang w:eastAsia="ja-JP"/>
              </w:rPr>
              <w:t>No</w:t>
            </w:r>
          </w:p>
        </w:tc>
        <w:tc>
          <w:tcPr>
            <w:tcW w:w="2738" w:type="dxa"/>
          </w:tcPr>
          <w:p w14:paraId="1732A5FF" w14:textId="77777777" w:rsidR="001275A4" w:rsidRPr="00EF5447" w:rsidRDefault="001275A4" w:rsidP="001275A4">
            <w:pPr>
              <w:pStyle w:val="TAC"/>
              <w:rPr>
                <w:lang w:eastAsia="ja-JP"/>
              </w:rPr>
            </w:pPr>
          </w:p>
        </w:tc>
      </w:tr>
      <w:tr w:rsidR="001275A4" w:rsidRPr="00EF5447" w14:paraId="15142919" w14:textId="77777777" w:rsidTr="001275A4">
        <w:trPr>
          <w:trHeight w:val="187"/>
          <w:jc w:val="center"/>
        </w:trPr>
        <w:tc>
          <w:tcPr>
            <w:tcW w:w="2537" w:type="dxa"/>
            <w:shd w:val="clear" w:color="auto" w:fill="auto"/>
            <w:noWrap/>
          </w:tcPr>
          <w:p w14:paraId="422B4A56" w14:textId="77777777" w:rsidR="001275A4" w:rsidRPr="00EF5447" w:rsidRDefault="001275A4" w:rsidP="001275A4">
            <w:pPr>
              <w:pStyle w:val="TAC"/>
              <w:rPr>
                <w:lang w:eastAsia="fi-FI"/>
              </w:rPr>
            </w:pPr>
            <w:r w:rsidRPr="00EF5447">
              <w:rPr>
                <w:lang w:eastAsia="ja-JP"/>
              </w:rPr>
              <w:t>DC_26A_n79A</w:t>
            </w:r>
            <w:r w:rsidRPr="00EF5447">
              <w:rPr>
                <w:vertAlign w:val="superscript"/>
                <w:lang w:eastAsia="fi-FI"/>
              </w:rPr>
              <w:t>7</w:t>
            </w:r>
          </w:p>
        </w:tc>
        <w:tc>
          <w:tcPr>
            <w:tcW w:w="2280" w:type="dxa"/>
          </w:tcPr>
          <w:p w14:paraId="11CF9113" w14:textId="77777777" w:rsidR="001275A4" w:rsidRPr="00EF5447" w:rsidRDefault="001275A4" w:rsidP="001275A4">
            <w:pPr>
              <w:pStyle w:val="TAC"/>
              <w:rPr>
                <w:lang w:eastAsia="fi-FI"/>
              </w:rPr>
            </w:pPr>
            <w:r w:rsidRPr="00EF5447">
              <w:rPr>
                <w:lang w:eastAsia="ja-JP"/>
              </w:rPr>
              <w:t>DC_26A_n79A</w:t>
            </w:r>
          </w:p>
        </w:tc>
        <w:tc>
          <w:tcPr>
            <w:tcW w:w="2738" w:type="dxa"/>
            <w:shd w:val="clear" w:color="auto" w:fill="auto"/>
            <w:noWrap/>
          </w:tcPr>
          <w:p w14:paraId="62FD327C" w14:textId="77777777" w:rsidR="001275A4" w:rsidRPr="00EF5447" w:rsidRDefault="001275A4" w:rsidP="001275A4">
            <w:pPr>
              <w:pStyle w:val="TAC"/>
              <w:rPr>
                <w:lang w:eastAsia="fi-FI"/>
              </w:rPr>
            </w:pPr>
            <w:r w:rsidRPr="00EF5447">
              <w:rPr>
                <w:lang w:eastAsia="ja-JP"/>
              </w:rPr>
              <w:t>No</w:t>
            </w:r>
          </w:p>
        </w:tc>
        <w:tc>
          <w:tcPr>
            <w:tcW w:w="2738" w:type="dxa"/>
          </w:tcPr>
          <w:p w14:paraId="26869BCF" w14:textId="77777777" w:rsidR="001275A4" w:rsidRPr="00EF5447" w:rsidRDefault="001275A4" w:rsidP="001275A4">
            <w:pPr>
              <w:pStyle w:val="TAC"/>
              <w:rPr>
                <w:lang w:eastAsia="ja-JP"/>
              </w:rPr>
            </w:pPr>
          </w:p>
        </w:tc>
      </w:tr>
      <w:tr w:rsidR="001275A4" w:rsidRPr="00EF5447" w14:paraId="5D48AC70" w14:textId="77777777" w:rsidTr="001275A4">
        <w:trPr>
          <w:trHeight w:val="187"/>
          <w:jc w:val="center"/>
        </w:trPr>
        <w:tc>
          <w:tcPr>
            <w:tcW w:w="2537" w:type="dxa"/>
            <w:shd w:val="clear" w:color="auto" w:fill="auto"/>
            <w:noWrap/>
          </w:tcPr>
          <w:p w14:paraId="41794FD7" w14:textId="77777777" w:rsidR="001275A4" w:rsidRPr="00EF5447" w:rsidRDefault="001275A4" w:rsidP="001275A4">
            <w:pPr>
              <w:pStyle w:val="TAC"/>
              <w:rPr>
                <w:lang w:eastAsia="ja-JP"/>
              </w:rPr>
            </w:pPr>
            <w:r w:rsidRPr="00EF5447">
              <w:t>DC_28A_n1A</w:t>
            </w:r>
          </w:p>
        </w:tc>
        <w:tc>
          <w:tcPr>
            <w:tcW w:w="2280" w:type="dxa"/>
          </w:tcPr>
          <w:p w14:paraId="65F8C7F1" w14:textId="77777777" w:rsidR="001275A4" w:rsidRPr="00EF5447" w:rsidRDefault="001275A4" w:rsidP="001275A4">
            <w:pPr>
              <w:pStyle w:val="TAC"/>
              <w:rPr>
                <w:lang w:eastAsia="ja-JP"/>
              </w:rPr>
            </w:pPr>
            <w:r w:rsidRPr="00EF5447">
              <w:t>DC_28A_n1A</w:t>
            </w:r>
          </w:p>
        </w:tc>
        <w:tc>
          <w:tcPr>
            <w:tcW w:w="2738" w:type="dxa"/>
            <w:shd w:val="clear" w:color="auto" w:fill="auto"/>
            <w:noWrap/>
          </w:tcPr>
          <w:p w14:paraId="141B446A" w14:textId="77777777" w:rsidR="001275A4" w:rsidRPr="00EF5447" w:rsidRDefault="001275A4" w:rsidP="001275A4">
            <w:pPr>
              <w:pStyle w:val="TAC"/>
              <w:rPr>
                <w:lang w:eastAsia="ja-JP"/>
              </w:rPr>
            </w:pPr>
            <w:r w:rsidRPr="00EF5447">
              <w:t>No</w:t>
            </w:r>
          </w:p>
        </w:tc>
        <w:tc>
          <w:tcPr>
            <w:tcW w:w="2738" w:type="dxa"/>
          </w:tcPr>
          <w:p w14:paraId="751C6481" w14:textId="77777777" w:rsidR="001275A4" w:rsidRPr="00EF5447" w:rsidDel="00D24888" w:rsidRDefault="001275A4" w:rsidP="001275A4">
            <w:pPr>
              <w:pStyle w:val="TAC"/>
              <w:rPr>
                <w:lang w:eastAsia="zh-CN"/>
              </w:rPr>
            </w:pPr>
          </w:p>
        </w:tc>
      </w:tr>
      <w:tr w:rsidR="001275A4" w:rsidRPr="00EF5447" w14:paraId="0A50B889" w14:textId="77777777" w:rsidTr="001275A4">
        <w:trPr>
          <w:trHeight w:val="187"/>
          <w:jc w:val="center"/>
        </w:trPr>
        <w:tc>
          <w:tcPr>
            <w:tcW w:w="2537" w:type="dxa"/>
            <w:shd w:val="clear" w:color="auto" w:fill="auto"/>
            <w:noWrap/>
          </w:tcPr>
          <w:p w14:paraId="480C1D07" w14:textId="77777777" w:rsidR="001275A4" w:rsidRPr="00EF5447" w:rsidRDefault="001275A4" w:rsidP="001275A4">
            <w:pPr>
              <w:pStyle w:val="TAC"/>
              <w:rPr>
                <w:lang w:eastAsia="ja-JP"/>
              </w:rPr>
            </w:pPr>
            <w:r w:rsidRPr="00EF5447">
              <w:rPr>
                <w:lang w:eastAsia="fi-FI"/>
              </w:rPr>
              <w:t>DC_28A_n2A</w:t>
            </w:r>
          </w:p>
        </w:tc>
        <w:tc>
          <w:tcPr>
            <w:tcW w:w="2280" w:type="dxa"/>
          </w:tcPr>
          <w:p w14:paraId="13C2754E" w14:textId="77777777" w:rsidR="001275A4" w:rsidRPr="00EF5447" w:rsidRDefault="001275A4" w:rsidP="001275A4">
            <w:pPr>
              <w:pStyle w:val="TAC"/>
              <w:rPr>
                <w:lang w:eastAsia="ja-JP"/>
              </w:rPr>
            </w:pPr>
            <w:r w:rsidRPr="00EF5447">
              <w:rPr>
                <w:lang w:eastAsia="fi-FI"/>
              </w:rPr>
              <w:t>DC_28A_n2A</w:t>
            </w:r>
          </w:p>
        </w:tc>
        <w:tc>
          <w:tcPr>
            <w:tcW w:w="2738" w:type="dxa"/>
            <w:shd w:val="clear" w:color="auto" w:fill="auto"/>
            <w:noWrap/>
          </w:tcPr>
          <w:p w14:paraId="261AEA0F" w14:textId="77777777" w:rsidR="001275A4" w:rsidRPr="00EF5447" w:rsidRDefault="001275A4" w:rsidP="001275A4">
            <w:pPr>
              <w:pStyle w:val="TAC"/>
              <w:rPr>
                <w:lang w:eastAsia="ja-JP"/>
              </w:rPr>
            </w:pPr>
            <w:r w:rsidRPr="00EF5447">
              <w:rPr>
                <w:lang w:eastAsia="fi-FI"/>
              </w:rPr>
              <w:t>No</w:t>
            </w:r>
          </w:p>
        </w:tc>
        <w:tc>
          <w:tcPr>
            <w:tcW w:w="2738" w:type="dxa"/>
          </w:tcPr>
          <w:p w14:paraId="7192082E" w14:textId="77777777" w:rsidR="001275A4" w:rsidRPr="00EF5447" w:rsidDel="00D24888" w:rsidRDefault="001275A4" w:rsidP="001275A4">
            <w:pPr>
              <w:pStyle w:val="TAC"/>
              <w:rPr>
                <w:lang w:eastAsia="zh-CN"/>
              </w:rPr>
            </w:pPr>
          </w:p>
        </w:tc>
      </w:tr>
      <w:tr w:rsidR="001275A4" w:rsidRPr="00EF5447" w14:paraId="0BAB4275" w14:textId="77777777" w:rsidTr="001275A4">
        <w:trPr>
          <w:trHeight w:val="187"/>
          <w:jc w:val="center"/>
        </w:trPr>
        <w:tc>
          <w:tcPr>
            <w:tcW w:w="2537" w:type="dxa"/>
            <w:shd w:val="clear" w:color="auto" w:fill="auto"/>
            <w:noWrap/>
          </w:tcPr>
          <w:p w14:paraId="55C421EE" w14:textId="77777777" w:rsidR="001275A4" w:rsidRPr="00EF5447" w:rsidRDefault="001275A4" w:rsidP="001275A4">
            <w:pPr>
              <w:pStyle w:val="TAC"/>
              <w:rPr>
                <w:lang w:eastAsia="ja-JP"/>
              </w:rPr>
            </w:pPr>
            <w:r w:rsidRPr="00EF5447">
              <w:rPr>
                <w:lang w:eastAsia="fi-FI"/>
              </w:rPr>
              <w:t>DC_28A_n3A</w:t>
            </w:r>
          </w:p>
        </w:tc>
        <w:tc>
          <w:tcPr>
            <w:tcW w:w="2280" w:type="dxa"/>
          </w:tcPr>
          <w:p w14:paraId="60569036" w14:textId="77777777" w:rsidR="001275A4" w:rsidRPr="00EF5447" w:rsidRDefault="001275A4" w:rsidP="001275A4">
            <w:pPr>
              <w:pStyle w:val="TAC"/>
              <w:rPr>
                <w:lang w:eastAsia="ja-JP"/>
              </w:rPr>
            </w:pPr>
            <w:r w:rsidRPr="00EF5447">
              <w:rPr>
                <w:lang w:eastAsia="fi-FI"/>
              </w:rPr>
              <w:t>DC_28A_n3A</w:t>
            </w:r>
          </w:p>
        </w:tc>
        <w:tc>
          <w:tcPr>
            <w:tcW w:w="2738" w:type="dxa"/>
            <w:shd w:val="clear" w:color="auto" w:fill="auto"/>
            <w:noWrap/>
          </w:tcPr>
          <w:p w14:paraId="73E73EE8" w14:textId="77777777" w:rsidR="001275A4" w:rsidRPr="00EF5447" w:rsidRDefault="001275A4" w:rsidP="001275A4">
            <w:pPr>
              <w:pStyle w:val="TAC"/>
              <w:rPr>
                <w:lang w:eastAsia="ja-JP"/>
              </w:rPr>
            </w:pPr>
            <w:r w:rsidRPr="00EF5447">
              <w:rPr>
                <w:lang w:eastAsia="zh-TW"/>
              </w:rPr>
              <w:t>No</w:t>
            </w:r>
          </w:p>
        </w:tc>
        <w:tc>
          <w:tcPr>
            <w:tcW w:w="2738" w:type="dxa"/>
          </w:tcPr>
          <w:p w14:paraId="09653B94" w14:textId="77777777" w:rsidR="001275A4" w:rsidRPr="00EF5447" w:rsidRDefault="001275A4" w:rsidP="001275A4">
            <w:pPr>
              <w:pStyle w:val="TAC"/>
              <w:rPr>
                <w:lang w:eastAsia="zh-TW"/>
              </w:rPr>
            </w:pPr>
          </w:p>
        </w:tc>
      </w:tr>
      <w:tr w:rsidR="001275A4" w:rsidRPr="00EF5447" w14:paraId="3886AF9E" w14:textId="77777777" w:rsidTr="001275A4">
        <w:trPr>
          <w:trHeight w:val="187"/>
          <w:jc w:val="center"/>
        </w:trPr>
        <w:tc>
          <w:tcPr>
            <w:tcW w:w="2537" w:type="dxa"/>
            <w:shd w:val="clear" w:color="auto" w:fill="auto"/>
            <w:noWrap/>
          </w:tcPr>
          <w:p w14:paraId="442143FE" w14:textId="77777777" w:rsidR="001275A4" w:rsidRPr="00EF5447" w:rsidRDefault="001275A4" w:rsidP="001275A4">
            <w:pPr>
              <w:pStyle w:val="TAC"/>
              <w:rPr>
                <w:lang w:eastAsia="ja-JP"/>
              </w:rPr>
            </w:pPr>
            <w:r w:rsidRPr="00EF5447">
              <w:rPr>
                <w:lang w:eastAsia="fi-FI"/>
              </w:rPr>
              <w:t>DC_28</w:t>
            </w:r>
            <w:r w:rsidRPr="00EF5447">
              <w:rPr>
                <w:lang w:eastAsia="zh-CN"/>
              </w:rPr>
              <w:t>A_n5A</w:t>
            </w:r>
            <w:r w:rsidRPr="00EF5447">
              <w:rPr>
                <w:vertAlign w:val="superscript"/>
                <w:lang w:eastAsia="zh-CN"/>
              </w:rPr>
              <w:t>8</w:t>
            </w:r>
          </w:p>
        </w:tc>
        <w:tc>
          <w:tcPr>
            <w:tcW w:w="2280" w:type="dxa"/>
          </w:tcPr>
          <w:p w14:paraId="4B3A37AC" w14:textId="77777777" w:rsidR="001275A4" w:rsidRPr="00EF5447" w:rsidRDefault="001275A4" w:rsidP="001275A4">
            <w:pPr>
              <w:pStyle w:val="TAC"/>
              <w:rPr>
                <w:lang w:eastAsia="ja-JP"/>
              </w:rPr>
            </w:pPr>
            <w:r w:rsidRPr="00EF5447">
              <w:rPr>
                <w:lang w:eastAsia="fi-FI"/>
              </w:rPr>
              <w:t>DC_</w:t>
            </w:r>
            <w:r w:rsidRPr="00EF5447">
              <w:rPr>
                <w:lang w:eastAsia="zh-CN"/>
              </w:rPr>
              <w:t>28A_n5A</w:t>
            </w:r>
          </w:p>
        </w:tc>
        <w:tc>
          <w:tcPr>
            <w:tcW w:w="2738" w:type="dxa"/>
            <w:shd w:val="clear" w:color="auto" w:fill="auto"/>
            <w:noWrap/>
          </w:tcPr>
          <w:p w14:paraId="13769781" w14:textId="77777777" w:rsidR="001275A4" w:rsidRPr="00EF5447" w:rsidRDefault="001275A4" w:rsidP="001275A4">
            <w:pPr>
              <w:pStyle w:val="TAC"/>
              <w:rPr>
                <w:lang w:eastAsia="ja-JP"/>
              </w:rPr>
            </w:pPr>
            <w:r w:rsidRPr="00EF5447">
              <w:rPr>
                <w:lang w:eastAsia="zh-TW"/>
              </w:rPr>
              <w:t>No</w:t>
            </w:r>
          </w:p>
        </w:tc>
        <w:tc>
          <w:tcPr>
            <w:tcW w:w="2738" w:type="dxa"/>
          </w:tcPr>
          <w:p w14:paraId="479EF76B" w14:textId="77777777" w:rsidR="001275A4" w:rsidRPr="00EF5447" w:rsidRDefault="001275A4" w:rsidP="001275A4">
            <w:pPr>
              <w:pStyle w:val="TAC"/>
              <w:rPr>
                <w:lang w:eastAsia="zh-TW"/>
              </w:rPr>
            </w:pPr>
          </w:p>
        </w:tc>
      </w:tr>
      <w:tr w:rsidR="001275A4" w:rsidRPr="00EF5447" w14:paraId="1C48B7F6" w14:textId="77777777" w:rsidTr="001275A4">
        <w:trPr>
          <w:trHeight w:val="187"/>
          <w:jc w:val="center"/>
        </w:trPr>
        <w:tc>
          <w:tcPr>
            <w:tcW w:w="2537" w:type="dxa"/>
            <w:shd w:val="clear" w:color="auto" w:fill="auto"/>
            <w:noWrap/>
          </w:tcPr>
          <w:p w14:paraId="220C21E2" w14:textId="77777777" w:rsidR="001275A4" w:rsidRPr="00EF5447" w:rsidRDefault="001275A4" w:rsidP="001275A4">
            <w:pPr>
              <w:pStyle w:val="TAC"/>
              <w:rPr>
                <w:lang w:eastAsia="zh-TW"/>
              </w:rPr>
            </w:pPr>
            <w:r w:rsidRPr="00EF5447">
              <w:rPr>
                <w:lang w:eastAsia="zh-TW"/>
              </w:rPr>
              <w:t>DC_28A_n7A</w:t>
            </w:r>
          </w:p>
          <w:p w14:paraId="467C9AA4" w14:textId="77777777" w:rsidR="001275A4" w:rsidRPr="00EF5447" w:rsidRDefault="001275A4" w:rsidP="001275A4">
            <w:pPr>
              <w:pStyle w:val="TAC"/>
              <w:rPr>
                <w:lang w:eastAsia="fi-FI"/>
              </w:rPr>
            </w:pPr>
            <w:r w:rsidRPr="00EF5447">
              <w:rPr>
                <w:lang w:eastAsia="zh-TW"/>
              </w:rPr>
              <w:t>DC_28A_n7B</w:t>
            </w:r>
          </w:p>
        </w:tc>
        <w:tc>
          <w:tcPr>
            <w:tcW w:w="2280" w:type="dxa"/>
          </w:tcPr>
          <w:p w14:paraId="3545609E" w14:textId="77777777" w:rsidR="001275A4" w:rsidRPr="00EF5447" w:rsidRDefault="001275A4" w:rsidP="001275A4">
            <w:pPr>
              <w:pStyle w:val="TAC"/>
              <w:rPr>
                <w:lang w:eastAsia="fi-FI"/>
              </w:rPr>
            </w:pPr>
            <w:r w:rsidRPr="00EF5447">
              <w:rPr>
                <w:lang w:eastAsia="fi-FI"/>
              </w:rPr>
              <w:t>DC_28A_n7A</w:t>
            </w:r>
          </w:p>
          <w:p w14:paraId="41985B79" w14:textId="77777777" w:rsidR="001275A4" w:rsidRPr="00EF5447" w:rsidRDefault="001275A4" w:rsidP="001275A4">
            <w:pPr>
              <w:pStyle w:val="TAC"/>
              <w:rPr>
                <w:lang w:eastAsia="fi-FI"/>
              </w:rPr>
            </w:pPr>
            <w:r w:rsidRPr="00EF5447">
              <w:rPr>
                <w:lang w:eastAsia="fi-FI"/>
              </w:rPr>
              <w:t>DC_28A_n7B</w:t>
            </w:r>
          </w:p>
        </w:tc>
        <w:tc>
          <w:tcPr>
            <w:tcW w:w="2738" w:type="dxa"/>
            <w:shd w:val="clear" w:color="auto" w:fill="auto"/>
            <w:noWrap/>
          </w:tcPr>
          <w:p w14:paraId="0CFA1524" w14:textId="77777777" w:rsidR="001275A4" w:rsidRPr="00EF5447" w:rsidRDefault="001275A4" w:rsidP="001275A4">
            <w:pPr>
              <w:pStyle w:val="TAC"/>
              <w:rPr>
                <w:lang w:eastAsia="zh-TW"/>
              </w:rPr>
            </w:pPr>
            <w:r w:rsidRPr="00EF5447">
              <w:rPr>
                <w:lang w:eastAsia="zh-TW"/>
              </w:rPr>
              <w:t>No</w:t>
            </w:r>
          </w:p>
        </w:tc>
        <w:tc>
          <w:tcPr>
            <w:tcW w:w="2738" w:type="dxa"/>
          </w:tcPr>
          <w:p w14:paraId="7109B3EE" w14:textId="77777777" w:rsidR="001275A4" w:rsidRPr="00EF5447" w:rsidRDefault="001275A4" w:rsidP="001275A4">
            <w:pPr>
              <w:pStyle w:val="TAC"/>
              <w:rPr>
                <w:lang w:eastAsia="zh-TW"/>
              </w:rPr>
            </w:pPr>
          </w:p>
        </w:tc>
      </w:tr>
      <w:tr w:rsidR="001275A4" w:rsidRPr="00EF5447" w14:paraId="22DC12E6" w14:textId="77777777" w:rsidTr="001275A4">
        <w:trPr>
          <w:trHeight w:val="187"/>
          <w:jc w:val="center"/>
        </w:trPr>
        <w:tc>
          <w:tcPr>
            <w:tcW w:w="2537" w:type="dxa"/>
            <w:shd w:val="clear" w:color="auto" w:fill="auto"/>
            <w:noWrap/>
          </w:tcPr>
          <w:p w14:paraId="2CC60DA5" w14:textId="77777777" w:rsidR="001275A4" w:rsidRPr="00EF5447" w:rsidRDefault="001275A4" w:rsidP="001275A4">
            <w:pPr>
              <w:pStyle w:val="TAC"/>
              <w:rPr>
                <w:lang w:eastAsia="ja-JP"/>
              </w:rPr>
            </w:pPr>
            <w:r w:rsidRPr="00EF5447">
              <w:rPr>
                <w:lang w:eastAsia="ja-JP"/>
              </w:rPr>
              <w:t>DC_28A_n51A</w:t>
            </w:r>
          </w:p>
        </w:tc>
        <w:tc>
          <w:tcPr>
            <w:tcW w:w="2280" w:type="dxa"/>
          </w:tcPr>
          <w:p w14:paraId="45062C09" w14:textId="77777777" w:rsidR="001275A4" w:rsidRPr="00EF5447" w:rsidRDefault="001275A4" w:rsidP="001275A4">
            <w:pPr>
              <w:pStyle w:val="TAC"/>
              <w:rPr>
                <w:lang w:eastAsia="ja-JP"/>
              </w:rPr>
            </w:pPr>
            <w:r w:rsidRPr="00EF5447">
              <w:rPr>
                <w:lang w:eastAsia="ja-JP"/>
              </w:rPr>
              <w:t>DC_28A_n51A</w:t>
            </w:r>
          </w:p>
        </w:tc>
        <w:tc>
          <w:tcPr>
            <w:tcW w:w="2738" w:type="dxa"/>
            <w:shd w:val="clear" w:color="auto" w:fill="auto"/>
            <w:noWrap/>
          </w:tcPr>
          <w:p w14:paraId="18D43ED9" w14:textId="77777777" w:rsidR="001275A4" w:rsidRPr="00EF5447" w:rsidRDefault="001275A4" w:rsidP="001275A4">
            <w:pPr>
              <w:pStyle w:val="TAC"/>
              <w:rPr>
                <w:lang w:eastAsia="ja-JP"/>
              </w:rPr>
            </w:pPr>
            <w:r w:rsidRPr="00EF5447">
              <w:rPr>
                <w:lang w:eastAsia="ja-JP"/>
              </w:rPr>
              <w:t>No</w:t>
            </w:r>
          </w:p>
        </w:tc>
        <w:tc>
          <w:tcPr>
            <w:tcW w:w="2738" w:type="dxa"/>
          </w:tcPr>
          <w:p w14:paraId="217BBBB0" w14:textId="77777777" w:rsidR="001275A4" w:rsidRPr="00EF5447" w:rsidRDefault="001275A4" w:rsidP="001275A4">
            <w:pPr>
              <w:pStyle w:val="TAC"/>
              <w:rPr>
                <w:lang w:eastAsia="ja-JP"/>
              </w:rPr>
            </w:pPr>
          </w:p>
        </w:tc>
      </w:tr>
      <w:tr w:rsidR="001275A4" w:rsidRPr="00EF5447" w14:paraId="6903F271" w14:textId="77777777" w:rsidTr="001275A4">
        <w:trPr>
          <w:trHeight w:val="187"/>
          <w:jc w:val="center"/>
        </w:trPr>
        <w:tc>
          <w:tcPr>
            <w:tcW w:w="2537" w:type="dxa"/>
            <w:shd w:val="clear" w:color="auto" w:fill="auto"/>
            <w:noWrap/>
          </w:tcPr>
          <w:p w14:paraId="6FCDD1BA" w14:textId="77777777" w:rsidR="001275A4" w:rsidRPr="00EF5447" w:rsidRDefault="001275A4" w:rsidP="001275A4">
            <w:pPr>
              <w:pStyle w:val="TAC"/>
              <w:rPr>
                <w:lang w:eastAsia="ja-JP"/>
              </w:rPr>
            </w:pPr>
            <w:r w:rsidRPr="00EF5447">
              <w:rPr>
                <w:lang w:eastAsia="fi-FI"/>
              </w:rPr>
              <w:t>DC_</w:t>
            </w:r>
            <w:r w:rsidRPr="00EF5447">
              <w:rPr>
                <w:lang w:eastAsia="zh-CN"/>
              </w:rPr>
              <w:t>28A_n8A</w:t>
            </w:r>
          </w:p>
        </w:tc>
        <w:tc>
          <w:tcPr>
            <w:tcW w:w="2280" w:type="dxa"/>
          </w:tcPr>
          <w:p w14:paraId="45F3B40C" w14:textId="77777777" w:rsidR="001275A4" w:rsidRPr="00EF5447" w:rsidRDefault="001275A4" w:rsidP="001275A4">
            <w:pPr>
              <w:pStyle w:val="TAC"/>
              <w:rPr>
                <w:lang w:eastAsia="ja-JP"/>
              </w:rPr>
            </w:pPr>
            <w:r w:rsidRPr="00EF5447">
              <w:rPr>
                <w:lang w:eastAsia="fi-FI"/>
              </w:rPr>
              <w:t>DC_</w:t>
            </w:r>
            <w:r w:rsidRPr="00EF5447">
              <w:rPr>
                <w:lang w:eastAsia="zh-CN"/>
              </w:rPr>
              <w:t>28A_n8A</w:t>
            </w:r>
          </w:p>
        </w:tc>
        <w:tc>
          <w:tcPr>
            <w:tcW w:w="2738" w:type="dxa"/>
            <w:shd w:val="clear" w:color="auto" w:fill="auto"/>
            <w:noWrap/>
          </w:tcPr>
          <w:p w14:paraId="314F045B" w14:textId="77777777" w:rsidR="001275A4" w:rsidRPr="00EF5447" w:rsidRDefault="001275A4" w:rsidP="001275A4">
            <w:pPr>
              <w:pStyle w:val="TAC"/>
              <w:rPr>
                <w:lang w:eastAsia="ja-JP"/>
              </w:rPr>
            </w:pPr>
            <w:r w:rsidRPr="00EF5447">
              <w:rPr>
                <w:lang w:eastAsia="zh-TW"/>
              </w:rPr>
              <w:t>No</w:t>
            </w:r>
          </w:p>
        </w:tc>
        <w:tc>
          <w:tcPr>
            <w:tcW w:w="2738" w:type="dxa"/>
          </w:tcPr>
          <w:p w14:paraId="3F66E249" w14:textId="77777777" w:rsidR="001275A4" w:rsidRPr="00EF5447" w:rsidRDefault="001275A4" w:rsidP="001275A4">
            <w:pPr>
              <w:pStyle w:val="TAC"/>
              <w:rPr>
                <w:lang w:eastAsia="zh-TW"/>
              </w:rPr>
            </w:pPr>
          </w:p>
        </w:tc>
      </w:tr>
      <w:tr w:rsidR="001275A4" w:rsidRPr="00EF5447" w14:paraId="2F4B1097" w14:textId="77777777" w:rsidTr="001275A4">
        <w:trPr>
          <w:trHeight w:val="187"/>
          <w:jc w:val="center"/>
        </w:trPr>
        <w:tc>
          <w:tcPr>
            <w:tcW w:w="2537" w:type="dxa"/>
            <w:shd w:val="clear" w:color="auto" w:fill="auto"/>
            <w:noWrap/>
          </w:tcPr>
          <w:p w14:paraId="5778D6C8" w14:textId="77777777" w:rsidR="001275A4" w:rsidRPr="00EF5447" w:rsidRDefault="001275A4" w:rsidP="001275A4">
            <w:pPr>
              <w:pStyle w:val="TAC"/>
              <w:rPr>
                <w:lang w:eastAsia="fi-FI"/>
              </w:rPr>
            </w:pPr>
            <w:r w:rsidRPr="00EF5447">
              <w:rPr>
                <w:lang w:eastAsia="fi-FI"/>
              </w:rPr>
              <w:t>DC_28A_n40A</w:t>
            </w:r>
          </w:p>
        </w:tc>
        <w:tc>
          <w:tcPr>
            <w:tcW w:w="2280" w:type="dxa"/>
          </w:tcPr>
          <w:p w14:paraId="51D4888D" w14:textId="77777777" w:rsidR="001275A4" w:rsidRPr="00EF5447" w:rsidRDefault="001275A4" w:rsidP="001275A4">
            <w:pPr>
              <w:pStyle w:val="TAC"/>
              <w:rPr>
                <w:lang w:eastAsia="fi-FI"/>
              </w:rPr>
            </w:pPr>
            <w:r w:rsidRPr="00EF5447">
              <w:rPr>
                <w:lang w:eastAsia="fi-FI"/>
              </w:rPr>
              <w:t>DC_28A_n40A</w:t>
            </w:r>
          </w:p>
        </w:tc>
        <w:tc>
          <w:tcPr>
            <w:tcW w:w="2738" w:type="dxa"/>
            <w:shd w:val="clear" w:color="auto" w:fill="auto"/>
            <w:noWrap/>
          </w:tcPr>
          <w:p w14:paraId="61877784" w14:textId="77777777" w:rsidR="001275A4" w:rsidRPr="00EF5447" w:rsidRDefault="001275A4" w:rsidP="001275A4">
            <w:pPr>
              <w:pStyle w:val="TAC"/>
              <w:rPr>
                <w:lang w:eastAsia="zh-TW"/>
              </w:rPr>
            </w:pPr>
            <w:r w:rsidRPr="00EF5447">
              <w:rPr>
                <w:lang w:eastAsia="zh-TW"/>
              </w:rPr>
              <w:t>No</w:t>
            </w:r>
          </w:p>
        </w:tc>
        <w:tc>
          <w:tcPr>
            <w:tcW w:w="2738" w:type="dxa"/>
          </w:tcPr>
          <w:p w14:paraId="2500EB2E" w14:textId="77777777" w:rsidR="001275A4" w:rsidRPr="00EF5447" w:rsidRDefault="001275A4" w:rsidP="001275A4">
            <w:pPr>
              <w:pStyle w:val="TAC"/>
              <w:rPr>
                <w:lang w:eastAsia="zh-TW"/>
              </w:rPr>
            </w:pPr>
          </w:p>
        </w:tc>
      </w:tr>
      <w:tr w:rsidR="001275A4" w:rsidRPr="00EF5447" w14:paraId="4554A5BA" w14:textId="77777777" w:rsidTr="001275A4">
        <w:trPr>
          <w:trHeight w:val="187"/>
          <w:jc w:val="center"/>
        </w:trPr>
        <w:tc>
          <w:tcPr>
            <w:tcW w:w="2537" w:type="dxa"/>
            <w:shd w:val="clear" w:color="auto" w:fill="auto"/>
            <w:noWrap/>
          </w:tcPr>
          <w:p w14:paraId="6DC83244" w14:textId="77777777" w:rsidR="001275A4" w:rsidRPr="00EF5447" w:rsidRDefault="001275A4" w:rsidP="001275A4">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41A</w:t>
            </w:r>
          </w:p>
        </w:tc>
        <w:tc>
          <w:tcPr>
            <w:tcW w:w="2280" w:type="dxa"/>
          </w:tcPr>
          <w:p w14:paraId="343D4A7F" w14:textId="77777777" w:rsidR="001275A4" w:rsidRPr="00EF5447" w:rsidRDefault="001275A4" w:rsidP="001275A4">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41A</w:t>
            </w:r>
          </w:p>
        </w:tc>
        <w:tc>
          <w:tcPr>
            <w:tcW w:w="2738" w:type="dxa"/>
            <w:shd w:val="clear" w:color="auto" w:fill="auto"/>
            <w:noWrap/>
          </w:tcPr>
          <w:p w14:paraId="2E5FC447" w14:textId="77777777" w:rsidR="001275A4" w:rsidRPr="00EF5447" w:rsidRDefault="001275A4" w:rsidP="001275A4">
            <w:pPr>
              <w:pStyle w:val="TAC"/>
              <w:rPr>
                <w:lang w:eastAsia="ja-JP"/>
              </w:rPr>
            </w:pPr>
            <w:r w:rsidRPr="00EF5447">
              <w:rPr>
                <w:lang w:eastAsia="ja-JP"/>
              </w:rPr>
              <w:t>No</w:t>
            </w:r>
          </w:p>
        </w:tc>
        <w:tc>
          <w:tcPr>
            <w:tcW w:w="2738" w:type="dxa"/>
          </w:tcPr>
          <w:p w14:paraId="2AF99EFA" w14:textId="77777777" w:rsidR="001275A4" w:rsidRPr="00EF5447" w:rsidRDefault="001275A4" w:rsidP="001275A4">
            <w:pPr>
              <w:pStyle w:val="TAC"/>
              <w:rPr>
                <w:lang w:eastAsia="ja-JP"/>
              </w:rPr>
            </w:pPr>
          </w:p>
        </w:tc>
      </w:tr>
      <w:tr w:rsidR="001275A4" w:rsidRPr="00EF5447" w14:paraId="68841AAE" w14:textId="77777777" w:rsidTr="001275A4">
        <w:trPr>
          <w:trHeight w:val="187"/>
          <w:jc w:val="center"/>
        </w:trPr>
        <w:tc>
          <w:tcPr>
            <w:tcW w:w="2537" w:type="dxa"/>
            <w:shd w:val="clear" w:color="auto" w:fill="auto"/>
            <w:noWrap/>
          </w:tcPr>
          <w:p w14:paraId="5B66A04B" w14:textId="77777777" w:rsidR="001275A4" w:rsidRPr="00EF5447" w:rsidRDefault="001275A4" w:rsidP="001275A4">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2280" w:type="dxa"/>
          </w:tcPr>
          <w:p w14:paraId="0B204147" w14:textId="77777777" w:rsidR="001275A4" w:rsidRPr="00EF5447" w:rsidRDefault="001275A4" w:rsidP="001275A4">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2738" w:type="dxa"/>
            <w:shd w:val="clear" w:color="auto" w:fill="auto"/>
            <w:noWrap/>
          </w:tcPr>
          <w:p w14:paraId="6F750713" w14:textId="77777777" w:rsidR="001275A4" w:rsidRPr="00EF5447" w:rsidRDefault="001275A4" w:rsidP="001275A4">
            <w:pPr>
              <w:pStyle w:val="TAC"/>
              <w:rPr>
                <w:lang w:eastAsia="ja-JP"/>
              </w:rPr>
            </w:pPr>
            <w:r w:rsidRPr="00EF5447">
              <w:rPr>
                <w:lang w:eastAsia="ja-JP"/>
              </w:rPr>
              <w:t>No</w:t>
            </w:r>
          </w:p>
        </w:tc>
        <w:tc>
          <w:tcPr>
            <w:tcW w:w="2738" w:type="dxa"/>
          </w:tcPr>
          <w:p w14:paraId="779D4C46" w14:textId="77777777" w:rsidR="001275A4" w:rsidRPr="00EF5447" w:rsidRDefault="001275A4" w:rsidP="001275A4">
            <w:pPr>
              <w:pStyle w:val="TAC"/>
              <w:rPr>
                <w:lang w:eastAsia="ja-JP"/>
              </w:rPr>
            </w:pPr>
          </w:p>
        </w:tc>
      </w:tr>
      <w:tr w:rsidR="001275A4" w:rsidRPr="00EF5447" w14:paraId="2CCF280B" w14:textId="77777777" w:rsidTr="001275A4">
        <w:trPr>
          <w:trHeight w:val="187"/>
          <w:jc w:val="center"/>
        </w:trPr>
        <w:tc>
          <w:tcPr>
            <w:tcW w:w="2537" w:type="dxa"/>
            <w:shd w:val="clear" w:color="auto" w:fill="auto"/>
            <w:noWrap/>
          </w:tcPr>
          <w:p w14:paraId="2F006BCA" w14:textId="77777777" w:rsidR="001275A4" w:rsidRPr="00EF5447" w:rsidRDefault="001275A4" w:rsidP="001275A4">
            <w:pPr>
              <w:pStyle w:val="TAC"/>
              <w:rPr>
                <w:lang w:eastAsia="fi-FI"/>
              </w:rPr>
            </w:pPr>
            <w:r w:rsidRPr="00EF5447">
              <w:t>DC_28A_n66A</w:t>
            </w:r>
          </w:p>
        </w:tc>
        <w:tc>
          <w:tcPr>
            <w:tcW w:w="2280" w:type="dxa"/>
          </w:tcPr>
          <w:p w14:paraId="3E33F169" w14:textId="77777777" w:rsidR="001275A4" w:rsidRPr="00EF5447" w:rsidRDefault="001275A4" w:rsidP="001275A4">
            <w:pPr>
              <w:pStyle w:val="TAC"/>
              <w:rPr>
                <w:lang w:eastAsia="fi-FI"/>
              </w:rPr>
            </w:pPr>
            <w:r w:rsidRPr="00EF5447">
              <w:t>DC_28A_n66A</w:t>
            </w:r>
          </w:p>
        </w:tc>
        <w:tc>
          <w:tcPr>
            <w:tcW w:w="2738" w:type="dxa"/>
            <w:shd w:val="clear" w:color="auto" w:fill="auto"/>
            <w:noWrap/>
          </w:tcPr>
          <w:p w14:paraId="69C1187E" w14:textId="77777777" w:rsidR="001275A4" w:rsidRPr="00EF5447" w:rsidRDefault="001275A4" w:rsidP="001275A4">
            <w:pPr>
              <w:pStyle w:val="TAC"/>
              <w:rPr>
                <w:lang w:eastAsia="ja-JP"/>
              </w:rPr>
            </w:pPr>
            <w:r w:rsidRPr="00EF5447">
              <w:t>No</w:t>
            </w:r>
          </w:p>
        </w:tc>
        <w:tc>
          <w:tcPr>
            <w:tcW w:w="2738" w:type="dxa"/>
          </w:tcPr>
          <w:p w14:paraId="2FD58153" w14:textId="77777777" w:rsidR="001275A4" w:rsidRPr="00EF5447" w:rsidDel="00D24888" w:rsidRDefault="001275A4" w:rsidP="001275A4">
            <w:pPr>
              <w:pStyle w:val="TAC"/>
              <w:rPr>
                <w:lang w:eastAsia="zh-CN"/>
              </w:rPr>
            </w:pPr>
          </w:p>
        </w:tc>
      </w:tr>
      <w:tr w:rsidR="001275A4" w:rsidRPr="00EF5447" w14:paraId="40D4B937" w14:textId="77777777" w:rsidTr="001275A4">
        <w:trPr>
          <w:trHeight w:val="187"/>
          <w:jc w:val="center"/>
        </w:trPr>
        <w:tc>
          <w:tcPr>
            <w:tcW w:w="2537" w:type="dxa"/>
            <w:shd w:val="clear" w:color="auto" w:fill="auto"/>
            <w:noWrap/>
          </w:tcPr>
          <w:p w14:paraId="223FEE23" w14:textId="77777777" w:rsidR="001275A4" w:rsidRPr="00EF5447" w:rsidRDefault="001275A4" w:rsidP="001275A4">
            <w:pPr>
              <w:pStyle w:val="TAC"/>
              <w:rPr>
                <w:lang w:eastAsia="fi-FI"/>
              </w:rPr>
            </w:pPr>
            <w:r w:rsidRPr="00EF5447">
              <w:rPr>
                <w:lang w:eastAsia="fi-FI"/>
              </w:rPr>
              <w:t>DC_28A_n77A</w:t>
            </w:r>
            <w:r w:rsidRPr="00EF5447">
              <w:rPr>
                <w:vertAlign w:val="superscript"/>
                <w:lang w:eastAsia="fi-FI"/>
              </w:rPr>
              <w:t>7</w:t>
            </w:r>
          </w:p>
          <w:p w14:paraId="099F7AC7" w14:textId="77777777" w:rsidR="001275A4" w:rsidRPr="00EF5447" w:rsidRDefault="001275A4" w:rsidP="001275A4">
            <w:pPr>
              <w:pStyle w:val="TAC"/>
              <w:rPr>
                <w:lang w:eastAsia="fi-FI"/>
              </w:rPr>
            </w:pPr>
            <w:r w:rsidRPr="00EF5447">
              <w:rPr>
                <w:lang w:eastAsia="fi-FI"/>
              </w:rPr>
              <w:t>DC_28A_n77C</w:t>
            </w:r>
            <w:r w:rsidRPr="00EF5447">
              <w:rPr>
                <w:vertAlign w:val="superscript"/>
                <w:lang w:eastAsia="fi-FI"/>
              </w:rPr>
              <w:t>7</w:t>
            </w:r>
          </w:p>
        </w:tc>
        <w:tc>
          <w:tcPr>
            <w:tcW w:w="2280" w:type="dxa"/>
          </w:tcPr>
          <w:p w14:paraId="4635D166" w14:textId="77777777" w:rsidR="001275A4" w:rsidRPr="00EF5447" w:rsidRDefault="001275A4" w:rsidP="001275A4">
            <w:pPr>
              <w:pStyle w:val="TAC"/>
              <w:rPr>
                <w:lang w:eastAsia="fi-FI"/>
              </w:rPr>
            </w:pPr>
            <w:r w:rsidRPr="00EF5447">
              <w:rPr>
                <w:lang w:eastAsia="fi-FI"/>
              </w:rPr>
              <w:t>DC_28A_n77A</w:t>
            </w:r>
          </w:p>
        </w:tc>
        <w:tc>
          <w:tcPr>
            <w:tcW w:w="2738" w:type="dxa"/>
            <w:shd w:val="clear" w:color="auto" w:fill="auto"/>
            <w:noWrap/>
          </w:tcPr>
          <w:p w14:paraId="19AF1D3C" w14:textId="77777777" w:rsidR="001275A4" w:rsidRPr="00EF5447" w:rsidRDefault="001275A4" w:rsidP="001275A4">
            <w:pPr>
              <w:pStyle w:val="TAC"/>
              <w:rPr>
                <w:lang w:eastAsia="fi-FI"/>
              </w:rPr>
            </w:pPr>
            <w:r w:rsidRPr="00EF5447">
              <w:rPr>
                <w:lang w:eastAsia="fi-FI"/>
              </w:rPr>
              <w:t>No</w:t>
            </w:r>
          </w:p>
        </w:tc>
        <w:tc>
          <w:tcPr>
            <w:tcW w:w="2738" w:type="dxa"/>
          </w:tcPr>
          <w:p w14:paraId="6E013ED7" w14:textId="77777777" w:rsidR="001275A4" w:rsidRPr="00EF5447" w:rsidRDefault="001275A4" w:rsidP="001275A4">
            <w:pPr>
              <w:pStyle w:val="TAC"/>
              <w:rPr>
                <w:lang w:eastAsia="fi-FI"/>
              </w:rPr>
            </w:pPr>
            <w:r w:rsidRPr="00EF5447">
              <w:rPr>
                <w:lang w:eastAsia="zh-CN"/>
              </w:rPr>
              <w:t>No</w:t>
            </w:r>
          </w:p>
        </w:tc>
      </w:tr>
      <w:tr w:rsidR="001275A4" w:rsidRPr="00EF5447" w14:paraId="523B39DF" w14:textId="77777777" w:rsidTr="001275A4">
        <w:trPr>
          <w:trHeight w:val="187"/>
          <w:jc w:val="center"/>
        </w:trPr>
        <w:tc>
          <w:tcPr>
            <w:tcW w:w="2537" w:type="dxa"/>
            <w:shd w:val="clear" w:color="auto" w:fill="auto"/>
            <w:noWrap/>
          </w:tcPr>
          <w:p w14:paraId="3BD2373E" w14:textId="77777777" w:rsidR="001275A4" w:rsidRPr="00EF5447" w:rsidRDefault="001275A4" w:rsidP="001275A4">
            <w:pPr>
              <w:pStyle w:val="TAC"/>
              <w:rPr>
                <w:lang w:eastAsia="fi-FI"/>
              </w:rPr>
            </w:pPr>
            <w:r w:rsidRPr="00EF5447">
              <w:rPr>
                <w:lang w:eastAsia="ja-JP"/>
              </w:rPr>
              <w:t>DC_28A_n77(2A)</w:t>
            </w:r>
            <w:r w:rsidRPr="00EF5447">
              <w:rPr>
                <w:vertAlign w:val="superscript"/>
                <w:lang w:eastAsia="ja-JP"/>
              </w:rPr>
              <w:t>7</w:t>
            </w:r>
          </w:p>
        </w:tc>
        <w:tc>
          <w:tcPr>
            <w:tcW w:w="2280" w:type="dxa"/>
          </w:tcPr>
          <w:p w14:paraId="0A9E0B36" w14:textId="77777777" w:rsidR="001275A4" w:rsidRPr="00EF5447" w:rsidRDefault="001275A4" w:rsidP="001275A4">
            <w:pPr>
              <w:pStyle w:val="TAC"/>
              <w:rPr>
                <w:lang w:eastAsia="fi-FI"/>
              </w:rPr>
            </w:pPr>
            <w:r w:rsidRPr="00EF5447">
              <w:rPr>
                <w:lang w:eastAsia="fi-FI"/>
              </w:rPr>
              <w:t>DC_28A_n77A</w:t>
            </w:r>
          </w:p>
        </w:tc>
        <w:tc>
          <w:tcPr>
            <w:tcW w:w="2738" w:type="dxa"/>
            <w:shd w:val="clear" w:color="auto" w:fill="auto"/>
            <w:noWrap/>
          </w:tcPr>
          <w:p w14:paraId="6C20C73E" w14:textId="77777777" w:rsidR="001275A4" w:rsidRPr="00EF5447" w:rsidRDefault="001275A4" w:rsidP="001275A4">
            <w:pPr>
              <w:pStyle w:val="TAC"/>
              <w:rPr>
                <w:lang w:eastAsia="fi-FI"/>
              </w:rPr>
            </w:pPr>
            <w:r w:rsidRPr="00EF5447">
              <w:rPr>
                <w:lang w:eastAsia="fi-FI"/>
              </w:rPr>
              <w:t>No</w:t>
            </w:r>
          </w:p>
        </w:tc>
        <w:tc>
          <w:tcPr>
            <w:tcW w:w="2738" w:type="dxa"/>
          </w:tcPr>
          <w:p w14:paraId="4088914E" w14:textId="77777777" w:rsidR="001275A4" w:rsidRPr="00EF5447" w:rsidRDefault="001275A4" w:rsidP="001275A4">
            <w:pPr>
              <w:pStyle w:val="TAC"/>
              <w:rPr>
                <w:lang w:eastAsia="fi-FI"/>
              </w:rPr>
            </w:pPr>
            <w:r w:rsidRPr="00EF5447">
              <w:rPr>
                <w:lang w:eastAsia="zh-CN"/>
              </w:rPr>
              <w:t>No</w:t>
            </w:r>
          </w:p>
        </w:tc>
      </w:tr>
      <w:tr w:rsidR="001275A4" w:rsidRPr="00EF5447" w14:paraId="25BC0134" w14:textId="77777777" w:rsidTr="001275A4">
        <w:trPr>
          <w:trHeight w:val="187"/>
          <w:jc w:val="center"/>
        </w:trPr>
        <w:tc>
          <w:tcPr>
            <w:tcW w:w="2537" w:type="dxa"/>
            <w:shd w:val="clear" w:color="auto" w:fill="auto"/>
            <w:noWrap/>
          </w:tcPr>
          <w:p w14:paraId="4528065D" w14:textId="77777777" w:rsidR="001275A4" w:rsidRPr="00EF5447" w:rsidRDefault="001275A4" w:rsidP="001275A4">
            <w:pPr>
              <w:pStyle w:val="TAC"/>
              <w:rPr>
                <w:lang w:eastAsia="fi-FI"/>
              </w:rPr>
            </w:pPr>
            <w:r w:rsidRPr="00EF5447">
              <w:rPr>
                <w:lang w:eastAsia="fi-FI"/>
              </w:rPr>
              <w:t>DC_28A_n78A</w:t>
            </w:r>
            <w:r w:rsidRPr="00EF5447">
              <w:rPr>
                <w:vertAlign w:val="superscript"/>
                <w:lang w:eastAsia="fi-FI"/>
              </w:rPr>
              <w:t>7</w:t>
            </w:r>
          </w:p>
          <w:p w14:paraId="2B88FC45" w14:textId="77777777" w:rsidR="001275A4" w:rsidRPr="00EF5447" w:rsidRDefault="001275A4" w:rsidP="001275A4">
            <w:pPr>
              <w:pStyle w:val="TAC"/>
              <w:rPr>
                <w:lang w:eastAsia="fi-FI"/>
              </w:rPr>
            </w:pPr>
            <w:r w:rsidRPr="00EF5447">
              <w:rPr>
                <w:lang w:eastAsia="fi-FI"/>
              </w:rPr>
              <w:t>DC_28A_n78C</w:t>
            </w:r>
            <w:r w:rsidRPr="00EF5447">
              <w:rPr>
                <w:vertAlign w:val="superscript"/>
                <w:lang w:eastAsia="fi-FI"/>
              </w:rPr>
              <w:t>7</w:t>
            </w:r>
          </w:p>
        </w:tc>
        <w:tc>
          <w:tcPr>
            <w:tcW w:w="2280" w:type="dxa"/>
          </w:tcPr>
          <w:p w14:paraId="4142BEC7" w14:textId="77777777" w:rsidR="001275A4" w:rsidRPr="00EF5447" w:rsidRDefault="001275A4" w:rsidP="001275A4">
            <w:pPr>
              <w:pStyle w:val="TAC"/>
              <w:rPr>
                <w:lang w:eastAsia="fi-FI"/>
              </w:rPr>
            </w:pPr>
            <w:r w:rsidRPr="00EF5447">
              <w:rPr>
                <w:lang w:eastAsia="fi-FI"/>
              </w:rPr>
              <w:t>DC_28A_n78A</w:t>
            </w:r>
          </w:p>
        </w:tc>
        <w:tc>
          <w:tcPr>
            <w:tcW w:w="2738" w:type="dxa"/>
            <w:shd w:val="clear" w:color="auto" w:fill="auto"/>
            <w:noWrap/>
          </w:tcPr>
          <w:p w14:paraId="389DBEB9" w14:textId="77777777" w:rsidR="001275A4" w:rsidRPr="00EF5447" w:rsidRDefault="001275A4" w:rsidP="001275A4">
            <w:pPr>
              <w:pStyle w:val="TAC"/>
              <w:rPr>
                <w:lang w:eastAsia="fi-FI"/>
              </w:rPr>
            </w:pPr>
            <w:r w:rsidRPr="00EF5447">
              <w:rPr>
                <w:lang w:eastAsia="fi-FI"/>
              </w:rPr>
              <w:t>No</w:t>
            </w:r>
          </w:p>
        </w:tc>
        <w:tc>
          <w:tcPr>
            <w:tcW w:w="2738" w:type="dxa"/>
          </w:tcPr>
          <w:p w14:paraId="16AA7E4D" w14:textId="77777777" w:rsidR="001275A4" w:rsidRPr="00EF5447" w:rsidRDefault="001275A4" w:rsidP="001275A4">
            <w:pPr>
              <w:pStyle w:val="TAC"/>
              <w:rPr>
                <w:lang w:eastAsia="fi-FI"/>
              </w:rPr>
            </w:pPr>
            <w:r w:rsidRPr="00EF5447">
              <w:rPr>
                <w:lang w:eastAsia="zh-CN"/>
              </w:rPr>
              <w:t>No</w:t>
            </w:r>
          </w:p>
        </w:tc>
      </w:tr>
      <w:tr w:rsidR="001275A4" w:rsidRPr="00EF5447" w14:paraId="6E21C346" w14:textId="77777777" w:rsidTr="001275A4">
        <w:trPr>
          <w:trHeight w:val="187"/>
          <w:jc w:val="center"/>
        </w:trPr>
        <w:tc>
          <w:tcPr>
            <w:tcW w:w="2537" w:type="dxa"/>
            <w:shd w:val="clear" w:color="auto" w:fill="auto"/>
            <w:noWrap/>
          </w:tcPr>
          <w:p w14:paraId="3886E854" w14:textId="77777777" w:rsidR="001275A4" w:rsidRPr="00EF5447" w:rsidRDefault="001275A4" w:rsidP="001275A4">
            <w:pPr>
              <w:pStyle w:val="TAC"/>
              <w:rPr>
                <w:lang w:eastAsia="fi-FI"/>
              </w:rPr>
            </w:pPr>
            <w:r w:rsidRPr="00EF5447">
              <w:rPr>
                <w:lang w:eastAsia="zh-CN"/>
              </w:rPr>
              <w:t>DC_28A_n78(2A)</w:t>
            </w:r>
          </w:p>
        </w:tc>
        <w:tc>
          <w:tcPr>
            <w:tcW w:w="2280" w:type="dxa"/>
          </w:tcPr>
          <w:p w14:paraId="2A8BC073" w14:textId="77777777" w:rsidR="001275A4" w:rsidRPr="00EF5447" w:rsidRDefault="001275A4" w:rsidP="001275A4">
            <w:pPr>
              <w:pStyle w:val="TAC"/>
              <w:rPr>
                <w:lang w:eastAsia="fi-FI"/>
              </w:rPr>
            </w:pPr>
            <w:r w:rsidRPr="00EF5447">
              <w:rPr>
                <w:lang w:eastAsia="fi-FI"/>
              </w:rPr>
              <w:t>DC_28A_n78A</w:t>
            </w:r>
          </w:p>
        </w:tc>
        <w:tc>
          <w:tcPr>
            <w:tcW w:w="2738" w:type="dxa"/>
            <w:shd w:val="clear" w:color="auto" w:fill="auto"/>
            <w:noWrap/>
          </w:tcPr>
          <w:p w14:paraId="4E62BEC3" w14:textId="77777777" w:rsidR="001275A4" w:rsidRPr="00EF5447" w:rsidRDefault="001275A4" w:rsidP="001275A4">
            <w:pPr>
              <w:pStyle w:val="TAC"/>
              <w:rPr>
                <w:lang w:eastAsia="fi-FI"/>
              </w:rPr>
            </w:pPr>
            <w:r w:rsidRPr="00EF5447">
              <w:rPr>
                <w:lang w:eastAsia="fi-FI"/>
              </w:rPr>
              <w:t>No</w:t>
            </w:r>
          </w:p>
        </w:tc>
        <w:tc>
          <w:tcPr>
            <w:tcW w:w="2738" w:type="dxa"/>
          </w:tcPr>
          <w:p w14:paraId="3D3D2784" w14:textId="77777777" w:rsidR="001275A4" w:rsidRPr="00EF5447" w:rsidRDefault="001275A4" w:rsidP="001275A4">
            <w:pPr>
              <w:pStyle w:val="TAC"/>
              <w:rPr>
                <w:lang w:eastAsia="fi-FI"/>
              </w:rPr>
            </w:pPr>
            <w:r w:rsidRPr="00EF5447">
              <w:rPr>
                <w:lang w:eastAsia="zh-CN"/>
              </w:rPr>
              <w:t>No</w:t>
            </w:r>
          </w:p>
        </w:tc>
      </w:tr>
      <w:tr w:rsidR="001275A4" w:rsidRPr="00EF5447" w14:paraId="04517BD4" w14:textId="77777777" w:rsidTr="001275A4">
        <w:trPr>
          <w:trHeight w:val="187"/>
          <w:jc w:val="center"/>
        </w:trPr>
        <w:tc>
          <w:tcPr>
            <w:tcW w:w="2537" w:type="dxa"/>
            <w:shd w:val="clear" w:color="auto" w:fill="auto"/>
            <w:noWrap/>
          </w:tcPr>
          <w:p w14:paraId="204D49D8" w14:textId="77777777" w:rsidR="001275A4" w:rsidRPr="00EF5447" w:rsidRDefault="001275A4" w:rsidP="001275A4">
            <w:pPr>
              <w:pStyle w:val="TAC"/>
              <w:rPr>
                <w:lang w:eastAsia="fi-FI"/>
              </w:rPr>
            </w:pPr>
            <w:r w:rsidRPr="00EF5447">
              <w:rPr>
                <w:lang w:eastAsia="fi-FI"/>
              </w:rPr>
              <w:t>DC_28A_n79A</w:t>
            </w:r>
            <w:r w:rsidRPr="00EF5447">
              <w:rPr>
                <w:vertAlign w:val="superscript"/>
                <w:lang w:eastAsia="fi-FI"/>
              </w:rPr>
              <w:t>7</w:t>
            </w:r>
          </w:p>
          <w:p w14:paraId="5016AF38" w14:textId="77777777" w:rsidR="001275A4" w:rsidRPr="00EF5447" w:rsidRDefault="001275A4" w:rsidP="001275A4">
            <w:pPr>
              <w:pStyle w:val="TAC"/>
              <w:rPr>
                <w:lang w:eastAsia="fi-FI"/>
              </w:rPr>
            </w:pPr>
            <w:r w:rsidRPr="00EF5447">
              <w:rPr>
                <w:lang w:eastAsia="fi-FI"/>
              </w:rPr>
              <w:t>DC_28A_n79C</w:t>
            </w:r>
            <w:r w:rsidRPr="00EF5447">
              <w:rPr>
                <w:vertAlign w:val="superscript"/>
                <w:lang w:eastAsia="fi-FI"/>
              </w:rPr>
              <w:t>7</w:t>
            </w:r>
          </w:p>
        </w:tc>
        <w:tc>
          <w:tcPr>
            <w:tcW w:w="2280" w:type="dxa"/>
          </w:tcPr>
          <w:p w14:paraId="114CE9B0" w14:textId="77777777" w:rsidR="001275A4" w:rsidRPr="00EF5447" w:rsidRDefault="001275A4" w:rsidP="001275A4">
            <w:pPr>
              <w:pStyle w:val="TAC"/>
              <w:rPr>
                <w:lang w:eastAsia="fi-FI"/>
              </w:rPr>
            </w:pPr>
            <w:r w:rsidRPr="00EF5447">
              <w:rPr>
                <w:lang w:eastAsia="fi-FI"/>
              </w:rPr>
              <w:t>DC_28A_n79A</w:t>
            </w:r>
          </w:p>
        </w:tc>
        <w:tc>
          <w:tcPr>
            <w:tcW w:w="2738" w:type="dxa"/>
            <w:shd w:val="clear" w:color="auto" w:fill="auto"/>
            <w:noWrap/>
          </w:tcPr>
          <w:p w14:paraId="4EADBF75" w14:textId="77777777" w:rsidR="001275A4" w:rsidRPr="00EF5447" w:rsidRDefault="001275A4" w:rsidP="001275A4">
            <w:pPr>
              <w:pStyle w:val="TAC"/>
              <w:rPr>
                <w:lang w:eastAsia="fi-FI"/>
              </w:rPr>
            </w:pPr>
            <w:r w:rsidRPr="00EF5447">
              <w:rPr>
                <w:lang w:eastAsia="fi-FI"/>
              </w:rPr>
              <w:t>No</w:t>
            </w:r>
          </w:p>
        </w:tc>
        <w:tc>
          <w:tcPr>
            <w:tcW w:w="2738" w:type="dxa"/>
          </w:tcPr>
          <w:p w14:paraId="7A96C005" w14:textId="77777777" w:rsidR="001275A4" w:rsidRPr="00EF5447" w:rsidRDefault="001275A4" w:rsidP="001275A4">
            <w:pPr>
              <w:pStyle w:val="TAC"/>
              <w:rPr>
                <w:lang w:eastAsia="fi-FI"/>
              </w:rPr>
            </w:pPr>
          </w:p>
        </w:tc>
      </w:tr>
      <w:tr w:rsidR="001275A4" w:rsidRPr="00EF5447" w14:paraId="2F7B5A3E" w14:textId="77777777" w:rsidTr="001275A4">
        <w:trPr>
          <w:trHeight w:val="187"/>
          <w:jc w:val="center"/>
        </w:trPr>
        <w:tc>
          <w:tcPr>
            <w:tcW w:w="2537" w:type="dxa"/>
            <w:shd w:val="clear" w:color="auto" w:fill="auto"/>
            <w:noWrap/>
          </w:tcPr>
          <w:p w14:paraId="450818CE" w14:textId="77777777" w:rsidR="001275A4" w:rsidRPr="00EF5447" w:rsidRDefault="001275A4" w:rsidP="001275A4">
            <w:pPr>
              <w:pStyle w:val="TAC"/>
              <w:rPr>
                <w:lang w:eastAsia="fi-FI"/>
              </w:rPr>
            </w:pPr>
            <w:r w:rsidRPr="00EF5447">
              <w:rPr>
                <w:lang w:eastAsia="fi-FI"/>
              </w:rPr>
              <w:t>DC_</w:t>
            </w:r>
            <w:r w:rsidRPr="00EF5447">
              <w:rPr>
                <w:lang w:eastAsia="zh-CN"/>
              </w:rPr>
              <w:t>30A_n2A</w:t>
            </w:r>
          </w:p>
        </w:tc>
        <w:tc>
          <w:tcPr>
            <w:tcW w:w="2280" w:type="dxa"/>
          </w:tcPr>
          <w:p w14:paraId="62AC77CB" w14:textId="77777777" w:rsidR="001275A4" w:rsidRPr="00EF5447" w:rsidRDefault="001275A4" w:rsidP="001275A4">
            <w:pPr>
              <w:pStyle w:val="TAC"/>
              <w:rPr>
                <w:lang w:eastAsia="fi-FI"/>
              </w:rPr>
            </w:pPr>
            <w:r w:rsidRPr="00EF5447">
              <w:rPr>
                <w:lang w:eastAsia="fi-FI"/>
              </w:rPr>
              <w:t>DC_</w:t>
            </w:r>
            <w:r w:rsidRPr="00EF5447">
              <w:rPr>
                <w:lang w:eastAsia="zh-CN"/>
              </w:rPr>
              <w:t>30A_n2A</w:t>
            </w:r>
          </w:p>
        </w:tc>
        <w:tc>
          <w:tcPr>
            <w:tcW w:w="2738" w:type="dxa"/>
            <w:shd w:val="clear" w:color="auto" w:fill="auto"/>
            <w:noWrap/>
          </w:tcPr>
          <w:p w14:paraId="0D7C823D" w14:textId="77777777" w:rsidR="001275A4" w:rsidRPr="00EF5447" w:rsidRDefault="001275A4" w:rsidP="001275A4">
            <w:pPr>
              <w:pStyle w:val="TAC"/>
              <w:rPr>
                <w:lang w:eastAsia="fi-FI"/>
              </w:rPr>
            </w:pPr>
            <w:r w:rsidRPr="00EF5447">
              <w:rPr>
                <w:lang w:eastAsia="zh-TW"/>
              </w:rPr>
              <w:t>No</w:t>
            </w:r>
          </w:p>
        </w:tc>
        <w:tc>
          <w:tcPr>
            <w:tcW w:w="2738" w:type="dxa"/>
          </w:tcPr>
          <w:p w14:paraId="7C9D0951" w14:textId="77777777" w:rsidR="001275A4" w:rsidRPr="00EF5447" w:rsidRDefault="001275A4" w:rsidP="001275A4">
            <w:pPr>
              <w:pStyle w:val="TAC"/>
              <w:rPr>
                <w:lang w:eastAsia="zh-TW"/>
              </w:rPr>
            </w:pPr>
          </w:p>
        </w:tc>
      </w:tr>
      <w:tr w:rsidR="001275A4" w:rsidRPr="00EF5447" w14:paraId="2BCEB764" w14:textId="77777777" w:rsidTr="001275A4">
        <w:trPr>
          <w:trHeight w:val="187"/>
          <w:jc w:val="center"/>
        </w:trPr>
        <w:tc>
          <w:tcPr>
            <w:tcW w:w="2537" w:type="dxa"/>
            <w:shd w:val="clear" w:color="auto" w:fill="auto"/>
            <w:noWrap/>
          </w:tcPr>
          <w:p w14:paraId="2A41D311" w14:textId="77777777" w:rsidR="001275A4" w:rsidRPr="00EF5447" w:rsidRDefault="001275A4" w:rsidP="001275A4">
            <w:pPr>
              <w:pStyle w:val="TAC"/>
              <w:rPr>
                <w:lang w:eastAsia="fi-FI"/>
              </w:rPr>
            </w:pPr>
            <w:r w:rsidRPr="00EF5447">
              <w:rPr>
                <w:lang w:eastAsia="fi-FI"/>
              </w:rPr>
              <w:t>DC_30A_n5A</w:t>
            </w:r>
          </w:p>
        </w:tc>
        <w:tc>
          <w:tcPr>
            <w:tcW w:w="2280" w:type="dxa"/>
          </w:tcPr>
          <w:p w14:paraId="3A4B0526" w14:textId="77777777" w:rsidR="001275A4" w:rsidRPr="00EF5447" w:rsidRDefault="001275A4" w:rsidP="001275A4">
            <w:pPr>
              <w:pStyle w:val="TAC"/>
              <w:rPr>
                <w:lang w:eastAsia="fi-FI"/>
              </w:rPr>
            </w:pPr>
            <w:r w:rsidRPr="00EF5447">
              <w:rPr>
                <w:lang w:eastAsia="fi-FI"/>
              </w:rPr>
              <w:t>DC_30A_n5A</w:t>
            </w:r>
          </w:p>
        </w:tc>
        <w:tc>
          <w:tcPr>
            <w:tcW w:w="2738" w:type="dxa"/>
            <w:shd w:val="clear" w:color="auto" w:fill="auto"/>
            <w:noWrap/>
          </w:tcPr>
          <w:p w14:paraId="6B1151B4"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12784A7F" w14:textId="77777777" w:rsidR="001275A4" w:rsidRPr="00EF5447" w:rsidRDefault="001275A4" w:rsidP="001275A4">
            <w:pPr>
              <w:pStyle w:val="TAC"/>
              <w:rPr>
                <w:rFonts w:eastAsia="Yu Mincho"/>
                <w:lang w:eastAsia="ja-JP"/>
              </w:rPr>
            </w:pPr>
          </w:p>
        </w:tc>
      </w:tr>
      <w:tr w:rsidR="001275A4" w:rsidRPr="00EF5447" w14:paraId="6E83132A" w14:textId="77777777" w:rsidTr="001275A4">
        <w:trPr>
          <w:trHeight w:val="187"/>
          <w:jc w:val="center"/>
        </w:trPr>
        <w:tc>
          <w:tcPr>
            <w:tcW w:w="2537" w:type="dxa"/>
            <w:shd w:val="clear" w:color="auto" w:fill="auto"/>
            <w:noWrap/>
          </w:tcPr>
          <w:p w14:paraId="345E3538" w14:textId="77777777" w:rsidR="001275A4" w:rsidRPr="00EF5447" w:rsidRDefault="001275A4" w:rsidP="001275A4">
            <w:pPr>
              <w:pStyle w:val="TAC"/>
              <w:rPr>
                <w:lang w:eastAsia="fi-FI"/>
              </w:rPr>
            </w:pPr>
            <w:r w:rsidRPr="00EF5447">
              <w:rPr>
                <w:lang w:eastAsia="fi-FI"/>
              </w:rPr>
              <w:t>DC_30A_n66A</w:t>
            </w:r>
          </w:p>
        </w:tc>
        <w:tc>
          <w:tcPr>
            <w:tcW w:w="2280" w:type="dxa"/>
          </w:tcPr>
          <w:p w14:paraId="1D2C8089" w14:textId="77777777" w:rsidR="001275A4" w:rsidRPr="00EF5447" w:rsidRDefault="001275A4" w:rsidP="001275A4">
            <w:pPr>
              <w:pStyle w:val="TAC"/>
              <w:rPr>
                <w:lang w:eastAsia="fi-FI"/>
              </w:rPr>
            </w:pPr>
            <w:r w:rsidRPr="00EF5447">
              <w:rPr>
                <w:lang w:eastAsia="fi-FI"/>
              </w:rPr>
              <w:t>DC_30A_n66A</w:t>
            </w:r>
          </w:p>
        </w:tc>
        <w:tc>
          <w:tcPr>
            <w:tcW w:w="2738" w:type="dxa"/>
            <w:shd w:val="clear" w:color="auto" w:fill="auto"/>
            <w:noWrap/>
          </w:tcPr>
          <w:p w14:paraId="4F4BBD6B"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27AE8DCF" w14:textId="77777777" w:rsidR="001275A4" w:rsidRPr="00EF5447" w:rsidRDefault="001275A4" w:rsidP="001275A4">
            <w:pPr>
              <w:pStyle w:val="TAC"/>
              <w:rPr>
                <w:rFonts w:eastAsia="Yu Mincho"/>
                <w:lang w:eastAsia="ja-JP"/>
              </w:rPr>
            </w:pPr>
          </w:p>
        </w:tc>
      </w:tr>
      <w:tr w:rsidR="001275A4" w:rsidRPr="00EF5447" w14:paraId="7481E18B" w14:textId="77777777" w:rsidTr="001275A4">
        <w:trPr>
          <w:trHeight w:val="187"/>
          <w:jc w:val="center"/>
        </w:trPr>
        <w:tc>
          <w:tcPr>
            <w:tcW w:w="2537" w:type="dxa"/>
            <w:shd w:val="clear" w:color="auto" w:fill="auto"/>
            <w:noWrap/>
          </w:tcPr>
          <w:p w14:paraId="358331B6" w14:textId="77777777" w:rsidR="001275A4" w:rsidRPr="00EF5447" w:rsidRDefault="001275A4" w:rsidP="001275A4">
            <w:pPr>
              <w:pStyle w:val="TAC"/>
              <w:rPr>
                <w:lang w:eastAsia="fi-FI"/>
              </w:rPr>
            </w:pPr>
            <w:r w:rsidRPr="00EF5447">
              <w:rPr>
                <w:lang w:eastAsia="fi-FI"/>
              </w:rPr>
              <w:t>DC_38A_n78A</w:t>
            </w:r>
            <w:r w:rsidRPr="00EF5447">
              <w:rPr>
                <w:vertAlign w:val="superscript"/>
                <w:lang w:eastAsia="fi-FI"/>
              </w:rPr>
              <w:t>7</w:t>
            </w:r>
          </w:p>
        </w:tc>
        <w:tc>
          <w:tcPr>
            <w:tcW w:w="2280" w:type="dxa"/>
          </w:tcPr>
          <w:p w14:paraId="0516EBE9" w14:textId="77777777" w:rsidR="001275A4" w:rsidRPr="00EF5447" w:rsidRDefault="001275A4" w:rsidP="001275A4">
            <w:pPr>
              <w:pStyle w:val="TAC"/>
              <w:rPr>
                <w:lang w:eastAsia="fi-FI"/>
              </w:rPr>
            </w:pPr>
            <w:r w:rsidRPr="00EF5447">
              <w:rPr>
                <w:lang w:eastAsia="fi-FI"/>
              </w:rPr>
              <w:t>DC_38A_n78A</w:t>
            </w:r>
          </w:p>
        </w:tc>
        <w:tc>
          <w:tcPr>
            <w:tcW w:w="2738" w:type="dxa"/>
            <w:shd w:val="clear" w:color="auto" w:fill="auto"/>
            <w:noWrap/>
          </w:tcPr>
          <w:p w14:paraId="5B65067C" w14:textId="77777777" w:rsidR="001275A4" w:rsidRPr="00EF5447" w:rsidRDefault="001275A4" w:rsidP="001275A4">
            <w:pPr>
              <w:pStyle w:val="TAC"/>
              <w:rPr>
                <w:lang w:eastAsia="fi-FI"/>
              </w:rPr>
            </w:pPr>
            <w:r w:rsidRPr="00EF5447">
              <w:rPr>
                <w:lang w:eastAsia="fi-FI"/>
              </w:rPr>
              <w:t>No</w:t>
            </w:r>
          </w:p>
        </w:tc>
        <w:tc>
          <w:tcPr>
            <w:tcW w:w="2738" w:type="dxa"/>
          </w:tcPr>
          <w:p w14:paraId="4DB6AFC4" w14:textId="77777777" w:rsidR="001275A4" w:rsidRPr="00EF5447" w:rsidRDefault="001275A4" w:rsidP="001275A4">
            <w:pPr>
              <w:pStyle w:val="TAC"/>
              <w:rPr>
                <w:lang w:eastAsia="fi-FI"/>
              </w:rPr>
            </w:pPr>
          </w:p>
        </w:tc>
      </w:tr>
      <w:tr w:rsidR="001275A4" w:rsidRPr="00EF5447" w14:paraId="33C9418A" w14:textId="77777777" w:rsidTr="001275A4">
        <w:trPr>
          <w:trHeight w:val="187"/>
          <w:jc w:val="center"/>
        </w:trPr>
        <w:tc>
          <w:tcPr>
            <w:tcW w:w="2537" w:type="dxa"/>
            <w:shd w:val="clear" w:color="auto" w:fill="auto"/>
            <w:noWrap/>
          </w:tcPr>
          <w:p w14:paraId="35B68E8D" w14:textId="77777777" w:rsidR="001275A4" w:rsidRPr="00EF5447" w:rsidRDefault="001275A4" w:rsidP="001275A4">
            <w:pPr>
              <w:pStyle w:val="TAC"/>
              <w:rPr>
                <w:lang w:eastAsia="fi-FI"/>
              </w:rPr>
            </w:pPr>
            <w:r w:rsidRPr="00EF5447">
              <w:rPr>
                <w:lang w:eastAsia="zh-CN"/>
              </w:rPr>
              <w:t>DC_39A_n40A</w:t>
            </w:r>
            <w:r w:rsidRPr="00EF5447">
              <w:rPr>
                <w:vertAlign w:val="superscript"/>
                <w:lang w:eastAsia="zh-CN"/>
              </w:rPr>
              <w:t>3</w:t>
            </w:r>
          </w:p>
        </w:tc>
        <w:tc>
          <w:tcPr>
            <w:tcW w:w="2280" w:type="dxa"/>
          </w:tcPr>
          <w:p w14:paraId="37879735" w14:textId="77777777" w:rsidR="001275A4" w:rsidRPr="00EF5447" w:rsidRDefault="001275A4" w:rsidP="001275A4">
            <w:pPr>
              <w:pStyle w:val="TAC"/>
              <w:rPr>
                <w:lang w:eastAsia="fi-FI"/>
              </w:rPr>
            </w:pPr>
            <w:r w:rsidRPr="00EF5447">
              <w:rPr>
                <w:lang w:eastAsia="zh-CN"/>
              </w:rPr>
              <w:t>DC_39A_n40A</w:t>
            </w:r>
          </w:p>
        </w:tc>
        <w:tc>
          <w:tcPr>
            <w:tcW w:w="2738" w:type="dxa"/>
            <w:shd w:val="clear" w:color="auto" w:fill="auto"/>
            <w:noWrap/>
          </w:tcPr>
          <w:p w14:paraId="67C099E1" w14:textId="77777777" w:rsidR="001275A4" w:rsidRPr="00EF5447" w:rsidRDefault="001275A4" w:rsidP="001275A4">
            <w:pPr>
              <w:pStyle w:val="TAC"/>
              <w:rPr>
                <w:lang w:eastAsia="fi-FI"/>
              </w:rPr>
            </w:pPr>
            <w:r w:rsidRPr="00EF5447">
              <w:rPr>
                <w:lang w:eastAsia="zh-TW"/>
              </w:rPr>
              <w:t>No</w:t>
            </w:r>
          </w:p>
        </w:tc>
        <w:tc>
          <w:tcPr>
            <w:tcW w:w="2738" w:type="dxa"/>
          </w:tcPr>
          <w:p w14:paraId="62DC2D78" w14:textId="77777777" w:rsidR="001275A4" w:rsidRPr="00EF5447" w:rsidRDefault="001275A4" w:rsidP="001275A4">
            <w:pPr>
              <w:pStyle w:val="TAC"/>
              <w:rPr>
                <w:lang w:eastAsia="zh-TW"/>
              </w:rPr>
            </w:pPr>
          </w:p>
        </w:tc>
      </w:tr>
      <w:tr w:rsidR="001275A4" w:rsidRPr="00EF5447" w14:paraId="71E27CE6" w14:textId="77777777" w:rsidTr="001275A4">
        <w:trPr>
          <w:trHeight w:val="187"/>
          <w:jc w:val="center"/>
        </w:trPr>
        <w:tc>
          <w:tcPr>
            <w:tcW w:w="2537" w:type="dxa"/>
            <w:shd w:val="clear" w:color="auto" w:fill="auto"/>
            <w:noWrap/>
          </w:tcPr>
          <w:p w14:paraId="4AE42905" w14:textId="77777777" w:rsidR="001275A4" w:rsidRPr="00EF5447" w:rsidRDefault="001275A4" w:rsidP="001275A4">
            <w:pPr>
              <w:pStyle w:val="TAC"/>
              <w:rPr>
                <w:vertAlign w:val="superscript"/>
                <w:lang w:eastAsia="fi-FI"/>
              </w:rPr>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r w:rsidRPr="00EF5447">
              <w:rPr>
                <w:vertAlign w:val="superscript"/>
                <w:lang w:eastAsia="fi-FI"/>
              </w:rPr>
              <w:t>3</w:t>
            </w:r>
          </w:p>
          <w:p w14:paraId="2E066F26" w14:textId="77777777" w:rsidR="001275A4" w:rsidRPr="00EF5447" w:rsidRDefault="001275A4" w:rsidP="001275A4">
            <w:pPr>
              <w:pStyle w:val="TAC"/>
              <w:rPr>
                <w:lang w:eastAsia="fi-FI"/>
              </w:rPr>
            </w:pPr>
            <w:r w:rsidRPr="00EF5447">
              <w:rPr>
                <w:lang w:eastAsia="zh-CN"/>
              </w:rPr>
              <w:t>DC_39C_n41A</w:t>
            </w:r>
            <w:r w:rsidRPr="00EF5447">
              <w:rPr>
                <w:vertAlign w:val="superscript"/>
                <w:lang w:eastAsia="zh-CN"/>
              </w:rPr>
              <w:t>3</w:t>
            </w:r>
          </w:p>
        </w:tc>
        <w:tc>
          <w:tcPr>
            <w:tcW w:w="2280" w:type="dxa"/>
          </w:tcPr>
          <w:p w14:paraId="47E2BF79" w14:textId="77777777" w:rsidR="001275A4" w:rsidRPr="00EF5447" w:rsidRDefault="001275A4" w:rsidP="001275A4">
            <w:pPr>
              <w:pStyle w:val="TAC"/>
              <w:rPr>
                <w:lang w:eastAsia="fi-FI"/>
              </w:rPr>
            </w:pPr>
            <w:r w:rsidRPr="00EF5447">
              <w:rPr>
                <w:lang w:eastAsia="fi-FI"/>
              </w:rPr>
              <w:t>DC_</w:t>
            </w:r>
            <w:r w:rsidRPr="00EF5447">
              <w:rPr>
                <w:lang w:eastAsia="zh-CN"/>
              </w:rPr>
              <w:t>39A</w:t>
            </w:r>
            <w:r w:rsidRPr="00EF5447">
              <w:rPr>
                <w:lang w:eastAsia="fi-FI"/>
              </w:rPr>
              <w:t>_n</w:t>
            </w:r>
            <w:r w:rsidRPr="00EF5447">
              <w:rPr>
                <w:lang w:eastAsia="zh-CN"/>
              </w:rPr>
              <w:t>41</w:t>
            </w:r>
            <w:r w:rsidRPr="00EF5447">
              <w:rPr>
                <w:lang w:eastAsia="fi-FI"/>
              </w:rPr>
              <w:t>A</w:t>
            </w:r>
          </w:p>
          <w:p w14:paraId="60D86769" w14:textId="77777777" w:rsidR="001275A4" w:rsidRPr="00EF5447" w:rsidRDefault="001275A4" w:rsidP="001275A4">
            <w:pPr>
              <w:pStyle w:val="TAC"/>
              <w:rPr>
                <w:lang w:eastAsia="fi-FI"/>
              </w:rPr>
            </w:pPr>
            <w:r w:rsidRPr="00EF5447">
              <w:rPr>
                <w:lang w:eastAsia="zh-CN"/>
              </w:rPr>
              <w:t>DC_39C_n41A</w:t>
            </w:r>
          </w:p>
        </w:tc>
        <w:tc>
          <w:tcPr>
            <w:tcW w:w="2738" w:type="dxa"/>
            <w:shd w:val="clear" w:color="auto" w:fill="auto"/>
            <w:noWrap/>
          </w:tcPr>
          <w:p w14:paraId="69041AE8" w14:textId="77777777" w:rsidR="001275A4" w:rsidRPr="00EF5447" w:rsidRDefault="001275A4" w:rsidP="001275A4">
            <w:pPr>
              <w:pStyle w:val="TAC"/>
              <w:rPr>
                <w:lang w:eastAsia="fi-FI"/>
              </w:rPr>
            </w:pPr>
            <w:r w:rsidRPr="00EF5447">
              <w:rPr>
                <w:lang w:eastAsia="zh-TW"/>
              </w:rPr>
              <w:t>No</w:t>
            </w:r>
          </w:p>
        </w:tc>
        <w:tc>
          <w:tcPr>
            <w:tcW w:w="2738" w:type="dxa"/>
          </w:tcPr>
          <w:p w14:paraId="5D892878" w14:textId="77777777" w:rsidR="001275A4" w:rsidRPr="00EF5447" w:rsidRDefault="001275A4" w:rsidP="001275A4">
            <w:pPr>
              <w:pStyle w:val="TAC"/>
              <w:rPr>
                <w:lang w:eastAsia="zh-TW"/>
              </w:rPr>
            </w:pPr>
            <w:r w:rsidRPr="00EF5447">
              <w:rPr>
                <w:lang w:eastAsia="zh-CN"/>
              </w:rPr>
              <w:t>No</w:t>
            </w:r>
          </w:p>
        </w:tc>
      </w:tr>
      <w:tr w:rsidR="001275A4" w:rsidRPr="00EF5447" w14:paraId="075A5DE1" w14:textId="77777777" w:rsidTr="001275A4">
        <w:trPr>
          <w:trHeight w:val="187"/>
          <w:jc w:val="center"/>
        </w:trPr>
        <w:tc>
          <w:tcPr>
            <w:tcW w:w="2537" w:type="dxa"/>
            <w:shd w:val="clear" w:color="auto" w:fill="auto"/>
            <w:noWrap/>
          </w:tcPr>
          <w:p w14:paraId="18DE86AF" w14:textId="77777777" w:rsidR="001275A4" w:rsidRPr="00EF5447" w:rsidRDefault="001275A4" w:rsidP="001275A4">
            <w:pPr>
              <w:pStyle w:val="TAC"/>
              <w:rPr>
                <w:lang w:eastAsia="fi-FI"/>
              </w:rPr>
            </w:pPr>
            <w:r w:rsidRPr="00EF5447">
              <w:rPr>
                <w:lang w:eastAsia="fi-FI"/>
              </w:rPr>
              <w:t>DC_39A_n78A</w:t>
            </w:r>
            <w:r w:rsidRPr="00EF5447">
              <w:rPr>
                <w:vertAlign w:val="superscript"/>
                <w:lang w:eastAsia="fi-FI"/>
              </w:rPr>
              <w:t>5,7</w:t>
            </w:r>
          </w:p>
        </w:tc>
        <w:tc>
          <w:tcPr>
            <w:tcW w:w="2280" w:type="dxa"/>
          </w:tcPr>
          <w:p w14:paraId="2BE19642" w14:textId="77777777" w:rsidR="001275A4" w:rsidRPr="00EF5447" w:rsidRDefault="001275A4" w:rsidP="001275A4">
            <w:pPr>
              <w:pStyle w:val="TAC"/>
              <w:rPr>
                <w:lang w:eastAsia="fi-FI"/>
              </w:rPr>
            </w:pPr>
            <w:r w:rsidRPr="00EF5447">
              <w:rPr>
                <w:lang w:eastAsia="fi-FI"/>
              </w:rPr>
              <w:t>DC_39A_n78A</w:t>
            </w:r>
          </w:p>
        </w:tc>
        <w:tc>
          <w:tcPr>
            <w:tcW w:w="2738" w:type="dxa"/>
            <w:shd w:val="clear" w:color="auto" w:fill="auto"/>
            <w:noWrap/>
          </w:tcPr>
          <w:p w14:paraId="084E1BAD" w14:textId="77777777" w:rsidR="001275A4" w:rsidRPr="00EF5447" w:rsidRDefault="001275A4" w:rsidP="001275A4">
            <w:pPr>
              <w:pStyle w:val="TAC"/>
              <w:rPr>
                <w:lang w:eastAsia="fi-FI"/>
              </w:rPr>
            </w:pPr>
            <w:r w:rsidRPr="00EF5447">
              <w:rPr>
                <w:lang w:eastAsia="fi-FI"/>
              </w:rPr>
              <w:t>No</w:t>
            </w:r>
          </w:p>
        </w:tc>
        <w:tc>
          <w:tcPr>
            <w:tcW w:w="2738" w:type="dxa"/>
          </w:tcPr>
          <w:p w14:paraId="37886A14" w14:textId="77777777" w:rsidR="001275A4" w:rsidRPr="00EF5447" w:rsidRDefault="001275A4" w:rsidP="001275A4">
            <w:pPr>
              <w:pStyle w:val="TAC"/>
              <w:rPr>
                <w:lang w:eastAsia="fi-FI"/>
              </w:rPr>
            </w:pPr>
          </w:p>
        </w:tc>
      </w:tr>
      <w:tr w:rsidR="001275A4" w:rsidRPr="00EF5447" w14:paraId="70B2A398" w14:textId="77777777" w:rsidTr="001275A4">
        <w:trPr>
          <w:trHeight w:val="187"/>
          <w:jc w:val="center"/>
        </w:trPr>
        <w:tc>
          <w:tcPr>
            <w:tcW w:w="2537" w:type="dxa"/>
            <w:shd w:val="clear" w:color="auto" w:fill="auto"/>
            <w:noWrap/>
          </w:tcPr>
          <w:p w14:paraId="30D047B2" w14:textId="77777777" w:rsidR="001275A4" w:rsidRPr="00EF5447" w:rsidRDefault="001275A4" w:rsidP="001275A4">
            <w:pPr>
              <w:pStyle w:val="TAC"/>
              <w:rPr>
                <w:vertAlign w:val="superscript"/>
                <w:lang w:eastAsia="zh-TW"/>
              </w:rPr>
            </w:pPr>
            <w:r w:rsidRPr="00EF5447">
              <w:rPr>
                <w:lang w:eastAsia="fi-FI"/>
              </w:rPr>
              <w:t>DC_39A_n79A</w:t>
            </w:r>
            <w:r w:rsidRPr="00EF5447">
              <w:rPr>
                <w:vertAlign w:val="superscript"/>
                <w:lang w:eastAsia="fi-FI"/>
              </w:rPr>
              <w:t>7</w:t>
            </w:r>
          </w:p>
          <w:p w14:paraId="415B5207" w14:textId="77777777" w:rsidR="001275A4" w:rsidRPr="00EF5447" w:rsidRDefault="001275A4" w:rsidP="001275A4">
            <w:pPr>
              <w:pStyle w:val="TAC"/>
              <w:rPr>
                <w:lang w:eastAsia="zh-TW"/>
              </w:rPr>
            </w:pPr>
            <w:r w:rsidRPr="00EF5447">
              <w:rPr>
                <w:lang w:eastAsia="fi-FI"/>
              </w:rPr>
              <w:t>DC_39A_n79C</w:t>
            </w:r>
            <w:r w:rsidRPr="00EF5447">
              <w:rPr>
                <w:vertAlign w:val="superscript"/>
                <w:lang w:eastAsia="fi-FI"/>
              </w:rPr>
              <w:t>7</w:t>
            </w:r>
          </w:p>
        </w:tc>
        <w:tc>
          <w:tcPr>
            <w:tcW w:w="2280" w:type="dxa"/>
          </w:tcPr>
          <w:p w14:paraId="6766B2A1" w14:textId="77777777" w:rsidR="001275A4" w:rsidRPr="00EF5447" w:rsidRDefault="001275A4" w:rsidP="001275A4">
            <w:pPr>
              <w:pStyle w:val="TAC"/>
              <w:rPr>
                <w:lang w:eastAsia="fi-FI"/>
              </w:rPr>
            </w:pPr>
            <w:r w:rsidRPr="00EF5447">
              <w:rPr>
                <w:lang w:eastAsia="fi-FI"/>
              </w:rPr>
              <w:t>DC_39A_n79A</w:t>
            </w:r>
          </w:p>
        </w:tc>
        <w:tc>
          <w:tcPr>
            <w:tcW w:w="2738" w:type="dxa"/>
            <w:shd w:val="clear" w:color="auto" w:fill="auto"/>
            <w:noWrap/>
          </w:tcPr>
          <w:p w14:paraId="69DFAD64" w14:textId="77777777" w:rsidR="001275A4" w:rsidRPr="00EF5447" w:rsidRDefault="001275A4" w:rsidP="001275A4">
            <w:pPr>
              <w:pStyle w:val="TAC"/>
              <w:rPr>
                <w:lang w:eastAsia="fi-FI"/>
              </w:rPr>
            </w:pPr>
            <w:r w:rsidRPr="00EF5447">
              <w:rPr>
                <w:lang w:eastAsia="fi-FI"/>
              </w:rPr>
              <w:t>No</w:t>
            </w:r>
          </w:p>
        </w:tc>
        <w:tc>
          <w:tcPr>
            <w:tcW w:w="2738" w:type="dxa"/>
          </w:tcPr>
          <w:p w14:paraId="450BCC8A" w14:textId="77777777" w:rsidR="001275A4" w:rsidRPr="00EF5447" w:rsidRDefault="001275A4" w:rsidP="001275A4">
            <w:pPr>
              <w:pStyle w:val="TAC"/>
              <w:rPr>
                <w:lang w:eastAsia="fi-FI"/>
              </w:rPr>
            </w:pPr>
            <w:r w:rsidRPr="00EF5447">
              <w:rPr>
                <w:lang w:eastAsia="zh-CN"/>
              </w:rPr>
              <w:t>No</w:t>
            </w:r>
          </w:p>
        </w:tc>
      </w:tr>
      <w:tr w:rsidR="001275A4" w:rsidRPr="00EF5447" w14:paraId="0E157229" w14:textId="77777777" w:rsidTr="001275A4">
        <w:trPr>
          <w:trHeight w:val="187"/>
          <w:jc w:val="center"/>
        </w:trPr>
        <w:tc>
          <w:tcPr>
            <w:tcW w:w="2537" w:type="dxa"/>
            <w:shd w:val="clear" w:color="auto" w:fill="auto"/>
            <w:noWrap/>
          </w:tcPr>
          <w:p w14:paraId="103AF9C7" w14:textId="77777777" w:rsidR="001275A4" w:rsidRPr="00EF5447" w:rsidRDefault="001275A4" w:rsidP="001275A4">
            <w:pPr>
              <w:pStyle w:val="TAC"/>
              <w:rPr>
                <w:lang w:eastAsia="zh-TW"/>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p w14:paraId="418D0F00" w14:textId="77777777" w:rsidR="001275A4" w:rsidRPr="00EF5447" w:rsidRDefault="001275A4" w:rsidP="001275A4">
            <w:pPr>
              <w:pStyle w:val="TAC"/>
              <w:rPr>
                <w:lang w:eastAsia="fi-FI"/>
              </w:rPr>
            </w:pPr>
            <w:r w:rsidRPr="00EF5447">
              <w:rPr>
                <w:lang w:eastAsia="fi-FI"/>
              </w:rPr>
              <w:t>DC</w:t>
            </w:r>
            <w:r w:rsidRPr="00EF5447">
              <w:rPr>
                <w:lang w:eastAsia="zh-CN"/>
              </w:rPr>
              <w:t>_</w:t>
            </w:r>
            <w:r w:rsidRPr="00EF5447">
              <w:rPr>
                <w:lang w:eastAsia="fi-FI"/>
              </w:rPr>
              <w:t>40C</w:t>
            </w:r>
            <w:r w:rsidRPr="00EF5447">
              <w:rPr>
                <w:lang w:eastAsia="zh-CN"/>
              </w:rPr>
              <w:t>_</w:t>
            </w:r>
            <w:r w:rsidRPr="00EF5447">
              <w:rPr>
                <w:lang w:eastAsia="fi-FI"/>
              </w:rPr>
              <w:t>n1A</w:t>
            </w:r>
          </w:p>
        </w:tc>
        <w:tc>
          <w:tcPr>
            <w:tcW w:w="2280" w:type="dxa"/>
          </w:tcPr>
          <w:p w14:paraId="5B854652" w14:textId="77777777" w:rsidR="001275A4" w:rsidRPr="00EF5447" w:rsidRDefault="001275A4" w:rsidP="001275A4">
            <w:pPr>
              <w:pStyle w:val="TAC"/>
              <w:rPr>
                <w:lang w:eastAsia="fi-FI"/>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2738" w:type="dxa"/>
            <w:shd w:val="clear" w:color="auto" w:fill="auto"/>
            <w:noWrap/>
          </w:tcPr>
          <w:p w14:paraId="22E79108" w14:textId="77777777" w:rsidR="001275A4" w:rsidRPr="00EF5447" w:rsidRDefault="001275A4" w:rsidP="001275A4">
            <w:pPr>
              <w:pStyle w:val="TAC"/>
              <w:rPr>
                <w:lang w:eastAsia="fi-FI"/>
              </w:rPr>
            </w:pPr>
            <w:r w:rsidRPr="00EF5447">
              <w:rPr>
                <w:rFonts w:eastAsia="MS Mincho"/>
              </w:rPr>
              <w:t>No</w:t>
            </w:r>
          </w:p>
        </w:tc>
        <w:tc>
          <w:tcPr>
            <w:tcW w:w="2738" w:type="dxa"/>
          </w:tcPr>
          <w:p w14:paraId="28B3A032" w14:textId="77777777" w:rsidR="001275A4" w:rsidRPr="00EF5447" w:rsidRDefault="001275A4" w:rsidP="001275A4">
            <w:pPr>
              <w:pStyle w:val="TAC"/>
              <w:rPr>
                <w:rFonts w:eastAsia="MS Mincho"/>
              </w:rPr>
            </w:pPr>
          </w:p>
        </w:tc>
      </w:tr>
      <w:tr w:rsidR="001275A4" w:rsidRPr="00EF5447" w14:paraId="219F044C" w14:textId="77777777" w:rsidTr="001275A4">
        <w:trPr>
          <w:trHeight w:val="187"/>
          <w:jc w:val="center"/>
        </w:trPr>
        <w:tc>
          <w:tcPr>
            <w:tcW w:w="2537" w:type="dxa"/>
            <w:shd w:val="clear" w:color="auto" w:fill="auto"/>
            <w:noWrap/>
          </w:tcPr>
          <w:p w14:paraId="67C95A1F" w14:textId="77777777" w:rsidR="001275A4" w:rsidRPr="00EF5447" w:rsidRDefault="001275A4" w:rsidP="001275A4">
            <w:pPr>
              <w:pStyle w:val="TAC"/>
              <w:rPr>
                <w:vertAlign w:val="superscript"/>
                <w:lang w:eastAsia="zh-TW"/>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r w:rsidRPr="00EF5447">
              <w:rPr>
                <w:vertAlign w:val="superscript"/>
                <w:lang w:eastAsia="fi-FI"/>
              </w:rPr>
              <w:t>3</w:t>
            </w:r>
          </w:p>
          <w:p w14:paraId="32933F30" w14:textId="77777777" w:rsidR="001275A4" w:rsidRPr="00EF5447" w:rsidRDefault="001275A4" w:rsidP="001275A4">
            <w:pPr>
              <w:pStyle w:val="TAC"/>
              <w:rPr>
                <w:lang w:eastAsia="fi-FI"/>
              </w:rPr>
            </w:pPr>
            <w:r w:rsidRPr="00EF5447">
              <w:rPr>
                <w:lang w:eastAsia="fi-FI"/>
              </w:rPr>
              <w:t>DC_40C_n41A</w:t>
            </w:r>
            <w:r w:rsidRPr="00EF5447">
              <w:rPr>
                <w:vertAlign w:val="superscript"/>
                <w:lang w:eastAsia="fi-FI"/>
              </w:rPr>
              <w:t>3</w:t>
            </w:r>
          </w:p>
        </w:tc>
        <w:tc>
          <w:tcPr>
            <w:tcW w:w="2280" w:type="dxa"/>
          </w:tcPr>
          <w:p w14:paraId="55EBEBCE" w14:textId="77777777" w:rsidR="001275A4" w:rsidRPr="00EF5447" w:rsidRDefault="001275A4" w:rsidP="001275A4">
            <w:pPr>
              <w:pStyle w:val="TAC"/>
              <w:rPr>
                <w:lang w:eastAsia="fi-FI"/>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p>
        </w:tc>
        <w:tc>
          <w:tcPr>
            <w:tcW w:w="2738" w:type="dxa"/>
            <w:shd w:val="clear" w:color="auto" w:fill="auto"/>
            <w:noWrap/>
          </w:tcPr>
          <w:p w14:paraId="56C20FBB" w14:textId="77777777" w:rsidR="001275A4" w:rsidRPr="00EF5447" w:rsidRDefault="001275A4" w:rsidP="001275A4">
            <w:pPr>
              <w:pStyle w:val="TAC"/>
              <w:rPr>
                <w:lang w:eastAsia="fi-FI"/>
              </w:rPr>
            </w:pPr>
            <w:r w:rsidRPr="00EF5447">
              <w:rPr>
                <w:lang w:eastAsia="zh-TW"/>
              </w:rPr>
              <w:t>No</w:t>
            </w:r>
          </w:p>
        </w:tc>
        <w:tc>
          <w:tcPr>
            <w:tcW w:w="2738" w:type="dxa"/>
          </w:tcPr>
          <w:p w14:paraId="6DE2673A" w14:textId="77777777" w:rsidR="001275A4" w:rsidRPr="00EF5447" w:rsidRDefault="001275A4" w:rsidP="001275A4">
            <w:pPr>
              <w:pStyle w:val="TAC"/>
              <w:rPr>
                <w:lang w:eastAsia="zh-TW"/>
              </w:rPr>
            </w:pPr>
          </w:p>
        </w:tc>
      </w:tr>
      <w:tr w:rsidR="001275A4" w:rsidRPr="00EF5447" w14:paraId="375A92E6" w14:textId="77777777" w:rsidTr="001275A4">
        <w:trPr>
          <w:trHeight w:val="187"/>
          <w:jc w:val="center"/>
        </w:trPr>
        <w:tc>
          <w:tcPr>
            <w:tcW w:w="2537" w:type="dxa"/>
            <w:shd w:val="clear" w:color="auto" w:fill="auto"/>
            <w:noWrap/>
          </w:tcPr>
          <w:p w14:paraId="6C74A48F" w14:textId="77777777" w:rsidR="001275A4" w:rsidRPr="00EF5447" w:rsidRDefault="001275A4" w:rsidP="001275A4">
            <w:pPr>
              <w:pStyle w:val="TAC"/>
              <w:rPr>
                <w:lang w:eastAsia="fi-FI"/>
              </w:rPr>
            </w:pPr>
            <w:r w:rsidRPr="00EF5447">
              <w:rPr>
                <w:lang w:eastAsia="fi-FI"/>
              </w:rPr>
              <w:t>DC_40A_n77A</w:t>
            </w:r>
          </w:p>
        </w:tc>
        <w:tc>
          <w:tcPr>
            <w:tcW w:w="2280" w:type="dxa"/>
          </w:tcPr>
          <w:p w14:paraId="51D9F0B1" w14:textId="77777777" w:rsidR="001275A4" w:rsidRPr="00EF5447" w:rsidRDefault="001275A4" w:rsidP="001275A4">
            <w:pPr>
              <w:pStyle w:val="TAC"/>
              <w:rPr>
                <w:lang w:eastAsia="fi-FI"/>
              </w:rPr>
            </w:pPr>
            <w:r w:rsidRPr="00EF5447">
              <w:rPr>
                <w:lang w:eastAsia="fi-FI"/>
              </w:rPr>
              <w:t>DC_40A_n77A</w:t>
            </w:r>
          </w:p>
        </w:tc>
        <w:tc>
          <w:tcPr>
            <w:tcW w:w="2738" w:type="dxa"/>
            <w:shd w:val="clear" w:color="auto" w:fill="auto"/>
            <w:noWrap/>
          </w:tcPr>
          <w:p w14:paraId="30F3A220"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0D9F67B7" w14:textId="77777777" w:rsidR="001275A4" w:rsidRPr="00EF5447" w:rsidRDefault="001275A4" w:rsidP="001275A4">
            <w:pPr>
              <w:pStyle w:val="TAC"/>
              <w:rPr>
                <w:rFonts w:eastAsia="Yu Mincho"/>
                <w:lang w:eastAsia="ja-JP"/>
              </w:rPr>
            </w:pPr>
          </w:p>
        </w:tc>
      </w:tr>
      <w:tr w:rsidR="001275A4" w:rsidRPr="00EF5447" w14:paraId="213CC85B" w14:textId="77777777" w:rsidTr="001275A4">
        <w:trPr>
          <w:trHeight w:val="187"/>
          <w:jc w:val="center"/>
        </w:trPr>
        <w:tc>
          <w:tcPr>
            <w:tcW w:w="2537" w:type="dxa"/>
            <w:shd w:val="clear" w:color="auto" w:fill="auto"/>
            <w:noWrap/>
          </w:tcPr>
          <w:p w14:paraId="28C25CF8" w14:textId="77777777" w:rsidR="001275A4" w:rsidRPr="00EF5447" w:rsidRDefault="001275A4" w:rsidP="001275A4">
            <w:pPr>
              <w:pStyle w:val="TAC"/>
              <w:rPr>
                <w:lang w:eastAsia="zh-CN"/>
              </w:rPr>
            </w:pPr>
            <w:r w:rsidRPr="00EF5447">
              <w:rPr>
                <w:lang w:eastAsia="fi-FI"/>
              </w:rPr>
              <w:t>DC_</w:t>
            </w:r>
            <w:r w:rsidRPr="00EF5447">
              <w:rPr>
                <w:lang w:eastAsia="zh-CN"/>
              </w:rPr>
              <w:t>40A_n78A</w:t>
            </w:r>
          </w:p>
          <w:p w14:paraId="437560A6" w14:textId="77777777" w:rsidR="001275A4" w:rsidRPr="00EF5447" w:rsidRDefault="001275A4" w:rsidP="001275A4">
            <w:pPr>
              <w:pStyle w:val="TAC"/>
              <w:rPr>
                <w:lang w:eastAsia="fi-FI"/>
              </w:rPr>
            </w:pPr>
            <w:r w:rsidRPr="00EF5447">
              <w:rPr>
                <w:lang w:eastAsia="fi-FI"/>
              </w:rPr>
              <w:t>DC_</w:t>
            </w:r>
            <w:r w:rsidRPr="00EF5447">
              <w:rPr>
                <w:lang w:eastAsia="zh-CN"/>
              </w:rPr>
              <w:t>40C_n78A</w:t>
            </w:r>
          </w:p>
        </w:tc>
        <w:tc>
          <w:tcPr>
            <w:tcW w:w="2280" w:type="dxa"/>
          </w:tcPr>
          <w:p w14:paraId="09098FE2" w14:textId="77777777" w:rsidR="001275A4" w:rsidRPr="00EF5447" w:rsidRDefault="001275A4" w:rsidP="001275A4">
            <w:pPr>
              <w:pStyle w:val="TAC"/>
              <w:rPr>
                <w:lang w:eastAsia="zh-CN"/>
              </w:rPr>
            </w:pPr>
            <w:r w:rsidRPr="00EF5447">
              <w:rPr>
                <w:lang w:eastAsia="fi-FI"/>
              </w:rPr>
              <w:t>DC_</w:t>
            </w:r>
            <w:r w:rsidRPr="00EF5447">
              <w:rPr>
                <w:lang w:eastAsia="zh-CN"/>
              </w:rPr>
              <w:t>40A_n78A</w:t>
            </w:r>
          </w:p>
          <w:p w14:paraId="4EE180D5" w14:textId="77777777" w:rsidR="001275A4" w:rsidRPr="00EF5447" w:rsidRDefault="001275A4" w:rsidP="001275A4">
            <w:pPr>
              <w:pStyle w:val="TAC"/>
              <w:rPr>
                <w:lang w:eastAsia="fi-FI"/>
              </w:rPr>
            </w:pPr>
            <w:r w:rsidRPr="00EF5447">
              <w:rPr>
                <w:lang w:eastAsia="fi-FI"/>
              </w:rPr>
              <w:t>DC_</w:t>
            </w:r>
            <w:r w:rsidRPr="00EF5447">
              <w:rPr>
                <w:lang w:eastAsia="zh-CN"/>
              </w:rPr>
              <w:t>40C_n78A</w:t>
            </w:r>
          </w:p>
        </w:tc>
        <w:tc>
          <w:tcPr>
            <w:tcW w:w="2738" w:type="dxa"/>
            <w:shd w:val="clear" w:color="auto" w:fill="auto"/>
            <w:noWrap/>
          </w:tcPr>
          <w:p w14:paraId="3C1839E8" w14:textId="77777777" w:rsidR="001275A4" w:rsidRPr="00EF5447" w:rsidRDefault="001275A4" w:rsidP="001275A4">
            <w:pPr>
              <w:pStyle w:val="TAC"/>
              <w:rPr>
                <w:rFonts w:eastAsia="Yu Mincho"/>
                <w:lang w:eastAsia="ja-JP"/>
              </w:rPr>
            </w:pPr>
            <w:r w:rsidRPr="00EF5447">
              <w:rPr>
                <w:lang w:eastAsia="zh-TW"/>
              </w:rPr>
              <w:t>No</w:t>
            </w:r>
          </w:p>
        </w:tc>
        <w:tc>
          <w:tcPr>
            <w:tcW w:w="2738" w:type="dxa"/>
          </w:tcPr>
          <w:p w14:paraId="08723A8C" w14:textId="77777777" w:rsidR="001275A4" w:rsidRPr="00EF5447" w:rsidRDefault="001275A4" w:rsidP="001275A4">
            <w:pPr>
              <w:pStyle w:val="TAC"/>
              <w:rPr>
                <w:lang w:eastAsia="zh-TW"/>
              </w:rPr>
            </w:pPr>
          </w:p>
        </w:tc>
      </w:tr>
      <w:tr w:rsidR="001275A4" w:rsidRPr="00EF5447" w14:paraId="23D3C53C" w14:textId="77777777" w:rsidTr="001275A4">
        <w:trPr>
          <w:trHeight w:val="187"/>
          <w:jc w:val="center"/>
        </w:trPr>
        <w:tc>
          <w:tcPr>
            <w:tcW w:w="2537" w:type="dxa"/>
            <w:shd w:val="clear" w:color="auto" w:fill="auto"/>
            <w:noWrap/>
          </w:tcPr>
          <w:p w14:paraId="33DF0714" w14:textId="77777777" w:rsidR="001275A4" w:rsidRPr="00EF5447" w:rsidRDefault="001275A4" w:rsidP="001275A4">
            <w:pPr>
              <w:pStyle w:val="TAC"/>
              <w:rPr>
                <w:lang w:eastAsia="zh-CN"/>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r w:rsidRPr="00EF5447">
              <w:rPr>
                <w:vertAlign w:val="superscript"/>
                <w:lang w:eastAsia="zh-CN"/>
              </w:rPr>
              <w:t>7,12</w:t>
            </w:r>
          </w:p>
          <w:p w14:paraId="0E1F50B4" w14:textId="77777777" w:rsidR="001275A4" w:rsidRPr="00EF5447" w:rsidRDefault="001275A4" w:rsidP="001275A4">
            <w:pPr>
              <w:pStyle w:val="TAC"/>
              <w:rPr>
                <w:lang w:eastAsia="zh-TW"/>
              </w:rPr>
            </w:pPr>
            <w:r w:rsidRPr="00EF5447">
              <w:rPr>
                <w:lang w:eastAsia="zh-CN"/>
              </w:rPr>
              <w:t>DC_40A_n79C</w:t>
            </w:r>
            <w:r w:rsidRPr="00EF5447">
              <w:rPr>
                <w:vertAlign w:val="superscript"/>
                <w:lang w:eastAsia="zh-CN"/>
              </w:rPr>
              <w:t>7,12</w:t>
            </w:r>
          </w:p>
          <w:p w14:paraId="6267B2F9" w14:textId="77777777" w:rsidR="001275A4" w:rsidRPr="00EF5447" w:rsidRDefault="001275A4" w:rsidP="001275A4">
            <w:pPr>
              <w:pStyle w:val="TAC"/>
              <w:rPr>
                <w:lang w:eastAsia="fi-FI"/>
              </w:rPr>
            </w:pPr>
            <w:r w:rsidRPr="00EF5447">
              <w:rPr>
                <w:lang w:eastAsia="zh-CN"/>
              </w:rPr>
              <w:t>DC_40C_n79A</w:t>
            </w:r>
            <w:r w:rsidRPr="00EF5447">
              <w:rPr>
                <w:vertAlign w:val="superscript"/>
                <w:lang w:eastAsia="zh-CN"/>
              </w:rPr>
              <w:t>7,12</w:t>
            </w:r>
          </w:p>
        </w:tc>
        <w:tc>
          <w:tcPr>
            <w:tcW w:w="2280" w:type="dxa"/>
          </w:tcPr>
          <w:p w14:paraId="3F49F364" w14:textId="77777777" w:rsidR="001275A4" w:rsidRPr="00EF5447" w:rsidRDefault="001275A4" w:rsidP="001275A4">
            <w:pPr>
              <w:pStyle w:val="TAC"/>
              <w:rPr>
                <w:lang w:eastAsia="fi-FI"/>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2738" w:type="dxa"/>
            <w:shd w:val="clear" w:color="auto" w:fill="auto"/>
            <w:noWrap/>
          </w:tcPr>
          <w:p w14:paraId="130B239D" w14:textId="77777777" w:rsidR="001275A4" w:rsidRPr="00EF5447" w:rsidRDefault="001275A4" w:rsidP="001275A4">
            <w:pPr>
              <w:pStyle w:val="TAC"/>
              <w:rPr>
                <w:rFonts w:eastAsia="Yu Mincho"/>
                <w:lang w:eastAsia="ja-JP"/>
              </w:rPr>
            </w:pPr>
            <w:r w:rsidRPr="00EF5447">
              <w:rPr>
                <w:lang w:eastAsia="zh-TW"/>
              </w:rPr>
              <w:t>No</w:t>
            </w:r>
          </w:p>
        </w:tc>
        <w:tc>
          <w:tcPr>
            <w:tcW w:w="2738" w:type="dxa"/>
          </w:tcPr>
          <w:p w14:paraId="2D62012C" w14:textId="77777777" w:rsidR="001275A4" w:rsidRPr="00EF5447" w:rsidRDefault="001275A4" w:rsidP="001275A4">
            <w:pPr>
              <w:pStyle w:val="TAC"/>
              <w:rPr>
                <w:lang w:eastAsia="zh-TW"/>
              </w:rPr>
            </w:pPr>
            <w:r w:rsidRPr="00EF5447">
              <w:rPr>
                <w:lang w:eastAsia="zh-CN"/>
              </w:rPr>
              <w:t>No</w:t>
            </w:r>
          </w:p>
        </w:tc>
      </w:tr>
      <w:tr w:rsidR="001275A4" w:rsidRPr="00EF5447" w14:paraId="53CCCB8E" w14:textId="77777777" w:rsidTr="001275A4">
        <w:trPr>
          <w:trHeight w:val="187"/>
          <w:jc w:val="center"/>
        </w:trPr>
        <w:tc>
          <w:tcPr>
            <w:tcW w:w="2537" w:type="dxa"/>
            <w:shd w:val="clear" w:color="auto" w:fill="auto"/>
            <w:noWrap/>
          </w:tcPr>
          <w:p w14:paraId="0E4256E2" w14:textId="77777777" w:rsidR="001275A4" w:rsidRPr="00EF5447" w:rsidRDefault="001275A4" w:rsidP="001275A4">
            <w:pPr>
              <w:pStyle w:val="TAC"/>
              <w:rPr>
                <w:lang w:eastAsia="zh-TW"/>
              </w:rPr>
            </w:pPr>
            <w:r w:rsidRPr="00EF5447">
              <w:rPr>
                <w:lang w:eastAsia="fi-FI"/>
              </w:rPr>
              <w:t>DC_</w:t>
            </w:r>
            <w:r w:rsidRPr="00EF5447">
              <w:rPr>
                <w:lang w:eastAsia="zh-CN"/>
              </w:rPr>
              <w:t>41</w:t>
            </w:r>
            <w:r w:rsidRPr="00EF5447">
              <w:rPr>
                <w:lang w:eastAsia="fi-FI"/>
              </w:rPr>
              <w:t>A_n</w:t>
            </w:r>
            <w:r w:rsidRPr="00EF5447">
              <w:rPr>
                <w:lang w:eastAsia="zh-CN"/>
              </w:rPr>
              <w:t>3</w:t>
            </w:r>
            <w:r w:rsidRPr="00EF5447">
              <w:rPr>
                <w:lang w:eastAsia="fi-FI"/>
              </w:rPr>
              <w:t>A</w:t>
            </w:r>
          </w:p>
          <w:p w14:paraId="220BC58A" w14:textId="77777777" w:rsidR="001275A4" w:rsidRPr="00EF5447" w:rsidRDefault="001275A4" w:rsidP="001275A4">
            <w:pPr>
              <w:pStyle w:val="TAC"/>
              <w:rPr>
                <w:lang w:eastAsia="zh-TW"/>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c>
          <w:tcPr>
            <w:tcW w:w="2280" w:type="dxa"/>
          </w:tcPr>
          <w:p w14:paraId="38A603C5" w14:textId="77777777" w:rsidR="001275A4" w:rsidRPr="00EF5447" w:rsidRDefault="001275A4" w:rsidP="001275A4">
            <w:pPr>
              <w:pStyle w:val="TAC"/>
              <w:rPr>
                <w:lang w:eastAsia="zh-TW"/>
              </w:rPr>
            </w:pPr>
            <w:r w:rsidRPr="00EF5447">
              <w:rPr>
                <w:lang w:eastAsia="fi-FI"/>
              </w:rPr>
              <w:t>DC_</w:t>
            </w:r>
            <w:r w:rsidRPr="00EF5447">
              <w:rPr>
                <w:lang w:eastAsia="zh-CN"/>
              </w:rPr>
              <w:t>41A</w:t>
            </w:r>
            <w:r w:rsidRPr="00EF5447">
              <w:rPr>
                <w:lang w:eastAsia="fi-FI"/>
              </w:rPr>
              <w:t>_n</w:t>
            </w:r>
            <w:r w:rsidRPr="00EF5447">
              <w:rPr>
                <w:lang w:eastAsia="zh-CN"/>
              </w:rPr>
              <w:t>3</w:t>
            </w:r>
            <w:r w:rsidRPr="00EF5447">
              <w:rPr>
                <w:lang w:eastAsia="fi-FI"/>
              </w:rPr>
              <w:t>A</w:t>
            </w:r>
          </w:p>
          <w:p w14:paraId="53EB5EBA" w14:textId="77777777" w:rsidR="001275A4" w:rsidRPr="00EF5447" w:rsidRDefault="001275A4" w:rsidP="001275A4">
            <w:pPr>
              <w:pStyle w:val="TAC"/>
              <w:rPr>
                <w:lang w:eastAsia="zh-TW"/>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c>
          <w:tcPr>
            <w:tcW w:w="2738" w:type="dxa"/>
            <w:shd w:val="clear" w:color="auto" w:fill="auto"/>
            <w:noWrap/>
          </w:tcPr>
          <w:p w14:paraId="079DEE53" w14:textId="77777777" w:rsidR="001275A4" w:rsidRPr="00EF5447" w:rsidRDefault="001275A4" w:rsidP="001275A4">
            <w:pPr>
              <w:pStyle w:val="TAC"/>
              <w:rPr>
                <w:lang w:eastAsia="zh-TW"/>
              </w:rPr>
            </w:pPr>
            <w:r w:rsidRPr="00EF5447">
              <w:rPr>
                <w:lang w:eastAsia="zh-TW"/>
              </w:rPr>
              <w:t>No</w:t>
            </w:r>
          </w:p>
        </w:tc>
        <w:tc>
          <w:tcPr>
            <w:tcW w:w="2738" w:type="dxa"/>
          </w:tcPr>
          <w:p w14:paraId="50CC9714" w14:textId="77777777" w:rsidR="001275A4" w:rsidRPr="00EF5447" w:rsidRDefault="001275A4" w:rsidP="001275A4">
            <w:pPr>
              <w:pStyle w:val="TAC"/>
              <w:rPr>
                <w:lang w:eastAsia="zh-TW"/>
              </w:rPr>
            </w:pPr>
          </w:p>
        </w:tc>
      </w:tr>
      <w:tr w:rsidR="001275A4" w:rsidRPr="00EF5447" w14:paraId="1C87B492" w14:textId="77777777" w:rsidTr="001275A4">
        <w:trPr>
          <w:trHeight w:val="187"/>
          <w:jc w:val="center"/>
        </w:trPr>
        <w:tc>
          <w:tcPr>
            <w:tcW w:w="2537" w:type="dxa"/>
            <w:shd w:val="clear" w:color="auto" w:fill="auto"/>
            <w:noWrap/>
          </w:tcPr>
          <w:p w14:paraId="72A9F900" w14:textId="77777777" w:rsidR="001275A4" w:rsidRPr="00EF5447" w:rsidRDefault="001275A4" w:rsidP="001275A4">
            <w:pPr>
              <w:pStyle w:val="TAC"/>
              <w:rPr>
                <w:lang w:eastAsia="zh-TW"/>
              </w:rPr>
            </w:pPr>
            <w:r w:rsidRPr="00EF5447">
              <w:rPr>
                <w:lang w:eastAsia="fi-FI"/>
              </w:rPr>
              <w:t>DC_41A_n28A</w:t>
            </w:r>
          </w:p>
          <w:p w14:paraId="7DC25CD9" w14:textId="77777777" w:rsidR="001275A4" w:rsidRPr="00EF5447" w:rsidRDefault="001275A4" w:rsidP="001275A4">
            <w:pPr>
              <w:pStyle w:val="TAC"/>
              <w:rPr>
                <w:lang w:eastAsia="fi-FI"/>
              </w:rPr>
            </w:pPr>
            <w:r w:rsidRPr="00EF5447">
              <w:rPr>
                <w:lang w:eastAsia="fi-FI"/>
              </w:rPr>
              <w:t>DC_41</w:t>
            </w:r>
            <w:r w:rsidRPr="00EF5447">
              <w:rPr>
                <w:lang w:eastAsia="zh-CN"/>
              </w:rPr>
              <w:t>C</w:t>
            </w:r>
            <w:r w:rsidRPr="00EF5447">
              <w:rPr>
                <w:lang w:eastAsia="fi-FI"/>
              </w:rPr>
              <w:t>_n28A</w:t>
            </w:r>
          </w:p>
        </w:tc>
        <w:tc>
          <w:tcPr>
            <w:tcW w:w="2280" w:type="dxa"/>
          </w:tcPr>
          <w:p w14:paraId="2470E7BF" w14:textId="77777777" w:rsidR="001275A4" w:rsidRPr="00EF5447" w:rsidRDefault="001275A4" w:rsidP="001275A4">
            <w:pPr>
              <w:pStyle w:val="TAC"/>
              <w:rPr>
                <w:lang w:eastAsia="zh-CN"/>
              </w:rPr>
            </w:pPr>
            <w:r w:rsidRPr="00EF5447">
              <w:rPr>
                <w:lang w:eastAsia="fi-FI"/>
              </w:rPr>
              <w:t>DC_41A_n28A</w:t>
            </w:r>
          </w:p>
          <w:p w14:paraId="1A77480E" w14:textId="77777777" w:rsidR="001275A4" w:rsidRPr="00EF5447" w:rsidRDefault="001275A4" w:rsidP="001275A4">
            <w:pPr>
              <w:pStyle w:val="TAC"/>
              <w:rPr>
                <w:lang w:eastAsia="fi-FI"/>
              </w:rPr>
            </w:pPr>
            <w:r w:rsidRPr="00EF5447">
              <w:rPr>
                <w:lang w:eastAsia="fi-FI"/>
              </w:rPr>
              <w:t>DC_41</w:t>
            </w:r>
            <w:r w:rsidRPr="00EF5447">
              <w:rPr>
                <w:lang w:eastAsia="zh-CN"/>
              </w:rPr>
              <w:t>C</w:t>
            </w:r>
            <w:r w:rsidRPr="00EF5447">
              <w:rPr>
                <w:lang w:eastAsia="fi-FI"/>
              </w:rPr>
              <w:t>_n28A</w:t>
            </w:r>
          </w:p>
        </w:tc>
        <w:tc>
          <w:tcPr>
            <w:tcW w:w="2738" w:type="dxa"/>
            <w:shd w:val="clear" w:color="auto" w:fill="auto"/>
            <w:noWrap/>
          </w:tcPr>
          <w:p w14:paraId="6D14075E" w14:textId="77777777" w:rsidR="001275A4" w:rsidRPr="00EF5447" w:rsidRDefault="001275A4" w:rsidP="001275A4">
            <w:pPr>
              <w:pStyle w:val="TAC"/>
              <w:rPr>
                <w:lang w:eastAsia="zh-TW"/>
              </w:rPr>
            </w:pPr>
            <w:r w:rsidRPr="00EF5447">
              <w:rPr>
                <w:lang w:eastAsia="zh-TW"/>
              </w:rPr>
              <w:t>No</w:t>
            </w:r>
          </w:p>
        </w:tc>
        <w:tc>
          <w:tcPr>
            <w:tcW w:w="2738" w:type="dxa"/>
          </w:tcPr>
          <w:p w14:paraId="346B8986" w14:textId="77777777" w:rsidR="001275A4" w:rsidRPr="00EF5447" w:rsidRDefault="001275A4" w:rsidP="001275A4">
            <w:pPr>
              <w:pStyle w:val="TAC"/>
              <w:rPr>
                <w:lang w:eastAsia="zh-TW"/>
              </w:rPr>
            </w:pPr>
          </w:p>
        </w:tc>
      </w:tr>
      <w:tr w:rsidR="001275A4" w:rsidRPr="00EF5447" w14:paraId="426C07A5" w14:textId="77777777" w:rsidTr="001275A4">
        <w:trPr>
          <w:trHeight w:val="187"/>
          <w:jc w:val="center"/>
        </w:trPr>
        <w:tc>
          <w:tcPr>
            <w:tcW w:w="2537" w:type="dxa"/>
            <w:shd w:val="clear" w:color="auto" w:fill="auto"/>
            <w:noWrap/>
          </w:tcPr>
          <w:p w14:paraId="1D27052E" w14:textId="77777777" w:rsidR="001275A4" w:rsidRPr="00EF5447" w:rsidRDefault="001275A4" w:rsidP="001275A4">
            <w:pPr>
              <w:pStyle w:val="TAC"/>
              <w:rPr>
                <w:lang w:eastAsia="fi-FI"/>
              </w:rPr>
            </w:pPr>
            <w:r w:rsidRPr="00EF5447">
              <w:rPr>
                <w:lang w:eastAsia="fi-FI"/>
              </w:rPr>
              <w:t>DC_41A_n77A</w:t>
            </w:r>
          </w:p>
          <w:p w14:paraId="7CFE7BC4" w14:textId="77777777" w:rsidR="001275A4" w:rsidRPr="00EF5447" w:rsidRDefault="001275A4" w:rsidP="001275A4">
            <w:pPr>
              <w:pStyle w:val="TAC"/>
              <w:rPr>
                <w:lang w:eastAsia="fi-FI"/>
              </w:rPr>
            </w:pPr>
            <w:r w:rsidRPr="00EF5447">
              <w:t>DC_41C_n77A</w:t>
            </w:r>
          </w:p>
        </w:tc>
        <w:tc>
          <w:tcPr>
            <w:tcW w:w="2280" w:type="dxa"/>
          </w:tcPr>
          <w:p w14:paraId="49DF0809" w14:textId="77777777" w:rsidR="001275A4" w:rsidRPr="00EF5447" w:rsidRDefault="001275A4" w:rsidP="001275A4">
            <w:pPr>
              <w:pStyle w:val="TAC"/>
              <w:rPr>
                <w:lang w:eastAsia="fi-FI"/>
              </w:rPr>
            </w:pPr>
            <w:r w:rsidRPr="00EF5447">
              <w:rPr>
                <w:lang w:eastAsia="fi-FI"/>
              </w:rPr>
              <w:t>DC_41A_n77A</w:t>
            </w:r>
          </w:p>
          <w:p w14:paraId="0C442899" w14:textId="77777777" w:rsidR="001275A4" w:rsidRPr="00EF5447" w:rsidRDefault="001275A4" w:rsidP="001275A4">
            <w:pPr>
              <w:pStyle w:val="TAC"/>
              <w:rPr>
                <w:lang w:eastAsia="fi-FI"/>
              </w:rPr>
            </w:pPr>
            <w:r w:rsidRPr="00EF5447">
              <w:rPr>
                <w:lang w:eastAsia="ja-JP"/>
              </w:rPr>
              <w:t>DC_41C_n77A</w:t>
            </w:r>
          </w:p>
        </w:tc>
        <w:tc>
          <w:tcPr>
            <w:tcW w:w="2738" w:type="dxa"/>
            <w:shd w:val="clear" w:color="auto" w:fill="auto"/>
            <w:noWrap/>
          </w:tcPr>
          <w:p w14:paraId="2DD63B91" w14:textId="77777777" w:rsidR="001275A4" w:rsidRPr="00EF5447" w:rsidRDefault="001275A4" w:rsidP="001275A4">
            <w:pPr>
              <w:pStyle w:val="TAC"/>
              <w:rPr>
                <w:lang w:eastAsia="fi-FI"/>
              </w:rPr>
            </w:pPr>
            <w:r w:rsidRPr="00EF5447">
              <w:rPr>
                <w:lang w:eastAsia="fi-FI"/>
              </w:rPr>
              <w:t>No</w:t>
            </w:r>
          </w:p>
        </w:tc>
        <w:tc>
          <w:tcPr>
            <w:tcW w:w="2738" w:type="dxa"/>
          </w:tcPr>
          <w:p w14:paraId="0EB7F62E" w14:textId="77777777" w:rsidR="001275A4" w:rsidRPr="00EF5447" w:rsidRDefault="001275A4" w:rsidP="001275A4">
            <w:pPr>
              <w:pStyle w:val="TAC"/>
              <w:rPr>
                <w:lang w:eastAsia="fi-FI"/>
              </w:rPr>
            </w:pPr>
          </w:p>
        </w:tc>
      </w:tr>
      <w:tr w:rsidR="001275A4" w:rsidRPr="00EF5447" w14:paraId="3708926D" w14:textId="77777777" w:rsidTr="001275A4">
        <w:trPr>
          <w:trHeight w:val="187"/>
          <w:jc w:val="center"/>
        </w:trPr>
        <w:tc>
          <w:tcPr>
            <w:tcW w:w="2537" w:type="dxa"/>
            <w:shd w:val="clear" w:color="auto" w:fill="auto"/>
            <w:noWrap/>
          </w:tcPr>
          <w:p w14:paraId="456E22FA" w14:textId="77777777" w:rsidR="001275A4" w:rsidRPr="00EF5447" w:rsidRDefault="001275A4" w:rsidP="001275A4">
            <w:pPr>
              <w:pStyle w:val="TAC"/>
              <w:rPr>
                <w:lang w:eastAsia="fi-FI"/>
              </w:rPr>
            </w:pPr>
            <w:r w:rsidRPr="00EF5447">
              <w:rPr>
                <w:lang w:eastAsia="fi-FI"/>
              </w:rPr>
              <w:t>DC_4</w:t>
            </w:r>
            <w:r w:rsidRPr="00EF5447">
              <w:rPr>
                <w:lang w:eastAsia="zh-CN"/>
              </w:rPr>
              <w:t>1</w:t>
            </w:r>
            <w:r w:rsidRPr="00EF5447">
              <w:rPr>
                <w:lang w:eastAsia="fi-FI"/>
              </w:rPr>
              <w:t>A_n</w:t>
            </w:r>
            <w:r w:rsidRPr="00EF5447">
              <w:rPr>
                <w:lang w:eastAsia="zh-CN"/>
              </w:rPr>
              <w:t>77(2</w:t>
            </w:r>
            <w:r w:rsidRPr="00EF5447">
              <w:rPr>
                <w:lang w:eastAsia="fi-FI"/>
              </w:rPr>
              <w:t>A)</w:t>
            </w:r>
          </w:p>
          <w:p w14:paraId="2D40A916" w14:textId="77777777" w:rsidR="001275A4" w:rsidRPr="00EF5447" w:rsidRDefault="001275A4" w:rsidP="001275A4">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77(2</w:t>
            </w:r>
            <w:r w:rsidRPr="00EF5447">
              <w:rPr>
                <w:lang w:eastAsia="fi-FI"/>
              </w:rPr>
              <w:t>A)</w:t>
            </w:r>
          </w:p>
        </w:tc>
        <w:tc>
          <w:tcPr>
            <w:tcW w:w="2280" w:type="dxa"/>
          </w:tcPr>
          <w:p w14:paraId="24A389C9" w14:textId="77777777" w:rsidR="001275A4" w:rsidRPr="00EF5447" w:rsidRDefault="001275A4" w:rsidP="001275A4">
            <w:pPr>
              <w:pStyle w:val="TAC"/>
              <w:rPr>
                <w:lang w:eastAsia="fi-FI"/>
              </w:rPr>
            </w:pPr>
            <w:r w:rsidRPr="00EF5447">
              <w:rPr>
                <w:lang w:eastAsia="fi-FI"/>
              </w:rPr>
              <w:t>DC_4</w:t>
            </w:r>
            <w:r w:rsidRPr="00EF5447">
              <w:rPr>
                <w:lang w:eastAsia="zh-CN"/>
              </w:rPr>
              <w:t>1</w:t>
            </w:r>
            <w:r w:rsidRPr="00EF5447">
              <w:rPr>
                <w:lang w:eastAsia="fi-FI"/>
              </w:rPr>
              <w:t>A_n</w:t>
            </w:r>
            <w:r w:rsidRPr="00EF5447">
              <w:rPr>
                <w:lang w:eastAsia="zh-CN"/>
              </w:rPr>
              <w:t>77</w:t>
            </w:r>
            <w:r w:rsidRPr="00EF5447">
              <w:rPr>
                <w:lang w:eastAsia="fi-FI"/>
              </w:rPr>
              <w:t>A</w:t>
            </w:r>
          </w:p>
          <w:p w14:paraId="30E9A0DD" w14:textId="77777777" w:rsidR="001275A4" w:rsidRPr="00EF5447" w:rsidRDefault="001275A4" w:rsidP="001275A4">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77</w:t>
            </w:r>
            <w:r w:rsidRPr="00EF5447">
              <w:rPr>
                <w:lang w:eastAsia="fi-FI"/>
              </w:rPr>
              <w:t>A</w:t>
            </w:r>
          </w:p>
        </w:tc>
        <w:tc>
          <w:tcPr>
            <w:tcW w:w="2738" w:type="dxa"/>
            <w:shd w:val="clear" w:color="auto" w:fill="auto"/>
            <w:noWrap/>
          </w:tcPr>
          <w:p w14:paraId="0DCD04A5" w14:textId="77777777" w:rsidR="001275A4" w:rsidRPr="00EF5447" w:rsidRDefault="001275A4" w:rsidP="001275A4">
            <w:pPr>
              <w:pStyle w:val="TAC"/>
              <w:rPr>
                <w:lang w:eastAsia="fi-FI"/>
              </w:rPr>
            </w:pPr>
            <w:r w:rsidRPr="00EF5447">
              <w:rPr>
                <w:lang w:eastAsia="ja-JP"/>
              </w:rPr>
              <w:t>No</w:t>
            </w:r>
          </w:p>
        </w:tc>
        <w:tc>
          <w:tcPr>
            <w:tcW w:w="2738" w:type="dxa"/>
          </w:tcPr>
          <w:p w14:paraId="0D37F6ED" w14:textId="77777777" w:rsidR="001275A4" w:rsidRPr="00EF5447" w:rsidRDefault="001275A4" w:rsidP="001275A4">
            <w:pPr>
              <w:pStyle w:val="TAC"/>
              <w:rPr>
                <w:lang w:eastAsia="ja-JP"/>
              </w:rPr>
            </w:pPr>
          </w:p>
        </w:tc>
      </w:tr>
      <w:tr w:rsidR="001275A4" w:rsidRPr="00EF5447" w14:paraId="16822A5E" w14:textId="77777777" w:rsidTr="001275A4">
        <w:trPr>
          <w:trHeight w:val="187"/>
          <w:jc w:val="center"/>
        </w:trPr>
        <w:tc>
          <w:tcPr>
            <w:tcW w:w="2537" w:type="dxa"/>
            <w:shd w:val="clear" w:color="auto" w:fill="auto"/>
            <w:noWrap/>
          </w:tcPr>
          <w:p w14:paraId="5EE63F81" w14:textId="77777777" w:rsidR="001275A4" w:rsidRPr="00EF5447" w:rsidRDefault="001275A4" w:rsidP="001275A4">
            <w:pPr>
              <w:pStyle w:val="TAC"/>
              <w:rPr>
                <w:lang w:eastAsia="fi-FI"/>
              </w:rPr>
            </w:pPr>
            <w:r w:rsidRPr="00EF5447">
              <w:rPr>
                <w:lang w:eastAsia="fi-FI"/>
              </w:rPr>
              <w:t>DC_41A_n78A</w:t>
            </w:r>
          </w:p>
          <w:p w14:paraId="421F24E2" w14:textId="77777777" w:rsidR="001275A4" w:rsidRPr="00EF5447" w:rsidRDefault="001275A4" w:rsidP="001275A4">
            <w:pPr>
              <w:pStyle w:val="TAC"/>
              <w:rPr>
                <w:lang w:eastAsia="zh-TW"/>
              </w:rPr>
            </w:pPr>
            <w:r w:rsidRPr="00EF5447">
              <w:t>DC_41C_n78A</w:t>
            </w:r>
          </w:p>
          <w:p w14:paraId="3FD6D6F5" w14:textId="77777777" w:rsidR="001275A4" w:rsidRPr="00EF5447" w:rsidRDefault="001275A4" w:rsidP="001275A4">
            <w:pPr>
              <w:pStyle w:val="TAC"/>
              <w:rPr>
                <w:lang w:eastAsia="zh-TW"/>
              </w:rPr>
            </w:pPr>
            <w:r w:rsidRPr="00EF5447">
              <w:rPr>
                <w:lang w:eastAsia="zh-CN"/>
              </w:rPr>
              <w:t>DC_41D_n78A</w:t>
            </w:r>
          </w:p>
        </w:tc>
        <w:tc>
          <w:tcPr>
            <w:tcW w:w="2280" w:type="dxa"/>
          </w:tcPr>
          <w:p w14:paraId="30013B37" w14:textId="77777777" w:rsidR="001275A4" w:rsidRPr="00EF5447" w:rsidRDefault="001275A4" w:rsidP="001275A4">
            <w:pPr>
              <w:pStyle w:val="TAC"/>
              <w:rPr>
                <w:lang w:eastAsia="fi-FI"/>
              </w:rPr>
            </w:pPr>
            <w:r w:rsidRPr="00EF5447">
              <w:rPr>
                <w:lang w:eastAsia="fi-FI"/>
              </w:rPr>
              <w:t>DC_41A_n78A</w:t>
            </w:r>
          </w:p>
          <w:p w14:paraId="3A496806" w14:textId="77777777" w:rsidR="001275A4" w:rsidRPr="00EF5447" w:rsidRDefault="001275A4" w:rsidP="001275A4">
            <w:pPr>
              <w:pStyle w:val="TAC"/>
              <w:rPr>
                <w:lang w:eastAsia="fi-FI"/>
              </w:rPr>
            </w:pPr>
            <w:r w:rsidRPr="00EF5447">
              <w:rPr>
                <w:lang w:eastAsia="ja-JP"/>
              </w:rPr>
              <w:t>DC_41C_n78A</w:t>
            </w:r>
          </w:p>
        </w:tc>
        <w:tc>
          <w:tcPr>
            <w:tcW w:w="2738" w:type="dxa"/>
            <w:shd w:val="clear" w:color="auto" w:fill="auto"/>
            <w:noWrap/>
          </w:tcPr>
          <w:p w14:paraId="2D288D1E" w14:textId="77777777" w:rsidR="001275A4" w:rsidRPr="00EF5447" w:rsidRDefault="001275A4" w:rsidP="001275A4">
            <w:pPr>
              <w:pStyle w:val="TAC"/>
              <w:rPr>
                <w:lang w:eastAsia="fi-FI"/>
              </w:rPr>
            </w:pPr>
            <w:r w:rsidRPr="00EF5447">
              <w:rPr>
                <w:lang w:eastAsia="fi-FI"/>
              </w:rPr>
              <w:t>No</w:t>
            </w:r>
          </w:p>
        </w:tc>
        <w:tc>
          <w:tcPr>
            <w:tcW w:w="2738" w:type="dxa"/>
          </w:tcPr>
          <w:p w14:paraId="07BA70B3" w14:textId="77777777" w:rsidR="001275A4" w:rsidRPr="00EF5447" w:rsidRDefault="001275A4" w:rsidP="001275A4">
            <w:pPr>
              <w:pStyle w:val="TAC"/>
              <w:rPr>
                <w:lang w:eastAsia="fi-FI"/>
              </w:rPr>
            </w:pPr>
          </w:p>
        </w:tc>
      </w:tr>
      <w:tr w:rsidR="001275A4" w:rsidRPr="00EF5447" w14:paraId="4B050772" w14:textId="77777777" w:rsidTr="001275A4">
        <w:trPr>
          <w:trHeight w:val="187"/>
          <w:jc w:val="center"/>
        </w:trPr>
        <w:tc>
          <w:tcPr>
            <w:tcW w:w="2537" w:type="dxa"/>
            <w:shd w:val="clear" w:color="auto" w:fill="auto"/>
            <w:noWrap/>
          </w:tcPr>
          <w:p w14:paraId="1AA0197D" w14:textId="77777777" w:rsidR="001275A4" w:rsidRPr="00EF5447" w:rsidRDefault="001275A4" w:rsidP="001275A4">
            <w:pPr>
              <w:pStyle w:val="TAC"/>
              <w:rPr>
                <w:lang w:eastAsia="zh-TW"/>
              </w:rPr>
            </w:pPr>
            <w:r w:rsidRPr="00EF5447">
              <w:rPr>
                <w:lang w:eastAsia="fi-FI"/>
              </w:rPr>
              <w:t>DC_4</w:t>
            </w:r>
            <w:r w:rsidRPr="00EF5447">
              <w:rPr>
                <w:lang w:eastAsia="zh-CN"/>
              </w:rPr>
              <w:t>1</w:t>
            </w:r>
            <w:r w:rsidRPr="00EF5447">
              <w:rPr>
                <w:lang w:eastAsia="zh-TW"/>
              </w:rPr>
              <w:t>A</w:t>
            </w:r>
            <w:r w:rsidRPr="00EF5447">
              <w:rPr>
                <w:lang w:eastAsia="fi-FI"/>
              </w:rPr>
              <w:t>_n</w:t>
            </w:r>
            <w:r w:rsidRPr="00EF5447">
              <w:rPr>
                <w:lang w:eastAsia="zh-CN"/>
              </w:rPr>
              <w:t>78(2</w:t>
            </w:r>
            <w:r w:rsidRPr="00EF5447">
              <w:rPr>
                <w:lang w:eastAsia="fi-FI"/>
              </w:rPr>
              <w:t>A)</w:t>
            </w:r>
          </w:p>
          <w:p w14:paraId="0AFE92E0" w14:textId="77777777" w:rsidR="001275A4" w:rsidRPr="00EF5447" w:rsidRDefault="001275A4" w:rsidP="001275A4">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78(2</w:t>
            </w:r>
            <w:r w:rsidRPr="00EF5447">
              <w:rPr>
                <w:lang w:eastAsia="fi-FI"/>
              </w:rPr>
              <w:t>A)</w:t>
            </w:r>
          </w:p>
        </w:tc>
        <w:tc>
          <w:tcPr>
            <w:tcW w:w="2280" w:type="dxa"/>
          </w:tcPr>
          <w:p w14:paraId="63555345" w14:textId="77777777" w:rsidR="001275A4" w:rsidRPr="00EF5447" w:rsidRDefault="001275A4" w:rsidP="001275A4">
            <w:pPr>
              <w:pStyle w:val="TAC"/>
              <w:rPr>
                <w:lang w:eastAsia="fi-FI"/>
              </w:rPr>
            </w:pPr>
            <w:r w:rsidRPr="00EF5447">
              <w:rPr>
                <w:lang w:eastAsia="fi-FI"/>
              </w:rPr>
              <w:t>DC_4</w:t>
            </w:r>
            <w:r w:rsidRPr="00EF5447">
              <w:rPr>
                <w:lang w:eastAsia="zh-CN"/>
              </w:rPr>
              <w:t>1</w:t>
            </w:r>
            <w:r w:rsidRPr="00EF5447">
              <w:rPr>
                <w:lang w:eastAsia="fi-FI"/>
              </w:rPr>
              <w:t>A_n78A</w:t>
            </w:r>
          </w:p>
          <w:p w14:paraId="5B686B3C" w14:textId="77777777" w:rsidR="001275A4" w:rsidRPr="00EF5447" w:rsidRDefault="001275A4" w:rsidP="001275A4">
            <w:pPr>
              <w:pStyle w:val="TAC"/>
              <w:rPr>
                <w:lang w:eastAsia="fi-FI"/>
              </w:rPr>
            </w:pPr>
            <w:r w:rsidRPr="00EF5447">
              <w:rPr>
                <w:lang w:eastAsia="fi-FI"/>
              </w:rPr>
              <w:t>DC_4</w:t>
            </w:r>
            <w:r w:rsidRPr="00EF5447">
              <w:rPr>
                <w:lang w:eastAsia="zh-CN"/>
              </w:rPr>
              <w:t>1</w:t>
            </w:r>
            <w:r w:rsidRPr="00EF5447">
              <w:rPr>
                <w:lang w:eastAsia="fi-FI"/>
              </w:rPr>
              <w:t>C_n78A</w:t>
            </w:r>
          </w:p>
        </w:tc>
        <w:tc>
          <w:tcPr>
            <w:tcW w:w="2738" w:type="dxa"/>
            <w:shd w:val="clear" w:color="auto" w:fill="auto"/>
            <w:noWrap/>
          </w:tcPr>
          <w:p w14:paraId="4FE6CF96" w14:textId="77777777" w:rsidR="001275A4" w:rsidRPr="00EF5447" w:rsidRDefault="001275A4" w:rsidP="001275A4">
            <w:pPr>
              <w:pStyle w:val="TAC"/>
              <w:rPr>
                <w:lang w:eastAsia="zh-TW"/>
              </w:rPr>
            </w:pPr>
            <w:r w:rsidRPr="00EF5447">
              <w:rPr>
                <w:lang w:eastAsia="zh-TW"/>
              </w:rPr>
              <w:t>No</w:t>
            </w:r>
          </w:p>
        </w:tc>
        <w:tc>
          <w:tcPr>
            <w:tcW w:w="2738" w:type="dxa"/>
          </w:tcPr>
          <w:p w14:paraId="64B691D2" w14:textId="77777777" w:rsidR="001275A4" w:rsidRPr="00EF5447" w:rsidRDefault="001275A4" w:rsidP="001275A4">
            <w:pPr>
              <w:pStyle w:val="TAC"/>
              <w:rPr>
                <w:lang w:eastAsia="zh-TW"/>
              </w:rPr>
            </w:pPr>
          </w:p>
        </w:tc>
      </w:tr>
      <w:tr w:rsidR="001275A4" w:rsidRPr="00EF5447" w14:paraId="1BCC5425" w14:textId="77777777" w:rsidTr="001275A4">
        <w:trPr>
          <w:trHeight w:val="187"/>
          <w:jc w:val="center"/>
        </w:trPr>
        <w:tc>
          <w:tcPr>
            <w:tcW w:w="2537" w:type="dxa"/>
            <w:shd w:val="clear" w:color="auto" w:fill="auto"/>
            <w:noWrap/>
          </w:tcPr>
          <w:p w14:paraId="1AFB784F" w14:textId="77777777" w:rsidR="001275A4" w:rsidRPr="00EF5447" w:rsidRDefault="001275A4" w:rsidP="001275A4">
            <w:pPr>
              <w:pStyle w:val="TAC"/>
              <w:rPr>
                <w:vertAlign w:val="superscript"/>
                <w:lang w:eastAsia="zh-TW"/>
              </w:rPr>
            </w:pPr>
            <w:r w:rsidRPr="00EF5447">
              <w:rPr>
                <w:lang w:eastAsia="fi-FI"/>
              </w:rPr>
              <w:t>DC_41A_n79A</w:t>
            </w:r>
            <w:r w:rsidRPr="00EF5447">
              <w:rPr>
                <w:vertAlign w:val="superscript"/>
                <w:lang w:eastAsia="fi-FI"/>
              </w:rPr>
              <w:t>6,7</w:t>
            </w:r>
          </w:p>
          <w:p w14:paraId="3C4324A6" w14:textId="77777777" w:rsidR="001275A4" w:rsidRPr="00EF5447" w:rsidRDefault="001275A4" w:rsidP="001275A4">
            <w:pPr>
              <w:pStyle w:val="TAC"/>
              <w:rPr>
                <w:lang w:eastAsia="zh-TW"/>
              </w:rPr>
            </w:pPr>
            <w:r w:rsidRPr="00EF5447">
              <w:t>DC_41A_n79C</w:t>
            </w:r>
            <w:r w:rsidRPr="00EF5447">
              <w:rPr>
                <w:vertAlign w:val="superscript"/>
                <w:lang w:eastAsia="fi-FI"/>
              </w:rPr>
              <w:t>6,7</w:t>
            </w:r>
          </w:p>
          <w:p w14:paraId="76E1C5C0" w14:textId="77777777" w:rsidR="001275A4" w:rsidRPr="00EF5447" w:rsidRDefault="001275A4" w:rsidP="001275A4">
            <w:pPr>
              <w:pStyle w:val="TAC"/>
              <w:rPr>
                <w:lang w:eastAsia="fi-FI"/>
              </w:rPr>
            </w:pPr>
            <w:r w:rsidRPr="00EF5447">
              <w:t>DC_41C_n79A</w:t>
            </w:r>
            <w:r w:rsidRPr="00EF5447">
              <w:rPr>
                <w:vertAlign w:val="superscript"/>
                <w:lang w:eastAsia="fi-FI"/>
              </w:rPr>
              <w:t>6,7</w:t>
            </w:r>
          </w:p>
        </w:tc>
        <w:tc>
          <w:tcPr>
            <w:tcW w:w="2280" w:type="dxa"/>
          </w:tcPr>
          <w:p w14:paraId="4E6C4199" w14:textId="77777777" w:rsidR="001275A4" w:rsidRPr="00EF5447" w:rsidRDefault="001275A4" w:rsidP="001275A4">
            <w:pPr>
              <w:pStyle w:val="TAC"/>
              <w:rPr>
                <w:lang w:eastAsia="fi-FI"/>
              </w:rPr>
            </w:pPr>
            <w:r w:rsidRPr="00EF5447">
              <w:rPr>
                <w:lang w:eastAsia="fi-FI"/>
              </w:rPr>
              <w:t>DC_41A_n79A</w:t>
            </w:r>
          </w:p>
          <w:p w14:paraId="2A1D6552" w14:textId="77777777" w:rsidR="001275A4" w:rsidRPr="00EF5447" w:rsidRDefault="001275A4" w:rsidP="001275A4">
            <w:pPr>
              <w:pStyle w:val="TAC"/>
              <w:rPr>
                <w:lang w:eastAsia="fi-FI"/>
              </w:rPr>
            </w:pPr>
            <w:r w:rsidRPr="00EF5447">
              <w:rPr>
                <w:lang w:eastAsia="ja-JP"/>
              </w:rPr>
              <w:t>DC_41C_n79A</w:t>
            </w:r>
          </w:p>
        </w:tc>
        <w:tc>
          <w:tcPr>
            <w:tcW w:w="2738" w:type="dxa"/>
            <w:shd w:val="clear" w:color="auto" w:fill="auto"/>
            <w:noWrap/>
          </w:tcPr>
          <w:p w14:paraId="44C4D35B" w14:textId="77777777" w:rsidR="001275A4" w:rsidRPr="00EF5447" w:rsidRDefault="001275A4" w:rsidP="001275A4">
            <w:pPr>
              <w:pStyle w:val="TAC"/>
              <w:rPr>
                <w:lang w:eastAsia="fi-FI"/>
              </w:rPr>
            </w:pPr>
            <w:r w:rsidRPr="00EF5447">
              <w:rPr>
                <w:lang w:eastAsia="fi-FI"/>
              </w:rPr>
              <w:t>No</w:t>
            </w:r>
          </w:p>
        </w:tc>
        <w:tc>
          <w:tcPr>
            <w:tcW w:w="2738" w:type="dxa"/>
          </w:tcPr>
          <w:p w14:paraId="4DED185C" w14:textId="77777777" w:rsidR="001275A4" w:rsidRPr="00EF5447" w:rsidRDefault="001275A4" w:rsidP="001275A4">
            <w:pPr>
              <w:pStyle w:val="TAC"/>
              <w:rPr>
                <w:lang w:eastAsia="fi-FI"/>
              </w:rPr>
            </w:pPr>
            <w:r w:rsidRPr="00EF5447">
              <w:rPr>
                <w:lang w:eastAsia="zh-CN"/>
              </w:rPr>
              <w:t>No</w:t>
            </w:r>
          </w:p>
        </w:tc>
      </w:tr>
      <w:tr w:rsidR="001275A4" w:rsidRPr="00EF5447" w14:paraId="117C8B6A" w14:textId="77777777" w:rsidTr="001275A4">
        <w:trPr>
          <w:trHeight w:val="187"/>
          <w:jc w:val="center"/>
        </w:trPr>
        <w:tc>
          <w:tcPr>
            <w:tcW w:w="2537" w:type="dxa"/>
            <w:shd w:val="clear" w:color="auto" w:fill="auto"/>
            <w:noWrap/>
          </w:tcPr>
          <w:p w14:paraId="08C4D74D" w14:textId="77777777" w:rsidR="001275A4" w:rsidRPr="00EF5447" w:rsidRDefault="001275A4" w:rsidP="001275A4">
            <w:pPr>
              <w:pStyle w:val="TAC"/>
              <w:rPr>
                <w:lang w:eastAsia="fi-FI"/>
              </w:rPr>
            </w:pPr>
            <w:r w:rsidRPr="00EF5447">
              <w:rPr>
                <w:lang w:eastAsia="fi-FI"/>
              </w:rPr>
              <w:t>DC_42A_n1A</w:t>
            </w:r>
          </w:p>
          <w:p w14:paraId="02845FDF" w14:textId="77777777" w:rsidR="001275A4" w:rsidRPr="00EF5447" w:rsidRDefault="001275A4" w:rsidP="001275A4">
            <w:pPr>
              <w:pStyle w:val="TAC"/>
              <w:rPr>
                <w:lang w:eastAsia="fi-FI"/>
              </w:rPr>
            </w:pPr>
            <w:r w:rsidRPr="00EF5447">
              <w:rPr>
                <w:rFonts w:eastAsia="Yu Mincho"/>
                <w:lang w:eastAsia="ja-JP"/>
              </w:rPr>
              <w:t>DC_</w:t>
            </w:r>
            <w:r w:rsidRPr="00EF5447">
              <w:rPr>
                <w:lang w:eastAsia="fi-FI"/>
              </w:rPr>
              <w:t>42C_n1A</w:t>
            </w:r>
          </w:p>
        </w:tc>
        <w:tc>
          <w:tcPr>
            <w:tcW w:w="2280" w:type="dxa"/>
          </w:tcPr>
          <w:p w14:paraId="2B5E98A6" w14:textId="77777777" w:rsidR="001275A4" w:rsidRPr="00EF5447" w:rsidRDefault="001275A4" w:rsidP="001275A4">
            <w:pPr>
              <w:pStyle w:val="TAC"/>
              <w:rPr>
                <w:lang w:eastAsia="fi-FI"/>
              </w:rPr>
            </w:pPr>
            <w:r w:rsidRPr="00EF5447">
              <w:rPr>
                <w:lang w:eastAsia="fi-FI"/>
              </w:rPr>
              <w:t>DC_42A_n1A</w:t>
            </w:r>
          </w:p>
        </w:tc>
        <w:tc>
          <w:tcPr>
            <w:tcW w:w="2738" w:type="dxa"/>
            <w:shd w:val="clear" w:color="auto" w:fill="auto"/>
            <w:noWrap/>
          </w:tcPr>
          <w:p w14:paraId="6712D958" w14:textId="77777777" w:rsidR="001275A4" w:rsidRPr="00EF5447" w:rsidRDefault="001275A4" w:rsidP="001275A4">
            <w:pPr>
              <w:pStyle w:val="TAC"/>
              <w:rPr>
                <w:lang w:eastAsia="fi-FI"/>
              </w:rPr>
            </w:pPr>
            <w:r w:rsidRPr="00EF5447">
              <w:rPr>
                <w:rFonts w:eastAsia="Yu Mincho"/>
                <w:lang w:eastAsia="ja-JP"/>
              </w:rPr>
              <w:t>No</w:t>
            </w:r>
          </w:p>
        </w:tc>
        <w:tc>
          <w:tcPr>
            <w:tcW w:w="2738" w:type="dxa"/>
          </w:tcPr>
          <w:p w14:paraId="5928E8EC" w14:textId="77777777" w:rsidR="001275A4" w:rsidRPr="00EF5447" w:rsidRDefault="001275A4" w:rsidP="001275A4">
            <w:pPr>
              <w:pStyle w:val="TAC"/>
              <w:rPr>
                <w:lang w:eastAsia="zh-CN"/>
              </w:rPr>
            </w:pPr>
          </w:p>
        </w:tc>
      </w:tr>
      <w:tr w:rsidR="001275A4" w:rsidRPr="00EF5447" w14:paraId="635292AF" w14:textId="77777777" w:rsidTr="001275A4">
        <w:trPr>
          <w:trHeight w:val="187"/>
          <w:jc w:val="center"/>
        </w:trPr>
        <w:tc>
          <w:tcPr>
            <w:tcW w:w="2537" w:type="dxa"/>
            <w:shd w:val="clear" w:color="auto" w:fill="auto"/>
            <w:noWrap/>
          </w:tcPr>
          <w:p w14:paraId="71FD27A3" w14:textId="77777777" w:rsidR="001275A4" w:rsidRPr="00EF5447" w:rsidRDefault="001275A4" w:rsidP="001275A4">
            <w:pPr>
              <w:pStyle w:val="TAH"/>
              <w:rPr>
                <w:b w:val="0"/>
                <w:lang w:eastAsia="zh-TW"/>
              </w:rPr>
            </w:pPr>
            <w:r w:rsidRPr="00EF5447">
              <w:rPr>
                <w:b w:val="0"/>
                <w:lang w:eastAsia="fi-FI"/>
              </w:rPr>
              <w:lastRenderedPageBreak/>
              <w:t>DC_42</w:t>
            </w:r>
            <w:r w:rsidRPr="00EF5447">
              <w:rPr>
                <w:b w:val="0"/>
                <w:lang w:eastAsia="zh-CN"/>
              </w:rPr>
              <w:t>A_n3A</w:t>
            </w:r>
          </w:p>
          <w:p w14:paraId="17E69905" w14:textId="77777777" w:rsidR="001275A4" w:rsidRPr="00EF5447" w:rsidRDefault="001275A4" w:rsidP="001275A4">
            <w:pPr>
              <w:pStyle w:val="TAC"/>
              <w:rPr>
                <w:lang w:eastAsia="fi-FI"/>
              </w:rPr>
            </w:pPr>
            <w:r w:rsidRPr="00EF5447">
              <w:rPr>
                <w:lang w:eastAsia="fi-FI"/>
              </w:rPr>
              <w:t>DC_42</w:t>
            </w:r>
            <w:r w:rsidRPr="00EF5447">
              <w:rPr>
                <w:lang w:eastAsia="zh-CN"/>
              </w:rPr>
              <w:t>C_n3A</w:t>
            </w:r>
          </w:p>
        </w:tc>
        <w:tc>
          <w:tcPr>
            <w:tcW w:w="2280" w:type="dxa"/>
          </w:tcPr>
          <w:p w14:paraId="04891196" w14:textId="77777777" w:rsidR="001275A4" w:rsidRPr="00EF5447" w:rsidRDefault="001275A4" w:rsidP="001275A4">
            <w:pPr>
              <w:pStyle w:val="TAH"/>
              <w:rPr>
                <w:b w:val="0"/>
                <w:lang w:eastAsia="zh-CN"/>
              </w:rPr>
            </w:pPr>
            <w:r w:rsidRPr="00EF5447">
              <w:rPr>
                <w:b w:val="0"/>
                <w:lang w:eastAsia="fi-FI"/>
              </w:rPr>
              <w:t>DC_42</w:t>
            </w:r>
            <w:r w:rsidRPr="00EF5447">
              <w:rPr>
                <w:b w:val="0"/>
                <w:lang w:eastAsia="zh-CN"/>
              </w:rPr>
              <w:t>A_n3A</w:t>
            </w:r>
          </w:p>
          <w:p w14:paraId="197466E2" w14:textId="77777777" w:rsidR="001275A4" w:rsidRPr="00EF5447" w:rsidRDefault="001275A4" w:rsidP="001275A4">
            <w:pPr>
              <w:pStyle w:val="TAC"/>
              <w:rPr>
                <w:lang w:eastAsia="fi-FI"/>
              </w:rPr>
            </w:pPr>
            <w:r w:rsidRPr="00EF5447">
              <w:rPr>
                <w:lang w:eastAsia="fi-FI"/>
              </w:rPr>
              <w:t>DC_42</w:t>
            </w:r>
            <w:r w:rsidRPr="00EF5447">
              <w:rPr>
                <w:lang w:eastAsia="zh-CN"/>
              </w:rPr>
              <w:t>C_n3A</w:t>
            </w:r>
          </w:p>
        </w:tc>
        <w:tc>
          <w:tcPr>
            <w:tcW w:w="2738" w:type="dxa"/>
            <w:shd w:val="clear" w:color="auto" w:fill="auto"/>
            <w:noWrap/>
          </w:tcPr>
          <w:p w14:paraId="219BB934" w14:textId="77777777" w:rsidR="001275A4" w:rsidRPr="00EF5447" w:rsidRDefault="001275A4" w:rsidP="001275A4">
            <w:pPr>
              <w:pStyle w:val="TAC"/>
              <w:rPr>
                <w:lang w:eastAsia="fi-FI"/>
              </w:rPr>
            </w:pPr>
            <w:r w:rsidRPr="00EF5447">
              <w:rPr>
                <w:lang w:eastAsia="zh-TW"/>
              </w:rPr>
              <w:t>DC_42_n3</w:t>
            </w:r>
          </w:p>
        </w:tc>
        <w:tc>
          <w:tcPr>
            <w:tcW w:w="2738" w:type="dxa"/>
          </w:tcPr>
          <w:p w14:paraId="6E1CD635" w14:textId="77777777" w:rsidR="001275A4" w:rsidRPr="00EF5447" w:rsidRDefault="001275A4" w:rsidP="001275A4">
            <w:pPr>
              <w:pStyle w:val="TAC"/>
              <w:rPr>
                <w:lang w:eastAsia="zh-CN"/>
              </w:rPr>
            </w:pPr>
          </w:p>
        </w:tc>
      </w:tr>
      <w:tr w:rsidR="001275A4" w:rsidRPr="00EF5447" w14:paraId="48BD8D35" w14:textId="77777777" w:rsidTr="001275A4">
        <w:trPr>
          <w:trHeight w:val="187"/>
          <w:jc w:val="center"/>
        </w:trPr>
        <w:tc>
          <w:tcPr>
            <w:tcW w:w="2537" w:type="dxa"/>
            <w:shd w:val="clear" w:color="auto" w:fill="auto"/>
            <w:noWrap/>
          </w:tcPr>
          <w:p w14:paraId="71D21EE9" w14:textId="77777777" w:rsidR="001275A4" w:rsidRPr="00EF5447" w:rsidRDefault="001275A4" w:rsidP="001275A4">
            <w:pPr>
              <w:pStyle w:val="TAC"/>
              <w:rPr>
                <w:lang w:eastAsia="zh-TW"/>
              </w:rPr>
            </w:pPr>
            <w:r w:rsidRPr="00EF5447">
              <w:rPr>
                <w:lang w:eastAsia="fi-FI"/>
              </w:rPr>
              <w:t>DC_42</w:t>
            </w:r>
            <w:r w:rsidRPr="00EF5447">
              <w:rPr>
                <w:lang w:eastAsia="zh-CN"/>
              </w:rPr>
              <w:t>A_n28A</w:t>
            </w:r>
          </w:p>
          <w:p w14:paraId="24F8BA98" w14:textId="77777777" w:rsidR="001275A4" w:rsidRPr="00EF5447" w:rsidRDefault="001275A4" w:rsidP="001275A4">
            <w:pPr>
              <w:pStyle w:val="TAC"/>
              <w:rPr>
                <w:lang w:eastAsia="zh-TW"/>
              </w:rPr>
            </w:pPr>
            <w:r w:rsidRPr="00EF5447">
              <w:rPr>
                <w:lang w:eastAsia="fi-FI"/>
              </w:rPr>
              <w:t>DC_42</w:t>
            </w:r>
            <w:r w:rsidRPr="00EF5447">
              <w:rPr>
                <w:lang w:eastAsia="zh-CN"/>
              </w:rPr>
              <w:t>C_n28A</w:t>
            </w:r>
          </w:p>
        </w:tc>
        <w:tc>
          <w:tcPr>
            <w:tcW w:w="2280" w:type="dxa"/>
          </w:tcPr>
          <w:p w14:paraId="751B2D10" w14:textId="77777777" w:rsidR="001275A4" w:rsidRPr="00EF5447" w:rsidRDefault="001275A4" w:rsidP="001275A4">
            <w:pPr>
              <w:pStyle w:val="TAC"/>
              <w:rPr>
                <w:lang w:eastAsia="zh-TW"/>
              </w:rPr>
            </w:pPr>
            <w:r w:rsidRPr="00EF5447">
              <w:rPr>
                <w:lang w:eastAsia="fi-FI"/>
              </w:rPr>
              <w:t>DC_42</w:t>
            </w:r>
            <w:r w:rsidRPr="00EF5447">
              <w:rPr>
                <w:lang w:eastAsia="zh-CN"/>
              </w:rPr>
              <w:t>A_n28A</w:t>
            </w:r>
          </w:p>
          <w:p w14:paraId="2E9CA278" w14:textId="77777777" w:rsidR="001275A4" w:rsidRPr="00EF5447" w:rsidRDefault="001275A4" w:rsidP="001275A4">
            <w:pPr>
              <w:pStyle w:val="TAC"/>
              <w:rPr>
                <w:lang w:eastAsia="zh-TW"/>
              </w:rPr>
            </w:pPr>
            <w:r w:rsidRPr="00EF5447">
              <w:rPr>
                <w:lang w:eastAsia="fi-FI"/>
              </w:rPr>
              <w:t>DC_42</w:t>
            </w:r>
            <w:r w:rsidRPr="00EF5447">
              <w:rPr>
                <w:lang w:eastAsia="zh-CN"/>
              </w:rPr>
              <w:t>C_n28A</w:t>
            </w:r>
          </w:p>
        </w:tc>
        <w:tc>
          <w:tcPr>
            <w:tcW w:w="2738" w:type="dxa"/>
            <w:shd w:val="clear" w:color="auto" w:fill="auto"/>
            <w:noWrap/>
          </w:tcPr>
          <w:p w14:paraId="4A119F8C" w14:textId="77777777" w:rsidR="001275A4" w:rsidRPr="00EF5447" w:rsidRDefault="001275A4" w:rsidP="001275A4">
            <w:pPr>
              <w:pStyle w:val="TAC"/>
              <w:rPr>
                <w:lang w:eastAsia="fi-FI"/>
              </w:rPr>
            </w:pPr>
            <w:r w:rsidRPr="00EF5447">
              <w:rPr>
                <w:lang w:eastAsia="zh-TW"/>
              </w:rPr>
              <w:t>No</w:t>
            </w:r>
          </w:p>
        </w:tc>
        <w:tc>
          <w:tcPr>
            <w:tcW w:w="2738" w:type="dxa"/>
          </w:tcPr>
          <w:p w14:paraId="2122A26A" w14:textId="77777777" w:rsidR="001275A4" w:rsidRPr="00EF5447" w:rsidRDefault="001275A4" w:rsidP="001275A4">
            <w:pPr>
              <w:pStyle w:val="TAC"/>
              <w:rPr>
                <w:lang w:eastAsia="zh-TW"/>
              </w:rPr>
            </w:pPr>
          </w:p>
        </w:tc>
      </w:tr>
      <w:tr w:rsidR="001275A4" w:rsidRPr="00EF5447" w14:paraId="380B9ED0" w14:textId="77777777" w:rsidTr="001275A4">
        <w:trPr>
          <w:trHeight w:val="187"/>
          <w:jc w:val="center"/>
        </w:trPr>
        <w:tc>
          <w:tcPr>
            <w:tcW w:w="2537" w:type="dxa"/>
            <w:shd w:val="clear" w:color="auto" w:fill="auto"/>
            <w:noWrap/>
          </w:tcPr>
          <w:p w14:paraId="2ADEF5C9" w14:textId="77777777" w:rsidR="001275A4" w:rsidRPr="00EF5447" w:rsidRDefault="001275A4" w:rsidP="001275A4">
            <w:pPr>
              <w:pStyle w:val="TAC"/>
            </w:pPr>
            <w:r w:rsidRPr="00EF5447">
              <w:rPr>
                <w:lang w:eastAsia="fi-FI"/>
              </w:rPr>
              <w:t>DC_42A_n51A</w:t>
            </w:r>
          </w:p>
        </w:tc>
        <w:tc>
          <w:tcPr>
            <w:tcW w:w="2280" w:type="dxa"/>
          </w:tcPr>
          <w:p w14:paraId="4687D717" w14:textId="77777777" w:rsidR="001275A4" w:rsidRPr="00EF5447" w:rsidRDefault="001275A4" w:rsidP="001275A4">
            <w:pPr>
              <w:pStyle w:val="TAC"/>
            </w:pPr>
            <w:r w:rsidRPr="00EF5447">
              <w:rPr>
                <w:lang w:eastAsia="fi-FI"/>
              </w:rPr>
              <w:t>DC_42A_n51A</w:t>
            </w:r>
          </w:p>
        </w:tc>
        <w:tc>
          <w:tcPr>
            <w:tcW w:w="2738" w:type="dxa"/>
            <w:shd w:val="clear" w:color="auto" w:fill="auto"/>
            <w:noWrap/>
          </w:tcPr>
          <w:p w14:paraId="64537A99" w14:textId="77777777" w:rsidR="001275A4" w:rsidRPr="00EF5447" w:rsidRDefault="001275A4" w:rsidP="001275A4">
            <w:pPr>
              <w:pStyle w:val="TAC"/>
            </w:pPr>
            <w:r w:rsidRPr="00EF5447">
              <w:rPr>
                <w:lang w:eastAsia="fi-FI"/>
              </w:rPr>
              <w:t>No</w:t>
            </w:r>
          </w:p>
        </w:tc>
        <w:tc>
          <w:tcPr>
            <w:tcW w:w="2738" w:type="dxa"/>
          </w:tcPr>
          <w:p w14:paraId="71933956" w14:textId="77777777" w:rsidR="001275A4" w:rsidRPr="00EF5447" w:rsidRDefault="001275A4" w:rsidP="001275A4">
            <w:pPr>
              <w:pStyle w:val="TAC"/>
              <w:rPr>
                <w:lang w:eastAsia="fi-FI"/>
              </w:rPr>
            </w:pPr>
          </w:p>
        </w:tc>
      </w:tr>
      <w:tr w:rsidR="001275A4" w:rsidRPr="00EF5447" w14:paraId="7FB19D0A" w14:textId="77777777" w:rsidTr="001275A4">
        <w:trPr>
          <w:trHeight w:val="187"/>
          <w:jc w:val="center"/>
        </w:trPr>
        <w:tc>
          <w:tcPr>
            <w:tcW w:w="2537" w:type="dxa"/>
            <w:shd w:val="clear" w:color="auto" w:fill="auto"/>
            <w:noWrap/>
          </w:tcPr>
          <w:p w14:paraId="30D87418" w14:textId="77777777" w:rsidR="001275A4" w:rsidRPr="00EF5447" w:rsidRDefault="001275A4" w:rsidP="001275A4">
            <w:pPr>
              <w:pStyle w:val="TAC"/>
              <w:rPr>
                <w:lang w:eastAsia="fi-FI"/>
              </w:rPr>
            </w:pPr>
            <w:r w:rsidRPr="00EF5447">
              <w:rPr>
                <w:lang w:eastAsia="fi-FI"/>
              </w:rPr>
              <w:t>DC_42A_n77A</w:t>
            </w:r>
            <w:r w:rsidRPr="00EF5447">
              <w:rPr>
                <w:vertAlign w:val="superscript"/>
                <w:lang w:eastAsia="fi-FI"/>
              </w:rPr>
              <w:t>3,4,9,11</w:t>
            </w:r>
          </w:p>
          <w:p w14:paraId="7AEA9116" w14:textId="77777777" w:rsidR="001275A4" w:rsidRPr="00EF5447" w:rsidRDefault="001275A4" w:rsidP="001275A4">
            <w:pPr>
              <w:pStyle w:val="TAC"/>
              <w:rPr>
                <w:vertAlign w:val="superscript"/>
                <w:lang w:eastAsia="fi-FI"/>
              </w:rPr>
            </w:pPr>
            <w:r w:rsidRPr="00EF5447">
              <w:rPr>
                <w:lang w:eastAsia="fi-FI"/>
              </w:rPr>
              <w:t>DC_42A_n77C</w:t>
            </w:r>
            <w:r w:rsidRPr="00EF5447">
              <w:rPr>
                <w:vertAlign w:val="superscript"/>
                <w:lang w:eastAsia="fi-FI"/>
              </w:rPr>
              <w:t>3,4,9,11</w:t>
            </w:r>
          </w:p>
          <w:p w14:paraId="13CCE711" w14:textId="77777777" w:rsidR="001275A4" w:rsidRPr="00EF5447" w:rsidRDefault="001275A4" w:rsidP="001275A4">
            <w:pPr>
              <w:pStyle w:val="TAC"/>
              <w:rPr>
                <w:vertAlign w:val="superscript"/>
                <w:lang w:eastAsia="fi-FI"/>
              </w:rPr>
            </w:pPr>
            <w:r w:rsidRPr="00EF5447">
              <w:t>DC_42C_n77A</w:t>
            </w:r>
            <w:r w:rsidRPr="00EF5447">
              <w:rPr>
                <w:vertAlign w:val="superscript"/>
                <w:lang w:eastAsia="fi-FI"/>
              </w:rPr>
              <w:t>3,4,9,11</w:t>
            </w:r>
          </w:p>
          <w:p w14:paraId="36C92435" w14:textId="77777777" w:rsidR="001275A4" w:rsidRPr="00EF5447" w:rsidRDefault="001275A4" w:rsidP="001275A4">
            <w:pPr>
              <w:pStyle w:val="TAC"/>
              <w:rPr>
                <w:vertAlign w:val="superscript"/>
                <w:lang w:eastAsia="fi-FI"/>
              </w:rPr>
            </w:pPr>
            <w:r w:rsidRPr="00EF5447">
              <w:rPr>
                <w:noProof/>
                <w:lang w:eastAsia="zh-CN"/>
              </w:rPr>
              <w:t>DC_42C_n77C</w:t>
            </w:r>
            <w:r w:rsidRPr="00EF5447">
              <w:rPr>
                <w:vertAlign w:val="superscript"/>
                <w:lang w:eastAsia="fi-FI"/>
              </w:rPr>
              <w:t>3,4,9,11</w:t>
            </w:r>
          </w:p>
          <w:p w14:paraId="5D7EE576" w14:textId="77777777" w:rsidR="001275A4" w:rsidRPr="00EF5447" w:rsidRDefault="001275A4" w:rsidP="001275A4">
            <w:pPr>
              <w:pStyle w:val="TAC"/>
              <w:rPr>
                <w:vertAlign w:val="superscript"/>
                <w:lang w:eastAsia="fi-FI"/>
              </w:rPr>
            </w:pPr>
            <w:r w:rsidRPr="00EF5447">
              <w:rPr>
                <w:lang w:eastAsia="fi-FI"/>
              </w:rPr>
              <w:t>DC_42D_n77A</w:t>
            </w:r>
            <w:r w:rsidRPr="00EF5447">
              <w:rPr>
                <w:vertAlign w:val="superscript"/>
                <w:lang w:eastAsia="fi-FI"/>
              </w:rPr>
              <w:t>3,4,9,11</w:t>
            </w:r>
          </w:p>
          <w:p w14:paraId="6835C265" w14:textId="77777777" w:rsidR="001275A4" w:rsidRPr="00EF5447" w:rsidRDefault="001275A4" w:rsidP="001275A4">
            <w:pPr>
              <w:pStyle w:val="TAC"/>
              <w:rPr>
                <w:vertAlign w:val="superscript"/>
                <w:lang w:eastAsia="fi-FI"/>
              </w:rPr>
            </w:pPr>
            <w:r w:rsidRPr="00EF5447">
              <w:rPr>
                <w:lang w:eastAsia="fi-FI"/>
              </w:rPr>
              <w:t>DC_42D_n77C</w:t>
            </w:r>
          </w:p>
          <w:p w14:paraId="716F976C" w14:textId="77777777" w:rsidR="001275A4" w:rsidRPr="00EF5447" w:rsidRDefault="001275A4" w:rsidP="001275A4">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42E_n77A</w:t>
            </w:r>
            <w:r w:rsidRPr="00EF5447">
              <w:rPr>
                <w:vertAlign w:val="superscript"/>
                <w:lang w:eastAsia="fi-FI"/>
              </w:rPr>
              <w:t>3,4,9,11</w:t>
            </w:r>
          </w:p>
          <w:p w14:paraId="6110F84D" w14:textId="77777777" w:rsidR="001275A4" w:rsidRPr="00EF5447" w:rsidRDefault="001275A4" w:rsidP="001275A4">
            <w:pPr>
              <w:pStyle w:val="TAC"/>
              <w:rPr>
                <w:lang w:eastAsia="fi-FI"/>
              </w:rPr>
            </w:pPr>
            <w:r w:rsidRPr="00EF5447">
              <w:rPr>
                <w:lang w:eastAsia="fi-FI"/>
              </w:rPr>
              <w:t>DC_42E_n77C</w:t>
            </w:r>
          </w:p>
        </w:tc>
        <w:tc>
          <w:tcPr>
            <w:tcW w:w="2280" w:type="dxa"/>
          </w:tcPr>
          <w:p w14:paraId="63129BBB" w14:textId="77777777" w:rsidR="001275A4" w:rsidRPr="00EF5447" w:rsidRDefault="001275A4" w:rsidP="001275A4">
            <w:pPr>
              <w:pStyle w:val="TAC"/>
              <w:rPr>
                <w:lang w:eastAsia="fi-FI"/>
              </w:rPr>
            </w:pPr>
            <w:r w:rsidRPr="00EF5447">
              <w:rPr>
                <w:lang w:eastAsia="fi-FI"/>
              </w:rPr>
              <w:t>N/A</w:t>
            </w:r>
          </w:p>
        </w:tc>
        <w:tc>
          <w:tcPr>
            <w:tcW w:w="2738" w:type="dxa"/>
            <w:shd w:val="clear" w:color="auto" w:fill="auto"/>
            <w:noWrap/>
          </w:tcPr>
          <w:p w14:paraId="5BED3524" w14:textId="77777777" w:rsidR="001275A4" w:rsidRPr="00EF5447" w:rsidRDefault="001275A4" w:rsidP="001275A4">
            <w:pPr>
              <w:pStyle w:val="TAC"/>
              <w:rPr>
                <w:lang w:eastAsia="fi-FI"/>
              </w:rPr>
            </w:pPr>
            <w:r w:rsidRPr="00EF5447">
              <w:rPr>
                <w:lang w:eastAsia="fi-FI"/>
              </w:rPr>
              <w:t>N/A</w:t>
            </w:r>
          </w:p>
        </w:tc>
        <w:tc>
          <w:tcPr>
            <w:tcW w:w="2738" w:type="dxa"/>
          </w:tcPr>
          <w:p w14:paraId="361C889C" w14:textId="77777777" w:rsidR="001275A4" w:rsidRPr="00EF5447" w:rsidRDefault="001275A4" w:rsidP="001275A4">
            <w:pPr>
              <w:pStyle w:val="TAC"/>
              <w:rPr>
                <w:lang w:eastAsia="fi-FI"/>
              </w:rPr>
            </w:pPr>
          </w:p>
        </w:tc>
      </w:tr>
      <w:tr w:rsidR="001275A4" w:rsidRPr="00EF5447" w14:paraId="37FB6322" w14:textId="77777777" w:rsidTr="001275A4">
        <w:trPr>
          <w:trHeight w:val="187"/>
          <w:jc w:val="center"/>
        </w:trPr>
        <w:tc>
          <w:tcPr>
            <w:tcW w:w="2537" w:type="dxa"/>
            <w:shd w:val="clear" w:color="auto" w:fill="auto"/>
            <w:noWrap/>
          </w:tcPr>
          <w:p w14:paraId="5BE276B3" w14:textId="77777777" w:rsidR="001275A4" w:rsidRPr="00EF5447" w:rsidRDefault="001275A4" w:rsidP="001275A4">
            <w:pPr>
              <w:pStyle w:val="TAC"/>
              <w:rPr>
                <w:lang w:eastAsia="fi-FI"/>
              </w:rPr>
            </w:pPr>
            <w:r w:rsidRPr="00EF5447">
              <w:rPr>
                <w:lang w:eastAsia="fi-FI"/>
              </w:rPr>
              <w:t>DC_42A_n77(2A)</w:t>
            </w:r>
            <w:r w:rsidRPr="00EF5447">
              <w:rPr>
                <w:vertAlign w:val="superscript"/>
                <w:lang w:eastAsia="fi-FI"/>
              </w:rPr>
              <w:t>3,4,9,11</w:t>
            </w:r>
          </w:p>
          <w:p w14:paraId="19F0AACA" w14:textId="77777777" w:rsidR="001275A4" w:rsidRPr="00EF5447" w:rsidRDefault="001275A4" w:rsidP="001275A4">
            <w:pPr>
              <w:pStyle w:val="TAC"/>
              <w:rPr>
                <w:lang w:eastAsia="fi-FI"/>
              </w:rPr>
            </w:pPr>
            <w:r w:rsidRPr="00EF5447">
              <w:t>DC_42C_n77(2A)</w:t>
            </w:r>
            <w:r w:rsidRPr="00EF5447">
              <w:rPr>
                <w:vertAlign w:val="superscript"/>
                <w:lang w:eastAsia="fi-FI"/>
              </w:rPr>
              <w:t>3,4,9,11</w:t>
            </w:r>
          </w:p>
        </w:tc>
        <w:tc>
          <w:tcPr>
            <w:tcW w:w="2280" w:type="dxa"/>
          </w:tcPr>
          <w:p w14:paraId="40D4C13A" w14:textId="77777777" w:rsidR="001275A4" w:rsidRPr="00EF5447" w:rsidRDefault="001275A4" w:rsidP="001275A4">
            <w:pPr>
              <w:pStyle w:val="TAC"/>
              <w:rPr>
                <w:lang w:eastAsia="fi-FI"/>
              </w:rPr>
            </w:pPr>
            <w:r w:rsidRPr="00EF5447">
              <w:rPr>
                <w:lang w:eastAsia="fi-FI"/>
              </w:rPr>
              <w:t>N/A</w:t>
            </w:r>
          </w:p>
        </w:tc>
        <w:tc>
          <w:tcPr>
            <w:tcW w:w="2738" w:type="dxa"/>
            <w:shd w:val="clear" w:color="auto" w:fill="auto"/>
            <w:noWrap/>
          </w:tcPr>
          <w:p w14:paraId="3D05B09A" w14:textId="77777777" w:rsidR="001275A4" w:rsidRPr="00EF5447" w:rsidRDefault="001275A4" w:rsidP="001275A4">
            <w:pPr>
              <w:pStyle w:val="TAC"/>
              <w:rPr>
                <w:lang w:eastAsia="fi-FI"/>
              </w:rPr>
            </w:pPr>
            <w:r w:rsidRPr="00EF5447">
              <w:rPr>
                <w:lang w:eastAsia="fi-FI"/>
              </w:rPr>
              <w:t>N/A</w:t>
            </w:r>
          </w:p>
        </w:tc>
        <w:tc>
          <w:tcPr>
            <w:tcW w:w="2738" w:type="dxa"/>
          </w:tcPr>
          <w:p w14:paraId="1E54D851" w14:textId="77777777" w:rsidR="001275A4" w:rsidRPr="00EF5447" w:rsidRDefault="001275A4" w:rsidP="001275A4">
            <w:pPr>
              <w:pStyle w:val="TAC"/>
              <w:rPr>
                <w:lang w:eastAsia="fi-FI"/>
              </w:rPr>
            </w:pPr>
          </w:p>
        </w:tc>
      </w:tr>
      <w:tr w:rsidR="001275A4" w:rsidRPr="00EF5447" w14:paraId="701DD6F6" w14:textId="77777777" w:rsidTr="001275A4">
        <w:trPr>
          <w:trHeight w:val="187"/>
          <w:jc w:val="center"/>
        </w:trPr>
        <w:tc>
          <w:tcPr>
            <w:tcW w:w="2537" w:type="dxa"/>
            <w:shd w:val="clear" w:color="auto" w:fill="auto"/>
            <w:noWrap/>
          </w:tcPr>
          <w:p w14:paraId="4216E2AC" w14:textId="77777777" w:rsidR="001275A4" w:rsidRPr="00EF5447" w:rsidRDefault="001275A4" w:rsidP="001275A4">
            <w:pPr>
              <w:pStyle w:val="TAC"/>
              <w:rPr>
                <w:lang w:eastAsia="fi-FI"/>
              </w:rPr>
            </w:pPr>
            <w:r w:rsidRPr="00EF5447">
              <w:rPr>
                <w:lang w:eastAsia="fi-FI"/>
              </w:rPr>
              <w:t>DC_42A_n78A</w:t>
            </w:r>
            <w:r w:rsidRPr="00EF5447">
              <w:rPr>
                <w:vertAlign w:val="superscript"/>
                <w:lang w:eastAsia="fi-FI"/>
              </w:rPr>
              <w:t>3,4,9,11</w:t>
            </w:r>
          </w:p>
          <w:p w14:paraId="0302B9BA" w14:textId="77777777" w:rsidR="001275A4" w:rsidRPr="00EF5447" w:rsidRDefault="001275A4" w:rsidP="001275A4">
            <w:pPr>
              <w:pStyle w:val="TAC"/>
              <w:rPr>
                <w:vertAlign w:val="superscript"/>
                <w:lang w:eastAsia="fi-FI"/>
              </w:rPr>
            </w:pPr>
            <w:r w:rsidRPr="00EF5447">
              <w:rPr>
                <w:lang w:eastAsia="fi-FI"/>
              </w:rPr>
              <w:t>DC_42A_n78C</w:t>
            </w:r>
            <w:r w:rsidRPr="00EF5447">
              <w:rPr>
                <w:vertAlign w:val="superscript"/>
                <w:lang w:eastAsia="fi-FI"/>
              </w:rPr>
              <w:t>3,4,9,11</w:t>
            </w:r>
          </w:p>
          <w:p w14:paraId="1A9BD4DD" w14:textId="77777777" w:rsidR="001275A4" w:rsidRPr="00EF5447" w:rsidRDefault="001275A4" w:rsidP="001275A4">
            <w:pPr>
              <w:pStyle w:val="TAC"/>
              <w:rPr>
                <w:vertAlign w:val="superscript"/>
                <w:lang w:eastAsia="fi-FI"/>
              </w:rPr>
            </w:pPr>
            <w:r w:rsidRPr="00EF5447">
              <w:t>DC_42C_n78A</w:t>
            </w:r>
            <w:r w:rsidRPr="00EF5447">
              <w:rPr>
                <w:vertAlign w:val="superscript"/>
                <w:lang w:eastAsia="fi-FI"/>
              </w:rPr>
              <w:t>3,4,9,11</w:t>
            </w:r>
          </w:p>
          <w:p w14:paraId="6741CFEB" w14:textId="77777777" w:rsidR="001275A4" w:rsidRPr="00EF5447" w:rsidRDefault="001275A4" w:rsidP="001275A4">
            <w:pPr>
              <w:pStyle w:val="TAC"/>
              <w:rPr>
                <w:vertAlign w:val="superscript"/>
                <w:lang w:eastAsia="fi-FI"/>
              </w:rPr>
            </w:pPr>
            <w:r w:rsidRPr="00EF5447">
              <w:rPr>
                <w:noProof/>
                <w:lang w:eastAsia="zh-CN"/>
              </w:rPr>
              <w:t>DC_42C_n78C</w:t>
            </w:r>
            <w:r w:rsidRPr="00EF5447">
              <w:rPr>
                <w:vertAlign w:val="superscript"/>
                <w:lang w:eastAsia="fi-FI"/>
              </w:rPr>
              <w:t>3,4,9,11</w:t>
            </w:r>
          </w:p>
          <w:p w14:paraId="62D24C9A" w14:textId="77777777" w:rsidR="001275A4" w:rsidRPr="00EF5447" w:rsidRDefault="001275A4" w:rsidP="001275A4">
            <w:pPr>
              <w:pStyle w:val="TAC"/>
              <w:rPr>
                <w:vertAlign w:val="superscript"/>
                <w:lang w:eastAsia="fi-FI"/>
              </w:rPr>
            </w:pPr>
            <w:r w:rsidRPr="00EF5447">
              <w:rPr>
                <w:lang w:eastAsia="fi-FI"/>
              </w:rPr>
              <w:t>DC_42D_n78A</w:t>
            </w:r>
            <w:r w:rsidRPr="00EF5447">
              <w:rPr>
                <w:vertAlign w:val="superscript"/>
                <w:lang w:eastAsia="fi-FI"/>
              </w:rPr>
              <w:t>3,4,9,11</w:t>
            </w:r>
          </w:p>
          <w:p w14:paraId="38D18ECE" w14:textId="77777777" w:rsidR="001275A4" w:rsidRPr="00EF5447" w:rsidRDefault="001275A4" w:rsidP="001275A4">
            <w:pPr>
              <w:pStyle w:val="TAC"/>
              <w:rPr>
                <w:vertAlign w:val="superscript"/>
                <w:lang w:eastAsia="fi-FI"/>
              </w:rPr>
            </w:pPr>
            <w:r w:rsidRPr="00EF5447">
              <w:rPr>
                <w:lang w:eastAsia="fi-FI"/>
              </w:rPr>
              <w:t>DC_42D_n78C</w:t>
            </w:r>
          </w:p>
          <w:p w14:paraId="5A604D06" w14:textId="77777777" w:rsidR="001275A4" w:rsidRPr="00EF5447" w:rsidRDefault="001275A4" w:rsidP="001275A4">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42E_n78A</w:t>
            </w:r>
            <w:r w:rsidRPr="00EF5447">
              <w:rPr>
                <w:vertAlign w:val="superscript"/>
                <w:lang w:eastAsia="fi-FI"/>
              </w:rPr>
              <w:t>3,4,9,11</w:t>
            </w:r>
          </w:p>
          <w:p w14:paraId="3B77D75E" w14:textId="77777777" w:rsidR="001275A4" w:rsidRPr="00EF5447" w:rsidRDefault="001275A4" w:rsidP="001275A4">
            <w:pPr>
              <w:pStyle w:val="TAC"/>
              <w:rPr>
                <w:lang w:eastAsia="fi-FI"/>
              </w:rPr>
            </w:pPr>
            <w:r w:rsidRPr="00EF5447">
              <w:rPr>
                <w:lang w:eastAsia="fi-FI"/>
              </w:rPr>
              <w:t>DC_42E_n78C</w:t>
            </w:r>
          </w:p>
        </w:tc>
        <w:tc>
          <w:tcPr>
            <w:tcW w:w="2280" w:type="dxa"/>
          </w:tcPr>
          <w:p w14:paraId="7F8DF21C" w14:textId="77777777" w:rsidR="001275A4" w:rsidRPr="00EF5447" w:rsidRDefault="001275A4" w:rsidP="001275A4">
            <w:pPr>
              <w:pStyle w:val="TAC"/>
              <w:rPr>
                <w:lang w:eastAsia="fi-FI"/>
              </w:rPr>
            </w:pPr>
            <w:r w:rsidRPr="00EF5447">
              <w:rPr>
                <w:lang w:eastAsia="fi-FI"/>
              </w:rPr>
              <w:t>N/A</w:t>
            </w:r>
          </w:p>
        </w:tc>
        <w:tc>
          <w:tcPr>
            <w:tcW w:w="2738" w:type="dxa"/>
            <w:shd w:val="clear" w:color="auto" w:fill="auto"/>
            <w:noWrap/>
          </w:tcPr>
          <w:p w14:paraId="038E0886" w14:textId="77777777" w:rsidR="001275A4" w:rsidRPr="00EF5447" w:rsidRDefault="001275A4" w:rsidP="001275A4">
            <w:pPr>
              <w:pStyle w:val="TAC"/>
              <w:rPr>
                <w:lang w:eastAsia="fi-FI"/>
              </w:rPr>
            </w:pPr>
            <w:r w:rsidRPr="00EF5447">
              <w:rPr>
                <w:lang w:eastAsia="fi-FI"/>
              </w:rPr>
              <w:t>N/A</w:t>
            </w:r>
          </w:p>
        </w:tc>
        <w:tc>
          <w:tcPr>
            <w:tcW w:w="2738" w:type="dxa"/>
          </w:tcPr>
          <w:p w14:paraId="7AE9A2F7" w14:textId="77777777" w:rsidR="001275A4" w:rsidRPr="00EF5447" w:rsidRDefault="001275A4" w:rsidP="001275A4">
            <w:pPr>
              <w:pStyle w:val="TAC"/>
              <w:rPr>
                <w:lang w:eastAsia="fi-FI"/>
              </w:rPr>
            </w:pPr>
          </w:p>
        </w:tc>
      </w:tr>
      <w:tr w:rsidR="001275A4" w:rsidRPr="00EF5447" w14:paraId="4528940E" w14:textId="77777777" w:rsidTr="001275A4">
        <w:trPr>
          <w:trHeight w:val="187"/>
          <w:jc w:val="center"/>
        </w:trPr>
        <w:tc>
          <w:tcPr>
            <w:tcW w:w="2537" w:type="dxa"/>
            <w:shd w:val="clear" w:color="auto" w:fill="auto"/>
            <w:noWrap/>
          </w:tcPr>
          <w:p w14:paraId="43CC97AC" w14:textId="77777777" w:rsidR="001275A4" w:rsidRPr="00EF5447" w:rsidRDefault="001275A4" w:rsidP="001275A4">
            <w:pPr>
              <w:pStyle w:val="TAC"/>
              <w:rPr>
                <w:lang w:eastAsia="fi-FI"/>
              </w:rPr>
            </w:pPr>
            <w:r w:rsidRPr="00EF5447">
              <w:rPr>
                <w:lang w:eastAsia="fi-FI"/>
              </w:rPr>
              <w:t>DC_42A_n79A</w:t>
            </w:r>
            <w:r w:rsidRPr="00EF5447">
              <w:rPr>
                <w:vertAlign w:val="superscript"/>
                <w:lang w:eastAsia="fi-FI"/>
              </w:rPr>
              <w:t>9,15</w:t>
            </w:r>
          </w:p>
          <w:p w14:paraId="1AE38883" w14:textId="77777777" w:rsidR="001275A4" w:rsidRPr="00EF5447" w:rsidRDefault="001275A4" w:rsidP="001275A4">
            <w:pPr>
              <w:pStyle w:val="TAC"/>
              <w:rPr>
                <w:lang w:eastAsia="fi-FI"/>
              </w:rPr>
            </w:pPr>
            <w:r w:rsidRPr="00EF5447">
              <w:rPr>
                <w:lang w:eastAsia="fi-FI"/>
              </w:rPr>
              <w:t>DC_42A_n79C</w:t>
            </w:r>
            <w:r w:rsidRPr="00EF5447">
              <w:rPr>
                <w:vertAlign w:val="superscript"/>
                <w:lang w:eastAsia="fi-FI"/>
              </w:rPr>
              <w:t>9,15</w:t>
            </w:r>
          </w:p>
          <w:p w14:paraId="25F8DA11" w14:textId="77777777" w:rsidR="001275A4" w:rsidRPr="00EF5447" w:rsidRDefault="001275A4" w:rsidP="001275A4">
            <w:pPr>
              <w:pStyle w:val="TAC"/>
            </w:pPr>
            <w:r w:rsidRPr="00EF5447">
              <w:t>DC_42C_n79A</w:t>
            </w:r>
            <w:r w:rsidRPr="00EF5447">
              <w:rPr>
                <w:vertAlign w:val="superscript"/>
                <w:lang w:eastAsia="fi-FI"/>
              </w:rPr>
              <w:t>9,15</w:t>
            </w:r>
          </w:p>
          <w:p w14:paraId="56D274CC" w14:textId="77777777" w:rsidR="001275A4" w:rsidRPr="00EF5447" w:rsidRDefault="001275A4" w:rsidP="001275A4">
            <w:pPr>
              <w:pStyle w:val="TAC"/>
              <w:rPr>
                <w:noProof/>
                <w:lang w:eastAsia="zh-CN"/>
              </w:rPr>
            </w:pPr>
            <w:r w:rsidRPr="00EF5447">
              <w:rPr>
                <w:noProof/>
                <w:lang w:eastAsia="zh-CN"/>
              </w:rPr>
              <w:t>DC_42C_n79C</w:t>
            </w:r>
            <w:r w:rsidRPr="00EF5447">
              <w:rPr>
                <w:vertAlign w:val="superscript"/>
                <w:lang w:eastAsia="fi-FI"/>
              </w:rPr>
              <w:t>9,15</w:t>
            </w:r>
          </w:p>
          <w:p w14:paraId="62D79FE8" w14:textId="77777777" w:rsidR="001275A4" w:rsidRPr="00EF5447" w:rsidRDefault="001275A4" w:rsidP="001275A4">
            <w:pPr>
              <w:pStyle w:val="TAC"/>
              <w:rPr>
                <w:vertAlign w:val="superscript"/>
                <w:lang w:eastAsia="fi-FI"/>
              </w:rPr>
            </w:pPr>
            <w:r w:rsidRPr="00EF5447">
              <w:rPr>
                <w:lang w:eastAsia="fi-FI"/>
              </w:rPr>
              <w:t>DC_42D_n79A</w:t>
            </w:r>
            <w:r w:rsidRPr="00EF5447">
              <w:rPr>
                <w:vertAlign w:val="superscript"/>
                <w:lang w:eastAsia="fi-FI"/>
              </w:rPr>
              <w:t>9,15</w:t>
            </w:r>
          </w:p>
          <w:p w14:paraId="051E7368" w14:textId="77777777" w:rsidR="001275A4" w:rsidRPr="00EF5447" w:rsidRDefault="001275A4" w:rsidP="001275A4">
            <w:pPr>
              <w:pStyle w:val="TAC"/>
              <w:rPr>
                <w:lang w:eastAsia="fi-FI"/>
              </w:rPr>
            </w:pPr>
            <w:r w:rsidRPr="00EF5447">
              <w:rPr>
                <w:lang w:eastAsia="fi-FI"/>
              </w:rPr>
              <w:t>DC_42D_n79C</w:t>
            </w:r>
            <w:r w:rsidRPr="00EF5447">
              <w:rPr>
                <w:vertAlign w:val="superscript"/>
                <w:lang w:eastAsia="fi-FI"/>
              </w:rPr>
              <w:t>9,15</w:t>
            </w:r>
          </w:p>
          <w:p w14:paraId="7C3E1460" w14:textId="77777777" w:rsidR="001275A4" w:rsidRPr="00EF5447" w:rsidRDefault="001275A4" w:rsidP="001275A4">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42E_n79A</w:t>
            </w:r>
            <w:r w:rsidRPr="00EF5447">
              <w:rPr>
                <w:vertAlign w:val="superscript"/>
                <w:lang w:eastAsia="fi-FI"/>
              </w:rPr>
              <w:t>9,15</w:t>
            </w:r>
          </w:p>
          <w:p w14:paraId="74A09E88" w14:textId="77777777" w:rsidR="001275A4" w:rsidRPr="00EF5447" w:rsidRDefault="001275A4" w:rsidP="001275A4">
            <w:pPr>
              <w:pStyle w:val="TAC"/>
              <w:rPr>
                <w:lang w:eastAsia="fi-FI"/>
              </w:rPr>
            </w:pPr>
            <w:r w:rsidRPr="00EF5447">
              <w:rPr>
                <w:lang w:eastAsia="fi-FI"/>
              </w:rPr>
              <w:t>DC_42E_n79C</w:t>
            </w:r>
            <w:r w:rsidRPr="00EF5447">
              <w:rPr>
                <w:vertAlign w:val="superscript"/>
                <w:lang w:eastAsia="fi-FI"/>
              </w:rPr>
              <w:t>9,15</w:t>
            </w:r>
          </w:p>
        </w:tc>
        <w:tc>
          <w:tcPr>
            <w:tcW w:w="2280" w:type="dxa"/>
          </w:tcPr>
          <w:p w14:paraId="50EECAC1" w14:textId="77777777" w:rsidR="001275A4" w:rsidRPr="00EF5447" w:rsidRDefault="001275A4" w:rsidP="001275A4">
            <w:pPr>
              <w:pStyle w:val="TAC"/>
              <w:rPr>
                <w:lang w:eastAsia="fi-FI"/>
              </w:rPr>
            </w:pPr>
            <w:r w:rsidRPr="00EF5447">
              <w:rPr>
                <w:lang w:eastAsia="fi-FI"/>
              </w:rPr>
              <w:t>N/</w:t>
            </w:r>
            <w:r w:rsidRPr="00EF5447" w:rsidDel="00EA7EC3">
              <w:rPr>
                <w:lang w:eastAsia="fi-FI"/>
              </w:rPr>
              <w:t>A</w:t>
            </w:r>
          </w:p>
        </w:tc>
        <w:tc>
          <w:tcPr>
            <w:tcW w:w="2738" w:type="dxa"/>
            <w:shd w:val="clear" w:color="auto" w:fill="auto"/>
            <w:noWrap/>
          </w:tcPr>
          <w:p w14:paraId="73E537FC" w14:textId="77777777" w:rsidR="001275A4" w:rsidRPr="00EF5447" w:rsidRDefault="001275A4" w:rsidP="001275A4">
            <w:pPr>
              <w:pStyle w:val="TAC"/>
              <w:rPr>
                <w:lang w:eastAsia="fi-FI"/>
              </w:rPr>
            </w:pPr>
            <w:r w:rsidRPr="00EF5447">
              <w:rPr>
                <w:lang w:eastAsia="fi-FI"/>
              </w:rPr>
              <w:t>N/A</w:t>
            </w:r>
          </w:p>
        </w:tc>
        <w:tc>
          <w:tcPr>
            <w:tcW w:w="2738" w:type="dxa"/>
          </w:tcPr>
          <w:p w14:paraId="3BA1B1A3" w14:textId="77777777" w:rsidR="001275A4" w:rsidRPr="00EF5447" w:rsidRDefault="001275A4" w:rsidP="001275A4">
            <w:pPr>
              <w:pStyle w:val="TAC"/>
              <w:rPr>
                <w:lang w:eastAsia="fi-FI"/>
              </w:rPr>
            </w:pPr>
          </w:p>
        </w:tc>
      </w:tr>
      <w:tr w:rsidR="001275A4" w:rsidRPr="00EF5447" w14:paraId="5459B13A" w14:textId="77777777" w:rsidTr="001275A4">
        <w:trPr>
          <w:trHeight w:val="187"/>
          <w:jc w:val="center"/>
        </w:trPr>
        <w:tc>
          <w:tcPr>
            <w:tcW w:w="2537" w:type="dxa"/>
            <w:shd w:val="clear" w:color="auto" w:fill="auto"/>
            <w:noWrap/>
          </w:tcPr>
          <w:p w14:paraId="40C4AEC2" w14:textId="77777777" w:rsidR="001275A4" w:rsidRPr="00EF5447" w:rsidRDefault="001275A4" w:rsidP="001275A4">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46A_n78</w:t>
            </w:r>
            <w:r w:rsidRPr="00EF5447">
              <w:rPr>
                <w:rFonts w:cs="Arial"/>
                <w:lang w:eastAsia="ja-JP"/>
              </w:rPr>
              <w:t>A</w:t>
            </w:r>
            <w:r w:rsidRPr="00EF5447">
              <w:rPr>
                <w:rFonts w:cs="Arial"/>
                <w:vertAlign w:val="superscript"/>
                <w:lang w:eastAsia="zh-CN"/>
              </w:rPr>
              <w:t>2</w:t>
            </w:r>
          </w:p>
          <w:p w14:paraId="547121DD" w14:textId="77777777" w:rsidR="001275A4" w:rsidRPr="00EF5447" w:rsidRDefault="001275A4" w:rsidP="001275A4">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46C_n78</w:t>
            </w:r>
            <w:r w:rsidRPr="00EF5447">
              <w:rPr>
                <w:rFonts w:cs="Arial"/>
                <w:lang w:eastAsia="ja-JP"/>
              </w:rPr>
              <w:t>A</w:t>
            </w:r>
            <w:r w:rsidRPr="00EF5447">
              <w:rPr>
                <w:rFonts w:cs="Arial"/>
                <w:vertAlign w:val="superscript"/>
                <w:lang w:eastAsia="zh-CN"/>
              </w:rPr>
              <w:t>2</w:t>
            </w:r>
          </w:p>
          <w:p w14:paraId="132D0FE0" w14:textId="77777777" w:rsidR="001275A4" w:rsidRPr="00EF5447" w:rsidRDefault="001275A4" w:rsidP="001275A4">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46D_n78</w:t>
            </w:r>
            <w:r w:rsidRPr="00EF5447">
              <w:rPr>
                <w:rFonts w:cs="Arial"/>
                <w:lang w:eastAsia="ja-JP"/>
              </w:rPr>
              <w:t>A</w:t>
            </w:r>
            <w:r w:rsidRPr="00EF5447">
              <w:rPr>
                <w:rFonts w:cs="Arial"/>
                <w:vertAlign w:val="superscript"/>
                <w:lang w:eastAsia="zh-CN"/>
              </w:rPr>
              <w:t>2</w:t>
            </w:r>
          </w:p>
          <w:p w14:paraId="42C6D021" w14:textId="77777777" w:rsidR="001275A4" w:rsidRPr="00EF5447" w:rsidRDefault="001275A4" w:rsidP="001275A4">
            <w:pPr>
              <w:pStyle w:val="TAC"/>
              <w:rPr>
                <w:rFonts w:cs="Arial"/>
                <w:lang w:eastAsia="ja-JP"/>
              </w:rPr>
            </w:pPr>
            <w:r w:rsidRPr="00EF5447">
              <w:rPr>
                <w:rFonts w:cs="Arial"/>
                <w:lang w:eastAsia="ja-JP"/>
              </w:rPr>
              <w:t>DC</w:t>
            </w:r>
            <w:r w:rsidRPr="00EF5447">
              <w:rPr>
                <w:rFonts w:cs="Arial"/>
              </w:rPr>
              <w:t>_</w:t>
            </w:r>
            <w:r w:rsidRPr="00EF5447">
              <w:rPr>
                <w:rFonts w:cs="Arial"/>
                <w:lang w:eastAsia="zh-CN"/>
              </w:rPr>
              <w:t>46E_n78</w:t>
            </w:r>
            <w:r w:rsidRPr="00EF5447">
              <w:rPr>
                <w:rFonts w:cs="Arial"/>
                <w:lang w:eastAsia="ja-JP"/>
              </w:rPr>
              <w:t>A</w:t>
            </w:r>
            <w:r w:rsidRPr="00EF5447">
              <w:rPr>
                <w:rFonts w:cs="Arial"/>
                <w:vertAlign w:val="superscript"/>
                <w:lang w:eastAsia="zh-CN"/>
              </w:rPr>
              <w:t>2</w:t>
            </w:r>
          </w:p>
        </w:tc>
        <w:tc>
          <w:tcPr>
            <w:tcW w:w="2280" w:type="dxa"/>
          </w:tcPr>
          <w:p w14:paraId="602B4DF7" w14:textId="77777777" w:rsidR="001275A4" w:rsidRPr="00EF5447" w:rsidRDefault="001275A4" w:rsidP="001275A4">
            <w:pPr>
              <w:pStyle w:val="TAC"/>
              <w:rPr>
                <w:lang w:eastAsia="fi-FI"/>
              </w:rPr>
            </w:pPr>
            <w:r w:rsidRPr="00EF5447">
              <w:rPr>
                <w:lang w:eastAsia="zh-CN"/>
              </w:rPr>
              <w:t>N/A</w:t>
            </w:r>
          </w:p>
        </w:tc>
        <w:tc>
          <w:tcPr>
            <w:tcW w:w="2738" w:type="dxa"/>
            <w:shd w:val="clear" w:color="auto" w:fill="auto"/>
            <w:noWrap/>
          </w:tcPr>
          <w:p w14:paraId="785ADD9C" w14:textId="77777777" w:rsidR="001275A4" w:rsidRPr="00EF5447" w:rsidRDefault="001275A4" w:rsidP="001275A4">
            <w:pPr>
              <w:pStyle w:val="TAC"/>
              <w:rPr>
                <w:lang w:eastAsia="fi-FI"/>
              </w:rPr>
            </w:pPr>
            <w:r w:rsidRPr="00EF5447">
              <w:rPr>
                <w:lang w:eastAsia="zh-CN"/>
              </w:rPr>
              <w:t>N/A</w:t>
            </w:r>
          </w:p>
        </w:tc>
        <w:tc>
          <w:tcPr>
            <w:tcW w:w="2738" w:type="dxa"/>
          </w:tcPr>
          <w:p w14:paraId="50F4A48E" w14:textId="77777777" w:rsidR="001275A4" w:rsidRPr="00EF5447" w:rsidRDefault="001275A4" w:rsidP="001275A4">
            <w:pPr>
              <w:pStyle w:val="TAC"/>
              <w:rPr>
                <w:lang w:eastAsia="zh-CN"/>
              </w:rPr>
            </w:pPr>
          </w:p>
        </w:tc>
      </w:tr>
      <w:tr w:rsidR="001275A4" w:rsidRPr="00EF5447" w14:paraId="7C5C543A" w14:textId="77777777" w:rsidTr="001275A4">
        <w:trPr>
          <w:trHeight w:val="187"/>
          <w:jc w:val="center"/>
        </w:trPr>
        <w:tc>
          <w:tcPr>
            <w:tcW w:w="2537" w:type="dxa"/>
            <w:shd w:val="clear" w:color="auto" w:fill="auto"/>
            <w:noWrap/>
          </w:tcPr>
          <w:p w14:paraId="0FF0EF84" w14:textId="77777777" w:rsidR="001275A4" w:rsidRPr="00EF5447" w:rsidRDefault="001275A4" w:rsidP="001275A4">
            <w:pPr>
              <w:pStyle w:val="TAC"/>
              <w:rPr>
                <w:lang w:eastAsia="fi-FI"/>
              </w:rPr>
            </w:pPr>
            <w:r w:rsidRPr="00EF5447">
              <w:rPr>
                <w:lang w:eastAsia="fi-FI"/>
              </w:rPr>
              <w:t>DC_48A_n5A</w:t>
            </w:r>
          </w:p>
        </w:tc>
        <w:tc>
          <w:tcPr>
            <w:tcW w:w="2280" w:type="dxa"/>
          </w:tcPr>
          <w:p w14:paraId="29214E95" w14:textId="77777777" w:rsidR="001275A4" w:rsidRPr="00EF5447" w:rsidRDefault="001275A4" w:rsidP="001275A4">
            <w:pPr>
              <w:pStyle w:val="TAC"/>
              <w:rPr>
                <w:lang w:eastAsia="fi-FI"/>
              </w:rPr>
            </w:pPr>
            <w:r w:rsidRPr="00EF5447">
              <w:rPr>
                <w:lang w:eastAsia="fi-FI"/>
              </w:rPr>
              <w:t>DC_48A_n5A</w:t>
            </w:r>
          </w:p>
        </w:tc>
        <w:tc>
          <w:tcPr>
            <w:tcW w:w="2738" w:type="dxa"/>
            <w:shd w:val="clear" w:color="auto" w:fill="auto"/>
            <w:noWrap/>
          </w:tcPr>
          <w:p w14:paraId="7DD0635F" w14:textId="77777777" w:rsidR="001275A4" w:rsidRPr="00EF5447" w:rsidRDefault="001275A4" w:rsidP="001275A4">
            <w:pPr>
              <w:pStyle w:val="TAC"/>
            </w:pPr>
            <w:r w:rsidRPr="00EF5447">
              <w:rPr>
                <w:lang w:eastAsia="zh-TW"/>
              </w:rPr>
              <w:t>No</w:t>
            </w:r>
          </w:p>
        </w:tc>
        <w:tc>
          <w:tcPr>
            <w:tcW w:w="2738" w:type="dxa"/>
          </w:tcPr>
          <w:p w14:paraId="3E812B06" w14:textId="77777777" w:rsidR="001275A4" w:rsidRPr="00EF5447" w:rsidRDefault="001275A4" w:rsidP="001275A4">
            <w:pPr>
              <w:pStyle w:val="TAC"/>
              <w:rPr>
                <w:lang w:eastAsia="zh-TW"/>
              </w:rPr>
            </w:pPr>
          </w:p>
        </w:tc>
      </w:tr>
      <w:tr w:rsidR="001275A4" w:rsidRPr="00EF5447" w14:paraId="6A670066" w14:textId="77777777" w:rsidTr="001275A4">
        <w:trPr>
          <w:trHeight w:val="187"/>
          <w:jc w:val="center"/>
        </w:trPr>
        <w:tc>
          <w:tcPr>
            <w:tcW w:w="2537" w:type="dxa"/>
            <w:shd w:val="clear" w:color="auto" w:fill="auto"/>
            <w:noWrap/>
          </w:tcPr>
          <w:p w14:paraId="7D18271C" w14:textId="77777777" w:rsidR="001275A4" w:rsidRPr="00EF5447" w:rsidRDefault="001275A4" w:rsidP="001275A4">
            <w:pPr>
              <w:pStyle w:val="TAC"/>
              <w:rPr>
                <w:lang w:eastAsia="fi-FI"/>
              </w:rPr>
            </w:pPr>
            <w:r w:rsidRPr="00EF5447">
              <w:rPr>
                <w:lang w:eastAsia="fi-FI"/>
              </w:rPr>
              <w:t>DC_</w:t>
            </w:r>
            <w:r w:rsidRPr="00EF5447">
              <w:rPr>
                <w:lang w:eastAsia="zh-CN"/>
              </w:rPr>
              <w:t>48</w:t>
            </w:r>
            <w:r w:rsidRPr="00EF5447">
              <w:rPr>
                <w:lang w:eastAsia="fi-FI"/>
              </w:rPr>
              <w:t>A_n12A</w:t>
            </w:r>
          </w:p>
        </w:tc>
        <w:tc>
          <w:tcPr>
            <w:tcW w:w="2280" w:type="dxa"/>
          </w:tcPr>
          <w:p w14:paraId="22A148B2" w14:textId="77777777" w:rsidR="001275A4" w:rsidRPr="00EF5447" w:rsidRDefault="001275A4" w:rsidP="001275A4">
            <w:pPr>
              <w:pStyle w:val="TAC"/>
              <w:rPr>
                <w:lang w:eastAsia="fi-FI"/>
              </w:rPr>
            </w:pPr>
            <w:r w:rsidRPr="00EF5447">
              <w:rPr>
                <w:lang w:eastAsia="fi-FI"/>
              </w:rPr>
              <w:t>DC_</w:t>
            </w:r>
            <w:r w:rsidRPr="00EF5447">
              <w:rPr>
                <w:lang w:eastAsia="zh-CN"/>
              </w:rPr>
              <w:t>48</w:t>
            </w:r>
            <w:r w:rsidRPr="00EF5447">
              <w:rPr>
                <w:lang w:eastAsia="fi-FI"/>
              </w:rPr>
              <w:t>A_n12A</w:t>
            </w:r>
          </w:p>
        </w:tc>
        <w:tc>
          <w:tcPr>
            <w:tcW w:w="2738" w:type="dxa"/>
            <w:shd w:val="clear" w:color="auto" w:fill="auto"/>
            <w:noWrap/>
          </w:tcPr>
          <w:p w14:paraId="206EA151" w14:textId="77777777" w:rsidR="001275A4" w:rsidRPr="00EF5447" w:rsidRDefault="001275A4" w:rsidP="001275A4">
            <w:pPr>
              <w:pStyle w:val="TAC"/>
            </w:pPr>
            <w:r w:rsidRPr="00EF5447">
              <w:rPr>
                <w:lang w:eastAsia="zh-TW"/>
              </w:rPr>
              <w:t>No</w:t>
            </w:r>
          </w:p>
        </w:tc>
        <w:tc>
          <w:tcPr>
            <w:tcW w:w="2738" w:type="dxa"/>
          </w:tcPr>
          <w:p w14:paraId="4F2F734C" w14:textId="77777777" w:rsidR="001275A4" w:rsidRPr="00EF5447" w:rsidRDefault="001275A4" w:rsidP="001275A4">
            <w:pPr>
              <w:pStyle w:val="TAC"/>
              <w:rPr>
                <w:lang w:eastAsia="zh-TW"/>
              </w:rPr>
            </w:pPr>
          </w:p>
        </w:tc>
      </w:tr>
      <w:tr w:rsidR="001275A4" w:rsidRPr="00EF5447" w14:paraId="095068B3" w14:textId="77777777" w:rsidTr="001275A4">
        <w:trPr>
          <w:trHeight w:val="187"/>
          <w:jc w:val="center"/>
        </w:trPr>
        <w:tc>
          <w:tcPr>
            <w:tcW w:w="2537" w:type="dxa"/>
            <w:shd w:val="clear" w:color="auto" w:fill="auto"/>
            <w:noWrap/>
          </w:tcPr>
          <w:p w14:paraId="0C874870" w14:textId="77777777" w:rsidR="001275A4" w:rsidRPr="00EF5447" w:rsidRDefault="001275A4" w:rsidP="001275A4">
            <w:pPr>
              <w:pStyle w:val="TAC"/>
              <w:rPr>
                <w:sz w:val="16"/>
                <w:szCs w:val="16"/>
                <w:lang w:eastAsia="ja-JP"/>
              </w:rPr>
            </w:pPr>
            <w:r w:rsidRPr="00EF5447">
              <w:t>DC_48A_n46A</w:t>
            </w:r>
          </w:p>
          <w:p w14:paraId="3CF29C12" w14:textId="77777777" w:rsidR="001275A4" w:rsidRPr="00EF5447" w:rsidRDefault="001275A4" w:rsidP="001275A4">
            <w:pPr>
              <w:pStyle w:val="TAC"/>
              <w:rPr>
                <w:sz w:val="16"/>
                <w:szCs w:val="16"/>
                <w:lang w:eastAsia="ja-JP"/>
              </w:rPr>
            </w:pPr>
            <w:r w:rsidRPr="00EF5447">
              <w:t>DC_48B_n46A</w:t>
            </w:r>
          </w:p>
          <w:p w14:paraId="425A3EE6" w14:textId="77777777" w:rsidR="001275A4" w:rsidRPr="00EF5447" w:rsidRDefault="001275A4" w:rsidP="001275A4">
            <w:pPr>
              <w:pStyle w:val="TAC"/>
              <w:rPr>
                <w:sz w:val="16"/>
                <w:szCs w:val="16"/>
                <w:lang w:eastAsia="ja-JP"/>
              </w:rPr>
            </w:pPr>
            <w:r w:rsidRPr="00EF5447">
              <w:t>DC_48C_n46A</w:t>
            </w:r>
          </w:p>
          <w:p w14:paraId="1B2BC7A9" w14:textId="77777777" w:rsidR="001275A4" w:rsidRPr="00EF5447" w:rsidRDefault="001275A4" w:rsidP="001275A4">
            <w:pPr>
              <w:pStyle w:val="TAC"/>
              <w:rPr>
                <w:sz w:val="16"/>
                <w:szCs w:val="16"/>
                <w:lang w:eastAsia="ja-JP"/>
              </w:rPr>
            </w:pPr>
            <w:r w:rsidRPr="00EF5447">
              <w:t>DC_48D_n46A</w:t>
            </w:r>
          </w:p>
          <w:p w14:paraId="79976A85" w14:textId="77777777" w:rsidR="001275A4" w:rsidRPr="00EF5447" w:rsidRDefault="001275A4" w:rsidP="001275A4">
            <w:pPr>
              <w:pStyle w:val="TAC"/>
              <w:rPr>
                <w:sz w:val="16"/>
                <w:szCs w:val="16"/>
                <w:lang w:eastAsia="ja-JP"/>
              </w:rPr>
            </w:pPr>
            <w:r w:rsidRPr="00EF5447">
              <w:t>DC_48E_n46A</w:t>
            </w:r>
          </w:p>
          <w:p w14:paraId="40DE5F23" w14:textId="77777777" w:rsidR="001275A4" w:rsidRPr="00EF5447" w:rsidRDefault="001275A4" w:rsidP="001275A4">
            <w:pPr>
              <w:pStyle w:val="TAC"/>
              <w:rPr>
                <w:sz w:val="16"/>
                <w:szCs w:val="16"/>
                <w:lang w:eastAsia="ja-JP"/>
              </w:rPr>
            </w:pPr>
            <w:r w:rsidRPr="00EF5447">
              <w:t>DC_48A_n46B</w:t>
            </w:r>
          </w:p>
          <w:p w14:paraId="2DF48E11" w14:textId="77777777" w:rsidR="001275A4" w:rsidRPr="00EF5447" w:rsidRDefault="001275A4" w:rsidP="001275A4">
            <w:pPr>
              <w:pStyle w:val="TAC"/>
              <w:rPr>
                <w:sz w:val="16"/>
                <w:szCs w:val="16"/>
                <w:lang w:eastAsia="ja-JP"/>
              </w:rPr>
            </w:pPr>
            <w:r w:rsidRPr="00EF5447">
              <w:t>DC_48B_n46B</w:t>
            </w:r>
          </w:p>
          <w:p w14:paraId="19FAFF8A" w14:textId="77777777" w:rsidR="001275A4" w:rsidRPr="00EF5447" w:rsidRDefault="001275A4" w:rsidP="001275A4">
            <w:pPr>
              <w:pStyle w:val="TAC"/>
              <w:rPr>
                <w:sz w:val="16"/>
                <w:szCs w:val="16"/>
                <w:lang w:eastAsia="ja-JP"/>
              </w:rPr>
            </w:pPr>
            <w:r w:rsidRPr="00EF5447">
              <w:t>DC_48C_n46B</w:t>
            </w:r>
          </w:p>
          <w:p w14:paraId="4D2A110C" w14:textId="77777777" w:rsidR="001275A4" w:rsidRPr="00EF5447" w:rsidRDefault="001275A4" w:rsidP="001275A4">
            <w:pPr>
              <w:pStyle w:val="TAC"/>
              <w:rPr>
                <w:sz w:val="16"/>
                <w:szCs w:val="16"/>
                <w:lang w:eastAsia="ja-JP"/>
              </w:rPr>
            </w:pPr>
            <w:r w:rsidRPr="00EF5447">
              <w:t>DC_48D_n46B</w:t>
            </w:r>
          </w:p>
          <w:p w14:paraId="61DCD0E0" w14:textId="77777777" w:rsidR="001275A4" w:rsidRPr="00EF5447" w:rsidRDefault="001275A4" w:rsidP="001275A4">
            <w:pPr>
              <w:pStyle w:val="TAC"/>
              <w:rPr>
                <w:sz w:val="16"/>
                <w:szCs w:val="16"/>
                <w:lang w:eastAsia="ja-JP"/>
              </w:rPr>
            </w:pPr>
            <w:r w:rsidRPr="00EF5447">
              <w:t>DC_48E_n46B</w:t>
            </w:r>
          </w:p>
          <w:p w14:paraId="6F460135" w14:textId="77777777" w:rsidR="001275A4" w:rsidRPr="00EF5447" w:rsidRDefault="001275A4" w:rsidP="001275A4">
            <w:pPr>
              <w:pStyle w:val="TAC"/>
              <w:rPr>
                <w:sz w:val="16"/>
                <w:szCs w:val="16"/>
                <w:lang w:eastAsia="ja-JP"/>
              </w:rPr>
            </w:pPr>
            <w:r w:rsidRPr="00EF5447">
              <w:t>DC_48A_n46C</w:t>
            </w:r>
          </w:p>
          <w:p w14:paraId="6BA9344E" w14:textId="77777777" w:rsidR="001275A4" w:rsidRPr="00B677E8" w:rsidRDefault="001275A4" w:rsidP="001275A4">
            <w:pPr>
              <w:pStyle w:val="TAC"/>
              <w:rPr>
                <w:sz w:val="16"/>
                <w:szCs w:val="16"/>
                <w:lang w:val="sv-FI" w:eastAsia="ja-JP"/>
              </w:rPr>
            </w:pPr>
            <w:r w:rsidRPr="00B677E8">
              <w:rPr>
                <w:lang w:val="sv-FI"/>
              </w:rPr>
              <w:t>DC_48B_n46C</w:t>
            </w:r>
          </w:p>
          <w:p w14:paraId="55487D76" w14:textId="77777777" w:rsidR="001275A4" w:rsidRPr="00B677E8" w:rsidRDefault="001275A4" w:rsidP="001275A4">
            <w:pPr>
              <w:pStyle w:val="TAC"/>
              <w:rPr>
                <w:sz w:val="16"/>
                <w:szCs w:val="16"/>
                <w:lang w:val="sv-FI" w:eastAsia="ja-JP"/>
              </w:rPr>
            </w:pPr>
            <w:r w:rsidRPr="00B677E8">
              <w:rPr>
                <w:lang w:val="sv-FI"/>
              </w:rPr>
              <w:t>DC_48C_n46C</w:t>
            </w:r>
          </w:p>
          <w:p w14:paraId="5901EBB6" w14:textId="77777777" w:rsidR="001275A4" w:rsidRPr="00B677E8" w:rsidRDefault="001275A4" w:rsidP="001275A4">
            <w:pPr>
              <w:pStyle w:val="TAC"/>
              <w:rPr>
                <w:sz w:val="16"/>
                <w:szCs w:val="16"/>
                <w:lang w:val="sv-FI" w:eastAsia="ja-JP"/>
              </w:rPr>
            </w:pPr>
            <w:r w:rsidRPr="00B677E8">
              <w:rPr>
                <w:lang w:val="sv-FI"/>
              </w:rPr>
              <w:t>DC_48D_n46C</w:t>
            </w:r>
          </w:p>
          <w:p w14:paraId="39BC88C6" w14:textId="77777777" w:rsidR="001275A4" w:rsidRPr="00EF5447" w:rsidRDefault="001275A4" w:rsidP="001275A4">
            <w:pPr>
              <w:pStyle w:val="TAC"/>
              <w:rPr>
                <w:sz w:val="16"/>
                <w:szCs w:val="16"/>
                <w:lang w:eastAsia="ja-JP"/>
              </w:rPr>
            </w:pPr>
            <w:r w:rsidRPr="00EF5447">
              <w:t>DC_48E_n46C</w:t>
            </w:r>
          </w:p>
          <w:p w14:paraId="10D7DDBD" w14:textId="77777777" w:rsidR="001275A4" w:rsidRPr="00EF5447" w:rsidRDefault="001275A4" w:rsidP="001275A4">
            <w:pPr>
              <w:pStyle w:val="TAC"/>
              <w:rPr>
                <w:sz w:val="16"/>
                <w:szCs w:val="16"/>
                <w:lang w:eastAsia="ja-JP"/>
              </w:rPr>
            </w:pPr>
            <w:r w:rsidRPr="00EF5447">
              <w:t>DC_48A_n46D</w:t>
            </w:r>
          </w:p>
          <w:p w14:paraId="44624BEA" w14:textId="77777777" w:rsidR="001275A4" w:rsidRPr="00EF5447" w:rsidRDefault="001275A4" w:rsidP="001275A4">
            <w:pPr>
              <w:pStyle w:val="TAC"/>
              <w:rPr>
                <w:sz w:val="16"/>
                <w:szCs w:val="16"/>
                <w:lang w:eastAsia="ja-JP"/>
              </w:rPr>
            </w:pPr>
            <w:r w:rsidRPr="00EF5447">
              <w:t>DC_48B_n46D</w:t>
            </w:r>
          </w:p>
          <w:p w14:paraId="0A0728F4" w14:textId="77777777" w:rsidR="001275A4" w:rsidRPr="00670160" w:rsidRDefault="001275A4" w:rsidP="001275A4">
            <w:pPr>
              <w:pStyle w:val="TAC"/>
              <w:rPr>
                <w:sz w:val="16"/>
                <w:szCs w:val="16"/>
                <w:lang w:val="sv-SE" w:eastAsia="ja-JP"/>
              </w:rPr>
            </w:pPr>
            <w:r w:rsidRPr="00670160">
              <w:rPr>
                <w:lang w:val="sv-SE"/>
              </w:rPr>
              <w:t>DC_48C_n46D</w:t>
            </w:r>
          </w:p>
          <w:p w14:paraId="4FBABD0E" w14:textId="77777777" w:rsidR="001275A4" w:rsidRPr="00670160" w:rsidRDefault="001275A4" w:rsidP="001275A4">
            <w:pPr>
              <w:pStyle w:val="TAC"/>
              <w:rPr>
                <w:sz w:val="16"/>
                <w:szCs w:val="16"/>
                <w:lang w:val="sv-SE" w:eastAsia="ja-JP"/>
              </w:rPr>
            </w:pPr>
            <w:r w:rsidRPr="00670160">
              <w:rPr>
                <w:lang w:val="sv-SE"/>
              </w:rPr>
              <w:t>DC_48D_n46D</w:t>
            </w:r>
          </w:p>
          <w:p w14:paraId="49F3A691" w14:textId="77777777" w:rsidR="001275A4" w:rsidRPr="00670160" w:rsidRDefault="001275A4" w:rsidP="001275A4">
            <w:pPr>
              <w:pStyle w:val="TAC"/>
              <w:rPr>
                <w:sz w:val="16"/>
                <w:szCs w:val="16"/>
                <w:lang w:val="sv-SE" w:eastAsia="ja-JP"/>
              </w:rPr>
            </w:pPr>
            <w:r w:rsidRPr="00670160">
              <w:rPr>
                <w:lang w:val="sv-SE"/>
              </w:rPr>
              <w:t>DC_48E_n46D</w:t>
            </w:r>
          </w:p>
          <w:p w14:paraId="2349D268" w14:textId="77777777" w:rsidR="001275A4" w:rsidRPr="00EF5447" w:rsidRDefault="001275A4" w:rsidP="001275A4">
            <w:pPr>
              <w:pStyle w:val="TAC"/>
              <w:rPr>
                <w:sz w:val="16"/>
                <w:szCs w:val="16"/>
                <w:lang w:eastAsia="ja-JP"/>
              </w:rPr>
            </w:pPr>
            <w:r w:rsidRPr="00EF5447">
              <w:t>DC_48A_n46E</w:t>
            </w:r>
          </w:p>
          <w:p w14:paraId="6219AF6E" w14:textId="77777777" w:rsidR="001275A4" w:rsidRPr="00EF5447" w:rsidRDefault="001275A4" w:rsidP="001275A4">
            <w:pPr>
              <w:pStyle w:val="TAC"/>
              <w:rPr>
                <w:sz w:val="16"/>
                <w:szCs w:val="16"/>
                <w:lang w:eastAsia="ja-JP"/>
              </w:rPr>
            </w:pPr>
            <w:r w:rsidRPr="00EF5447">
              <w:t>DC_48B_n46E</w:t>
            </w:r>
          </w:p>
          <w:p w14:paraId="0E6BEC06" w14:textId="77777777" w:rsidR="001275A4" w:rsidRPr="00EF5447" w:rsidRDefault="001275A4" w:rsidP="001275A4">
            <w:pPr>
              <w:pStyle w:val="TAC"/>
              <w:rPr>
                <w:sz w:val="16"/>
                <w:szCs w:val="16"/>
                <w:lang w:eastAsia="ja-JP"/>
              </w:rPr>
            </w:pPr>
            <w:r w:rsidRPr="00EF5447">
              <w:t>DC_48C_n46E</w:t>
            </w:r>
          </w:p>
          <w:p w14:paraId="5D4A6C95" w14:textId="77777777" w:rsidR="001275A4" w:rsidRPr="00EF5447" w:rsidRDefault="001275A4" w:rsidP="001275A4">
            <w:pPr>
              <w:pStyle w:val="TAC"/>
            </w:pPr>
            <w:r w:rsidRPr="00EF5447">
              <w:t>DC_48D_n46E</w:t>
            </w:r>
          </w:p>
          <w:p w14:paraId="0B347822" w14:textId="77777777" w:rsidR="001275A4" w:rsidRPr="00EF5447" w:rsidRDefault="001275A4" w:rsidP="001275A4">
            <w:pPr>
              <w:pStyle w:val="TAC"/>
              <w:rPr>
                <w:lang w:eastAsia="fi-FI"/>
              </w:rPr>
            </w:pPr>
            <w:r w:rsidRPr="00EF5447">
              <w:t>DC_48E_n46E</w:t>
            </w:r>
          </w:p>
        </w:tc>
        <w:tc>
          <w:tcPr>
            <w:tcW w:w="2280" w:type="dxa"/>
          </w:tcPr>
          <w:p w14:paraId="76F16852" w14:textId="77777777" w:rsidR="001275A4" w:rsidRPr="00EF5447" w:rsidRDefault="001275A4" w:rsidP="001275A4">
            <w:pPr>
              <w:pStyle w:val="TAC"/>
              <w:rPr>
                <w:sz w:val="16"/>
                <w:szCs w:val="16"/>
              </w:rPr>
            </w:pPr>
            <w:r w:rsidRPr="00EF5447">
              <w:t>DC_48A_n46A</w:t>
            </w:r>
          </w:p>
          <w:p w14:paraId="263C05EE" w14:textId="77777777" w:rsidR="001275A4" w:rsidRPr="00EF5447" w:rsidRDefault="001275A4" w:rsidP="001275A4">
            <w:pPr>
              <w:pStyle w:val="TAC"/>
              <w:rPr>
                <w:lang w:eastAsia="fi-FI"/>
              </w:rPr>
            </w:pPr>
            <w:r w:rsidRPr="00EF5447">
              <w:t>DC_48B_n46A</w:t>
            </w:r>
          </w:p>
        </w:tc>
        <w:tc>
          <w:tcPr>
            <w:tcW w:w="2738" w:type="dxa"/>
            <w:shd w:val="clear" w:color="auto" w:fill="auto"/>
            <w:noWrap/>
          </w:tcPr>
          <w:p w14:paraId="67BC43EA" w14:textId="77777777" w:rsidR="001275A4" w:rsidRPr="00EF5447" w:rsidRDefault="001275A4" w:rsidP="001275A4">
            <w:pPr>
              <w:pStyle w:val="TAC"/>
              <w:rPr>
                <w:lang w:eastAsia="zh-TW"/>
              </w:rPr>
            </w:pPr>
            <w:r w:rsidRPr="00EF5447">
              <w:rPr>
                <w:lang w:eastAsia="zh-TW"/>
              </w:rPr>
              <w:t>No</w:t>
            </w:r>
          </w:p>
        </w:tc>
        <w:tc>
          <w:tcPr>
            <w:tcW w:w="2738" w:type="dxa"/>
          </w:tcPr>
          <w:p w14:paraId="3C865AA6" w14:textId="77777777" w:rsidR="001275A4" w:rsidRPr="00EF5447" w:rsidDel="00D24888" w:rsidRDefault="001275A4" w:rsidP="001275A4">
            <w:pPr>
              <w:pStyle w:val="TAC"/>
              <w:rPr>
                <w:lang w:eastAsia="zh-CN"/>
              </w:rPr>
            </w:pPr>
          </w:p>
        </w:tc>
      </w:tr>
      <w:tr w:rsidR="001275A4" w:rsidRPr="00EF5447" w14:paraId="783B1C37" w14:textId="77777777" w:rsidTr="001275A4">
        <w:trPr>
          <w:trHeight w:val="187"/>
          <w:jc w:val="center"/>
        </w:trPr>
        <w:tc>
          <w:tcPr>
            <w:tcW w:w="2537" w:type="dxa"/>
            <w:shd w:val="clear" w:color="auto" w:fill="auto"/>
            <w:noWrap/>
          </w:tcPr>
          <w:p w14:paraId="6CCD5F0F" w14:textId="77777777" w:rsidR="001275A4" w:rsidRPr="00EF5447" w:rsidRDefault="001275A4" w:rsidP="001275A4">
            <w:pPr>
              <w:pStyle w:val="TAC"/>
              <w:rPr>
                <w:b/>
                <w:lang w:eastAsia="zh-CN"/>
              </w:rPr>
            </w:pPr>
            <w:r w:rsidRPr="00EF5447">
              <w:rPr>
                <w:lang w:eastAsia="fi-FI"/>
              </w:rPr>
              <w:t>DC_48A_n25A</w:t>
            </w:r>
          </w:p>
          <w:p w14:paraId="1DC4BFF5" w14:textId="77777777" w:rsidR="001275A4" w:rsidRPr="00EF5447" w:rsidRDefault="001275A4" w:rsidP="001275A4">
            <w:pPr>
              <w:pStyle w:val="TAC"/>
              <w:rPr>
                <w:b/>
                <w:lang w:eastAsia="fi-FI"/>
              </w:rPr>
            </w:pPr>
            <w:r w:rsidRPr="00EF5447">
              <w:rPr>
                <w:lang w:eastAsia="fi-FI"/>
              </w:rPr>
              <w:t>DC_48C_n25A</w:t>
            </w:r>
          </w:p>
          <w:p w14:paraId="2004D713" w14:textId="77777777" w:rsidR="001275A4" w:rsidRPr="00EF5447" w:rsidRDefault="001275A4" w:rsidP="001275A4">
            <w:pPr>
              <w:pStyle w:val="TAC"/>
              <w:rPr>
                <w:lang w:eastAsia="fi-FI"/>
              </w:rPr>
            </w:pPr>
            <w:r w:rsidRPr="00EF5447">
              <w:rPr>
                <w:lang w:eastAsia="fi-FI"/>
              </w:rPr>
              <w:t>DC_48D_n25A</w:t>
            </w:r>
          </w:p>
        </w:tc>
        <w:tc>
          <w:tcPr>
            <w:tcW w:w="2280" w:type="dxa"/>
          </w:tcPr>
          <w:p w14:paraId="74BBA8CD" w14:textId="77777777" w:rsidR="001275A4" w:rsidRPr="00EF5447" w:rsidRDefault="001275A4" w:rsidP="001275A4">
            <w:pPr>
              <w:pStyle w:val="TAC"/>
              <w:rPr>
                <w:lang w:eastAsia="fi-FI"/>
              </w:rPr>
            </w:pPr>
            <w:r w:rsidRPr="00EF5447">
              <w:rPr>
                <w:lang w:eastAsia="fi-FI"/>
              </w:rPr>
              <w:t>DC_48A_n25A</w:t>
            </w:r>
          </w:p>
        </w:tc>
        <w:tc>
          <w:tcPr>
            <w:tcW w:w="2738" w:type="dxa"/>
            <w:shd w:val="clear" w:color="auto" w:fill="auto"/>
            <w:noWrap/>
          </w:tcPr>
          <w:p w14:paraId="5E47A374" w14:textId="77777777" w:rsidR="001275A4" w:rsidRPr="00EF5447" w:rsidRDefault="001275A4" w:rsidP="001275A4">
            <w:pPr>
              <w:pStyle w:val="TAC"/>
              <w:rPr>
                <w:lang w:eastAsia="zh-TW"/>
              </w:rPr>
            </w:pPr>
            <w:r w:rsidRPr="00EF5447">
              <w:rPr>
                <w:lang w:eastAsia="fi-FI"/>
              </w:rPr>
              <w:t>No</w:t>
            </w:r>
          </w:p>
        </w:tc>
        <w:tc>
          <w:tcPr>
            <w:tcW w:w="2738" w:type="dxa"/>
          </w:tcPr>
          <w:p w14:paraId="7D567107" w14:textId="77777777" w:rsidR="001275A4" w:rsidRPr="00EF5447" w:rsidDel="00D24888" w:rsidRDefault="001275A4" w:rsidP="001275A4">
            <w:pPr>
              <w:pStyle w:val="TAC"/>
              <w:rPr>
                <w:lang w:eastAsia="zh-CN"/>
              </w:rPr>
            </w:pPr>
          </w:p>
        </w:tc>
      </w:tr>
      <w:tr w:rsidR="001275A4" w:rsidRPr="00EF5447" w14:paraId="4DED3255" w14:textId="77777777" w:rsidTr="001275A4">
        <w:trPr>
          <w:trHeight w:val="187"/>
          <w:jc w:val="center"/>
        </w:trPr>
        <w:tc>
          <w:tcPr>
            <w:tcW w:w="2537" w:type="dxa"/>
            <w:shd w:val="clear" w:color="auto" w:fill="auto"/>
            <w:noWrap/>
          </w:tcPr>
          <w:p w14:paraId="0EB661CB" w14:textId="77777777" w:rsidR="001275A4" w:rsidRPr="00EF5447" w:rsidRDefault="001275A4" w:rsidP="001275A4">
            <w:pPr>
              <w:pStyle w:val="TAC"/>
              <w:rPr>
                <w:lang w:eastAsia="zh-TW"/>
              </w:rPr>
            </w:pPr>
            <w:r w:rsidRPr="00EF5447">
              <w:rPr>
                <w:lang w:eastAsia="fi-FI"/>
              </w:rPr>
              <w:lastRenderedPageBreak/>
              <w:t>DC_48A_n66A</w:t>
            </w:r>
          </w:p>
          <w:p w14:paraId="05D26D4F" w14:textId="77777777" w:rsidR="001275A4" w:rsidRPr="00EF5447" w:rsidRDefault="001275A4" w:rsidP="001275A4">
            <w:pPr>
              <w:pStyle w:val="TAC"/>
              <w:rPr>
                <w:lang w:eastAsia="fi-FI"/>
              </w:rPr>
            </w:pPr>
            <w:r w:rsidRPr="00EF5447">
              <w:rPr>
                <w:lang w:eastAsia="fi-FI"/>
              </w:rPr>
              <w:t>DC_48C_n66A</w:t>
            </w:r>
          </w:p>
          <w:p w14:paraId="74B82AE4" w14:textId="77777777" w:rsidR="001275A4" w:rsidRPr="00EF5447" w:rsidRDefault="001275A4" w:rsidP="001275A4">
            <w:pPr>
              <w:pStyle w:val="TAC"/>
              <w:rPr>
                <w:lang w:eastAsia="fi-FI"/>
              </w:rPr>
            </w:pPr>
            <w:r w:rsidRPr="00EF5447">
              <w:rPr>
                <w:lang w:eastAsia="fi-FI"/>
              </w:rPr>
              <w:t>DC_48D_n66A</w:t>
            </w:r>
          </w:p>
        </w:tc>
        <w:tc>
          <w:tcPr>
            <w:tcW w:w="2280" w:type="dxa"/>
          </w:tcPr>
          <w:p w14:paraId="585259B3" w14:textId="77777777" w:rsidR="001275A4" w:rsidRPr="00EF5447" w:rsidRDefault="001275A4" w:rsidP="001275A4">
            <w:pPr>
              <w:pStyle w:val="TAC"/>
              <w:rPr>
                <w:lang w:eastAsia="fi-FI"/>
              </w:rPr>
            </w:pPr>
            <w:r w:rsidRPr="00EF5447">
              <w:rPr>
                <w:lang w:eastAsia="fi-FI"/>
              </w:rPr>
              <w:t>DC_48A_n66A</w:t>
            </w:r>
          </w:p>
        </w:tc>
        <w:tc>
          <w:tcPr>
            <w:tcW w:w="2738" w:type="dxa"/>
            <w:shd w:val="clear" w:color="auto" w:fill="auto"/>
            <w:noWrap/>
          </w:tcPr>
          <w:p w14:paraId="6A47FF04" w14:textId="77777777" w:rsidR="001275A4" w:rsidRPr="00EF5447" w:rsidRDefault="001275A4" w:rsidP="001275A4">
            <w:pPr>
              <w:pStyle w:val="TAC"/>
            </w:pPr>
            <w:r w:rsidRPr="00EF5447">
              <w:rPr>
                <w:lang w:eastAsia="zh-TW"/>
              </w:rPr>
              <w:t>No</w:t>
            </w:r>
          </w:p>
        </w:tc>
        <w:tc>
          <w:tcPr>
            <w:tcW w:w="2738" w:type="dxa"/>
          </w:tcPr>
          <w:p w14:paraId="670F383C" w14:textId="77777777" w:rsidR="001275A4" w:rsidRPr="00EF5447" w:rsidRDefault="001275A4" w:rsidP="001275A4">
            <w:pPr>
              <w:pStyle w:val="TAC"/>
              <w:rPr>
                <w:lang w:eastAsia="zh-TW"/>
              </w:rPr>
            </w:pPr>
          </w:p>
        </w:tc>
      </w:tr>
      <w:tr w:rsidR="001275A4" w:rsidRPr="00EF5447" w14:paraId="4A2292A8" w14:textId="77777777" w:rsidTr="001275A4">
        <w:trPr>
          <w:trHeight w:val="187"/>
          <w:jc w:val="center"/>
        </w:trPr>
        <w:tc>
          <w:tcPr>
            <w:tcW w:w="2537" w:type="dxa"/>
            <w:shd w:val="clear" w:color="auto" w:fill="auto"/>
            <w:noWrap/>
          </w:tcPr>
          <w:p w14:paraId="1FB0CD3C" w14:textId="77777777" w:rsidR="001275A4" w:rsidRPr="00EF5447" w:rsidRDefault="001275A4" w:rsidP="001275A4">
            <w:pPr>
              <w:pStyle w:val="TAC"/>
              <w:rPr>
                <w:lang w:eastAsia="zh-TW"/>
              </w:rPr>
            </w:pPr>
            <w:r w:rsidRPr="00EF5447">
              <w:rPr>
                <w:lang w:eastAsia="fi-FI"/>
              </w:rPr>
              <w:t>DC_48A_n71A</w:t>
            </w:r>
          </w:p>
          <w:p w14:paraId="5CBE2EEB" w14:textId="77777777" w:rsidR="001275A4" w:rsidRPr="00EF5447" w:rsidRDefault="001275A4" w:rsidP="001275A4">
            <w:pPr>
              <w:pStyle w:val="TAC"/>
              <w:rPr>
                <w:rFonts w:cs="Arial"/>
                <w:lang w:eastAsia="zh-TW"/>
              </w:rPr>
            </w:pPr>
            <w:r w:rsidRPr="00EF5447">
              <w:rPr>
                <w:rFonts w:cs="Arial"/>
                <w:lang w:eastAsia="zh-TW"/>
              </w:rPr>
              <w:t>DC_48B_n71A</w:t>
            </w:r>
          </w:p>
          <w:p w14:paraId="071AC916" w14:textId="77777777" w:rsidR="001275A4" w:rsidRPr="00EF5447" w:rsidRDefault="001275A4" w:rsidP="001275A4">
            <w:pPr>
              <w:pStyle w:val="TAC"/>
              <w:rPr>
                <w:rFonts w:cs="Arial"/>
                <w:lang w:eastAsia="zh-TW"/>
              </w:rPr>
            </w:pPr>
            <w:r w:rsidRPr="00EF5447">
              <w:rPr>
                <w:rFonts w:cs="Arial"/>
                <w:lang w:eastAsia="zh-TW"/>
              </w:rPr>
              <w:t>DC_48C_n71A</w:t>
            </w:r>
          </w:p>
          <w:p w14:paraId="29A1110F" w14:textId="77777777" w:rsidR="001275A4" w:rsidRPr="00EF5447" w:rsidRDefault="001275A4" w:rsidP="001275A4">
            <w:pPr>
              <w:pStyle w:val="TAC"/>
              <w:rPr>
                <w:lang w:eastAsia="fi-FI"/>
              </w:rPr>
            </w:pPr>
            <w:r w:rsidRPr="00EF5447">
              <w:rPr>
                <w:rFonts w:cs="Arial"/>
                <w:lang w:eastAsia="zh-TW"/>
              </w:rPr>
              <w:t>DC_48D_n71A</w:t>
            </w:r>
          </w:p>
        </w:tc>
        <w:tc>
          <w:tcPr>
            <w:tcW w:w="2280" w:type="dxa"/>
          </w:tcPr>
          <w:p w14:paraId="23182B8A" w14:textId="77777777" w:rsidR="001275A4" w:rsidRPr="00EF5447" w:rsidRDefault="001275A4" w:rsidP="001275A4">
            <w:pPr>
              <w:pStyle w:val="TAC"/>
              <w:rPr>
                <w:lang w:eastAsia="fi-FI"/>
              </w:rPr>
            </w:pPr>
            <w:r w:rsidRPr="00EF5447">
              <w:rPr>
                <w:lang w:eastAsia="fi-FI"/>
              </w:rPr>
              <w:t>DC_48A_n71A</w:t>
            </w:r>
          </w:p>
        </w:tc>
        <w:tc>
          <w:tcPr>
            <w:tcW w:w="2738" w:type="dxa"/>
            <w:shd w:val="clear" w:color="auto" w:fill="auto"/>
            <w:noWrap/>
          </w:tcPr>
          <w:p w14:paraId="714B24B9" w14:textId="77777777" w:rsidR="001275A4" w:rsidRPr="00EF5447" w:rsidRDefault="001275A4" w:rsidP="001275A4">
            <w:pPr>
              <w:pStyle w:val="TAC"/>
            </w:pPr>
            <w:r w:rsidRPr="00EF5447">
              <w:rPr>
                <w:lang w:eastAsia="zh-TW"/>
              </w:rPr>
              <w:t>No</w:t>
            </w:r>
          </w:p>
        </w:tc>
        <w:tc>
          <w:tcPr>
            <w:tcW w:w="2738" w:type="dxa"/>
          </w:tcPr>
          <w:p w14:paraId="6ACCB402" w14:textId="77777777" w:rsidR="001275A4" w:rsidRPr="00EF5447" w:rsidRDefault="001275A4" w:rsidP="001275A4">
            <w:pPr>
              <w:pStyle w:val="TAC"/>
              <w:rPr>
                <w:lang w:eastAsia="zh-TW"/>
              </w:rPr>
            </w:pPr>
          </w:p>
        </w:tc>
      </w:tr>
      <w:tr w:rsidR="001275A4" w:rsidRPr="00EF5447" w14:paraId="3844B3FF" w14:textId="77777777" w:rsidTr="001275A4">
        <w:trPr>
          <w:trHeight w:val="187"/>
          <w:jc w:val="center"/>
        </w:trPr>
        <w:tc>
          <w:tcPr>
            <w:tcW w:w="2537" w:type="dxa"/>
            <w:shd w:val="clear" w:color="auto" w:fill="auto"/>
            <w:noWrap/>
          </w:tcPr>
          <w:p w14:paraId="2B612075" w14:textId="77777777" w:rsidR="001275A4" w:rsidRPr="00EF5447" w:rsidRDefault="001275A4" w:rsidP="001275A4">
            <w:pPr>
              <w:pStyle w:val="TAC"/>
              <w:rPr>
                <w:lang w:eastAsia="zh-TW"/>
              </w:rPr>
            </w:pPr>
            <w:r w:rsidRPr="00EF5447">
              <w:t>DC_48A-48A_n71A</w:t>
            </w:r>
          </w:p>
          <w:p w14:paraId="4826F1C9" w14:textId="77777777" w:rsidR="001275A4" w:rsidRPr="00EF5447" w:rsidRDefault="001275A4" w:rsidP="001275A4">
            <w:pPr>
              <w:pStyle w:val="TAC"/>
              <w:rPr>
                <w:lang w:eastAsia="zh-TW"/>
              </w:rPr>
            </w:pPr>
            <w:r w:rsidRPr="00EF5447">
              <w:t>DC_48A-48A-48A_n71A</w:t>
            </w:r>
          </w:p>
        </w:tc>
        <w:tc>
          <w:tcPr>
            <w:tcW w:w="2280" w:type="dxa"/>
          </w:tcPr>
          <w:p w14:paraId="19167839" w14:textId="77777777" w:rsidR="001275A4" w:rsidRPr="00EF5447" w:rsidRDefault="001275A4" w:rsidP="001275A4">
            <w:pPr>
              <w:pStyle w:val="TAC"/>
              <w:rPr>
                <w:lang w:eastAsia="fi-FI"/>
              </w:rPr>
            </w:pPr>
            <w:r w:rsidRPr="00EF5447">
              <w:t>DC_48A_n71A</w:t>
            </w:r>
          </w:p>
        </w:tc>
        <w:tc>
          <w:tcPr>
            <w:tcW w:w="2738" w:type="dxa"/>
            <w:shd w:val="clear" w:color="auto" w:fill="auto"/>
            <w:noWrap/>
          </w:tcPr>
          <w:p w14:paraId="0E0EF222" w14:textId="77777777" w:rsidR="001275A4" w:rsidRPr="00EF5447" w:rsidRDefault="001275A4" w:rsidP="001275A4">
            <w:pPr>
              <w:pStyle w:val="TAC"/>
              <w:rPr>
                <w:lang w:eastAsia="zh-TW"/>
              </w:rPr>
            </w:pPr>
            <w:r w:rsidRPr="00EF5447">
              <w:rPr>
                <w:lang w:eastAsia="zh-TW"/>
              </w:rPr>
              <w:t>No</w:t>
            </w:r>
          </w:p>
        </w:tc>
        <w:tc>
          <w:tcPr>
            <w:tcW w:w="2738" w:type="dxa"/>
          </w:tcPr>
          <w:p w14:paraId="6E6BCA81" w14:textId="77777777" w:rsidR="001275A4" w:rsidRPr="00EF5447" w:rsidRDefault="001275A4" w:rsidP="001275A4">
            <w:pPr>
              <w:pStyle w:val="TAC"/>
              <w:rPr>
                <w:lang w:eastAsia="zh-TW"/>
              </w:rPr>
            </w:pPr>
          </w:p>
        </w:tc>
      </w:tr>
      <w:tr w:rsidR="001275A4" w:rsidRPr="00EF5447" w14:paraId="1ED8F1B5" w14:textId="77777777" w:rsidTr="001275A4">
        <w:trPr>
          <w:trHeight w:val="187"/>
          <w:jc w:val="center"/>
        </w:trPr>
        <w:tc>
          <w:tcPr>
            <w:tcW w:w="2537" w:type="dxa"/>
            <w:shd w:val="clear" w:color="auto" w:fill="auto"/>
            <w:noWrap/>
          </w:tcPr>
          <w:p w14:paraId="3EB9FE4D" w14:textId="77777777" w:rsidR="001275A4" w:rsidRPr="00EF5447" w:rsidRDefault="001275A4" w:rsidP="001275A4">
            <w:pPr>
              <w:pStyle w:val="TAC"/>
              <w:rPr>
                <w:rFonts w:cs="Arial"/>
                <w:lang w:eastAsia="ja-JP"/>
              </w:rPr>
            </w:pPr>
            <w:r w:rsidRPr="00EF5447">
              <w:rPr>
                <w:lang w:eastAsia="fi-FI"/>
              </w:rPr>
              <w:t>DC_</w:t>
            </w:r>
            <w:r w:rsidRPr="00EF5447">
              <w:rPr>
                <w:lang w:eastAsia="zh-CN"/>
              </w:rPr>
              <w:t>66A_n2A</w:t>
            </w:r>
          </w:p>
        </w:tc>
        <w:tc>
          <w:tcPr>
            <w:tcW w:w="2280" w:type="dxa"/>
          </w:tcPr>
          <w:p w14:paraId="005DA073" w14:textId="77777777" w:rsidR="001275A4" w:rsidRPr="00EF5447" w:rsidRDefault="001275A4" w:rsidP="001275A4">
            <w:pPr>
              <w:pStyle w:val="TAC"/>
              <w:rPr>
                <w:lang w:eastAsia="zh-CN"/>
              </w:rPr>
            </w:pPr>
            <w:r w:rsidRPr="00EF5447">
              <w:rPr>
                <w:lang w:eastAsia="fi-FI"/>
              </w:rPr>
              <w:t>DC_</w:t>
            </w:r>
            <w:r w:rsidRPr="00EF5447">
              <w:rPr>
                <w:lang w:eastAsia="zh-CN"/>
              </w:rPr>
              <w:t>66A_n2A</w:t>
            </w:r>
          </w:p>
        </w:tc>
        <w:tc>
          <w:tcPr>
            <w:tcW w:w="2738" w:type="dxa"/>
            <w:shd w:val="clear" w:color="auto" w:fill="auto"/>
            <w:noWrap/>
          </w:tcPr>
          <w:p w14:paraId="22E11267" w14:textId="77777777" w:rsidR="001275A4" w:rsidRPr="00EF5447" w:rsidRDefault="001275A4" w:rsidP="001275A4">
            <w:pPr>
              <w:pStyle w:val="TAC"/>
              <w:rPr>
                <w:lang w:eastAsia="zh-CN"/>
              </w:rPr>
            </w:pPr>
            <w:r w:rsidRPr="00EF5447">
              <w:t>DC_</w:t>
            </w:r>
            <w:r w:rsidRPr="00EF5447">
              <w:rPr>
                <w:lang w:eastAsia="zh-CN"/>
              </w:rPr>
              <w:t>66_n2</w:t>
            </w:r>
          </w:p>
        </w:tc>
        <w:tc>
          <w:tcPr>
            <w:tcW w:w="2738" w:type="dxa"/>
          </w:tcPr>
          <w:p w14:paraId="2F8BBCDB" w14:textId="77777777" w:rsidR="001275A4" w:rsidRPr="00EF5447" w:rsidRDefault="001275A4" w:rsidP="001275A4">
            <w:pPr>
              <w:pStyle w:val="TAC"/>
            </w:pPr>
          </w:p>
        </w:tc>
      </w:tr>
      <w:tr w:rsidR="001275A4" w:rsidRPr="00EF5447" w14:paraId="50E0098B" w14:textId="77777777" w:rsidTr="001275A4">
        <w:trPr>
          <w:trHeight w:val="187"/>
          <w:jc w:val="center"/>
        </w:trPr>
        <w:tc>
          <w:tcPr>
            <w:tcW w:w="2537" w:type="dxa"/>
            <w:shd w:val="clear" w:color="auto" w:fill="auto"/>
            <w:noWrap/>
          </w:tcPr>
          <w:p w14:paraId="03BD5F8F" w14:textId="77777777" w:rsidR="001275A4" w:rsidRPr="00EF5447" w:rsidRDefault="001275A4" w:rsidP="001275A4">
            <w:pPr>
              <w:pStyle w:val="TAC"/>
              <w:rPr>
                <w:lang w:eastAsia="fi-FI"/>
              </w:rPr>
            </w:pPr>
            <w:r w:rsidRPr="00EF5447">
              <w:rPr>
                <w:lang w:eastAsia="fi-FI"/>
              </w:rPr>
              <w:t>DC_66A-</w:t>
            </w:r>
            <w:r w:rsidRPr="00EF5447">
              <w:rPr>
                <w:lang w:eastAsia="zh-CN"/>
              </w:rPr>
              <w:t>66A_n2A</w:t>
            </w:r>
          </w:p>
        </w:tc>
        <w:tc>
          <w:tcPr>
            <w:tcW w:w="2280" w:type="dxa"/>
          </w:tcPr>
          <w:p w14:paraId="1307AA46" w14:textId="77777777" w:rsidR="001275A4" w:rsidRPr="00EF5447" w:rsidRDefault="001275A4" w:rsidP="001275A4">
            <w:pPr>
              <w:pStyle w:val="TAC"/>
              <w:rPr>
                <w:lang w:eastAsia="fi-FI"/>
              </w:rPr>
            </w:pPr>
            <w:r w:rsidRPr="00EF5447">
              <w:rPr>
                <w:lang w:eastAsia="fi-FI"/>
              </w:rPr>
              <w:t>DC_</w:t>
            </w:r>
            <w:r w:rsidRPr="00EF5447">
              <w:rPr>
                <w:lang w:eastAsia="zh-CN"/>
              </w:rPr>
              <w:t>66A_n2A</w:t>
            </w:r>
          </w:p>
        </w:tc>
        <w:tc>
          <w:tcPr>
            <w:tcW w:w="2738" w:type="dxa"/>
            <w:shd w:val="clear" w:color="auto" w:fill="auto"/>
            <w:noWrap/>
          </w:tcPr>
          <w:p w14:paraId="281BF12F" w14:textId="77777777" w:rsidR="001275A4" w:rsidRPr="00EF5447" w:rsidRDefault="001275A4" w:rsidP="001275A4">
            <w:pPr>
              <w:pStyle w:val="TAC"/>
            </w:pPr>
            <w:r w:rsidRPr="00EF5447">
              <w:t>DC_</w:t>
            </w:r>
            <w:r w:rsidRPr="00EF5447">
              <w:rPr>
                <w:lang w:eastAsia="zh-CN"/>
              </w:rPr>
              <w:t>66_n2</w:t>
            </w:r>
          </w:p>
        </w:tc>
        <w:tc>
          <w:tcPr>
            <w:tcW w:w="2738" w:type="dxa"/>
          </w:tcPr>
          <w:p w14:paraId="530062ED" w14:textId="77777777" w:rsidR="001275A4" w:rsidRPr="00EF5447" w:rsidRDefault="001275A4" w:rsidP="001275A4">
            <w:pPr>
              <w:pStyle w:val="TAC"/>
            </w:pPr>
          </w:p>
        </w:tc>
      </w:tr>
      <w:tr w:rsidR="001275A4" w:rsidRPr="00EF5447" w14:paraId="69365105" w14:textId="77777777" w:rsidTr="001275A4">
        <w:trPr>
          <w:trHeight w:val="187"/>
          <w:jc w:val="center"/>
        </w:trPr>
        <w:tc>
          <w:tcPr>
            <w:tcW w:w="2537" w:type="dxa"/>
            <w:shd w:val="clear" w:color="auto" w:fill="auto"/>
            <w:noWrap/>
          </w:tcPr>
          <w:p w14:paraId="3DDB0578" w14:textId="77777777" w:rsidR="001275A4" w:rsidRPr="00EF5447" w:rsidRDefault="001275A4" w:rsidP="001275A4">
            <w:pPr>
              <w:pStyle w:val="TAC"/>
              <w:rPr>
                <w:lang w:eastAsia="zh-TW"/>
              </w:rPr>
            </w:pPr>
            <w:r w:rsidRPr="00EF5447">
              <w:rPr>
                <w:lang w:eastAsia="ja-JP"/>
              </w:rPr>
              <w:t>DC_66A_n5A</w:t>
            </w:r>
          </w:p>
          <w:p w14:paraId="166D9C9F" w14:textId="77777777" w:rsidR="001275A4" w:rsidRPr="00EF5447" w:rsidRDefault="001275A4" w:rsidP="001275A4">
            <w:pPr>
              <w:pStyle w:val="TAC"/>
              <w:rPr>
                <w:rFonts w:cs="Arial"/>
                <w:szCs w:val="18"/>
                <w:lang w:eastAsia="zh-TW"/>
              </w:rPr>
            </w:pPr>
            <w:r w:rsidRPr="00EF5447">
              <w:rPr>
                <w:rFonts w:cs="Arial"/>
                <w:szCs w:val="18"/>
              </w:rPr>
              <w:t>DC_66B_n5A</w:t>
            </w:r>
          </w:p>
          <w:p w14:paraId="061E32F1" w14:textId="77777777" w:rsidR="001275A4" w:rsidRPr="00EF5447" w:rsidRDefault="001275A4" w:rsidP="001275A4">
            <w:pPr>
              <w:pStyle w:val="TAC"/>
              <w:rPr>
                <w:rFonts w:cs="Arial"/>
                <w:lang w:eastAsia="zh-TW"/>
              </w:rPr>
            </w:pPr>
            <w:r w:rsidRPr="00EF5447">
              <w:rPr>
                <w:rFonts w:cs="Arial"/>
                <w:szCs w:val="18"/>
              </w:rPr>
              <w:t>DC_66C_n5A</w:t>
            </w:r>
          </w:p>
        </w:tc>
        <w:tc>
          <w:tcPr>
            <w:tcW w:w="2280" w:type="dxa"/>
          </w:tcPr>
          <w:p w14:paraId="4F94FD59" w14:textId="77777777" w:rsidR="001275A4" w:rsidRPr="00EF5447" w:rsidRDefault="001275A4" w:rsidP="001275A4">
            <w:pPr>
              <w:pStyle w:val="TAC"/>
              <w:rPr>
                <w:lang w:eastAsia="fi-FI"/>
              </w:rPr>
            </w:pPr>
            <w:r w:rsidRPr="00EF5447">
              <w:rPr>
                <w:lang w:eastAsia="ja-JP"/>
              </w:rPr>
              <w:t>DC_66A_n5A</w:t>
            </w:r>
          </w:p>
        </w:tc>
        <w:tc>
          <w:tcPr>
            <w:tcW w:w="2738" w:type="dxa"/>
            <w:shd w:val="clear" w:color="auto" w:fill="auto"/>
            <w:noWrap/>
          </w:tcPr>
          <w:p w14:paraId="21C82935" w14:textId="77777777" w:rsidR="001275A4" w:rsidRPr="00EF5447" w:rsidRDefault="001275A4" w:rsidP="001275A4">
            <w:pPr>
              <w:pStyle w:val="TAC"/>
              <w:rPr>
                <w:lang w:eastAsia="fi-FI"/>
              </w:rPr>
            </w:pPr>
            <w:r w:rsidRPr="00EF5447">
              <w:rPr>
                <w:lang w:eastAsia="ja-JP"/>
              </w:rPr>
              <w:t>DC_66_n5</w:t>
            </w:r>
          </w:p>
        </w:tc>
        <w:tc>
          <w:tcPr>
            <w:tcW w:w="2738" w:type="dxa"/>
          </w:tcPr>
          <w:p w14:paraId="16E1A2FC" w14:textId="77777777" w:rsidR="001275A4" w:rsidRPr="00EF5447" w:rsidRDefault="001275A4" w:rsidP="001275A4">
            <w:pPr>
              <w:pStyle w:val="TAC"/>
              <w:rPr>
                <w:lang w:eastAsia="ja-JP"/>
              </w:rPr>
            </w:pPr>
          </w:p>
        </w:tc>
      </w:tr>
      <w:tr w:rsidR="001275A4" w:rsidRPr="00EF5447" w14:paraId="7413D1D4" w14:textId="77777777" w:rsidTr="001275A4">
        <w:trPr>
          <w:trHeight w:val="187"/>
          <w:jc w:val="center"/>
        </w:trPr>
        <w:tc>
          <w:tcPr>
            <w:tcW w:w="2537" w:type="dxa"/>
            <w:shd w:val="clear" w:color="auto" w:fill="auto"/>
            <w:noWrap/>
          </w:tcPr>
          <w:p w14:paraId="63CF24DA" w14:textId="77777777" w:rsidR="001275A4" w:rsidRPr="00EF5447" w:rsidRDefault="001275A4" w:rsidP="001275A4">
            <w:pPr>
              <w:pStyle w:val="TAC"/>
              <w:rPr>
                <w:lang w:eastAsia="fi-FI"/>
              </w:rPr>
            </w:pPr>
            <w:r w:rsidRPr="00EF5447">
              <w:rPr>
                <w:lang w:eastAsia="fi-FI"/>
              </w:rPr>
              <w:t>DC_66A-66A_n5A</w:t>
            </w:r>
          </w:p>
          <w:p w14:paraId="1CC59896" w14:textId="77777777" w:rsidR="001275A4" w:rsidRPr="00EF5447" w:rsidRDefault="001275A4" w:rsidP="001275A4">
            <w:pPr>
              <w:pStyle w:val="TAC"/>
              <w:rPr>
                <w:lang w:eastAsia="ja-JP"/>
              </w:rPr>
            </w:pPr>
            <w:r w:rsidRPr="00EF5447">
              <w:rPr>
                <w:lang w:eastAsia="fi-FI"/>
              </w:rPr>
              <w:t>DC_66A-66A-66A_n5A</w:t>
            </w:r>
          </w:p>
        </w:tc>
        <w:tc>
          <w:tcPr>
            <w:tcW w:w="2280" w:type="dxa"/>
          </w:tcPr>
          <w:p w14:paraId="637B80B7" w14:textId="77777777" w:rsidR="001275A4" w:rsidRPr="00EF5447" w:rsidRDefault="001275A4" w:rsidP="001275A4">
            <w:pPr>
              <w:pStyle w:val="TAC"/>
              <w:rPr>
                <w:lang w:eastAsia="ja-JP"/>
              </w:rPr>
            </w:pPr>
            <w:r w:rsidRPr="00EF5447">
              <w:rPr>
                <w:lang w:eastAsia="fi-FI"/>
              </w:rPr>
              <w:t>DC_66A_n5A</w:t>
            </w:r>
          </w:p>
        </w:tc>
        <w:tc>
          <w:tcPr>
            <w:tcW w:w="2738" w:type="dxa"/>
            <w:shd w:val="clear" w:color="auto" w:fill="auto"/>
            <w:noWrap/>
          </w:tcPr>
          <w:p w14:paraId="1405DE99" w14:textId="77777777" w:rsidR="001275A4" w:rsidRPr="00EF5447" w:rsidRDefault="001275A4" w:rsidP="001275A4">
            <w:pPr>
              <w:pStyle w:val="TAC"/>
              <w:rPr>
                <w:lang w:eastAsia="ja-JP"/>
              </w:rPr>
            </w:pPr>
            <w:r w:rsidRPr="00EF5447">
              <w:rPr>
                <w:lang w:eastAsia="ja-JP"/>
              </w:rPr>
              <w:t>DC_66_n5</w:t>
            </w:r>
          </w:p>
        </w:tc>
        <w:tc>
          <w:tcPr>
            <w:tcW w:w="2738" w:type="dxa"/>
          </w:tcPr>
          <w:p w14:paraId="40395F8F" w14:textId="77777777" w:rsidR="001275A4" w:rsidRPr="00EF5447" w:rsidRDefault="001275A4" w:rsidP="001275A4">
            <w:pPr>
              <w:pStyle w:val="TAC"/>
              <w:rPr>
                <w:lang w:eastAsia="ja-JP"/>
              </w:rPr>
            </w:pPr>
          </w:p>
        </w:tc>
      </w:tr>
      <w:tr w:rsidR="001275A4" w:rsidRPr="00EF5447" w14:paraId="09EE1E76" w14:textId="77777777" w:rsidTr="001275A4">
        <w:trPr>
          <w:trHeight w:val="187"/>
          <w:jc w:val="center"/>
        </w:trPr>
        <w:tc>
          <w:tcPr>
            <w:tcW w:w="2537" w:type="dxa"/>
            <w:shd w:val="clear" w:color="auto" w:fill="auto"/>
            <w:noWrap/>
          </w:tcPr>
          <w:p w14:paraId="3765ACE6" w14:textId="77777777" w:rsidR="001275A4" w:rsidRPr="00EF5447" w:rsidRDefault="001275A4" w:rsidP="001275A4">
            <w:pPr>
              <w:pStyle w:val="TAC"/>
              <w:rPr>
                <w:rFonts w:cs="Arial"/>
                <w:lang w:eastAsia="zh-CN"/>
              </w:rPr>
            </w:pPr>
            <w:r w:rsidRPr="00EF5447">
              <w:rPr>
                <w:rFonts w:cs="Arial"/>
                <w:lang w:eastAsia="zh-CN"/>
              </w:rPr>
              <w:t>DC_66A_n7A</w:t>
            </w:r>
          </w:p>
          <w:p w14:paraId="52A6C932" w14:textId="77777777" w:rsidR="001275A4" w:rsidRPr="00EF5447" w:rsidRDefault="001275A4" w:rsidP="001275A4">
            <w:pPr>
              <w:pStyle w:val="TAC"/>
              <w:rPr>
                <w:rFonts w:cs="Arial"/>
                <w:lang w:eastAsia="zh-TW"/>
              </w:rPr>
            </w:pPr>
            <w:r w:rsidRPr="00EF5447">
              <w:rPr>
                <w:rFonts w:cs="Arial"/>
                <w:lang w:eastAsia="zh-CN"/>
              </w:rPr>
              <w:t>DC_66A-66A_n7A</w:t>
            </w:r>
          </w:p>
          <w:p w14:paraId="6381749B" w14:textId="77777777" w:rsidR="001275A4" w:rsidRPr="00EF5447" w:rsidRDefault="001275A4" w:rsidP="001275A4">
            <w:pPr>
              <w:pStyle w:val="TAC"/>
              <w:rPr>
                <w:rFonts w:cs="Arial"/>
                <w:lang w:eastAsia="zh-TW"/>
              </w:rPr>
            </w:pPr>
            <w:r w:rsidRPr="00EF5447">
              <w:rPr>
                <w:rFonts w:cs="Arial"/>
                <w:lang w:eastAsia="zh-CN"/>
              </w:rPr>
              <w:t>DC_66A_n7(2A)</w:t>
            </w:r>
          </w:p>
          <w:p w14:paraId="7863384B" w14:textId="77777777" w:rsidR="001275A4" w:rsidRPr="00EF5447" w:rsidRDefault="001275A4" w:rsidP="001275A4">
            <w:pPr>
              <w:pStyle w:val="TAC"/>
              <w:rPr>
                <w:lang w:eastAsia="fi-FI"/>
              </w:rPr>
            </w:pPr>
            <w:r w:rsidRPr="00EF5447">
              <w:rPr>
                <w:rFonts w:cs="Arial"/>
                <w:lang w:eastAsia="zh-CN"/>
              </w:rPr>
              <w:t>DC_66A-66A_n7(2A)</w:t>
            </w:r>
          </w:p>
        </w:tc>
        <w:tc>
          <w:tcPr>
            <w:tcW w:w="2280" w:type="dxa"/>
          </w:tcPr>
          <w:p w14:paraId="11739B39" w14:textId="77777777" w:rsidR="001275A4" w:rsidRPr="00EF5447" w:rsidRDefault="001275A4" w:rsidP="001275A4">
            <w:pPr>
              <w:pStyle w:val="TAC"/>
              <w:rPr>
                <w:lang w:eastAsia="fi-FI"/>
              </w:rPr>
            </w:pPr>
            <w:r w:rsidRPr="00EF5447">
              <w:rPr>
                <w:rFonts w:cs="Arial"/>
                <w:lang w:eastAsia="fi-FI"/>
              </w:rPr>
              <w:t>DC_66A_n</w:t>
            </w:r>
            <w:r w:rsidRPr="00EF5447">
              <w:rPr>
                <w:rFonts w:cs="Arial"/>
                <w:lang w:eastAsia="zh-CN"/>
              </w:rPr>
              <w:t>7</w:t>
            </w:r>
            <w:r w:rsidRPr="00EF5447">
              <w:rPr>
                <w:rFonts w:cs="Arial"/>
                <w:lang w:eastAsia="fi-FI"/>
              </w:rPr>
              <w:t>A</w:t>
            </w:r>
          </w:p>
        </w:tc>
        <w:tc>
          <w:tcPr>
            <w:tcW w:w="2738" w:type="dxa"/>
            <w:shd w:val="clear" w:color="auto" w:fill="auto"/>
            <w:noWrap/>
          </w:tcPr>
          <w:p w14:paraId="1B16847E" w14:textId="77777777" w:rsidR="001275A4" w:rsidRPr="00EF5447" w:rsidRDefault="001275A4" w:rsidP="001275A4">
            <w:pPr>
              <w:pStyle w:val="TAC"/>
              <w:rPr>
                <w:lang w:eastAsia="ja-JP"/>
              </w:rPr>
            </w:pPr>
            <w:r w:rsidRPr="00EF5447">
              <w:rPr>
                <w:rFonts w:cs="Arial"/>
                <w:lang w:eastAsia="fi-FI"/>
              </w:rPr>
              <w:t>No</w:t>
            </w:r>
          </w:p>
        </w:tc>
        <w:tc>
          <w:tcPr>
            <w:tcW w:w="2738" w:type="dxa"/>
          </w:tcPr>
          <w:p w14:paraId="49E5A4BF" w14:textId="77777777" w:rsidR="001275A4" w:rsidRPr="00EF5447" w:rsidRDefault="001275A4" w:rsidP="001275A4">
            <w:pPr>
              <w:pStyle w:val="TAC"/>
              <w:rPr>
                <w:rFonts w:cs="Arial"/>
                <w:lang w:eastAsia="fi-FI"/>
              </w:rPr>
            </w:pPr>
          </w:p>
        </w:tc>
      </w:tr>
      <w:tr w:rsidR="001275A4" w:rsidRPr="00EF5447" w14:paraId="23C6A7ED" w14:textId="77777777" w:rsidTr="001275A4">
        <w:trPr>
          <w:trHeight w:val="187"/>
          <w:jc w:val="center"/>
        </w:trPr>
        <w:tc>
          <w:tcPr>
            <w:tcW w:w="2537" w:type="dxa"/>
            <w:shd w:val="clear" w:color="auto" w:fill="auto"/>
            <w:noWrap/>
          </w:tcPr>
          <w:p w14:paraId="0F135E00" w14:textId="77777777" w:rsidR="001275A4" w:rsidRPr="00EF5447" w:rsidRDefault="001275A4" w:rsidP="001275A4">
            <w:pPr>
              <w:pStyle w:val="TAC"/>
              <w:rPr>
                <w:lang w:eastAsia="zh-CN"/>
              </w:rPr>
            </w:pPr>
            <w:r w:rsidRPr="00EF5447">
              <w:rPr>
                <w:lang w:eastAsia="zh-TW"/>
              </w:rPr>
              <w:t>DC_66A_n12A</w:t>
            </w:r>
          </w:p>
        </w:tc>
        <w:tc>
          <w:tcPr>
            <w:tcW w:w="2280" w:type="dxa"/>
          </w:tcPr>
          <w:p w14:paraId="7509E443" w14:textId="77777777" w:rsidR="001275A4" w:rsidRPr="00EF5447" w:rsidRDefault="001275A4" w:rsidP="001275A4">
            <w:pPr>
              <w:pStyle w:val="TAC"/>
              <w:rPr>
                <w:lang w:eastAsia="fi-FI"/>
              </w:rPr>
            </w:pPr>
            <w:r w:rsidRPr="00EF5447">
              <w:rPr>
                <w:lang w:eastAsia="fi-FI"/>
              </w:rPr>
              <w:t>DC_66A_n12A</w:t>
            </w:r>
          </w:p>
        </w:tc>
        <w:tc>
          <w:tcPr>
            <w:tcW w:w="2738" w:type="dxa"/>
            <w:shd w:val="clear" w:color="auto" w:fill="auto"/>
            <w:noWrap/>
          </w:tcPr>
          <w:p w14:paraId="1786DC5F" w14:textId="77777777" w:rsidR="001275A4" w:rsidRPr="00EF5447" w:rsidRDefault="001275A4" w:rsidP="001275A4">
            <w:pPr>
              <w:pStyle w:val="TAC"/>
              <w:rPr>
                <w:lang w:eastAsia="fi-FI"/>
              </w:rPr>
            </w:pPr>
            <w:r w:rsidRPr="00EF5447">
              <w:rPr>
                <w:lang w:eastAsia="zh-TW"/>
              </w:rPr>
              <w:t>No</w:t>
            </w:r>
          </w:p>
        </w:tc>
        <w:tc>
          <w:tcPr>
            <w:tcW w:w="2738" w:type="dxa"/>
          </w:tcPr>
          <w:p w14:paraId="2BC0F012" w14:textId="77777777" w:rsidR="001275A4" w:rsidRPr="00EF5447" w:rsidRDefault="001275A4" w:rsidP="001275A4">
            <w:pPr>
              <w:pStyle w:val="TAC"/>
              <w:rPr>
                <w:lang w:eastAsia="zh-TW"/>
              </w:rPr>
            </w:pPr>
          </w:p>
        </w:tc>
      </w:tr>
      <w:tr w:rsidR="001275A4" w:rsidRPr="00EF5447" w14:paraId="64931D37" w14:textId="77777777" w:rsidTr="001275A4">
        <w:trPr>
          <w:trHeight w:val="187"/>
          <w:jc w:val="center"/>
        </w:trPr>
        <w:tc>
          <w:tcPr>
            <w:tcW w:w="2537" w:type="dxa"/>
            <w:shd w:val="clear" w:color="auto" w:fill="auto"/>
            <w:noWrap/>
          </w:tcPr>
          <w:p w14:paraId="1724EA38" w14:textId="77777777" w:rsidR="001275A4" w:rsidRPr="00EF5447" w:rsidRDefault="001275A4" w:rsidP="001275A4">
            <w:pPr>
              <w:pStyle w:val="TAC"/>
              <w:rPr>
                <w:lang w:eastAsia="ja-JP"/>
              </w:rPr>
            </w:pPr>
            <w:r w:rsidRPr="00EF5447">
              <w:rPr>
                <w:lang w:eastAsia="fi-FI"/>
              </w:rPr>
              <w:t>DC_66A_n25A</w:t>
            </w:r>
          </w:p>
        </w:tc>
        <w:tc>
          <w:tcPr>
            <w:tcW w:w="2280" w:type="dxa"/>
          </w:tcPr>
          <w:p w14:paraId="7E3A25E1" w14:textId="77777777" w:rsidR="001275A4" w:rsidRPr="00EF5447" w:rsidRDefault="001275A4" w:rsidP="001275A4">
            <w:pPr>
              <w:pStyle w:val="TAC"/>
              <w:rPr>
                <w:lang w:eastAsia="ja-JP"/>
              </w:rPr>
            </w:pPr>
            <w:r w:rsidRPr="00EF5447">
              <w:rPr>
                <w:lang w:eastAsia="fi-FI"/>
              </w:rPr>
              <w:t>DC_66A_n25A</w:t>
            </w:r>
          </w:p>
        </w:tc>
        <w:tc>
          <w:tcPr>
            <w:tcW w:w="2738" w:type="dxa"/>
            <w:shd w:val="clear" w:color="auto" w:fill="auto"/>
            <w:noWrap/>
          </w:tcPr>
          <w:p w14:paraId="17CC2A24" w14:textId="77777777" w:rsidR="001275A4" w:rsidRPr="00EF5447" w:rsidRDefault="001275A4" w:rsidP="001275A4">
            <w:pPr>
              <w:pStyle w:val="TAC"/>
              <w:rPr>
                <w:lang w:eastAsia="ja-JP"/>
              </w:rPr>
            </w:pPr>
            <w:r w:rsidRPr="00EF5447">
              <w:t>DC_66_n25</w:t>
            </w:r>
          </w:p>
        </w:tc>
        <w:tc>
          <w:tcPr>
            <w:tcW w:w="2738" w:type="dxa"/>
          </w:tcPr>
          <w:p w14:paraId="0E79753B" w14:textId="77777777" w:rsidR="001275A4" w:rsidRPr="00EF5447" w:rsidRDefault="001275A4" w:rsidP="001275A4">
            <w:pPr>
              <w:pStyle w:val="TAC"/>
            </w:pPr>
          </w:p>
        </w:tc>
      </w:tr>
      <w:tr w:rsidR="001275A4" w:rsidRPr="00EF5447" w14:paraId="0BE1771A" w14:textId="77777777" w:rsidTr="001275A4">
        <w:trPr>
          <w:trHeight w:val="187"/>
          <w:jc w:val="center"/>
        </w:trPr>
        <w:tc>
          <w:tcPr>
            <w:tcW w:w="2537" w:type="dxa"/>
            <w:shd w:val="clear" w:color="auto" w:fill="auto"/>
            <w:noWrap/>
          </w:tcPr>
          <w:p w14:paraId="7AD4BD70" w14:textId="77777777" w:rsidR="001275A4" w:rsidRPr="00EF5447" w:rsidRDefault="001275A4" w:rsidP="001275A4">
            <w:pPr>
              <w:pStyle w:val="TAC"/>
              <w:rPr>
                <w:lang w:eastAsia="fi-FI"/>
              </w:rPr>
            </w:pPr>
            <w:r w:rsidRPr="00EF5447">
              <w:t>DC_66A_n28A</w:t>
            </w:r>
          </w:p>
        </w:tc>
        <w:tc>
          <w:tcPr>
            <w:tcW w:w="2280" w:type="dxa"/>
          </w:tcPr>
          <w:p w14:paraId="4E74788F" w14:textId="77777777" w:rsidR="001275A4" w:rsidRPr="00EF5447" w:rsidRDefault="001275A4" w:rsidP="001275A4">
            <w:pPr>
              <w:pStyle w:val="TAC"/>
              <w:rPr>
                <w:lang w:eastAsia="fi-FI"/>
              </w:rPr>
            </w:pPr>
            <w:r w:rsidRPr="00EF5447">
              <w:t>DC_66A_n28A</w:t>
            </w:r>
          </w:p>
        </w:tc>
        <w:tc>
          <w:tcPr>
            <w:tcW w:w="2738" w:type="dxa"/>
            <w:shd w:val="clear" w:color="auto" w:fill="auto"/>
            <w:noWrap/>
          </w:tcPr>
          <w:p w14:paraId="6541DDFD" w14:textId="77777777" w:rsidR="001275A4" w:rsidRPr="00EF5447" w:rsidRDefault="001275A4" w:rsidP="001275A4">
            <w:pPr>
              <w:pStyle w:val="TAC"/>
            </w:pPr>
            <w:r w:rsidRPr="00EF5447">
              <w:t>No</w:t>
            </w:r>
          </w:p>
        </w:tc>
        <w:tc>
          <w:tcPr>
            <w:tcW w:w="2738" w:type="dxa"/>
          </w:tcPr>
          <w:p w14:paraId="2AEE1D29" w14:textId="77777777" w:rsidR="001275A4" w:rsidRPr="00EF5447" w:rsidDel="00D24888" w:rsidRDefault="001275A4" w:rsidP="001275A4">
            <w:pPr>
              <w:pStyle w:val="TAC"/>
              <w:rPr>
                <w:lang w:eastAsia="zh-CN"/>
              </w:rPr>
            </w:pPr>
          </w:p>
        </w:tc>
      </w:tr>
      <w:tr w:rsidR="001275A4" w:rsidRPr="00EF5447" w14:paraId="31F46890" w14:textId="77777777" w:rsidTr="001275A4">
        <w:trPr>
          <w:trHeight w:val="187"/>
          <w:jc w:val="center"/>
        </w:trPr>
        <w:tc>
          <w:tcPr>
            <w:tcW w:w="2537" w:type="dxa"/>
            <w:shd w:val="clear" w:color="auto" w:fill="auto"/>
            <w:noWrap/>
          </w:tcPr>
          <w:p w14:paraId="63A2E5AD" w14:textId="77777777" w:rsidR="001275A4" w:rsidRPr="00EF5447" w:rsidRDefault="001275A4" w:rsidP="001275A4">
            <w:pPr>
              <w:pStyle w:val="TAC"/>
              <w:rPr>
                <w:lang w:eastAsia="fi-FI"/>
              </w:rPr>
            </w:pPr>
            <w:r w:rsidRPr="00EF5447">
              <w:rPr>
                <w:rFonts w:cs="Arial"/>
                <w:lang w:eastAsia="zh-CN"/>
              </w:rPr>
              <w:t>DC_66A_n38A</w:t>
            </w:r>
          </w:p>
        </w:tc>
        <w:tc>
          <w:tcPr>
            <w:tcW w:w="2280" w:type="dxa"/>
          </w:tcPr>
          <w:p w14:paraId="7B5217C1" w14:textId="77777777" w:rsidR="001275A4" w:rsidRPr="00EF5447" w:rsidRDefault="001275A4" w:rsidP="001275A4">
            <w:pPr>
              <w:pStyle w:val="TAC"/>
              <w:rPr>
                <w:lang w:eastAsia="fi-FI"/>
              </w:rPr>
            </w:pPr>
            <w:r w:rsidRPr="00EF5447">
              <w:rPr>
                <w:rFonts w:cs="Arial"/>
                <w:lang w:eastAsia="fi-FI"/>
              </w:rPr>
              <w:t>DC_66A_n38A</w:t>
            </w:r>
          </w:p>
        </w:tc>
        <w:tc>
          <w:tcPr>
            <w:tcW w:w="2738" w:type="dxa"/>
            <w:shd w:val="clear" w:color="auto" w:fill="auto"/>
            <w:noWrap/>
          </w:tcPr>
          <w:p w14:paraId="17663543" w14:textId="77777777" w:rsidR="001275A4" w:rsidRPr="00EF5447" w:rsidRDefault="001275A4" w:rsidP="001275A4">
            <w:pPr>
              <w:pStyle w:val="TAC"/>
            </w:pPr>
            <w:r w:rsidRPr="00EF5447">
              <w:rPr>
                <w:rFonts w:cs="Arial"/>
                <w:lang w:eastAsia="fi-FI"/>
              </w:rPr>
              <w:t>No</w:t>
            </w:r>
          </w:p>
        </w:tc>
        <w:tc>
          <w:tcPr>
            <w:tcW w:w="2738" w:type="dxa"/>
          </w:tcPr>
          <w:p w14:paraId="4715FF6A" w14:textId="77777777" w:rsidR="001275A4" w:rsidRPr="00EF5447" w:rsidRDefault="001275A4" w:rsidP="001275A4">
            <w:pPr>
              <w:pStyle w:val="TAC"/>
              <w:rPr>
                <w:rFonts w:cs="Arial"/>
                <w:lang w:eastAsia="fi-FI"/>
              </w:rPr>
            </w:pPr>
          </w:p>
        </w:tc>
      </w:tr>
      <w:tr w:rsidR="001275A4" w:rsidRPr="00EF5447" w14:paraId="433DBBE4" w14:textId="77777777" w:rsidTr="001275A4">
        <w:trPr>
          <w:trHeight w:val="187"/>
          <w:jc w:val="center"/>
        </w:trPr>
        <w:tc>
          <w:tcPr>
            <w:tcW w:w="2537" w:type="dxa"/>
            <w:shd w:val="clear" w:color="auto" w:fill="auto"/>
            <w:noWrap/>
          </w:tcPr>
          <w:p w14:paraId="085C3B1A" w14:textId="77777777" w:rsidR="001275A4" w:rsidRPr="00EF5447" w:rsidRDefault="001275A4" w:rsidP="001275A4">
            <w:pPr>
              <w:pStyle w:val="TAC"/>
              <w:rPr>
                <w:lang w:eastAsia="fi-FI"/>
              </w:rPr>
            </w:pPr>
            <w:r w:rsidRPr="00EF5447">
              <w:rPr>
                <w:rFonts w:cs="Arial"/>
                <w:lang w:eastAsia="fi-FI"/>
              </w:rPr>
              <w:t>DC_66A-66A_n38A</w:t>
            </w:r>
          </w:p>
        </w:tc>
        <w:tc>
          <w:tcPr>
            <w:tcW w:w="2280" w:type="dxa"/>
          </w:tcPr>
          <w:p w14:paraId="5553FF4E" w14:textId="77777777" w:rsidR="001275A4" w:rsidRPr="00EF5447" w:rsidRDefault="001275A4" w:rsidP="001275A4">
            <w:pPr>
              <w:pStyle w:val="TAC"/>
              <w:rPr>
                <w:lang w:eastAsia="fi-FI"/>
              </w:rPr>
            </w:pPr>
            <w:r w:rsidRPr="00EF5447">
              <w:rPr>
                <w:rFonts w:cs="Arial"/>
                <w:lang w:eastAsia="fi-FI"/>
              </w:rPr>
              <w:t>DC_66A_n38A</w:t>
            </w:r>
          </w:p>
        </w:tc>
        <w:tc>
          <w:tcPr>
            <w:tcW w:w="2738" w:type="dxa"/>
            <w:shd w:val="clear" w:color="auto" w:fill="auto"/>
            <w:noWrap/>
          </w:tcPr>
          <w:p w14:paraId="12762948" w14:textId="77777777" w:rsidR="001275A4" w:rsidRPr="00EF5447" w:rsidRDefault="001275A4" w:rsidP="001275A4">
            <w:pPr>
              <w:pStyle w:val="TAC"/>
            </w:pPr>
            <w:r w:rsidRPr="00EF5447">
              <w:rPr>
                <w:rFonts w:cs="Arial"/>
                <w:lang w:eastAsia="fi-FI"/>
              </w:rPr>
              <w:t>No</w:t>
            </w:r>
          </w:p>
        </w:tc>
        <w:tc>
          <w:tcPr>
            <w:tcW w:w="2738" w:type="dxa"/>
          </w:tcPr>
          <w:p w14:paraId="5A1A6FBE" w14:textId="77777777" w:rsidR="001275A4" w:rsidRPr="00EF5447" w:rsidRDefault="001275A4" w:rsidP="001275A4">
            <w:pPr>
              <w:pStyle w:val="TAC"/>
              <w:rPr>
                <w:rFonts w:cs="Arial"/>
                <w:lang w:eastAsia="fi-FI"/>
              </w:rPr>
            </w:pPr>
          </w:p>
        </w:tc>
      </w:tr>
      <w:tr w:rsidR="001275A4" w:rsidRPr="00EF5447" w14:paraId="7541783C" w14:textId="77777777" w:rsidTr="001275A4">
        <w:trPr>
          <w:trHeight w:val="187"/>
          <w:jc w:val="center"/>
        </w:trPr>
        <w:tc>
          <w:tcPr>
            <w:tcW w:w="2537" w:type="dxa"/>
            <w:shd w:val="clear" w:color="auto" w:fill="auto"/>
            <w:noWrap/>
          </w:tcPr>
          <w:p w14:paraId="325DFAF0" w14:textId="77777777" w:rsidR="001275A4" w:rsidRPr="00EF5447" w:rsidRDefault="001275A4" w:rsidP="001275A4">
            <w:pPr>
              <w:pStyle w:val="TAC"/>
              <w:rPr>
                <w:lang w:eastAsia="zh-TW"/>
              </w:rPr>
            </w:pPr>
            <w:r w:rsidRPr="00EF5447">
              <w:rPr>
                <w:lang w:eastAsia="fi-FI"/>
              </w:rPr>
              <w:t>DC_66A_n41A</w:t>
            </w:r>
          </w:p>
          <w:p w14:paraId="5A708C3F" w14:textId="77777777" w:rsidR="001275A4" w:rsidRPr="00EF5447" w:rsidRDefault="001275A4" w:rsidP="001275A4">
            <w:pPr>
              <w:pStyle w:val="TAC"/>
              <w:rPr>
                <w:lang w:eastAsia="fi-FI"/>
              </w:rPr>
            </w:pPr>
            <w:r w:rsidRPr="00EF5447">
              <w:rPr>
                <w:lang w:eastAsia="fi-FI"/>
              </w:rPr>
              <w:t>DC_66A_n41C</w:t>
            </w:r>
          </w:p>
        </w:tc>
        <w:tc>
          <w:tcPr>
            <w:tcW w:w="2280" w:type="dxa"/>
          </w:tcPr>
          <w:p w14:paraId="2AC13C88" w14:textId="77777777" w:rsidR="001275A4" w:rsidRPr="00EF5447" w:rsidRDefault="001275A4" w:rsidP="001275A4">
            <w:pPr>
              <w:pStyle w:val="TAC"/>
              <w:rPr>
                <w:lang w:eastAsia="fi-FI"/>
              </w:rPr>
            </w:pPr>
            <w:r w:rsidRPr="00EF5447">
              <w:rPr>
                <w:lang w:eastAsia="fi-FI"/>
              </w:rPr>
              <w:t>DC_66A_n41A</w:t>
            </w:r>
          </w:p>
        </w:tc>
        <w:tc>
          <w:tcPr>
            <w:tcW w:w="2738" w:type="dxa"/>
            <w:shd w:val="clear" w:color="auto" w:fill="auto"/>
            <w:noWrap/>
          </w:tcPr>
          <w:p w14:paraId="523BF99C" w14:textId="77777777" w:rsidR="001275A4" w:rsidRPr="00EF5447" w:rsidRDefault="001275A4" w:rsidP="001275A4">
            <w:pPr>
              <w:pStyle w:val="TAC"/>
              <w:rPr>
                <w:lang w:eastAsia="ja-JP"/>
              </w:rPr>
            </w:pPr>
            <w:r w:rsidRPr="00EF5447">
              <w:rPr>
                <w:lang w:eastAsia="ja-JP"/>
              </w:rPr>
              <w:t>No</w:t>
            </w:r>
          </w:p>
        </w:tc>
        <w:tc>
          <w:tcPr>
            <w:tcW w:w="2738" w:type="dxa"/>
          </w:tcPr>
          <w:p w14:paraId="61E3A518" w14:textId="77777777" w:rsidR="001275A4" w:rsidRPr="00EF5447" w:rsidRDefault="001275A4" w:rsidP="001275A4">
            <w:pPr>
              <w:pStyle w:val="TAC"/>
              <w:rPr>
                <w:lang w:eastAsia="ja-JP"/>
              </w:rPr>
            </w:pPr>
          </w:p>
        </w:tc>
      </w:tr>
      <w:tr w:rsidR="001275A4" w:rsidRPr="00EF5447" w14:paraId="6D5350DD" w14:textId="77777777" w:rsidTr="001275A4">
        <w:trPr>
          <w:trHeight w:val="187"/>
          <w:jc w:val="center"/>
        </w:trPr>
        <w:tc>
          <w:tcPr>
            <w:tcW w:w="2537" w:type="dxa"/>
            <w:shd w:val="clear" w:color="auto" w:fill="auto"/>
            <w:noWrap/>
          </w:tcPr>
          <w:p w14:paraId="6BAE92ED" w14:textId="77777777" w:rsidR="001275A4" w:rsidRPr="00EF5447" w:rsidRDefault="001275A4" w:rsidP="001275A4">
            <w:pPr>
              <w:pStyle w:val="TAC"/>
              <w:rPr>
                <w:lang w:eastAsia="fi-FI"/>
              </w:rPr>
            </w:pPr>
            <w:r w:rsidRPr="00EF5447">
              <w:rPr>
                <w:lang w:eastAsia="fi-FI"/>
              </w:rPr>
              <w:t>DC_66A_n41(2A)</w:t>
            </w:r>
          </w:p>
        </w:tc>
        <w:tc>
          <w:tcPr>
            <w:tcW w:w="2280" w:type="dxa"/>
          </w:tcPr>
          <w:p w14:paraId="23477520" w14:textId="77777777" w:rsidR="001275A4" w:rsidRPr="00EF5447" w:rsidRDefault="001275A4" w:rsidP="001275A4">
            <w:pPr>
              <w:pStyle w:val="TAC"/>
              <w:rPr>
                <w:lang w:eastAsia="fi-FI"/>
              </w:rPr>
            </w:pPr>
            <w:r w:rsidRPr="00EF5447">
              <w:rPr>
                <w:lang w:eastAsia="fi-FI"/>
              </w:rPr>
              <w:t>DC_66A_n41A</w:t>
            </w:r>
          </w:p>
        </w:tc>
        <w:tc>
          <w:tcPr>
            <w:tcW w:w="2738" w:type="dxa"/>
            <w:shd w:val="clear" w:color="auto" w:fill="auto"/>
            <w:noWrap/>
          </w:tcPr>
          <w:p w14:paraId="07651D2D" w14:textId="77777777" w:rsidR="001275A4" w:rsidRPr="00EF5447" w:rsidRDefault="001275A4" w:rsidP="001275A4">
            <w:pPr>
              <w:pStyle w:val="TAC"/>
              <w:rPr>
                <w:lang w:eastAsia="ja-JP"/>
              </w:rPr>
            </w:pPr>
            <w:r w:rsidRPr="00EF5447">
              <w:rPr>
                <w:lang w:eastAsia="ja-JP"/>
              </w:rPr>
              <w:t>No</w:t>
            </w:r>
          </w:p>
        </w:tc>
        <w:tc>
          <w:tcPr>
            <w:tcW w:w="2738" w:type="dxa"/>
          </w:tcPr>
          <w:p w14:paraId="4D1D04F0" w14:textId="77777777" w:rsidR="001275A4" w:rsidRPr="00EF5447" w:rsidRDefault="001275A4" w:rsidP="001275A4">
            <w:pPr>
              <w:pStyle w:val="TAC"/>
              <w:rPr>
                <w:lang w:eastAsia="ja-JP"/>
              </w:rPr>
            </w:pPr>
          </w:p>
        </w:tc>
      </w:tr>
      <w:tr w:rsidR="001275A4" w:rsidRPr="00EF5447" w14:paraId="1B034BB5" w14:textId="77777777" w:rsidTr="001275A4">
        <w:trPr>
          <w:trHeight w:val="187"/>
          <w:jc w:val="center"/>
        </w:trPr>
        <w:tc>
          <w:tcPr>
            <w:tcW w:w="2537" w:type="dxa"/>
            <w:shd w:val="clear" w:color="auto" w:fill="auto"/>
            <w:noWrap/>
          </w:tcPr>
          <w:p w14:paraId="30521AC8" w14:textId="77777777" w:rsidR="001275A4" w:rsidRPr="00EF5447" w:rsidRDefault="001275A4" w:rsidP="001275A4">
            <w:pPr>
              <w:pStyle w:val="TAC"/>
              <w:rPr>
                <w:lang w:eastAsia="fi-FI"/>
              </w:rPr>
            </w:pPr>
            <w:r w:rsidRPr="00EF5447">
              <w:rPr>
                <w:lang w:eastAsia="fi-FI"/>
              </w:rPr>
              <w:t>DC_66A_n46A</w:t>
            </w:r>
          </w:p>
        </w:tc>
        <w:tc>
          <w:tcPr>
            <w:tcW w:w="2280" w:type="dxa"/>
          </w:tcPr>
          <w:p w14:paraId="58DA4518" w14:textId="77777777" w:rsidR="001275A4" w:rsidRPr="00EF5447" w:rsidRDefault="001275A4" w:rsidP="001275A4">
            <w:pPr>
              <w:pStyle w:val="TAC"/>
              <w:rPr>
                <w:lang w:eastAsia="fi-FI"/>
              </w:rPr>
            </w:pPr>
            <w:r w:rsidRPr="00EF5447">
              <w:rPr>
                <w:lang w:eastAsia="fi-FI"/>
              </w:rPr>
              <w:t>DC_66A_n46A</w:t>
            </w:r>
          </w:p>
        </w:tc>
        <w:tc>
          <w:tcPr>
            <w:tcW w:w="2738" w:type="dxa"/>
            <w:shd w:val="clear" w:color="auto" w:fill="auto"/>
            <w:noWrap/>
          </w:tcPr>
          <w:p w14:paraId="48998CC6" w14:textId="77777777" w:rsidR="001275A4" w:rsidRPr="00EF5447" w:rsidRDefault="001275A4" w:rsidP="001275A4">
            <w:pPr>
              <w:pStyle w:val="TAC"/>
              <w:rPr>
                <w:lang w:eastAsia="ja-JP"/>
              </w:rPr>
            </w:pPr>
            <w:r w:rsidRPr="00EF5447">
              <w:rPr>
                <w:lang w:eastAsia="ja-JP"/>
              </w:rPr>
              <w:t>No</w:t>
            </w:r>
          </w:p>
        </w:tc>
        <w:tc>
          <w:tcPr>
            <w:tcW w:w="2738" w:type="dxa"/>
          </w:tcPr>
          <w:p w14:paraId="45BA66B7" w14:textId="77777777" w:rsidR="001275A4" w:rsidRPr="00EF5447" w:rsidDel="00D24888" w:rsidRDefault="001275A4" w:rsidP="001275A4">
            <w:pPr>
              <w:pStyle w:val="TAC"/>
              <w:rPr>
                <w:lang w:eastAsia="zh-CN"/>
              </w:rPr>
            </w:pPr>
          </w:p>
        </w:tc>
      </w:tr>
      <w:tr w:rsidR="001275A4" w:rsidRPr="00EF5447" w14:paraId="4E36FC62" w14:textId="77777777" w:rsidTr="001275A4">
        <w:trPr>
          <w:trHeight w:val="187"/>
          <w:jc w:val="center"/>
        </w:trPr>
        <w:tc>
          <w:tcPr>
            <w:tcW w:w="2537" w:type="dxa"/>
            <w:shd w:val="clear" w:color="auto" w:fill="auto"/>
            <w:noWrap/>
          </w:tcPr>
          <w:p w14:paraId="687C0E55" w14:textId="77777777" w:rsidR="001275A4" w:rsidRPr="00EF5447" w:rsidRDefault="001275A4" w:rsidP="001275A4">
            <w:pPr>
              <w:pStyle w:val="TAC"/>
              <w:rPr>
                <w:lang w:eastAsia="zh-TW"/>
              </w:rPr>
            </w:pPr>
            <w:r w:rsidRPr="00EF5447">
              <w:rPr>
                <w:lang w:eastAsia="fi-FI"/>
              </w:rPr>
              <w:t>DC_66A_n48A</w:t>
            </w:r>
          </w:p>
          <w:p w14:paraId="7A3EB9D4" w14:textId="77777777" w:rsidR="001275A4" w:rsidRPr="00EF5447" w:rsidRDefault="001275A4" w:rsidP="001275A4">
            <w:pPr>
              <w:pStyle w:val="TAC"/>
              <w:rPr>
                <w:lang w:eastAsia="fi-FI"/>
              </w:rPr>
            </w:pPr>
            <w:r w:rsidRPr="00EF5447">
              <w:rPr>
                <w:lang w:eastAsia="fi-FI"/>
              </w:rPr>
              <w:t>DC_66A_n48B</w:t>
            </w:r>
          </w:p>
        </w:tc>
        <w:tc>
          <w:tcPr>
            <w:tcW w:w="2280" w:type="dxa"/>
          </w:tcPr>
          <w:p w14:paraId="536BE9E2" w14:textId="77777777" w:rsidR="001275A4" w:rsidRPr="00EF5447" w:rsidRDefault="001275A4" w:rsidP="001275A4">
            <w:pPr>
              <w:pStyle w:val="TAC"/>
              <w:rPr>
                <w:lang w:eastAsia="fi-FI"/>
              </w:rPr>
            </w:pPr>
            <w:r w:rsidRPr="00EF5447">
              <w:rPr>
                <w:lang w:eastAsia="fi-FI"/>
              </w:rPr>
              <w:t>DC_66A_n48A</w:t>
            </w:r>
          </w:p>
        </w:tc>
        <w:tc>
          <w:tcPr>
            <w:tcW w:w="2738" w:type="dxa"/>
            <w:shd w:val="clear" w:color="auto" w:fill="auto"/>
            <w:noWrap/>
          </w:tcPr>
          <w:p w14:paraId="6DF86448" w14:textId="77777777" w:rsidR="001275A4" w:rsidRPr="00EF5447" w:rsidRDefault="001275A4" w:rsidP="001275A4">
            <w:pPr>
              <w:pStyle w:val="TAC"/>
              <w:rPr>
                <w:lang w:eastAsia="ja-JP"/>
              </w:rPr>
            </w:pPr>
            <w:r w:rsidRPr="00EF5447">
              <w:rPr>
                <w:lang w:eastAsia="zh-TW"/>
              </w:rPr>
              <w:t>No</w:t>
            </w:r>
          </w:p>
        </w:tc>
        <w:tc>
          <w:tcPr>
            <w:tcW w:w="2738" w:type="dxa"/>
          </w:tcPr>
          <w:p w14:paraId="6D2C0E8C" w14:textId="77777777" w:rsidR="001275A4" w:rsidRPr="00EF5447" w:rsidRDefault="001275A4" w:rsidP="001275A4">
            <w:pPr>
              <w:pStyle w:val="TAC"/>
              <w:rPr>
                <w:lang w:eastAsia="zh-TW"/>
              </w:rPr>
            </w:pPr>
          </w:p>
        </w:tc>
      </w:tr>
      <w:tr w:rsidR="001275A4" w:rsidRPr="00EF5447" w14:paraId="4067CB16" w14:textId="77777777" w:rsidTr="001275A4">
        <w:trPr>
          <w:trHeight w:val="187"/>
          <w:jc w:val="center"/>
        </w:trPr>
        <w:tc>
          <w:tcPr>
            <w:tcW w:w="2537" w:type="dxa"/>
            <w:shd w:val="clear" w:color="auto" w:fill="auto"/>
            <w:noWrap/>
          </w:tcPr>
          <w:p w14:paraId="2E7D0841" w14:textId="77777777" w:rsidR="001275A4" w:rsidRPr="00EF5447" w:rsidRDefault="001275A4" w:rsidP="001275A4">
            <w:pPr>
              <w:pStyle w:val="TAC"/>
              <w:rPr>
                <w:lang w:eastAsia="fi-FI"/>
              </w:rPr>
            </w:pPr>
            <w:r w:rsidRPr="00EF5447">
              <w:rPr>
                <w:lang w:eastAsia="fi-FI"/>
              </w:rPr>
              <w:t>DC_66A-66A_n48A</w:t>
            </w:r>
          </w:p>
          <w:p w14:paraId="0DB2787D" w14:textId="77777777" w:rsidR="001275A4" w:rsidRPr="00EF5447" w:rsidRDefault="001275A4" w:rsidP="001275A4">
            <w:pPr>
              <w:pStyle w:val="TAC"/>
              <w:rPr>
                <w:lang w:eastAsia="fi-FI"/>
              </w:rPr>
            </w:pPr>
            <w:r w:rsidRPr="00EF5447">
              <w:rPr>
                <w:lang w:eastAsia="fi-FI"/>
              </w:rPr>
              <w:t>DC_66A-66A_n48B</w:t>
            </w:r>
          </w:p>
        </w:tc>
        <w:tc>
          <w:tcPr>
            <w:tcW w:w="2280" w:type="dxa"/>
          </w:tcPr>
          <w:p w14:paraId="12C502D8" w14:textId="77777777" w:rsidR="001275A4" w:rsidRPr="00EF5447" w:rsidRDefault="001275A4" w:rsidP="001275A4">
            <w:pPr>
              <w:pStyle w:val="TAC"/>
              <w:rPr>
                <w:lang w:eastAsia="fi-FI"/>
              </w:rPr>
            </w:pPr>
            <w:r w:rsidRPr="00EF5447">
              <w:rPr>
                <w:lang w:eastAsia="fi-FI"/>
              </w:rPr>
              <w:t>DC_66A_n48A</w:t>
            </w:r>
          </w:p>
        </w:tc>
        <w:tc>
          <w:tcPr>
            <w:tcW w:w="2738" w:type="dxa"/>
            <w:shd w:val="clear" w:color="auto" w:fill="auto"/>
            <w:noWrap/>
          </w:tcPr>
          <w:p w14:paraId="2B0ACB1F" w14:textId="77777777" w:rsidR="001275A4" w:rsidRPr="00EF5447" w:rsidRDefault="001275A4" w:rsidP="001275A4">
            <w:pPr>
              <w:pStyle w:val="TAC"/>
              <w:rPr>
                <w:lang w:eastAsia="zh-TW"/>
              </w:rPr>
            </w:pPr>
            <w:r w:rsidRPr="00EF5447">
              <w:rPr>
                <w:lang w:eastAsia="zh-TW"/>
              </w:rPr>
              <w:t>No</w:t>
            </w:r>
          </w:p>
        </w:tc>
        <w:tc>
          <w:tcPr>
            <w:tcW w:w="2738" w:type="dxa"/>
          </w:tcPr>
          <w:p w14:paraId="581F3602" w14:textId="77777777" w:rsidR="001275A4" w:rsidRPr="00EF5447" w:rsidRDefault="001275A4" w:rsidP="001275A4">
            <w:pPr>
              <w:pStyle w:val="TAC"/>
              <w:rPr>
                <w:lang w:eastAsia="zh-TW"/>
              </w:rPr>
            </w:pPr>
          </w:p>
        </w:tc>
      </w:tr>
      <w:tr w:rsidR="001275A4" w:rsidRPr="00EF5447" w14:paraId="2F3C20D1" w14:textId="77777777" w:rsidTr="001275A4">
        <w:trPr>
          <w:trHeight w:val="187"/>
          <w:jc w:val="center"/>
        </w:trPr>
        <w:tc>
          <w:tcPr>
            <w:tcW w:w="2537" w:type="dxa"/>
            <w:shd w:val="clear" w:color="auto" w:fill="auto"/>
            <w:noWrap/>
          </w:tcPr>
          <w:p w14:paraId="68E6D518" w14:textId="77777777" w:rsidR="001275A4" w:rsidRPr="00EF5447" w:rsidRDefault="001275A4" w:rsidP="001275A4">
            <w:pPr>
              <w:pStyle w:val="TAC"/>
              <w:rPr>
                <w:lang w:eastAsia="ja-JP"/>
              </w:rPr>
            </w:pPr>
            <w:r w:rsidRPr="00EF5447">
              <w:rPr>
                <w:lang w:eastAsia="ja-JP"/>
              </w:rPr>
              <w:t>DC_66A_n71A</w:t>
            </w:r>
          </w:p>
          <w:p w14:paraId="7A89EC35" w14:textId="77777777" w:rsidR="001275A4" w:rsidRPr="00EF5447" w:rsidRDefault="001275A4" w:rsidP="001275A4">
            <w:pPr>
              <w:pStyle w:val="TAC"/>
              <w:rPr>
                <w:lang w:eastAsia="ja-JP"/>
              </w:rPr>
            </w:pPr>
            <w:r w:rsidRPr="00EF5447">
              <w:rPr>
                <w:lang w:eastAsia="ja-JP"/>
              </w:rPr>
              <w:t>DC_66C_n71A</w:t>
            </w:r>
          </w:p>
          <w:p w14:paraId="18379C13" w14:textId="77777777" w:rsidR="001275A4" w:rsidRPr="00EF5447" w:rsidRDefault="001275A4" w:rsidP="001275A4">
            <w:pPr>
              <w:pStyle w:val="TAC"/>
              <w:rPr>
                <w:lang w:eastAsia="fi-FI"/>
              </w:rPr>
            </w:pPr>
            <w:r w:rsidRPr="00EF5447">
              <w:rPr>
                <w:lang w:eastAsia="ja-JP"/>
              </w:rPr>
              <w:t>DC_66A_n71B</w:t>
            </w:r>
          </w:p>
        </w:tc>
        <w:tc>
          <w:tcPr>
            <w:tcW w:w="2280" w:type="dxa"/>
          </w:tcPr>
          <w:p w14:paraId="286B5142" w14:textId="77777777" w:rsidR="001275A4" w:rsidRPr="00EF5447" w:rsidRDefault="001275A4" w:rsidP="001275A4">
            <w:pPr>
              <w:pStyle w:val="TAC"/>
              <w:rPr>
                <w:lang w:eastAsia="fi-FI"/>
              </w:rPr>
            </w:pPr>
            <w:r w:rsidRPr="00EF5447">
              <w:rPr>
                <w:lang w:eastAsia="ja-JP"/>
              </w:rPr>
              <w:t>DC_66A_n71A</w:t>
            </w:r>
          </w:p>
        </w:tc>
        <w:tc>
          <w:tcPr>
            <w:tcW w:w="2738" w:type="dxa"/>
            <w:shd w:val="clear" w:color="auto" w:fill="auto"/>
            <w:noWrap/>
          </w:tcPr>
          <w:p w14:paraId="381907FA" w14:textId="77777777" w:rsidR="001275A4" w:rsidRPr="00EF5447" w:rsidRDefault="001275A4" w:rsidP="001275A4">
            <w:pPr>
              <w:pStyle w:val="TAC"/>
              <w:rPr>
                <w:lang w:eastAsia="fi-FI"/>
              </w:rPr>
            </w:pPr>
            <w:r w:rsidRPr="00EF5447">
              <w:rPr>
                <w:lang w:eastAsia="ja-JP"/>
              </w:rPr>
              <w:t>No</w:t>
            </w:r>
          </w:p>
        </w:tc>
        <w:tc>
          <w:tcPr>
            <w:tcW w:w="2738" w:type="dxa"/>
          </w:tcPr>
          <w:p w14:paraId="3353C1BC" w14:textId="77777777" w:rsidR="001275A4" w:rsidRPr="00EF5447" w:rsidRDefault="001275A4" w:rsidP="001275A4">
            <w:pPr>
              <w:pStyle w:val="TAC"/>
              <w:rPr>
                <w:lang w:eastAsia="ja-JP"/>
              </w:rPr>
            </w:pPr>
          </w:p>
        </w:tc>
      </w:tr>
      <w:tr w:rsidR="001275A4" w:rsidRPr="00EF5447" w14:paraId="423E164F" w14:textId="77777777" w:rsidTr="001275A4">
        <w:trPr>
          <w:trHeight w:val="187"/>
          <w:jc w:val="center"/>
        </w:trPr>
        <w:tc>
          <w:tcPr>
            <w:tcW w:w="2537" w:type="dxa"/>
            <w:shd w:val="clear" w:color="auto" w:fill="auto"/>
            <w:noWrap/>
          </w:tcPr>
          <w:p w14:paraId="30C3AB66" w14:textId="77777777" w:rsidR="001275A4" w:rsidRPr="00EF5447" w:rsidDel="009E21DE" w:rsidRDefault="001275A4" w:rsidP="001275A4">
            <w:pPr>
              <w:pStyle w:val="TAC"/>
              <w:rPr>
                <w:lang w:eastAsia="zh-CN"/>
              </w:rPr>
            </w:pPr>
            <w:r w:rsidRPr="00EF5447">
              <w:rPr>
                <w:noProof/>
                <w:szCs w:val="18"/>
              </w:rPr>
              <w:t>DC_66A-66A_n71A</w:t>
            </w:r>
          </w:p>
        </w:tc>
        <w:tc>
          <w:tcPr>
            <w:tcW w:w="2280" w:type="dxa"/>
          </w:tcPr>
          <w:p w14:paraId="5D9327BE" w14:textId="77777777" w:rsidR="001275A4" w:rsidRPr="00EF5447" w:rsidDel="009E21DE" w:rsidRDefault="001275A4" w:rsidP="001275A4">
            <w:pPr>
              <w:pStyle w:val="TAC"/>
              <w:rPr>
                <w:lang w:eastAsia="zh-CN"/>
              </w:rPr>
            </w:pPr>
            <w:r w:rsidRPr="00EF5447">
              <w:rPr>
                <w:noProof/>
                <w:szCs w:val="18"/>
              </w:rPr>
              <w:t>DC_66A_n71A</w:t>
            </w:r>
          </w:p>
        </w:tc>
        <w:tc>
          <w:tcPr>
            <w:tcW w:w="2738" w:type="dxa"/>
            <w:shd w:val="clear" w:color="auto" w:fill="auto"/>
            <w:noWrap/>
          </w:tcPr>
          <w:p w14:paraId="71688CFF" w14:textId="77777777" w:rsidR="001275A4" w:rsidRPr="00EF5447" w:rsidDel="009E21DE" w:rsidRDefault="001275A4" w:rsidP="001275A4">
            <w:pPr>
              <w:pStyle w:val="TAC"/>
              <w:rPr>
                <w:lang w:eastAsia="ja-JP"/>
              </w:rPr>
            </w:pPr>
            <w:r w:rsidRPr="00EF5447">
              <w:rPr>
                <w:noProof/>
                <w:szCs w:val="18"/>
              </w:rPr>
              <w:t>No</w:t>
            </w:r>
          </w:p>
        </w:tc>
        <w:tc>
          <w:tcPr>
            <w:tcW w:w="2738" w:type="dxa"/>
          </w:tcPr>
          <w:p w14:paraId="52F5FED5" w14:textId="77777777" w:rsidR="001275A4" w:rsidRPr="00EF5447" w:rsidRDefault="001275A4" w:rsidP="001275A4">
            <w:pPr>
              <w:pStyle w:val="TAC"/>
              <w:rPr>
                <w:noProof/>
                <w:szCs w:val="18"/>
              </w:rPr>
            </w:pPr>
          </w:p>
        </w:tc>
      </w:tr>
      <w:tr w:rsidR="001275A4" w:rsidRPr="00EF5447" w14:paraId="74382600" w14:textId="77777777" w:rsidTr="001275A4">
        <w:trPr>
          <w:trHeight w:val="187"/>
          <w:jc w:val="center"/>
        </w:trPr>
        <w:tc>
          <w:tcPr>
            <w:tcW w:w="2537" w:type="dxa"/>
            <w:shd w:val="clear" w:color="auto" w:fill="auto"/>
            <w:noWrap/>
          </w:tcPr>
          <w:p w14:paraId="62EAA1E0" w14:textId="77777777" w:rsidR="001275A4" w:rsidRPr="00EF5447" w:rsidRDefault="001275A4" w:rsidP="001275A4">
            <w:pPr>
              <w:pStyle w:val="TAC"/>
              <w:rPr>
                <w:noProof/>
                <w:szCs w:val="18"/>
              </w:rPr>
            </w:pPr>
            <w:r w:rsidRPr="00EF5447">
              <w:rPr>
                <w:lang w:eastAsia="ko-KR"/>
              </w:rPr>
              <w:t>DC_66A_n77A</w:t>
            </w:r>
          </w:p>
        </w:tc>
        <w:tc>
          <w:tcPr>
            <w:tcW w:w="2280" w:type="dxa"/>
          </w:tcPr>
          <w:p w14:paraId="5E50EBA9" w14:textId="77777777" w:rsidR="001275A4" w:rsidRPr="00EF5447" w:rsidRDefault="001275A4" w:rsidP="001275A4">
            <w:pPr>
              <w:pStyle w:val="TAC"/>
              <w:rPr>
                <w:noProof/>
                <w:szCs w:val="18"/>
              </w:rPr>
            </w:pPr>
            <w:r w:rsidRPr="00EF5447">
              <w:rPr>
                <w:lang w:eastAsia="fi-FI"/>
              </w:rPr>
              <w:t>DC_66A_n77A</w:t>
            </w:r>
          </w:p>
        </w:tc>
        <w:tc>
          <w:tcPr>
            <w:tcW w:w="2738" w:type="dxa"/>
            <w:shd w:val="clear" w:color="auto" w:fill="auto"/>
            <w:noWrap/>
          </w:tcPr>
          <w:p w14:paraId="616D91B4" w14:textId="77777777" w:rsidR="001275A4" w:rsidRPr="00EF5447" w:rsidRDefault="001275A4" w:rsidP="001275A4">
            <w:pPr>
              <w:pStyle w:val="TAC"/>
              <w:rPr>
                <w:noProof/>
                <w:szCs w:val="18"/>
              </w:rPr>
            </w:pPr>
            <w:r w:rsidRPr="00EF5447">
              <w:rPr>
                <w:noProof/>
                <w:szCs w:val="18"/>
                <w:lang w:eastAsia="zh-TW"/>
              </w:rPr>
              <w:t>DC_66_n77</w:t>
            </w:r>
          </w:p>
        </w:tc>
        <w:tc>
          <w:tcPr>
            <w:tcW w:w="2738" w:type="dxa"/>
          </w:tcPr>
          <w:p w14:paraId="437B8207" w14:textId="77777777" w:rsidR="001275A4" w:rsidRPr="00EF5447" w:rsidDel="00D24888" w:rsidRDefault="001275A4" w:rsidP="001275A4">
            <w:pPr>
              <w:pStyle w:val="TAC"/>
              <w:rPr>
                <w:lang w:eastAsia="zh-CN"/>
              </w:rPr>
            </w:pPr>
          </w:p>
        </w:tc>
      </w:tr>
      <w:tr w:rsidR="001275A4" w:rsidRPr="00EF5447" w14:paraId="203CF4C5" w14:textId="77777777" w:rsidTr="001275A4">
        <w:trPr>
          <w:trHeight w:val="187"/>
          <w:jc w:val="center"/>
        </w:trPr>
        <w:tc>
          <w:tcPr>
            <w:tcW w:w="2537" w:type="dxa"/>
            <w:shd w:val="clear" w:color="auto" w:fill="auto"/>
            <w:noWrap/>
          </w:tcPr>
          <w:p w14:paraId="2916B793" w14:textId="77777777" w:rsidR="001275A4" w:rsidRPr="00EF5447" w:rsidRDefault="001275A4" w:rsidP="001275A4">
            <w:pPr>
              <w:pStyle w:val="TAC"/>
              <w:rPr>
                <w:lang w:eastAsia="zh-TW"/>
              </w:rPr>
            </w:pPr>
            <w:r w:rsidRPr="00EF5447">
              <w:rPr>
                <w:lang w:eastAsia="ko-KR"/>
              </w:rPr>
              <w:t>DC_66A-66A_n77A</w:t>
            </w:r>
          </w:p>
          <w:p w14:paraId="678D59B1" w14:textId="77777777" w:rsidR="001275A4" w:rsidRPr="00EF5447" w:rsidRDefault="001275A4" w:rsidP="001275A4">
            <w:pPr>
              <w:pStyle w:val="TAC"/>
              <w:rPr>
                <w:noProof/>
                <w:szCs w:val="18"/>
              </w:rPr>
            </w:pPr>
            <w:r w:rsidRPr="00EF5447">
              <w:rPr>
                <w:lang w:eastAsia="ko-KR"/>
              </w:rPr>
              <w:t>DC_66A-66A-66A_n77A</w:t>
            </w:r>
          </w:p>
        </w:tc>
        <w:tc>
          <w:tcPr>
            <w:tcW w:w="2280" w:type="dxa"/>
          </w:tcPr>
          <w:p w14:paraId="34B6CC98" w14:textId="77777777" w:rsidR="001275A4" w:rsidRPr="00EF5447" w:rsidRDefault="001275A4" w:rsidP="001275A4">
            <w:pPr>
              <w:pStyle w:val="TAC"/>
              <w:rPr>
                <w:noProof/>
                <w:szCs w:val="18"/>
              </w:rPr>
            </w:pPr>
            <w:r w:rsidRPr="00EF5447">
              <w:rPr>
                <w:lang w:eastAsia="fi-FI"/>
              </w:rPr>
              <w:t>DC_66A_n77A</w:t>
            </w:r>
          </w:p>
        </w:tc>
        <w:tc>
          <w:tcPr>
            <w:tcW w:w="2738" w:type="dxa"/>
            <w:shd w:val="clear" w:color="auto" w:fill="auto"/>
            <w:noWrap/>
          </w:tcPr>
          <w:p w14:paraId="63D3AF45" w14:textId="77777777" w:rsidR="001275A4" w:rsidRPr="00EF5447" w:rsidRDefault="001275A4" w:rsidP="001275A4">
            <w:pPr>
              <w:pStyle w:val="TAC"/>
              <w:rPr>
                <w:noProof/>
                <w:szCs w:val="18"/>
              </w:rPr>
            </w:pPr>
            <w:r w:rsidRPr="00EF5447">
              <w:rPr>
                <w:noProof/>
                <w:szCs w:val="18"/>
                <w:lang w:eastAsia="zh-TW"/>
              </w:rPr>
              <w:t>DC_66_n77</w:t>
            </w:r>
          </w:p>
        </w:tc>
        <w:tc>
          <w:tcPr>
            <w:tcW w:w="2738" w:type="dxa"/>
          </w:tcPr>
          <w:p w14:paraId="4AF7D1EB" w14:textId="77777777" w:rsidR="001275A4" w:rsidRPr="00EF5447" w:rsidDel="00D24888" w:rsidRDefault="001275A4" w:rsidP="001275A4">
            <w:pPr>
              <w:pStyle w:val="TAC"/>
              <w:rPr>
                <w:lang w:eastAsia="zh-CN"/>
              </w:rPr>
            </w:pPr>
          </w:p>
        </w:tc>
      </w:tr>
      <w:tr w:rsidR="001275A4" w:rsidRPr="00EF5447" w14:paraId="5CE206C9" w14:textId="77777777" w:rsidTr="001275A4">
        <w:trPr>
          <w:trHeight w:val="187"/>
          <w:jc w:val="center"/>
        </w:trPr>
        <w:tc>
          <w:tcPr>
            <w:tcW w:w="2537" w:type="dxa"/>
            <w:shd w:val="clear" w:color="auto" w:fill="auto"/>
            <w:noWrap/>
          </w:tcPr>
          <w:p w14:paraId="5D86FF95" w14:textId="77777777" w:rsidR="001275A4" w:rsidRPr="00EF5447" w:rsidRDefault="001275A4" w:rsidP="001275A4">
            <w:pPr>
              <w:pStyle w:val="TAC"/>
              <w:rPr>
                <w:lang w:eastAsia="ja-JP"/>
              </w:rPr>
            </w:pPr>
            <w:r w:rsidRPr="00EF5447">
              <w:rPr>
                <w:lang w:eastAsia="ja-JP"/>
              </w:rPr>
              <w:t>DC_66A_n78A</w:t>
            </w:r>
          </w:p>
        </w:tc>
        <w:tc>
          <w:tcPr>
            <w:tcW w:w="2280" w:type="dxa"/>
          </w:tcPr>
          <w:p w14:paraId="1F07E50D" w14:textId="77777777" w:rsidR="001275A4" w:rsidRPr="00EF5447" w:rsidRDefault="001275A4" w:rsidP="001275A4">
            <w:pPr>
              <w:pStyle w:val="TAC"/>
              <w:rPr>
                <w:lang w:eastAsia="ja-JP"/>
              </w:rPr>
            </w:pPr>
            <w:r w:rsidRPr="00EF5447">
              <w:rPr>
                <w:lang w:eastAsia="ja-JP"/>
              </w:rPr>
              <w:t>DC_66A_n78A</w:t>
            </w:r>
          </w:p>
        </w:tc>
        <w:tc>
          <w:tcPr>
            <w:tcW w:w="2738" w:type="dxa"/>
            <w:shd w:val="clear" w:color="auto" w:fill="auto"/>
            <w:noWrap/>
          </w:tcPr>
          <w:p w14:paraId="0CEAE91C" w14:textId="77777777" w:rsidR="001275A4" w:rsidRPr="00EF5447" w:rsidRDefault="001275A4" w:rsidP="001275A4">
            <w:pPr>
              <w:pStyle w:val="TAC"/>
              <w:rPr>
                <w:lang w:eastAsia="ja-JP"/>
              </w:rPr>
            </w:pPr>
            <w:r w:rsidRPr="00EF5447">
              <w:rPr>
                <w:lang w:eastAsia="ja-JP"/>
              </w:rPr>
              <w:t>No</w:t>
            </w:r>
          </w:p>
        </w:tc>
        <w:tc>
          <w:tcPr>
            <w:tcW w:w="2738" w:type="dxa"/>
          </w:tcPr>
          <w:p w14:paraId="2AFD924B" w14:textId="77777777" w:rsidR="001275A4" w:rsidRPr="00EF5447" w:rsidRDefault="001275A4" w:rsidP="001275A4">
            <w:pPr>
              <w:pStyle w:val="TAC"/>
              <w:rPr>
                <w:lang w:eastAsia="ja-JP"/>
              </w:rPr>
            </w:pPr>
          </w:p>
        </w:tc>
      </w:tr>
      <w:tr w:rsidR="001275A4" w:rsidRPr="00EF5447" w14:paraId="39BF0236" w14:textId="77777777" w:rsidTr="001275A4">
        <w:trPr>
          <w:trHeight w:val="187"/>
          <w:jc w:val="center"/>
        </w:trPr>
        <w:tc>
          <w:tcPr>
            <w:tcW w:w="2537" w:type="dxa"/>
            <w:shd w:val="clear" w:color="auto" w:fill="auto"/>
            <w:noWrap/>
          </w:tcPr>
          <w:p w14:paraId="662B280E" w14:textId="77777777" w:rsidR="001275A4" w:rsidRPr="00EF5447" w:rsidRDefault="001275A4" w:rsidP="001275A4">
            <w:pPr>
              <w:pStyle w:val="TAC"/>
              <w:rPr>
                <w:lang w:eastAsia="ja-JP"/>
              </w:rPr>
            </w:pPr>
            <w:r w:rsidRPr="00EF5447">
              <w:rPr>
                <w:lang w:eastAsia="ja-JP"/>
              </w:rPr>
              <w:t>DC_66A_n78(2A)</w:t>
            </w:r>
          </w:p>
        </w:tc>
        <w:tc>
          <w:tcPr>
            <w:tcW w:w="2280" w:type="dxa"/>
          </w:tcPr>
          <w:p w14:paraId="20AC9587" w14:textId="77777777" w:rsidR="001275A4" w:rsidRPr="00EF5447" w:rsidRDefault="001275A4" w:rsidP="001275A4">
            <w:pPr>
              <w:pStyle w:val="TAC"/>
              <w:rPr>
                <w:lang w:eastAsia="ja-JP"/>
              </w:rPr>
            </w:pPr>
            <w:r w:rsidRPr="00EF5447">
              <w:rPr>
                <w:lang w:eastAsia="ja-JP"/>
              </w:rPr>
              <w:t>DC_66A_n78A</w:t>
            </w:r>
          </w:p>
        </w:tc>
        <w:tc>
          <w:tcPr>
            <w:tcW w:w="2738" w:type="dxa"/>
            <w:shd w:val="clear" w:color="auto" w:fill="auto"/>
            <w:noWrap/>
          </w:tcPr>
          <w:p w14:paraId="17F119DD" w14:textId="77777777" w:rsidR="001275A4" w:rsidRPr="00EF5447" w:rsidRDefault="001275A4" w:rsidP="001275A4">
            <w:pPr>
              <w:pStyle w:val="TAC"/>
              <w:rPr>
                <w:lang w:eastAsia="ja-JP"/>
              </w:rPr>
            </w:pPr>
            <w:r w:rsidRPr="00EF5447">
              <w:rPr>
                <w:lang w:eastAsia="ja-JP"/>
              </w:rPr>
              <w:t>No</w:t>
            </w:r>
          </w:p>
        </w:tc>
        <w:tc>
          <w:tcPr>
            <w:tcW w:w="2738" w:type="dxa"/>
          </w:tcPr>
          <w:p w14:paraId="1779E125" w14:textId="77777777" w:rsidR="001275A4" w:rsidRPr="00EF5447" w:rsidRDefault="001275A4" w:rsidP="001275A4">
            <w:pPr>
              <w:pStyle w:val="TAC"/>
              <w:rPr>
                <w:lang w:eastAsia="ja-JP"/>
              </w:rPr>
            </w:pPr>
          </w:p>
        </w:tc>
      </w:tr>
      <w:tr w:rsidR="001275A4" w:rsidRPr="00EF5447" w14:paraId="28BA1F99" w14:textId="77777777" w:rsidTr="001275A4">
        <w:trPr>
          <w:trHeight w:val="187"/>
          <w:jc w:val="center"/>
        </w:trPr>
        <w:tc>
          <w:tcPr>
            <w:tcW w:w="2537" w:type="dxa"/>
            <w:shd w:val="clear" w:color="auto" w:fill="auto"/>
            <w:noWrap/>
          </w:tcPr>
          <w:p w14:paraId="6FC4AD2D" w14:textId="77777777" w:rsidR="001275A4" w:rsidRPr="00EF5447" w:rsidRDefault="001275A4" w:rsidP="001275A4">
            <w:pPr>
              <w:pStyle w:val="TAC"/>
              <w:rPr>
                <w:lang w:eastAsia="ja-JP"/>
              </w:rPr>
            </w:pPr>
            <w:r w:rsidRPr="00EF5447">
              <w:rPr>
                <w:lang w:eastAsia="ja-JP"/>
              </w:rPr>
              <w:t>DC_66A-66A_n78A</w:t>
            </w:r>
          </w:p>
        </w:tc>
        <w:tc>
          <w:tcPr>
            <w:tcW w:w="2280" w:type="dxa"/>
          </w:tcPr>
          <w:p w14:paraId="67349633" w14:textId="77777777" w:rsidR="001275A4" w:rsidRPr="00EF5447" w:rsidRDefault="001275A4" w:rsidP="001275A4">
            <w:pPr>
              <w:pStyle w:val="TAC"/>
              <w:rPr>
                <w:lang w:eastAsia="ja-JP"/>
              </w:rPr>
            </w:pPr>
            <w:r w:rsidRPr="00EF5447">
              <w:rPr>
                <w:lang w:eastAsia="ja-JP"/>
              </w:rPr>
              <w:t>DC_66A_n78A</w:t>
            </w:r>
          </w:p>
        </w:tc>
        <w:tc>
          <w:tcPr>
            <w:tcW w:w="2738" w:type="dxa"/>
            <w:shd w:val="clear" w:color="auto" w:fill="auto"/>
            <w:noWrap/>
          </w:tcPr>
          <w:p w14:paraId="6773104C" w14:textId="77777777" w:rsidR="001275A4" w:rsidRPr="00EF5447" w:rsidRDefault="001275A4" w:rsidP="001275A4">
            <w:pPr>
              <w:pStyle w:val="TAC"/>
              <w:rPr>
                <w:lang w:eastAsia="ja-JP"/>
              </w:rPr>
            </w:pPr>
            <w:r w:rsidRPr="00EF5447">
              <w:rPr>
                <w:lang w:eastAsia="ja-JP"/>
              </w:rPr>
              <w:t>No</w:t>
            </w:r>
          </w:p>
        </w:tc>
        <w:tc>
          <w:tcPr>
            <w:tcW w:w="2738" w:type="dxa"/>
          </w:tcPr>
          <w:p w14:paraId="4445116B" w14:textId="77777777" w:rsidR="001275A4" w:rsidRPr="00EF5447" w:rsidRDefault="001275A4" w:rsidP="001275A4">
            <w:pPr>
              <w:pStyle w:val="TAC"/>
              <w:rPr>
                <w:lang w:eastAsia="ja-JP"/>
              </w:rPr>
            </w:pPr>
          </w:p>
        </w:tc>
      </w:tr>
      <w:tr w:rsidR="001275A4" w:rsidRPr="00EF5447" w14:paraId="0D8990AA" w14:textId="77777777" w:rsidTr="001275A4">
        <w:trPr>
          <w:trHeight w:val="187"/>
          <w:jc w:val="center"/>
        </w:trPr>
        <w:tc>
          <w:tcPr>
            <w:tcW w:w="2537" w:type="dxa"/>
            <w:shd w:val="clear" w:color="auto" w:fill="auto"/>
            <w:noWrap/>
          </w:tcPr>
          <w:p w14:paraId="075AEF60" w14:textId="77777777" w:rsidR="001275A4" w:rsidRPr="00EF5447" w:rsidRDefault="001275A4" w:rsidP="001275A4">
            <w:pPr>
              <w:pStyle w:val="TAC"/>
              <w:rPr>
                <w:lang w:eastAsia="ja-JP"/>
              </w:rPr>
            </w:pPr>
            <w:r w:rsidRPr="00EF5447">
              <w:rPr>
                <w:noProof/>
              </w:rPr>
              <w:t>DC_66A-66A_n78(2A)</w:t>
            </w:r>
          </w:p>
        </w:tc>
        <w:tc>
          <w:tcPr>
            <w:tcW w:w="2280" w:type="dxa"/>
          </w:tcPr>
          <w:p w14:paraId="469DF198" w14:textId="77777777" w:rsidR="001275A4" w:rsidRPr="00EF5447" w:rsidRDefault="001275A4" w:rsidP="001275A4">
            <w:pPr>
              <w:pStyle w:val="TAC"/>
              <w:rPr>
                <w:lang w:eastAsia="ja-JP"/>
              </w:rPr>
            </w:pPr>
            <w:r w:rsidRPr="00EF5447">
              <w:rPr>
                <w:lang w:eastAsia="ja-JP"/>
              </w:rPr>
              <w:t>DC_66A_n78A</w:t>
            </w:r>
          </w:p>
        </w:tc>
        <w:tc>
          <w:tcPr>
            <w:tcW w:w="2738" w:type="dxa"/>
            <w:shd w:val="clear" w:color="auto" w:fill="auto"/>
            <w:noWrap/>
          </w:tcPr>
          <w:p w14:paraId="344A2524" w14:textId="77777777" w:rsidR="001275A4" w:rsidRPr="00EF5447" w:rsidRDefault="001275A4" w:rsidP="001275A4">
            <w:pPr>
              <w:pStyle w:val="TAC"/>
              <w:rPr>
                <w:lang w:eastAsia="ja-JP"/>
              </w:rPr>
            </w:pPr>
            <w:r w:rsidRPr="00EF5447">
              <w:rPr>
                <w:lang w:eastAsia="ja-JP"/>
              </w:rPr>
              <w:t>No</w:t>
            </w:r>
          </w:p>
        </w:tc>
        <w:tc>
          <w:tcPr>
            <w:tcW w:w="2738" w:type="dxa"/>
          </w:tcPr>
          <w:p w14:paraId="1B7FB683" w14:textId="77777777" w:rsidR="001275A4" w:rsidRPr="00EF5447" w:rsidRDefault="001275A4" w:rsidP="001275A4">
            <w:pPr>
              <w:pStyle w:val="TAC"/>
              <w:rPr>
                <w:lang w:eastAsia="ja-JP"/>
              </w:rPr>
            </w:pPr>
          </w:p>
        </w:tc>
      </w:tr>
      <w:tr w:rsidR="001275A4" w:rsidRPr="00EF5447" w14:paraId="127333CA" w14:textId="77777777" w:rsidTr="001275A4">
        <w:trPr>
          <w:trHeight w:val="187"/>
          <w:jc w:val="center"/>
        </w:trPr>
        <w:tc>
          <w:tcPr>
            <w:tcW w:w="2537" w:type="dxa"/>
            <w:shd w:val="clear" w:color="auto" w:fill="auto"/>
            <w:noWrap/>
          </w:tcPr>
          <w:p w14:paraId="717F91C3" w14:textId="77777777" w:rsidR="001275A4" w:rsidRPr="00EF5447" w:rsidRDefault="001275A4" w:rsidP="001275A4">
            <w:pPr>
              <w:pStyle w:val="TAC"/>
              <w:rPr>
                <w:lang w:eastAsia="ja-JP"/>
              </w:rPr>
            </w:pPr>
            <w:r w:rsidRPr="00EF5447">
              <w:rPr>
                <w:lang w:eastAsia="fi-FI"/>
              </w:rPr>
              <w:t>DC_71A_n5A</w:t>
            </w:r>
          </w:p>
        </w:tc>
        <w:tc>
          <w:tcPr>
            <w:tcW w:w="2280" w:type="dxa"/>
          </w:tcPr>
          <w:p w14:paraId="4607D509" w14:textId="77777777" w:rsidR="001275A4" w:rsidRPr="00EF5447" w:rsidRDefault="001275A4" w:rsidP="001275A4">
            <w:pPr>
              <w:pStyle w:val="TAC"/>
              <w:rPr>
                <w:lang w:eastAsia="ja-JP"/>
              </w:rPr>
            </w:pPr>
            <w:r w:rsidRPr="00EF5447">
              <w:rPr>
                <w:lang w:eastAsia="fi-FI"/>
              </w:rPr>
              <w:t>DC_71A_n5A</w:t>
            </w:r>
          </w:p>
        </w:tc>
        <w:tc>
          <w:tcPr>
            <w:tcW w:w="2738" w:type="dxa"/>
            <w:shd w:val="clear" w:color="auto" w:fill="auto"/>
            <w:noWrap/>
          </w:tcPr>
          <w:p w14:paraId="35848307" w14:textId="77777777" w:rsidR="001275A4" w:rsidRPr="00EF5447" w:rsidRDefault="001275A4" w:rsidP="001275A4">
            <w:pPr>
              <w:pStyle w:val="TAC"/>
              <w:rPr>
                <w:lang w:eastAsia="ja-JP"/>
              </w:rPr>
            </w:pPr>
            <w:r w:rsidRPr="00EF5447">
              <w:rPr>
                <w:lang w:eastAsia="ja-JP"/>
              </w:rPr>
              <w:t>No</w:t>
            </w:r>
          </w:p>
        </w:tc>
        <w:tc>
          <w:tcPr>
            <w:tcW w:w="2738" w:type="dxa"/>
          </w:tcPr>
          <w:p w14:paraId="37A36555" w14:textId="77777777" w:rsidR="001275A4" w:rsidRPr="00EF5447" w:rsidRDefault="001275A4" w:rsidP="001275A4">
            <w:pPr>
              <w:pStyle w:val="TAC"/>
              <w:rPr>
                <w:lang w:eastAsia="ja-JP"/>
              </w:rPr>
            </w:pPr>
          </w:p>
        </w:tc>
      </w:tr>
      <w:tr w:rsidR="001275A4" w:rsidRPr="00EF5447" w14:paraId="5794B4FA" w14:textId="77777777" w:rsidTr="001275A4">
        <w:trPr>
          <w:trHeight w:val="187"/>
          <w:jc w:val="center"/>
        </w:trPr>
        <w:tc>
          <w:tcPr>
            <w:tcW w:w="2537" w:type="dxa"/>
            <w:shd w:val="clear" w:color="auto" w:fill="auto"/>
            <w:noWrap/>
          </w:tcPr>
          <w:p w14:paraId="689691EA" w14:textId="77777777" w:rsidR="001275A4" w:rsidRPr="00EF5447" w:rsidRDefault="001275A4" w:rsidP="001275A4">
            <w:pPr>
              <w:pStyle w:val="TAC"/>
              <w:rPr>
                <w:lang w:eastAsia="fi-FI"/>
              </w:rPr>
            </w:pPr>
            <w:r w:rsidRPr="00EF5447">
              <w:rPr>
                <w:lang w:eastAsia="fi-FI"/>
              </w:rPr>
              <w:t>DC_</w:t>
            </w:r>
            <w:r w:rsidRPr="00EF5447">
              <w:rPr>
                <w:lang w:eastAsia="zh-CN"/>
              </w:rPr>
              <w:t>71</w:t>
            </w:r>
            <w:r w:rsidRPr="00EF5447">
              <w:rPr>
                <w:lang w:eastAsia="fi-FI"/>
              </w:rPr>
              <w:t>A_n38A</w:t>
            </w:r>
          </w:p>
        </w:tc>
        <w:tc>
          <w:tcPr>
            <w:tcW w:w="2280" w:type="dxa"/>
          </w:tcPr>
          <w:p w14:paraId="7368AD6C" w14:textId="77777777" w:rsidR="001275A4" w:rsidRPr="00EF5447" w:rsidRDefault="001275A4" w:rsidP="001275A4">
            <w:pPr>
              <w:pStyle w:val="TAC"/>
              <w:rPr>
                <w:lang w:eastAsia="fi-FI"/>
              </w:rPr>
            </w:pPr>
            <w:r w:rsidRPr="00EF5447">
              <w:rPr>
                <w:lang w:eastAsia="fi-FI"/>
              </w:rPr>
              <w:t>DC_</w:t>
            </w:r>
            <w:r w:rsidRPr="00EF5447">
              <w:rPr>
                <w:lang w:eastAsia="zh-CN"/>
              </w:rPr>
              <w:t>71</w:t>
            </w:r>
            <w:r w:rsidRPr="00EF5447">
              <w:rPr>
                <w:lang w:eastAsia="fi-FI"/>
              </w:rPr>
              <w:t>A_n38A</w:t>
            </w:r>
          </w:p>
        </w:tc>
        <w:tc>
          <w:tcPr>
            <w:tcW w:w="2738" w:type="dxa"/>
            <w:shd w:val="clear" w:color="auto" w:fill="auto"/>
            <w:noWrap/>
          </w:tcPr>
          <w:p w14:paraId="11D20C43" w14:textId="77777777" w:rsidR="001275A4" w:rsidRPr="00EF5447" w:rsidRDefault="001275A4" w:rsidP="001275A4">
            <w:pPr>
              <w:pStyle w:val="TAC"/>
              <w:rPr>
                <w:lang w:eastAsia="ja-JP"/>
              </w:rPr>
            </w:pPr>
            <w:r w:rsidRPr="00EF5447">
              <w:rPr>
                <w:lang w:eastAsia="zh-TW"/>
              </w:rPr>
              <w:t>No</w:t>
            </w:r>
          </w:p>
        </w:tc>
        <w:tc>
          <w:tcPr>
            <w:tcW w:w="2738" w:type="dxa"/>
          </w:tcPr>
          <w:p w14:paraId="422D1BEA" w14:textId="77777777" w:rsidR="001275A4" w:rsidRPr="00EF5447" w:rsidRDefault="001275A4" w:rsidP="001275A4">
            <w:pPr>
              <w:pStyle w:val="TAC"/>
              <w:rPr>
                <w:lang w:eastAsia="zh-TW"/>
              </w:rPr>
            </w:pPr>
          </w:p>
        </w:tc>
      </w:tr>
      <w:tr w:rsidR="001275A4" w:rsidRPr="00EF5447" w14:paraId="330E61FB" w14:textId="77777777" w:rsidTr="001275A4">
        <w:trPr>
          <w:trHeight w:val="187"/>
          <w:jc w:val="center"/>
        </w:trPr>
        <w:tc>
          <w:tcPr>
            <w:tcW w:w="2537" w:type="dxa"/>
            <w:shd w:val="clear" w:color="auto" w:fill="auto"/>
            <w:noWrap/>
          </w:tcPr>
          <w:p w14:paraId="7EEFB3E8" w14:textId="77777777" w:rsidR="001275A4" w:rsidRPr="00EF5447" w:rsidRDefault="001275A4" w:rsidP="001275A4">
            <w:pPr>
              <w:pStyle w:val="TAC"/>
              <w:rPr>
                <w:lang w:eastAsia="fi-FI"/>
              </w:rPr>
            </w:pPr>
            <w:r w:rsidRPr="00EF5447">
              <w:rPr>
                <w:lang w:eastAsia="fi-FI"/>
              </w:rPr>
              <w:t>DC_71A_n48A</w:t>
            </w:r>
          </w:p>
        </w:tc>
        <w:tc>
          <w:tcPr>
            <w:tcW w:w="2280" w:type="dxa"/>
          </w:tcPr>
          <w:p w14:paraId="4CD5CA5C" w14:textId="77777777" w:rsidR="001275A4" w:rsidRPr="00EF5447" w:rsidRDefault="001275A4" w:rsidP="001275A4">
            <w:pPr>
              <w:pStyle w:val="TAC"/>
              <w:rPr>
                <w:lang w:eastAsia="fi-FI"/>
              </w:rPr>
            </w:pPr>
            <w:r w:rsidRPr="00EF5447">
              <w:rPr>
                <w:lang w:eastAsia="fi-FI"/>
              </w:rPr>
              <w:t>DC_71A_n48A</w:t>
            </w:r>
          </w:p>
        </w:tc>
        <w:tc>
          <w:tcPr>
            <w:tcW w:w="2738" w:type="dxa"/>
            <w:shd w:val="clear" w:color="auto" w:fill="auto"/>
            <w:noWrap/>
          </w:tcPr>
          <w:p w14:paraId="40C107A9" w14:textId="77777777" w:rsidR="001275A4" w:rsidRPr="00EF5447" w:rsidRDefault="001275A4" w:rsidP="001275A4">
            <w:pPr>
              <w:pStyle w:val="TAC"/>
              <w:rPr>
                <w:lang w:eastAsia="ja-JP"/>
              </w:rPr>
            </w:pPr>
            <w:r w:rsidRPr="00EF5447">
              <w:rPr>
                <w:lang w:eastAsia="ja-JP"/>
              </w:rPr>
              <w:t>No</w:t>
            </w:r>
          </w:p>
        </w:tc>
        <w:tc>
          <w:tcPr>
            <w:tcW w:w="2738" w:type="dxa"/>
          </w:tcPr>
          <w:p w14:paraId="484FA8E0" w14:textId="77777777" w:rsidR="001275A4" w:rsidRPr="00EF5447" w:rsidRDefault="001275A4" w:rsidP="001275A4">
            <w:pPr>
              <w:pStyle w:val="TAC"/>
              <w:rPr>
                <w:lang w:eastAsia="ja-JP"/>
              </w:rPr>
            </w:pPr>
          </w:p>
        </w:tc>
      </w:tr>
      <w:tr w:rsidR="001275A4" w:rsidRPr="00EF5447" w14:paraId="78DAE670" w14:textId="77777777" w:rsidTr="001275A4">
        <w:trPr>
          <w:trHeight w:val="187"/>
          <w:jc w:val="center"/>
        </w:trPr>
        <w:tc>
          <w:tcPr>
            <w:tcW w:w="2537" w:type="dxa"/>
            <w:shd w:val="clear" w:color="auto" w:fill="auto"/>
            <w:noWrap/>
          </w:tcPr>
          <w:p w14:paraId="49D1B466" w14:textId="77777777" w:rsidR="001275A4" w:rsidRPr="00EF5447" w:rsidRDefault="001275A4" w:rsidP="001275A4">
            <w:pPr>
              <w:pStyle w:val="TAC"/>
              <w:rPr>
                <w:lang w:eastAsia="fi-FI"/>
              </w:rPr>
            </w:pPr>
            <w:r w:rsidRPr="00EF5447">
              <w:rPr>
                <w:lang w:eastAsia="fi-FI"/>
              </w:rPr>
              <w:t>DC_</w:t>
            </w:r>
            <w:r w:rsidRPr="00EF5447">
              <w:rPr>
                <w:lang w:eastAsia="zh-CN"/>
              </w:rPr>
              <w:t>71</w:t>
            </w:r>
            <w:r w:rsidRPr="00EF5447">
              <w:rPr>
                <w:lang w:eastAsia="fi-FI"/>
              </w:rPr>
              <w:t>A_n66A</w:t>
            </w:r>
          </w:p>
        </w:tc>
        <w:tc>
          <w:tcPr>
            <w:tcW w:w="2280" w:type="dxa"/>
          </w:tcPr>
          <w:p w14:paraId="0D027B35" w14:textId="77777777" w:rsidR="001275A4" w:rsidRPr="00EF5447" w:rsidRDefault="001275A4" w:rsidP="001275A4">
            <w:pPr>
              <w:pStyle w:val="TAC"/>
              <w:rPr>
                <w:lang w:eastAsia="fi-FI"/>
              </w:rPr>
            </w:pPr>
            <w:r w:rsidRPr="00EF5447">
              <w:rPr>
                <w:lang w:eastAsia="fi-FI"/>
              </w:rPr>
              <w:t>DC_</w:t>
            </w:r>
            <w:r w:rsidRPr="00EF5447">
              <w:rPr>
                <w:lang w:eastAsia="zh-CN"/>
              </w:rPr>
              <w:t>71</w:t>
            </w:r>
            <w:r w:rsidRPr="00EF5447">
              <w:rPr>
                <w:lang w:eastAsia="fi-FI"/>
              </w:rPr>
              <w:t>A_n66A</w:t>
            </w:r>
          </w:p>
        </w:tc>
        <w:tc>
          <w:tcPr>
            <w:tcW w:w="2738" w:type="dxa"/>
            <w:shd w:val="clear" w:color="auto" w:fill="auto"/>
            <w:noWrap/>
          </w:tcPr>
          <w:p w14:paraId="333D650A" w14:textId="77777777" w:rsidR="001275A4" w:rsidRPr="00EF5447" w:rsidRDefault="001275A4" w:rsidP="001275A4">
            <w:pPr>
              <w:pStyle w:val="TAC"/>
              <w:rPr>
                <w:lang w:eastAsia="ja-JP"/>
              </w:rPr>
            </w:pPr>
            <w:r w:rsidRPr="00EF5447">
              <w:rPr>
                <w:lang w:eastAsia="zh-TW"/>
              </w:rPr>
              <w:t>No</w:t>
            </w:r>
          </w:p>
        </w:tc>
        <w:tc>
          <w:tcPr>
            <w:tcW w:w="2738" w:type="dxa"/>
          </w:tcPr>
          <w:p w14:paraId="555A00BB" w14:textId="77777777" w:rsidR="001275A4" w:rsidRPr="00EF5447" w:rsidRDefault="001275A4" w:rsidP="001275A4">
            <w:pPr>
              <w:pStyle w:val="TAC"/>
              <w:rPr>
                <w:lang w:eastAsia="zh-TW"/>
              </w:rPr>
            </w:pPr>
          </w:p>
        </w:tc>
      </w:tr>
      <w:tr w:rsidR="001275A4" w:rsidRPr="00EF5447" w14:paraId="0B7AC646" w14:textId="77777777" w:rsidTr="001275A4">
        <w:trPr>
          <w:trHeight w:val="187"/>
          <w:jc w:val="center"/>
        </w:trPr>
        <w:tc>
          <w:tcPr>
            <w:tcW w:w="2537" w:type="dxa"/>
            <w:shd w:val="clear" w:color="auto" w:fill="auto"/>
            <w:noWrap/>
          </w:tcPr>
          <w:p w14:paraId="00C75519" w14:textId="77777777" w:rsidR="001275A4" w:rsidRPr="00EF5447" w:rsidRDefault="001275A4" w:rsidP="001275A4">
            <w:pPr>
              <w:pStyle w:val="TAC"/>
              <w:rPr>
                <w:lang w:eastAsia="fi-FI"/>
              </w:rPr>
            </w:pPr>
            <w:r w:rsidRPr="00EF5447">
              <w:rPr>
                <w:lang w:eastAsia="fi-FI"/>
              </w:rPr>
              <w:t>DC_</w:t>
            </w:r>
            <w:r w:rsidRPr="00EF5447">
              <w:rPr>
                <w:lang w:eastAsia="zh-CN"/>
              </w:rPr>
              <w:t>71</w:t>
            </w:r>
            <w:r w:rsidRPr="00EF5447">
              <w:rPr>
                <w:lang w:eastAsia="fi-FI"/>
              </w:rPr>
              <w:t>A_n78A</w:t>
            </w:r>
          </w:p>
        </w:tc>
        <w:tc>
          <w:tcPr>
            <w:tcW w:w="2280" w:type="dxa"/>
          </w:tcPr>
          <w:p w14:paraId="7A183DAD" w14:textId="77777777" w:rsidR="001275A4" w:rsidRPr="00EF5447" w:rsidRDefault="001275A4" w:rsidP="001275A4">
            <w:pPr>
              <w:pStyle w:val="TAC"/>
              <w:rPr>
                <w:lang w:eastAsia="fi-FI"/>
              </w:rPr>
            </w:pPr>
            <w:r w:rsidRPr="00EF5447">
              <w:rPr>
                <w:lang w:eastAsia="fi-FI"/>
              </w:rPr>
              <w:t>DC_</w:t>
            </w:r>
            <w:r w:rsidRPr="00EF5447">
              <w:rPr>
                <w:lang w:eastAsia="zh-CN"/>
              </w:rPr>
              <w:t>71</w:t>
            </w:r>
            <w:r w:rsidRPr="00EF5447">
              <w:rPr>
                <w:lang w:eastAsia="fi-FI"/>
              </w:rPr>
              <w:t>A_n78A</w:t>
            </w:r>
          </w:p>
        </w:tc>
        <w:tc>
          <w:tcPr>
            <w:tcW w:w="2738" w:type="dxa"/>
            <w:shd w:val="clear" w:color="auto" w:fill="auto"/>
            <w:noWrap/>
          </w:tcPr>
          <w:p w14:paraId="0F030C64" w14:textId="77777777" w:rsidR="001275A4" w:rsidRPr="00EF5447" w:rsidRDefault="001275A4" w:rsidP="001275A4">
            <w:pPr>
              <w:pStyle w:val="TAC"/>
              <w:rPr>
                <w:lang w:eastAsia="ja-JP"/>
              </w:rPr>
            </w:pPr>
            <w:r w:rsidRPr="00EF5447">
              <w:rPr>
                <w:lang w:eastAsia="zh-TW"/>
              </w:rPr>
              <w:t>No</w:t>
            </w:r>
          </w:p>
        </w:tc>
        <w:tc>
          <w:tcPr>
            <w:tcW w:w="2738" w:type="dxa"/>
          </w:tcPr>
          <w:p w14:paraId="02FEFE9F" w14:textId="77777777" w:rsidR="001275A4" w:rsidRPr="00EF5447" w:rsidRDefault="001275A4" w:rsidP="001275A4">
            <w:pPr>
              <w:pStyle w:val="TAC"/>
              <w:rPr>
                <w:lang w:eastAsia="zh-TW"/>
              </w:rPr>
            </w:pPr>
          </w:p>
        </w:tc>
      </w:tr>
      <w:tr w:rsidR="001275A4" w:rsidRPr="00EF5447" w14:paraId="46366CFA" w14:textId="77777777" w:rsidTr="001275A4">
        <w:trPr>
          <w:trHeight w:val="187"/>
          <w:jc w:val="center"/>
        </w:trPr>
        <w:tc>
          <w:tcPr>
            <w:tcW w:w="10293" w:type="dxa"/>
            <w:gridSpan w:val="4"/>
            <w:shd w:val="clear" w:color="auto" w:fill="auto"/>
            <w:noWrap/>
            <w:vAlign w:val="center"/>
          </w:tcPr>
          <w:p w14:paraId="00151ADE" w14:textId="77777777" w:rsidR="001275A4" w:rsidRPr="00EF5447" w:rsidRDefault="001275A4" w:rsidP="001275A4">
            <w:pPr>
              <w:pStyle w:val="TAN"/>
            </w:pPr>
            <w:r w:rsidRPr="00EF5447">
              <w:lastRenderedPageBreak/>
              <w:t>NOTE 1:</w:t>
            </w:r>
            <w:r w:rsidRPr="00EF5447">
              <w:tab/>
              <w:t>Uplink EN-DC configurations are the configurations supported by the present release of specifications.</w:t>
            </w:r>
          </w:p>
          <w:p w14:paraId="44B459EE" w14:textId="77777777" w:rsidR="001275A4" w:rsidRPr="00EF5447" w:rsidRDefault="001275A4" w:rsidP="001275A4">
            <w:pPr>
              <w:pStyle w:val="TAN"/>
            </w:pPr>
            <w:r w:rsidRPr="00EF5447">
              <w:t>NOTE 2:</w:t>
            </w:r>
            <w:r w:rsidRPr="00EF5447">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F5447">
              <w:t>Pcell</w:t>
            </w:r>
            <w:proofErr w:type="spellEnd"/>
            <w:r w:rsidRPr="00EF5447">
              <w:t>.</w:t>
            </w:r>
          </w:p>
          <w:p w14:paraId="55EADF3F" w14:textId="77777777" w:rsidR="001275A4" w:rsidRPr="00EF5447" w:rsidRDefault="001275A4" w:rsidP="001275A4">
            <w:pPr>
              <w:pStyle w:val="TAN"/>
            </w:pPr>
            <w:r w:rsidRPr="00EF5447">
              <w:t xml:space="preserve">NOTE 3: </w:t>
            </w:r>
            <w:r w:rsidRPr="00EF5447">
              <w:tab/>
              <w:t>The minimum requirements apply only when there is non-simultaneous Tx/Rx operation between E-UTRA and NR carriers. This restriction applies also for these carriers when applicable EN-DC configuration is part of a higher order EN-DC configuration.</w:t>
            </w:r>
          </w:p>
          <w:p w14:paraId="2E836807" w14:textId="77777777" w:rsidR="001275A4" w:rsidRPr="00EF5447" w:rsidRDefault="001275A4" w:rsidP="001275A4">
            <w:pPr>
              <w:pStyle w:val="TAN"/>
            </w:pPr>
            <w:r w:rsidRPr="00EF5447">
              <w:t xml:space="preserve">NOTE 4: </w:t>
            </w:r>
            <w:r w:rsidRPr="00EF5447">
              <w:tab/>
              <w:t>The minimum requirements for intra-band contiguous or non-contiguous EN-DC apply. The intra-band requirements also apply for these carriers when applicable EN-DC configuration is a subset of a higher order EN-DC configuration.</w:t>
            </w:r>
          </w:p>
          <w:p w14:paraId="023A9CDA" w14:textId="77777777" w:rsidR="001275A4" w:rsidRPr="00EF5447" w:rsidRDefault="001275A4" w:rsidP="001275A4">
            <w:pPr>
              <w:pStyle w:val="TAN"/>
            </w:pPr>
            <w:r w:rsidRPr="00EF5447">
              <w:t>NOTE 5:</w:t>
            </w:r>
            <w:r w:rsidRPr="00EF5447">
              <w:tab/>
              <w:t>The frequency range above 3600 MHz for Band n78 is not used in this combination.</w:t>
            </w:r>
          </w:p>
          <w:p w14:paraId="1DA0158A" w14:textId="77777777" w:rsidR="001275A4" w:rsidRPr="00EF5447" w:rsidRDefault="001275A4" w:rsidP="001275A4">
            <w:pPr>
              <w:pStyle w:val="TAN"/>
            </w:pPr>
            <w:r w:rsidRPr="00EF5447">
              <w:t>NOTE 6:</w:t>
            </w:r>
            <w:r w:rsidRPr="00EF5447">
              <w:tab/>
              <w:t>The frequency range below 2506 MHz for Band 41 is not used in this combination.</w:t>
            </w:r>
          </w:p>
          <w:p w14:paraId="21670769" w14:textId="77777777" w:rsidR="001275A4" w:rsidRPr="00EF5447" w:rsidRDefault="001275A4" w:rsidP="001275A4">
            <w:pPr>
              <w:pStyle w:val="TAN"/>
            </w:pPr>
            <w:r w:rsidRPr="00EF5447">
              <w:t>NOTE 7:</w:t>
            </w:r>
            <w:r w:rsidRPr="00EF5447">
              <w:tab/>
              <w:t>Applicable for UE supporting inter-band EN-DC with mandatory simultaneous Rx/Tx capability.</w:t>
            </w:r>
          </w:p>
          <w:p w14:paraId="0893FB13" w14:textId="77777777" w:rsidR="001275A4" w:rsidRPr="00EF5447" w:rsidRDefault="001275A4" w:rsidP="001275A4">
            <w:pPr>
              <w:pStyle w:val="TAN"/>
            </w:pPr>
            <w:r w:rsidRPr="00EF5447">
              <w:t>NOTE 8:</w:t>
            </w:r>
            <w:r w:rsidRPr="00EF5447">
              <w:tab/>
              <w:t>The frequency range in band n28 is restricted for this band combination to 703 - 733 MHz for the UL and 758-788 MHz for the DL.</w:t>
            </w:r>
          </w:p>
          <w:p w14:paraId="3013B6A9" w14:textId="77777777" w:rsidR="001275A4" w:rsidRPr="00EF5447" w:rsidRDefault="001275A4" w:rsidP="001275A4">
            <w:pPr>
              <w:pStyle w:val="TAN"/>
            </w:pPr>
            <w:r w:rsidRPr="00EF5447">
              <w:t>NOTE 9:</w:t>
            </w:r>
            <w:r w:rsidRPr="00EF5447">
              <w:tab/>
              <w:t xml:space="preserve">The combination is not used alone as </w:t>
            </w:r>
            <w:proofErr w:type="gramStart"/>
            <w:r w:rsidRPr="00EF5447">
              <w:t>fall back</w:t>
            </w:r>
            <w:proofErr w:type="gramEnd"/>
            <w:r w:rsidRPr="00EF5447">
              <w:t xml:space="preserve"> mode of other band combinations in which UL in Band 42 is not used.</w:t>
            </w:r>
          </w:p>
          <w:p w14:paraId="7F53320E" w14:textId="77777777" w:rsidR="001275A4" w:rsidRPr="00EF5447" w:rsidRDefault="001275A4" w:rsidP="001275A4">
            <w:pPr>
              <w:pStyle w:val="TAN"/>
              <w:keepNext w:val="0"/>
            </w:pPr>
            <w:r w:rsidRPr="00EF5447">
              <w:t>NOTE 10:</w:t>
            </w:r>
            <w:r w:rsidRPr="00EF5447">
              <w:tab/>
              <w:t>Void.</w:t>
            </w:r>
          </w:p>
          <w:p w14:paraId="35B439EC" w14:textId="77777777" w:rsidR="001275A4" w:rsidRPr="00EF5447" w:rsidRDefault="001275A4" w:rsidP="001275A4">
            <w:pPr>
              <w:pStyle w:val="TAN"/>
            </w:pPr>
            <w:r w:rsidRPr="00EF5447">
              <w:t>NOTE 11:</w:t>
            </w:r>
            <w:r w:rsidRPr="00EF5447">
              <w:tab/>
              <w:t xml:space="preserve">The minimum requirements for inter-band EN-DC apply when the maximum power spectral density imbalance between downlink carriers is within 6 </w:t>
            </w:r>
            <w:proofErr w:type="spellStart"/>
            <w:r w:rsidRPr="00EF5447">
              <w:t>dB.</w:t>
            </w:r>
            <w:proofErr w:type="spellEnd"/>
            <w:r w:rsidRPr="00EF5447">
              <w:t xml:space="preserve"> The power spectral density imbalance condition also applies for these carriers when applicable EN-DC configuration is a subset of a higher order EN-DC configuration.</w:t>
            </w:r>
          </w:p>
          <w:p w14:paraId="5E1EEFDE" w14:textId="77777777" w:rsidR="001275A4" w:rsidRPr="00EF5447" w:rsidRDefault="001275A4" w:rsidP="001275A4">
            <w:pPr>
              <w:pStyle w:val="TAN"/>
              <w:rPr>
                <w:rFonts w:cs="Arial"/>
                <w:szCs w:val="18"/>
                <w:lang w:eastAsia="zh-CN"/>
              </w:rPr>
            </w:pPr>
            <w:r w:rsidRPr="00EF5447">
              <w:t>NOTE 1</w:t>
            </w:r>
            <w:r w:rsidRPr="00EF5447">
              <w:rPr>
                <w:lang w:eastAsia="zh-CN"/>
              </w:rPr>
              <w:t>2</w:t>
            </w:r>
            <w:r w:rsidRPr="00EF5447">
              <w:rPr>
                <w:rStyle w:val="TANChar"/>
              </w:rPr>
              <w:t>:</w:t>
            </w:r>
            <w:r w:rsidRPr="00EF5447">
              <w:tab/>
            </w:r>
            <w:r w:rsidRPr="00EF5447">
              <w:rPr>
                <w:rFonts w:cs="Arial"/>
                <w:szCs w:val="18"/>
                <w:lang w:eastAsia="ko-KR"/>
              </w:rPr>
              <w:t>Applicable for frequency range above 4800 MHz for Band n79 in this combination</w:t>
            </w:r>
            <w:r w:rsidRPr="00EF5447">
              <w:rPr>
                <w:rFonts w:cs="Arial"/>
                <w:szCs w:val="18"/>
                <w:lang w:eastAsia="zh-CN"/>
              </w:rPr>
              <w:t>.</w:t>
            </w:r>
          </w:p>
          <w:p w14:paraId="63E50F62" w14:textId="77777777" w:rsidR="001275A4" w:rsidRPr="00EF5447" w:rsidRDefault="001275A4" w:rsidP="001275A4">
            <w:pPr>
              <w:pStyle w:val="TAN"/>
              <w:rPr>
                <w:lang w:eastAsia="zh-CN"/>
              </w:rPr>
            </w:pPr>
            <w:r w:rsidRPr="00EF5447">
              <w:t>NOTE 13:</w:t>
            </w:r>
            <w:r w:rsidRPr="00EF5447">
              <w:tab/>
              <w:t xml:space="preserve">The minimum requirements apply for synchronized DL carriers with a maximum receive time difference </w:t>
            </w:r>
            <w:r w:rsidRPr="00EF5447">
              <w:rPr>
                <w:rFonts w:cs="Arial"/>
              </w:rPr>
              <w:t>≤</w:t>
            </w:r>
            <w:r w:rsidRPr="00EF5447">
              <w:t xml:space="preserve"> 3 </w:t>
            </w:r>
            <w:proofErr w:type="spellStart"/>
            <w:r w:rsidRPr="00EF5447">
              <w:t>usec</w:t>
            </w:r>
            <w:proofErr w:type="spellEnd"/>
            <w:r w:rsidRPr="00EF5447">
              <w:t>. The requirements also apply for these carriers when applicable EN-DC configuration is a subset of a higher order EN-DC configuration.</w:t>
            </w:r>
          </w:p>
          <w:p w14:paraId="658C067B" w14:textId="77777777" w:rsidR="001275A4" w:rsidRPr="00EF5447" w:rsidRDefault="001275A4" w:rsidP="001275A4">
            <w:pPr>
              <w:pStyle w:val="TAN"/>
              <w:rPr>
                <w:lang w:eastAsia="zh-CN"/>
              </w:rPr>
            </w:pPr>
            <w:r w:rsidRPr="00EF5447">
              <w:t xml:space="preserve">NOTE </w:t>
            </w:r>
            <w:r w:rsidRPr="00EF5447">
              <w:rPr>
                <w:lang w:eastAsia="zh-CN"/>
              </w:rPr>
              <w:t>14</w:t>
            </w:r>
            <w:r w:rsidRPr="00EF5447">
              <w:t>:</w:t>
            </w:r>
            <w:r w:rsidRPr="00EF5447">
              <w:tab/>
            </w:r>
            <w:r w:rsidRPr="00EF5447">
              <w:rPr>
                <w:lang w:eastAsia="zh-CN"/>
              </w:rPr>
              <w:t>Applicable w</w:t>
            </w:r>
            <w:r w:rsidRPr="00EF5447">
              <w:rPr>
                <w:rFonts w:eastAsia="MS Mincho"/>
                <w:lang w:eastAsia="zh-CN"/>
              </w:rPr>
              <w:t xml:space="preserve">hen dynamic </w:t>
            </w:r>
            <w:r w:rsidRPr="00EF5447">
              <w:t>switching between two uplink carriers is conducted</w:t>
            </w:r>
            <w:r w:rsidRPr="00EF5447">
              <w:rPr>
                <w:lang w:eastAsia="zh-CN"/>
              </w:rPr>
              <w:t>. The DL interruption requirements for NR DL carrier(s) and E-UTRA DL carrier(s) are specified in clause 8.2.1.2.14 of 38.133 [15] and clause 7.32.2.12 of 36.133 [16] respectively.</w:t>
            </w:r>
          </w:p>
          <w:p w14:paraId="47E17B65" w14:textId="77777777" w:rsidR="001275A4" w:rsidRPr="00EF5447" w:rsidRDefault="001275A4" w:rsidP="001275A4">
            <w:pPr>
              <w:pStyle w:val="TAN"/>
              <w:rPr>
                <w:rFonts w:cs="Arial"/>
                <w:szCs w:val="18"/>
              </w:rPr>
            </w:pPr>
            <w:r w:rsidRPr="00EF5447">
              <w:t>NOTE 15:</w:t>
            </w:r>
            <w:r w:rsidRPr="00EF5447">
              <w:tab/>
              <w:t xml:space="preserve">Simultaneous Rx/Tx capability does not apply for UEs supporting band 42 with a n77 implementation only. </w:t>
            </w:r>
            <w:r w:rsidRPr="00EF5447">
              <w:rPr>
                <w:lang w:eastAsia="ja-JP"/>
              </w:rPr>
              <w:t xml:space="preserve">Same restrictions are applied to related </w:t>
            </w:r>
            <w:r w:rsidRPr="00EF5447">
              <w:rPr>
                <w:rFonts w:cs="Arial"/>
                <w:szCs w:val="18"/>
              </w:rPr>
              <w:t>higher order configurations.</w:t>
            </w:r>
          </w:p>
          <w:p w14:paraId="30479BF2" w14:textId="77777777" w:rsidR="001275A4" w:rsidRPr="00EF5447" w:rsidRDefault="001275A4" w:rsidP="001275A4">
            <w:pPr>
              <w:pStyle w:val="TAN"/>
            </w:pPr>
            <w:r w:rsidRPr="00EF5447">
              <w:rPr>
                <w:lang w:eastAsia="zh-TW"/>
              </w:rPr>
              <w:t>NOTE 16:</w:t>
            </w:r>
            <w:r w:rsidRPr="00EF5447">
              <w:t xml:space="preserve"> </w:t>
            </w:r>
            <w:r w:rsidRPr="00EF5447">
              <w:tab/>
            </w:r>
            <w:r w:rsidRPr="00EF5447">
              <w:rPr>
                <w:lang w:eastAsia="zh-TW"/>
              </w:rPr>
              <w:t xml:space="preserve">The frequency range in band n41 is restricted for this band combination to 2595 – 2645 </w:t>
            </w:r>
            <w:proofErr w:type="spellStart"/>
            <w:r w:rsidRPr="00EF5447">
              <w:rPr>
                <w:lang w:eastAsia="zh-TW"/>
              </w:rPr>
              <w:t>MHz.</w:t>
            </w:r>
            <w:proofErr w:type="spellEnd"/>
          </w:p>
        </w:tc>
      </w:tr>
    </w:tbl>
    <w:p w14:paraId="30FF9966" w14:textId="77777777" w:rsidR="001275A4" w:rsidRPr="00EF5447" w:rsidRDefault="001275A4" w:rsidP="001275A4"/>
    <w:p w14:paraId="1A78DB82" w14:textId="51F8138C" w:rsidR="00D42CA1" w:rsidRPr="00EC1C28" w:rsidRDefault="00D42CA1" w:rsidP="00371B98">
      <w:pPr>
        <w:rPr>
          <w:rFonts w:ascii="Arial" w:hAnsi="Arial" w:cs="Arial"/>
          <w:color w:val="0000FF"/>
          <w:sz w:val="32"/>
          <w:szCs w:val="32"/>
          <w:lang w:eastAsia="ja-JP"/>
        </w:rPr>
      </w:pPr>
      <w:r>
        <w:rPr>
          <w:rFonts w:ascii="Arial" w:hAnsi="Arial" w:cs="Arial"/>
          <w:color w:val="0000FF"/>
          <w:sz w:val="32"/>
          <w:szCs w:val="32"/>
          <w:lang w:eastAsia="ja-JP"/>
        </w:rPr>
        <w:t>---</w:t>
      </w:r>
      <w:r w:rsidR="00371B98">
        <w:rPr>
          <w:rFonts w:ascii="Arial" w:hAnsi="Arial" w:cs="Arial"/>
          <w:color w:val="0000FF"/>
          <w:sz w:val="32"/>
          <w:szCs w:val="32"/>
          <w:lang w:eastAsia="ja-JP"/>
        </w:rPr>
        <w:t>Unchanged sections are removed----------</w:t>
      </w:r>
    </w:p>
    <w:p w14:paraId="49A9D1C6" w14:textId="77777777" w:rsidR="00371B98" w:rsidRPr="00EF5447" w:rsidRDefault="00371B98" w:rsidP="00371B98">
      <w:pPr>
        <w:pStyle w:val="Heading4"/>
      </w:pPr>
      <w:bookmarkStart w:id="25" w:name="_Toc45890562"/>
      <w:bookmarkStart w:id="26" w:name="_Toc45891786"/>
      <w:bookmarkStart w:id="27" w:name="_Toc45892196"/>
      <w:bookmarkStart w:id="28" w:name="_Toc45892606"/>
      <w:bookmarkStart w:id="29" w:name="_Toc52353019"/>
      <w:bookmarkStart w:id="30" w:name="_Toc53174842"/>
      <w:bookmarkStart w:id="31" w:name="_Toc61378156"/>
      <w:bookmarkStart w:id="32" w:name="_Toc61378631"/>
      <w:r w:rsidRPr="00EF5447">
        <w:t>6.2B.1.3</w:t>
      </w:r>
      <w:r w:rsidRPr="00EF5447">
        <w:tab/>
        <w:t>Inter-band EN-DC within FR1</w:t>
      </w:r>
      <w:bookmarkEnd w:id="25"/>
      <w:bookmarkEnd w:id="26"/>
      <w:bookmarkEnd w:id="27"/>
      <w:bookmarkEnd w:id="28"/>
      <w:bookmarkEnd w:id="29"/>
      <w:bookmarkEnd w:id="30"/>
      <w:bookmarkEnd w:id="31"/>
      <w:bookmarkEnd w:id="32"/>
    </w:p>
    <w:p w14:paraId="12E17DB6" w14:textId="77777777" w:rsidR="00371B98" w:rsidRPr="00EF5447" w:rsidRDefault="00371B98" w:rsidP="00371B98">
      <w:r w:rsidRPr="00EF5447">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14:paraId="6FA06E5B" w14:textId="77777777" w:rsidR="00371B98" w:rsidRPr="00EF5447" w:rsidRDefault="00371B98" w:rsidP="00371B98">
      <w:pPr>
        <w:pStyle w:val="TH"/>
      </w:pPr>
      <w:bookmarkStart w:id="33" w:name="_Hlk52295527"/>
      <w:r w:rsidRPr="00EF5447">
        <w:lastRenderedPageBreak/>
        <w:t>Table 6.2B.1.3-1: Maximum output power for inter-band EN-DC (two bands)</w:t>
      </w:r>
      <w:bookmarkEnd w:id="33"/>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464"/>
        <w:gridCol w:w="1669"/>
        <w:gridCol w:w="1835"/>
      </w:tblGrid>
      <w:tr w:rsidR="00371B98" w:rsidRPr="00EF5447" w14:paraId="0331EB9C" w14:textId="77777777" w:rsidTr="00371B98">
        <w:trPr>
          <w:trHeight w:val="187"/>
          <w:tblHeader/>
          <w:jc w:val="center"/>
        </w:trPr>
        <w:tc>
          <w:tcPr>
            <w:tcW w:w="3402" w:type="dxa"/>
          </w:tcPr>
          <w:p w14:paraId="78B67E95" w14:textId="77777777" w:rsidR="00371B98" w:rsidRPr="00EF5447" w:rsidRDefault="00371B98" w:rsidP="00371B98">
            <w:pPr>
              <w:pStyle w:val="TAH"/>
            </w:pPr>
            <w:r w:rsidRPr="00EF5447">
              <w:lastRenderedPageBreak/>
              <w:t>EN-DC configuration</w:t>
            </w:r>
          </w:p>
        </w:tc>
        <w:tc>
          <w:tcPr>
            <w:tcW w:w="1560" w:type="dxa"/>
          </w:tcPr>
          <w:p w14:paraId="0C231F21" w14:textId="77777777" w:rsidR="00371B98" w:rsidRPr="00EF5447" w:rsidRDefault="00371B98" w:rsidP="00371B98">
            <w:pPr>
              <w:pStyle w:val="TAH"/>
            </w:pPr>
            <w:r w:rsidRPr="00EF5447">
              <w:t xml:space="preserve">Power class </w:t>
            </w:r>
            <w:r w:rsidRPr="00EF5447">
              <w:rPr>
                <w:lang w:eastAsia="zh-CN"/>
              </w:rPr>
              <w:t>2</w:t>
            </w:r>
          </w:p>
          <w:p w14:paraId="3A6DF859" w14:textId="77777777" w:rsidR="00371B98" w:rsidRPr="00EF5447" w:rsidRDefault="00371B98" w:rsidP="00371B98">
            <w:pPr>
              <w:pStyle w:val="TAH"/>
            </w:pPr>
            <w:r w:rsidRPr="00EF5447">
              <w:t>(dBm)</w:t>
            </w:r>
          </w:p>
        </w:tc>
        <w:tc>
          <w:tcPr>
            <w:tcW w:w="1464" w:type="dxa"/>
          </w:tcPr>
          <w:p w14:paraId="27DD537D" w14:textId="77777777" w:rsidR="00371B98" w:rsidRPr="00EF5447" w:rsidRDefault="00371B98" w:rsidP="00371B98">
            <w:pPr>
              <w:pStyle w:val="TAH"/>
            </w:pPr>
            <w:r w:rsidRPr="00EF5447">
              <w:t>Tolerance</w:t>
            </w:r>
          </w:p>
          <w:p w14:paraId="70D89E20" w14:textId="77777777" w:rsidR="00371B98" w:rsidRPr="00EF5447" w:rsidRDefault="00371B98" w:rsidP="00371B98">
            <w:pPr>
              <w:pStyle w:val="TAH"/>
            </w:pPr>
            <w:r w:rsidRPr="00EF5447">
              <w:t>(dB)</w:t>
            </w:r>
          </w:p>
        </w:tc>
        <w:tc>
          <w:tcPr>
            <w:tcW w:w="1669" w:type="dxa"/>
          </w:tcPr>
          <w:p w14:paraId="413728E9" w14:textId="77777777" w:rsidR="00371B98" w:rsidRPr="00EF5447" w:rsidRDefault="00371B98" w:rsidP="00371B98">
            <w:pPr>
              <w:pStyle w:val="TAH"/>
            </w:pPr>
            <w:r w:rsidRPr="00EF5447">
              <w:t>Power class 3</w:t>
            </w:r>
          </w:p>
          <w:p w14:paraId="7C295313" w14:textId="77777777" w:rsidR="00371B98" w:rsidRPr="00EF5447" w:rsidRDefault="00371B98" w:rsidP="00371B98">
            <w:pPr>
              <w:pStyle w:val="TAH"/>
            </w:pPr>
            <w:r w:rsidRPr="00EF5447">
              <w:t>(dBm)</w:t>
            </w:r>
          </w:p>
        </w:tc>
        <w:tc>
          <w:tcPr>
            <w:tcW w:w="1835" w:type="dxa"/>
          </w:tcPr>
          <w:p w14:paraId="5864F756" w14:textId="77777777" w:rsidR="00371B98" w:rsidRPr="00EF5447" w:rsidRDefault="00371B98" w:rsidP="00371B98">
            <w:pPr>
              <w:pStyle w:val="TAH"/>
            </w:pPr>
            <w:r w:rsidRPr="00EF5447">
              <w:t>Tolerance</w:t>
            </w:r>
          </w:p>
          <w:p w14:paraId="34718CC3" w14:textId="77777777" w:rsidR="00371B98" w:rsidRPr="00EF5447" w:rsidRDefault="00371B98" w:rsidP="00371B98">
            <w:pPr>
              <w:pStyle w:val="TAH"/>
            </w:pPr>
            <w:r w:rsidRPr="00EF5447">
              <w:t>(dB)</w:t>
            </w:r>
          </w:p>
        </w:tc>
      </w:tr>
      <w:tr w:rsidR="00371B98" w:rsidRPr="00EF5447" w14:paraId="74381F27" w14:textId="77777777" w:rsidTr="00371B98">
        <w:trPr>
          <w:trHeight w:val="187"/>
          <w:jc w:val="center"/>
        </w:trPr>
        <w:tc>
          <w:tcPr>
            <w:tcW w:w="3402" w:type="dxa"/>
          </w:tcPr>
          <w:p w14:paraId="2D288030" w14:textId="77777777" w:rsidR="00371B98" w:rsidRPr="00EF5447" w:rsidRDefault="00371B98" w:rsidP="00371B98">
            <w:pPr>
              <w:pStyle w:val="TAC"/>
            </w:pPr>
            <w:r w:rsidRPr="00EF5447">
              <w:rPr>
                <w:lang w:eastAsia="fi-FI"/>
              </w:rPr>
              <w:t>DC_</w:t>
            </w:r>
            <w:r w:rsidRPr="00EF5447">
              <w:rPr>
                <w:lang w:eastAsia="zh-CN"/>
              </w:rPr>
              <w:t>1A_n3A</w:t>
            </w:r>
          </w:p>
        </w:tc>
        <w:tc>
          <w:tcPr>
            <w:tcW w:w="1560" w:type="dxa"/>
          </w:tcPr>
          <w:p w14:paraId="05CA73FB" w14:textId="77777777" w:rsidR="00371B98" w:rsidRPr="00EF5447" w:rsidRDefault="00371B98" w:rsidP="00371B98">
            <w:pPr>
              <w:pStyle w:val="TAC"/>
            </w:pPr>
          </w:p>
        </w:tc>
        <w:tc>
          <w:tcPr>
            <w:tcW w:w="1464" w:type="dxa"/>
          </w:tcPr>
          <w:p w14:paraId="42D013B0" w14:textId="77777777" w:rsidR="00371B98" w:rsidRPr="00EF5447" w:rsidRDefault="00371B98" w:rsidP="00371B98">
            <w:pPr>
              <w:pStyle w:val="TAC"/>
            </w:pPr>
          </w:p>
        </w:tc>
        <w:tc>
          <w:tcPr>
            <w:tcW w:w="1669" w:type="dxa"/>
          </w:tcPr>
          <w:p w14:paraId="439026EC" w14:textId="77777777" w:rsidR="00371B98" w:rsidRPr="00EF5447" w:rsidRDefault="00371B98" w:rsidP="00371B98">
            <w:pPr>
              <w:pStyle w:val="TAC"/>
            </w:pPr>
            <w:r w:rsidRPr="00EF5447">
              <w:t>23</w:t>
            </w:r>
          </w:p>
        </w:tc>
        <w:tc>
          <w:tcPr>
            <w:tcW w:w="1835" w:type="dxa"/>
          </w:tcPr>
          <w:p w14:paraId="0C31F95D" w14:textId="77777777" w:rsidR="00371B98" w:rsidRPr="00EF5447" w:rsidRDefault="00371B98" w:rsidP="00371B98">
            <w:pPr>
              <w:pStyle w:val="TAC"/>
            </w:pPr>
            <w:r w:rsidRPr="00EF5447">
              <w:t>+2/-3</w:t>
            </w:r>
          </w:p>
        </w:tc>
      </w:tr>
      <w:tr w:rsidR="00371B98" w:rsidRPr="00EF5447" w14:paraId="608993BC" w14:textId="77777777" w:rsidTr="00371B98">
        <w:trPr>
          <w:trHeight w:val="187"/>
          <w:jc w:val="center"/>
        </w:trPr>
        <w:tc>
          <w:tcPr>
            <w:tcW w:w="3402" w:type="dxa"/>
          </w:tcPr>
          <w:p w14:paraId="2810081E" w14:textId="77777777" w:rsidR="00371B98" w:rsidRPr="00EF5447" w:rsidRDefault="00371B98" w:rsidP="00371B98">
            <w:pPr>
              <w:pStyle w:val="TAC"/>
              <w:rPr>
                <w:lang w:eastAsia="fi-FI"/>
              </w:rPr>
            </w:pPr>
            <w:r w:rsidRPr="00EF5447">
              <w:rPr>
                <w:lang w:eastAsia="fi-FI"/>
              </w:rPr>
              <w:t>DC_</w:t>
            </w:r>
            <w:r w:rsidRPr="00EF5447">
              <w:rPr>
                <w:lang w:eastAsia="zh-CN"/>
              </w:rPr>
              <w:t>1A_n5A</w:t>
            </w:r>
          </w:p>
        </w:tc>
        <w:tc>
          <w:tcPr>
            <w:tcW w:w="1560" w:type="dxa"/>
          </w:tcPr>
          <w:p w14:paraId="0A141E93" w14:textId="77777777" w:rsidR="00371B98" w:rsidRPr="00EF5447" w:rsidRDefault="00371B98" w:rsidP="00371B98">
            <w:pPr>
              <w:pStyle w:val="TAC"/>
            </w:pPr>
          </w:p>
        </w:tc>
        <w:tc>
          <w:tcPr>
            <w:tcW w:w="1464" w:type="dxa"/>
          </w:tcPr>
          <w:p w14:paraId="40E59F4E" w14:textId="77777777" w:rsidR="00371B98" w:rsidRPr="00EF5447" w:rsidRDefault="00371B98" w:rsidP="00371B98">
            <w:pPr>
              <w:pStyle w:val="TAC"/>
            </w:pPr>
          </w:p>
        </w:tc>
        <w:tc>
          <w:tcPr>
            <w:tcW w:w="1669" w:type="dxa"/>
          </w:tcPr>
          <w:p w14:paraId="441D4C20" w14:textId="77777777" w:rsidR="00371B98" w:rsidRPr="00EF5447" w:rsidRDefault="00371B98" w:rsidP="00371B98">
            <w:pPr>
              <w:pStyle w:val="TAC"/>
            </w:pPr>
            <w:r w:rsidRPr="00EF5447">
              <w:t>23</w:t>
            </w:r>
          </w:p>
        </w:tc>
        <w:tc>
          <w:tcPr>
            <w:tcW w:w="1835" w:type="dxa"/>
          </w:tcPr>
          <w:p w14:paraId="32FE4AD5" w14:textId="77777777" w:rsidR="00371B98" w:rsidRPr="00EF5447" w:rsidRDefault="00371B98" w:rsidP="00371B98">
            <w:pPr>
              <w:pStyle w:val="TAC"/>
            </w:pPr>
            <w:r w:rsidRPr="00EF5447">
              <w:t>+2/-3</w:t>
            </w:r>
          </w:p>
        </w:tc>
      </w:tr>
      <w:tr w:rsidR="00371B98" w:rsidRPr="00EF5447" w14:paraId="7026B48E" w14:textId="77777777" w:rsidTr="00371B98">
        <w:trPr>
          <w:trHeight w:val="187"/>
          <w:jc w:val="center"/>
        </w:trPr>
        <w:tc>
          <w:tcPr>
            <w:tcW w:w="3402" w:type="dxa"/>
          </w:tcPr>
          <w:p w14:paraId="2519A67B" w14:textId="77777777" w:rsidR="00371B98" w:rsidRDefault="00371B98" w:rsidP="00371B98">
            <w:pPr>
              <w:pStyle w:val="TAC"/>
              <w:rPr>
                <w:ins w:id="34" w:author="Ericsson" w:date="2021-01-22T09:49:00Z"/>
                <w:lang w:eastAsia="fi-FI"/>
              </w:rPr>
            </w:pPr>
            <w:r w:rsidRPr="00EF5447">
              <w:rPr>
                <w:lang w:eastAsia="fi-FI"/>
              </w:rPr>
              <w:t>DC_1A_n7A</w:t>
            </w:r>
          </w:p>
          <w:p w14:paraId="18F582A5" w14:textId="0D79B92F" w:rsidR="00371B98" w:rsidRPr="00EF5447" w:rsidRDefault="00371B98" w:rsidP="00371B98">
            <w:pPr>
              <w:pStyle w:val="TAC"/>
              <w:rPr>
                <w:lang w:eastAsia="fi-FI"/>
              </w:rPr>
            </w:pPr>
            <w:ins w:id="35" w:author="Ericsson" w:date="2021-01-22T09:49:00Z">
              <w:r w:rsidRPr="00EF5447">
                <w:rPr>
                  <w:lang w:eastAsia="fi-FI"/>
                </w:rPr>
                <w:t>DC_1A_n7</w:t>
              </w:r>
              <w:r>
                <w:rPr>
                  <w:lang w:eastAsia="fi-FI"/>
                </w:rPr>
                <w:t>B</w:t>
              </w:r>
            </w:ins>
          </w:p>
        </w:tc>
        <w:tc>
          <w:tcPr>
            <w:tcW w:w="1560" w:type="dxa"/>
          </w:tcPr>
          <w:p w14:paraId="1DA1A446" w14:textId="77777777" w:rsidR="00371B98" w:rsidRPr="00EF5447" w:rsidRDefault="00371B98" w:rsidP="00371B98">
            <w:pPr>
              <w:pStyle w:val="TAC"/>
            </w:pPr>
          </w:p>
        </w:tc>
        <w:tc>
          <w:tcPr>
            <w:tcW w:w="1464" w:type="dxa"/>
          </w:tcPr>
          <w:p w14:paraId="5D27CAF9" w14:textId="77777777" w:rsidR="00371B98" w:rsidRPr="00EF5447" w:rsidRDefault="00371B98" w:rsidP="00371B98">
            <w:pPr>
              <w:pStyle w:val="TAC"/>
            </w:pPr>
          </w:p>
        </w:tc>
        <w:tc>
          <w:tcPr>
            <w:tcW w:w="1669" w:type="dxa"/>
          </w:tcPr>
          <w:p w14:paraId="5AA29F7A" w14:textId="77777777" w:rsidR="00371B98" w:rsidRPr="00EF5447" w:rsidRDefault="00371B98" w:rsidP="00371B98">
            <w:pPr>
              <w:pStyle w:val="TAC"/>
            </w:pPr>
            <w:r w:rsidRPr="00EF5447">
              <w:t>23</w:t>
            </w:r>
          </w:p>
        </w:tc>
        <w:tc>
          <w:tcPr>
            <w:tcW w:w="1835" w:type="dxa"/>
          </w:tcPr>
          <w:p w14:paraId="2BCCF02D" w14:textId="77777777" w:rsidR="00371B98" w:rsidRPr="00EF5447" w:rsidRDefault="00371B98" w:rsidP="00371B98">
            <w:pPr>
              <w:pStyle w:val="TAC"/>
            </w:pPr>
            <w:r w:rsidRPr="00EF5447">
              <w:t>+2/-3</w:t>
            </w:r>
          </w:p>
        </w:tc>
      </w:tr>
      <w:tr w:rsidR="00371B98" w:rsidRPr="00EF5447" w14:paraId="4883C03F" w14:textId="77777777" w:rsidTr="00371B98">
        <w:trPr>
          <w:trHeight w:val="187"/>
          <w:jc w:val="center"/>
        </w:trPr>
        <w:tc>
          <w:tcPr>
            <w:tcW w:w="3402" w:type="dxa"/>
          </w:tcPr>
          <w:p w14:paraId="17E98CFF" w14:textId="77777777" w:rsidR="00371B98" w:rsidRPr="00EF5447" w:rsidRDefault="00371B98" w:rsidP="00371B98">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1560" w:type="dxa"/>
          </w:tcPr>
          <w:p w14:paraId="75D2CB34" w14:textId="77777777" w:rsidR="00371B98" w:rsidRPr="00EF5447" w:rsidRDefault="00371B98" w:rsidP="00371B98">
            <w:pPr>
              <w:pStyle w:val="TAC"/>
            </w:pPr>
          </w:p>
        </w:tc>
        <w:tc>
          <w:tcPr>
            <w:tcW w:w="1464" w:type="dxa"/>
          </w:tcPr>
          <w:p w14:paraId="32CA8F6A" w14:textId="77777777" w:rsidR="00371B98" w:rsidRPr="00EF5447" w:rsidRDefault="00371B98" w:rsidP="00371B98">
            <w:pPr>
              <w:pStyle w:val="TAC"/>
            </w:pPr>
          </w:p>
        </w:tc>
        <w:tc>
          <w:tcPr>
            <w:tcW w:w="1669" w:type="dxa"/>
          </w:tcPr>
          <w:p w14:paraId="1FECA35C" w14:textId="77777777" w:rsidR="00371B98" w:rsidRPr="00EF5447" w:rsidRDefault="00371B98" w:rsidP="00371B98">
            <w:pPr>
              <w:pStyle w:val="TAC"/>
            </w:pPr>
            <w:r w:rsidRPr="00EF5447">
              <w:t>23</w:t>
            </w:r>
          </w:p>
        </w:tc>
        <w:tc>
          <w:tcPr>
            <w:tcW w:w="1835" w:type="dxa"/>
          </w:tcPr>
          <w:p w14:paraId="5443CFB2" w14:textId="77777777" w:rsidR="00371B98" w:rsidRPr="00EF5447" w:rsidRDefault="00371B98" w:rsidP="00371B98">
            <w:pPr>
              <w:pStyle w:val="TAC"/>
            </w:pPr>
            <w:r w:rsidRPr="00EF5447">
              <w:t>+2/-3</w:t>
            </w:r>
          </w:p>
        </w:tc>
      </w:tr>
      <w:tr w:rsidR="00371B98" w:rsidRPr="00EF5447" w14:paraId="20CECD05" w14:textId="77777777" w:rsidTr="00371B98">
        <w:trPr>
          <w:trHeight w:val="187"/>
          <w:jc w:val="center"/>
        </w:trPr>
        <w:tc>
          <w:tcPr>
            <w:tcW w:w="3402" w:type="dxa"/>
          </w:tcPr>
          <w:p w14:paraId="01730FE6" w14:textId="77777777" w:rsidR="00371B98" w:rsidRPr="00EF5447" w:rsidRDefault="00371B98" w:rsidP="00371B98">
            <w:pPr>
              <w:pStyle w:val="TAC"/>
              <w:rPr>
                <w:lang w:eastAsia="fi-FI"/>
              </w:rPr>
            </w:pPr>
            <w:r w:rsidRPr="00EF5447">
              <w:rPr>
                <w:lang w:eastAsia="fi-FI"/>
              </w:rPr>
              <w:t>DC_1A_n20A</w:t>
            </w:r>
          </w:p>
        </w:tc>
        <w:tc>
          <w:tcPr>
            <w:tcW w:w="1560" w:type="dxa"/>
          </w:tcPr>
          <w:p w14:paraId="3635AA52" w14:textId="77777777" w:rsidR="00371B98" w:rsidRPr="00EF5447" w:rsidRDefault="00371B98" w:rsidP="00371B98">
            <w:pPr>
              <w:pStyle w:val="TAC"/>
            </w:pPr>
          </w:p>
        </w:tc>
        <w:tc>
          <w:tcPr>
            <w:tcW w:w="1464" w:type="dxa"/>
          </w:tcPr>
          <w:p w14:paraId="43D3D55F" w14:textId="77777777" w:rsidR="00371B98" w:rsidRPr="00EF5447" w:rsidRDefault="00371B98" w:rsidP="00371B98">
            <w:pPr>
              <w:pStyle w:val="TAC"/>
            </w:pPr>
          </w:p>
        </w:tc>
        <w:tc>
          <w:tcPr>
            <w:tcW w:w="1669" w:type="dxa"/>
          </w:tcPr>
          <w:p w14:paraId="30AD6AB0" w14:textId="77777777" w:rsidR="00371B98" w:rsidRPr="00EF5447" w:rsidRDefault="00371B98" w:rsidP="00371B98">
            <w:pPr>
              <w:pStyle w:val="TAC"/>
            </w:pPr>
            <w:r w:rsidRPr="00EF5447">
              <w:t>23</w:t>
            </w:r>
          </w:p>
        </w:tc>
        <w:tc>
          <w:tcPr>
            <w:tcW w:w="1835" w:type="dxa"/>
          </w:tcPr>
          <w:p w14:paraId="07E2BF3A" w14:textId="77777777" w:rsidR="00371B98" w:rsidRPr="00EF5447" w:rsidRDefault="00371B98" w:rsidP="00371B98">
            <w:pPr>
              <w:pStyle w:val="TAC"/>
            </w:pPr>
            <w:r w:rsidRPr="00EF5447">
              <w:t>+2/-3</w:t>
            </w:r>
          </w:p>
        </w:tc>
      </w:tr>
      <w:tr w:rsidR="00371B98" w:rsidRPr="00EF5447" w14:paraId="36CD1032" w14:textId="77777777" w:rsidTr="00371B98">
        <w:trPr>
          <w:trHeight w:val="187"/>
          <w:jc w:val="center"/>
        </w:trPr>
        <w:tc>
          <w:tcPr>
            <w:tcW w:w="3402" w:type="dxa"/>
          </w:tcPr>
          <w:p w14:paraId="389BEE17" w14:textId="77777777" w:rsidR="00371B98" w:rsidRPr="00EF5447" w:rsidRDefault="00371B98" w:rsidP="00371B98">
            <w:pPr>
              <w:pStyle w:val="TAC"/>
            </w:pPr>
            <w:r w:rsidRPr="00EF5447">
              <w:rPr>
                <w:lang w:eastAsia="fi-FI"/>
              </w:rPr>
              <w:t>DC_1A_n28A</w:t>
            </w:r>
          </w:p>
        </w:tc>
        <w:tc>
          <w:tcPr>
            <w:tcW w:w="1560" w:type="dxa"/>
          </w:tcPr>
          <w:p w14:paraId="5109C7D0" w14:textId="77777777" w:rsidR="00371B98" w:rsidRPr="00EF5447" w:rsidRDefault="00371B98" w:rsidP="00371B98">
            <w:pPr>
              <w:pStyle w:val="TAC"/>
            </w:pPr>
          </w:p>
        </w:tc>
        <w:tc>
          <w:tcPr>
            <w:tcW w:w="1464" w:type="dxa"/>
          </w:tcPr>
          <w:p w14:paraId="7F436022" w14:textId="77777777" w:rsidR="00371B98" w:rsidRPr="00EF5447" w:rsidRDefault="00371B98" w:rsidP="00371B98">
            <w:pPr>
              <w:pStyle w:val="TAC"/>
            </w:pPr>
          </w:p>
        </w:tc>
        <w:tc>
          <w:tcPr>
            <w:tcW w:w="1669" w:type="dxa"/>
          </w:tcPr>
          <w:p w14:paraId="56CBF5EE" w14:textId="77777777" w:rsidR="00371B98" w:rsidRPr="00EF5447" w:rsidRDefault="00371B98" w:rsidP="00371B98">
            <w:pPr>
              <w:pStyle w:val="TAC"/>
            </w:pPr>
            <w:r w:rsidRPr="00EF5447">
              <w:t>23</w:t>
            </w:r>
          </w:p>
        </w:tc>
        <w:tc>
          <w:tcPr>
            <w:tcW w:w="1835" w:type="dxa"/>
          </w:tcPr>
          <w:p w14:paraId="69A695C8" w14:textId="77777777" w:rsidR="00371B98" w:rsidRPr="00EF5447" w:rsidRDefault="00371B98" w:rsidP="00371B98">
            <w:pPr>
              <w:pStyle w:val="TAC"/>
            </w:pPr>
            <w:r w:rsidRPr="00EF5447">
              <w:t>+2/-3</w:t>
            </w:r>
          </w:p>
        </w:tc>
      </w:tr>
      <w:tr w:rsidR="00371B98" w:rsidRPr="00EF5447" w14:paraId="64B47ACE" w14:textId="77777777" w:rsidTr="00371B98">
        <w:trPr>
          <w:trHeight w:val="187"/>
          <w:jc w:val="center"/>
        </w:trPr>
        <w:tc>
          <w:tcPr>
            <w:tcW w:w="3402" w:type="dxa"/>
          </w:tcPr>
          <w:p w14:paraId="73F30F46" w14:textId="77777777" w:rsidR="00371B98" w:rsidRPr="00EF5447" w:rsidRDefault="00371B98" w:rsidP="00371B98">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tc>
        <w:tc>
          <w:tcPr>
            <w:tcW w:w="1560" w:type="dxa"/>
          </w:tcPr>
          <w:p w14:paraId="4E9DEAB6" w14:textId="77777777" w:rsidR="00371B98" w:rsidRPr="00EF5447" w:rsidRDefault="00371B98" w:rsidP="00371B98">
            <w:pPr>
              <w:pStyle w:val="TAC"/>
            </w:pPr>
          </w:p>
        </w:tc>
        <w:tc>
          <w:tcPr>
            <w:tcW w:w="1464" w:type="dxa"/>
          </w:tcPr>
          <w:p w14:paraId="1B4232BE" w14:textId="77777777" w:rsidR="00371B98" w:rsidRPr="00EF5447" w:rsidRDefault="00371B98" w:rsidP="00371B98">
            <w:pPr>
              <w:pStyle w:val="TAC"/>
            </w:pPr>
          </w:p>
        </w:tc>
        <w:tc>
          <w:tcPr>
            <w:tcW w:w="1669" w:type="dxa"/>
          </w:tcPr>
          <w:p w14:paraId="55A168B5" w14:textId="77777777" w:rsidR="00371B98" w:rsidRPr="00EF5447" w:rsidRDefault="00371B98" w:rsidP="00371B98">
            <w:pPr>
              <w:pStyle w:val="TAC"/>
            </w:pPr>
            <w:r w:rsidRPr="00EF5447">
              <w:t>23</w:t>
            </w:r>
          </w:p>
        </w:tc>
        <w:tc>
          <w:tcPr>
            <w:tcW w:w="1835" w:type="dxa"/>
          </w:tcPr>
          <w:p w14:paraId="2C3ABEBF" w14:textId="77777777" w:rsidR="00371B98" w:rsidRPr="00EF5447" w:rsidRDefault="00371B98" w:rsidP="00371B98">
            <w:pPr>
              <w:pStyle w:val="TAC"/>
            </w:pPr>
            <w:r w:rsidRPr="00EF5447">
              <w:t>+2/-3</w:t>
            </w:r>
          </w:p>
        </w:tc>
      </w:tr>
      <w:tr w:rsidR="00371B98" w:rsidRPr="00EF5447" w14:paraId="22C4EC34" w14:textId="77777777" w:rsidTr="00371B98">
        <w:trPr>
          <w:trHeight w:val="187"/>
          <w:jc w:val="center"/>
        </w:trPr>
        <w:tc>
          <w:tcPr>
            <w:tcW w:w="3402" w:type="dxa"/>
          </w:tcPr>
          <w:p w14:paraId="7AD80D5E" w14:textId="77777777" w:rsidR="00371B98" w:rsidRPr="00EF5447" w:rsidRDefault="00371B98" w:rsidP="00371B98">
            <w:pPr>
              <w:pStyle w:val="TAC"/>
              <w:rPr>
                <w:lang w:eastAsia="fi-FI"/>
              </w:rPr>
            </w:pPr>
            <w:r w:rsidRPr="00EF5447">
              <w:rPr>
                <w:lang w:eastAsia="fi-FI"/>
              </w:rPr>
              <w:t>DC_1A_n40A</w:t>
            </w:r>
          </w:p>
        </w:tc>
        <w:tc>
          <w:tcPr>
            <w:tcW w:w="1560" w:type="dxa"/>
          </w:tcPr>
          <w:p w14:paraId="4D85DBDD" w14:textId="77777777" w:rsidR="00371B98" w:rsidRPr="00EF5447" w:rsidRDefault="00371B98" w:rsidP="00371B98">
            <w:pPr>
              <w:pStyle w:val="TAC"/>
            </w:pPr>
          </w:p>
        </w:tc>
        <w:tc>
          <w:tcPr>
            <w:tcW w:w="1464" w:type="dxa"/>
          </w:tcPr>
          <w:p w14:paraId="23508BEC" w14:textId="77777777" w:rsidR="00371B98" w:rsidRPr="00EF5447" w:rsidRDefault="00371B98" w:rsidP="00371B98">
            <w:pPr>
              <w:pStyle w:val="TAC"/>
            </w:pPr>
          </w:p>
        </w:tc>
        <w:tc>
          <w:tcPr>
            <w:tcW w:w="1669" w:type="dxa"/>
          </w:tcPr>
          <w:p w14:paraId="6414A005" w14:textId="77777777" w:rsidR="00371B98" w:rsidRPr="00EF5447" w:rsidRDefault="00371B98" w:rsidP="00371B98">
            <w:pPr>
              <w:pStyle w:val="TAC"/>
            </w:pPr>
            <w:r w:rsidRPr="00EF5447">
              <w:t>23</w:t>
            </w:r>
          </w:p>
        </w:tc>
        <w:tc>
          <w:tcPr>
            <w:tcW w:w="1835" w:type="dxa"/>
          </w:tcPr>
          <w:p w14:paraId="064BBE01" w14:textId="77777777" w:rsidR="00371B98" w:rsidRPr="00EF5447" w:rsidRDefault="00371B98" w:rsidP="00371B98">
            <w:pPr>
              <w:pStyle w:val="TAC"/>
            </w:pPr>
            <w:r w:rsidRPr="00EF5447">
              <w:t>+2/-3</w:t>
            </w:r>
          </w:p>
        </w:tc>
      </w:tr>
      <w:tr w:rsidR="00371B98" w:rsidRPr="00EF5447" w14:paraId="00970E23" w14:textId="77777777" w:rsidTr="00371B98">
        <w:trPr>
          <w:trHeight w:val="187"/>
          <w:jc w:val="center"/>
        </w:trPr>
        <w:tc>
          <w:tcPr>
            <w:tcW w:w="3402" w:type="dxa"/>
          </w:tcPr>
          <w:p w14:paraId="77A6576F" w14:textId="77777777" w:rsidR="00371B98" w:rsidRPr="00EF5447" w:rsidRDefault="00371B98" w:rsidP="00371B98">
            <w:pPr>
              <w:pStyle w:val="TAC"/>
              <w:rPr>
                <w:lang w:eastAsia="fi-FI"/>
              </w:rPr>
            </w:pPr>
            <w:r w:rsidRPr="00EF5447">
              <w:rPr>
                <w:lang w:eastAsia="fi-FI"/>
              </w:rPr>
              <w:t>DC_</w:t>
            </w:r>
            <w:r w:rsidRPr="00EF5447">
              <w:rPr>
                <w:lang w:eastAsia="zh-TW"/>
              </w:rPr>
              <w:t>1</w:t>
            </w:r>
            <w:r w:rsidRPr="00EF5447">
              <w:rPr>
                <w:lang w:eastAsia="fi-FI"/>
              </w:rPr>
              <w:t>A_</w:t>
            </w:r>
            <w:r w:rsidRPr="00EF5447">
              <w:rPr>
                <w:lang w:eastAsia="zh-TW"/>
              </w:rPr>
              <w:t>n41A</w:t>
            </w:r>
          </w:p>
        </w:tc>
        <w:tc>
          <w:tcPr>
            <w:tcW w:w="1560" w:type="dxa"/>
          </w:tcPr>
          <w:p w14:paraId="437547A4" w14:textId="77777777" w:rsidR="00371B98" w:rsidRPr="00EF5447" w:rsidRDefault="00371B98" w:rsidP="00371B98">
            <w:pPr>
              <w:pStyle w:val="TAC"/>
            </w:pPr>
          </w:p>
        </w:tc>
        <w:tc>
          <w:tcPr>
            <w:tcW w:w="1464" w:type="dxa"/>
          </w:tcPr>
          <w:p w14:paraId="054A4469" w14:textId="77777777" w:rsidR="00371B98" w:rsidRPr="00EF5447" w:rsidRDefault="00371B98" w:rsidP="00371B98">
            <w:pPr>
              <w:pStyle w:val="TAC"/>
            </w:pPr>
          </w:p>
        </w:tc>
        <w:tc>
          <w:tcPr>
            <w:tcW w:w="1669" w:type="dxa"/>
          </w:tcPr>
          <w:p w14:paraId="0D2F1DDB" w14:textId="77777777" w:rsidR="00371B98" w:rsidRPr="00EF5447" w:rsidRDefault="00371B98" w:rsidP="00371B98">
            <w:pPr>
              <w:pStyle w:val="TAC"/>
            </w:pPr>
            <w:r w:rsidRPr="00EF5447">
              <w:t>23</w:t>
            </w:r>
          </w:p>
        </w:tc>
        <w:tc>
          <w:tcPr>
            <w:tcW w:w="1835" w:type="dxa"/>
          </w:tcPr>
          <w:p w14:paraId="63990664" w14:textId="77777777" w:rsidR="00371B98" w:rsidRPr="00EF5447" w:rsidRDefault="00371B98" w:rsidP="00371B98">
            <w:pPr>
              <w:pStyle w:val="TAC"/>
            </w:pPr>
            <w:r w:rsidRPr="00EF5447">
              <w:t>+2/-3</w:t>
            </w:r>
          </w:p>
        </w:tc>
      </w:tr>
      <w:tr w:rsidR="00371B98" w:rsidRPr="00EF5447" w14:paraId="46B303F5" w14:textId="77777777" w:rsidTr="00371B98">
        <w:trPr>
          <w:trHeight w:val="187"/>
          <w:jc w:val="center"/>
        </w:trPr>
        <w:tc>
          <w:tcPr>
            <w:tcW w:w="3402" w:type="dxa"/>
          </w:tcPr>
          <w:p w14:paraId="3E060618" w14:textId="77777777" w:rsidR="00371B98" w:rsidRPr="00EF5447" w:rsidRDefault="00371B98" w:rsidP="00371B98">
            <w:pPr>
              <w:pStyle w:val="TAC"/>
              <w:rPr>
                <w:lang w:eastAsia="fi-FI"/>
              </w:rPr>
            </w:pPr>
            <w:r w:rsidRPr="00EF5447">
              <w:rPr>
                <w:szCs w:val="18"/>
                <w:lang w:eastAsia="fi-FI"/>
              </w:rPr>
              <w:t>DC_</w:t>
            </w:r>
            <w:r w:rsidRPr="00EF5447">
              <w:rPr>
                <w:szCs w:val="18"/>
                <w:lang w:eastAsia="zh-TW"/>
              </w:rPr>
              <w:t>1</w:t>
            </w:r>
            <w:r w:rsidRPr="00EF5447">
              <w:rPr>
                <w:szCs w:val="18"/>
                <w:lang w:eastAsia="fi-FI"/>
              </w:rPr>
              <w:t>A_n</w:t>
            </w:r>
            <w:r w:rsidRPr="00EF5447">
              <w:rPr>
                <w:szCs w:val="18"/>
                <w:lang w:eastAsia="zh-TW"/>
              </w:rPr>
              <w:t>50A</w:t>
            </w:r>
          </w:p>
        </w:tc>
        <w:tc>
          <w:tcPr>
            <w:tcW w:w="1560" w:type="dxa"/>
          </w:tcPr>
          <w:p w14:paraId="08249519" w14:textId="77777777" w:rsidR="00371B98" w:rsidRPr="00EF5447" w:rsidRDefault="00371B98" w:rsidP="00371B98">
            <w:pPr>
              <w:pStyle w:val="TAC"/>
            </w:pPr>
          </w:p>
        </w:tc>
        <w:tc>
          <w:tcPr>
            <w:tcW w:w="1464" w:type="dxa"/>
          </w:tcPr>
          <w:p w14:paraId="7E789EDE" w14:textId="77777777" w:rsidR="00371B98" w:rsidRPr="00EF5447" w:rsidRDefault="00371B98" w:rsidP="00371B98">
            <w:pPr>
              <w:pStyle w:val="TAC"/>
            </w:pPr>
          </w:p>
        </w:tc>
        <w:tc>
          <w:tcPr>
            <w:tcW w:w="1669" w:type="dxa"/>
          </w:tcPr>
          <w:p w14:paraId="7473B317" w14:textId="77777777" w:rsidR="00371B98" w:rsidRPr="00EF5447" w:rsidRDefault="00371B98" w:rsidP="00371B98">
            <w:pPr>
              <w:pStyle w:val="TAC"/>
            </w:pPr>
            <w:r w:rsidRPr="00EF5447">
              <w:t>23</w:t>
            </w:r>
          </w:p>
        </w:tc>
        <w:tc>
          <w:tcPr>
            <w:tcW w:w="1835" w:type="dxa"/>
          </w:tcPr>
          <w:p w14:paraId="15AA70B8" w14:textId="77777777" w:rsidR="00371B98" w:rsidRPr="00EF5447" w:rsidRDefault="00371B98" w:rsidP="00371B98">
            <w:pPr>
              <w:pStyle w:val="TAC"/>
            </w:pPr>
            <w:r w:rsidRPr="00EF5447">
              <w:t>+2/-3</w:t>
            </w:r>
          </w:p>
        </w:tc>
      </w:tr>
      <w:tr w:rsidR="00371B98" w:rsidRPr="00EF5447" w14:paraId="4CCA525D" w14:textId="77777777" w:rsidTr="00371B98">
        <w:trPr>
          <w:trHeight w:val="187"/>
          <w:jc w:val="center"/>
        </w:trPr>
        <w:tc>
          <w:tcPr>
            <w:tcW w:w="3402" w:type="dxa"/>
          </w:tcPr>
          <w:p w14:paraId="5CABA1EC" w14:textId="77777777" w:rsidR="00371B98" w:rsidRPr="00EF5447" w:rsidRDefault="00371B98" w:rsidP="00371B98">
            <w:pPr>
              <w:pStyle w:val="TAC"/>
              <w:rPr>
                <w:lang w:eastAsia="fi-FI"/>
              </w:rPr>
            </w:pPr>
            <w:r w:rsidRPr="00EF5447">
              <w:rPr>
                <w:lang w:eastAsia="fi-FI"/>
              </w:rPr>
              <w:t>DC_1A_n51A</w:t>
            </w:r>
          </w:p>
        </w:tc>
        <w:tc>
          <w:tcPr>
            <w:tcW w:w="1560" w:type="dxa"/>
          </w:tcPr>
          <w:p w14:paraId="3F6FC55C" w14:textId="77777777" w:rsidR="00371B98" w:rsidRPr="00EF5447" w:rsidRDefault="00371B98" w:rsidP="00371B98">
            <w:pPr>
              <w:pStyle w:val="TAC"/>
            </w:pPr>
          </w:p>
        </w:tc>
        <w:tc>
          <w:tcPr>
            <w:tcW w:w="1464" w:type="dxa"/>
          </w:tcPr>
          <w:p w14:paraId="3DF3201B" w14:textId="77777777" w:rsidR="00371B98" w:rsidRPr="00EF5447" w:rsidRDefault="00371B98" w:rsidP="00371B98">
            <w:pPr>
              <w:pStyle w:val="TAC"/>
            </w:pPr>
          </w:p>
        </w:tc>
        <w:tc>
          <w:tcPr>
            <w:tcW w:w="1669" w:type="dxa"/>
          </w:tcPr>
          <w:p w14:paraId="332382CD" w14:textId="77777777" w:rsidR="00371B98" w:rsidRPr="00EF5447" w:rsidRDefault="00371B98" w:rsidP="00371B98">
            <w:pPr>
              <w:pStyle w:val="TAC"/>
            </w:pPr>
            <w:r w:rsidRPr="00EF5447">
              <w:t>23</w:t>
            </w:r>
          </w:p>
        </w:tc>
        <w:tc>
          <w:tcPr>
            <w:tcW w:w="1835" w:type="dxa"/>
          </w:tcPr>
          <w:p w14:paraId="745DC7E3" w14:textId="77777777" w:rsidR="00371B98" w:rsidRPr="00EF5447" w:rsidRDefault="00371B98" w:rsidP="00371B98">
            <w:pPr>
              <w:pStyle w:val="TAC"/>
            </w:pPr>
            <w:r w:rsidRPr="00EF5447">
              <w:t>+2/-3</w:t>
            </w:r>
          </w:p>
        </w:tc>
      </w:tr>
      <w:tr w:rsidR="00371B98" w:rsidRPr="00EF5447" w14:paraId="4B78087C" w14:textId="77777777" w:rsidTr="00371B98">
        <w:trPr>
          <w:trHeight w:val="187"/>
          <w:jc w:val="center"/>
        </w:trPr>
        <w:tc>
          <w:tcPr>
            <w:tcW w:w="3402" w:type="dxa"/>
          </w:tcPr>
          <w:p w14:paraId="08C6A037" w14:textId="77777777" w:rsidR="00371B98" w:rsidRPr="00EF5447" w:rsidRDefault="00371B98" w:rsidP="00371B98">
            <w:pPr>
              <w:pStyle w:val="TAC"/>
              <w:rPr>
                <w:lang w:eastAsia="fi-FI"/>
              </w:rPr>
            </w:pPr>
            <w:r w:rsidRPr="00EF5447">
              <w:rPr>
                <w:lang w:eastAsia="fi-FI"/>
              </w:rPr>
              <w:t>DC_1A_n71A</w:t>
            </w:r>
          </w:p>
        </w:tc>
        <w:tc>
          <w:tcPr>
            <w:tcW w:w="1560" w:type="dxa"/>
          </w:tcPr>
          <w:p w14:paraId="46FD1D12" w14:textId="77777777" w:rsidR="00371B98" w:rsidRPr="00EF5447" w:rsidRDefault="00371B98" w:rsidP="00371B98">
            <w:pPr>
              <w:pStyle w:val="TAC"/>
            </w:pPr>
          </w:p>
        </w:tc>
        <w:tc>
          <w:tcPr>
            <w:tcW w:w="1464" w:type="dxa"/>
          </w:tcPr>
          <w:p w14:paraId="77511321" w14:textId="77777777" w:rsidR="00371B98" w:rsidRPr="00EF5447" w:rsidRDefault="00371B98" w:rsidP="00371B98">
            <w:pPr>
              <w:pStyle w:val="TAC"/>
            </w:pPr>
          </w:p>
        </w:tc>
        <w:tc>
          <w:tcPr>
            <w:tcW w:w="1669" w:type="dxa"/>
          </w:tcPr>
          <w:p w14:paraId="7C57BFC9" w14:textId="77777777" w:rsidR="00371B98" w:rsidRPr="00EF5447" w:rsidRDefault="00371B98" w:rsidP="00371B98">
            <w:pPr>
              <w:pStyle w:val="TAC"/>
            </w:pPr>
            <w:r w:rsidRPr="00EF5447">
              <w:t>23</w:t>
            </w:r>
          </w:p>
        </w:tc>
        <w:tc>
          <w:tcPr>
            <w:tcW w:w="1835" w:type="dxa"/>
          </w:tcPr>
          <w:p w14:paraId="4D658A50" w14:textId="77777777" w:rsidR="00371B98" w:rsidRPr="00EF5447" w:rsidRDefault="00371B98" w:rsidP="00371B98">
            <w:pPr>
              <w:pStyle w:val="TAC"/>
            </w:pPr>
            <w:r w:rsidRPr="00EF5447">
              <w:t>+2/-3</w:t>
            </w:r>
          </w:p>
        </w:tc>
      </w:tr>
      <w:tr w:rsidR="00371B98" w:rsidRPr="00EF5447" w14:paraId="7FD3616F" w14:textId="77777777" w:rsidTr="00371B98">
        <w:trPr>
          <w:trHeight w:val="187"/>
          <w:jc w:val="center"/>
        </w:trPr>
        <w:tc>
          <w:tcPr>
            <w:tcW w:w="3402" w:type="dxa"/>
          </w:tcPr>
          <w:p w14:paraId="56EA6CB0" w14:textId="77777777" w:rsidR="00371B98" w:rsidRPr="00EF5447" w:rsidRDefault="00371B98" w:rsidP="00371B98">
            <w:pPr>
              <w:pStyle w:val="TAC"/>
              <w:rPr>
                <w:lang w:eastAsia="fi-FI"/>
              </w:rPr>
            </w:pPr>
            <w:r w:rsidRPr="00EF5447">
              <w:rPr>
                <w:lang w:eastAsia="fi-FI"/>
              </w:rPr>
              <w:t>DC_1A_n77A</w:t>
            </w:r>
          </w:p>
          <w:p w14:paraId="7A588E80" w14:textId="77777777" w:rsidR="00371B98" w:rsidRPr="00EF5447" w:rsidRDefault="00371B98" w:rsidP="00371B98">
            <w:pPr>
              <w:pStyle w:val="TAC"/>
            </w:pPr>
            <w:r w:rsidRPr="00EF5447">
              <w:t>DC_1A_n84A_ULSUP-TDM_n77A</w:t>
            </w:r>
          </w:p>
        </w:tc>
        <w:tc>
          <w:tcPr>
            <w:tcW w:w="1560" w:type="dxa"/>
          </w:tcPr>
          <w:p w14:paraId="325FBA4A" w14:textId="77777777" w:rsidR="00371B98" w:rsidRPr="00EF5447" w:rsidRDefault="00371B98" w:rsidP="00371B98">
            <w:pPr>
              <w:pStyle w:val="TAC"/>
            </w:pPr>
          </w:p>
        </w:tc>
        <w:tc>
          <w:tcPr>
            <w:tcW w:w="1464" w:type="dxa"/>
          </w:tcPr>
          <w:p w14:paraId="1D7A710B" w14:textId="77777777" w:rsidR="00371B98" w:rsidRPr="00EF5447" w:rsidRDefault="00371B98" w:rsidP="00371B98">
            <w:pPr>
              <w:pStyle w:val="TAC"/>
            </w:pPr>
          </w:p>
        </w:tc>
        <w:tc>
          <w:tcPr>
            <w:tcW w:w="1669" w:type="dxa"/>
          </w:tcPr>
          <w:p w14:paraId="7D4F6365" w14:textId="77777777" w:rsidR="00371B98" w:rsidRPr="00EF5447" w:rsidRDefault="00371B98" w:rsidP="00371B98">
            <w:pPr>
              <w:pStyle w:val="TAC"/>
            </w:pPr>
            <w:r w:rsidRPr="00EF5447">
              <w:t>23</w:t>
            </w:r>
          </w:p>
        </w:tc>
        <w:tc>
          <w:tcPr>
            <w:tcW w:w="1835" w:type="dxa"/>
          </w:tcPr>
          <w:p w14:paraId="69A526EE" w14:textId="77777777" w:rsidR="00371B98" w:rsidRPr="00EF5447" w:rsidRDefault="00371B98" w:rsidP="00371B98">
            <w:pPr>
              <w:pStyle w:val="TAC"/>
            </w:pPr>
            <w:r w:rsidRPr="00EF5447">
              <w:t>+2/-3</w:t>
            </w:r>
          </w:p>
        </w:tc>
      </w:tr>
      <w:tr w:rsidR="00371B98" w:rsidRPr="00EF5447" w14:paraId="25B7CE7E" w14:textId="77777777" w:rsidTr="00371B98">
        <w:trPr>
          <w:trHeight w:val="187"/>
          <w:jc w:val="center"/>
        </w:trPr>
        <w:tc>
          <w:tcPr>
            <w:tcW w:w="3402" w:type="dxa"/>
          </w:tcPr>
          <w:p w14:paraId="6B4DCB85" w14:textId="77777777" w:rsidR="00371B98" w:rsidRPr="00EF5447" w:rsidRDefault="00371B98" w:rsidP="00371B98">
            <w:pPr>
              <w:pStyle w:val="TAC"/>
              <w:rPr>
                <w:lang w:eastAsia="fi-FI"/>
              </w:rPr>
            </w:pPr>
            <w:r w:rsidRPr="00EF5447">
              <w:rPr>
                <w:lang w:eastAsia="fi-FI"/>
              </w:rPr>
              <w:t>DC_1A_n78A</w:t>
            </w:r>
          </w:p>
          <w:p w14:paraId="2285923F" w14:textId="77777777" w:rsidR="00371B98" w:rsidRPr="00EF5447" w:rsidRDefault="00371B98" w:rsidP="00371B98">
            <w:pPr>
              <w:pStyle w:val="TAC"/>
              <w:rPr>
                <w:rFonts w:cs="Arial"/>
                <w:lang w:eastAsia="ja-JP"/>
              </w:rPr>
            </w:pPr>
            <w:r w:rsidRPr="00EF5447">
              <w:rPr>
                <w:rFonts w:cs="Arial"/>
                <w:lang w:eastAsia="ja-JP"/>
              </w:rPr>
              <w:t>DC_1A_n84A_ULSUP-TDM_n78A</w:t>
            </w:r>
          </w:p>
        </w:tc>
        <w:tc>
          <w:tcPr>
            <w:tcW w:w="1560" w:type="dxa"/>
          </w:tcPr>
          <w:p w14:paraId="79484822" w14:textId="77777777" w:rsidR="00371B98" w:rsidRPr="00EF5447" w:rsidRDefault="00371B98" w:rsidP="00371B98">
            <w:pPr>
              <w:pStyle w:val="TAC"/>
            </w:pPr>
            <w:r w:rsidRPr="00EF5447">
              <w:rPr>
                <w:rFonts w:eastAsia="DengXian"/>
                <w:lang w:eastAsia="zh-CN"/>
              </w:rPr>
              <w:t>26</w:t>
            </w:r>
            <w:r w:rsidRPr="00EF5447">
              <w:rPr>
                <w:rFonts w:eastAsia="DengXian"/>
                <w:vertAlign w:val="superscript"/>
                <w:lang w:eastAsia="zh-CN"/>
              </w:rPr>
              <w:t>6</w:t>
            </w:r>
          </w:p>
        </w:tc>
        <w:tc>
          <w:tcPr>
            <w:tcW w:w="1464" w:type="dxa"/>
          </w:tcPr>
          <w:p w14:paraId="65044AF8" w14:textId="77777777" w:rsidR="00371B98" w:rsidRPr="00EF5447" w:rsidRDefault="00371B98" w:rsidP="00371B98">
            <w:pPr>
              <w:pStyle w:val="TAC"/>
            </w:pPr>
            <w:r w:rsidRPr="00EF5447">
              <w:rPr>
                <w:rFonts w:eastAsia="MS Mincho"/>
              </w:rPr>
              <w:t>+2/-3</w:t>
            </w:r>
            <w:r w:rsidRPr="00EF5447">
              <w:rPr>
                <w:rFonts w:eastAsia="MS Mincho"/>
                <w:vertAlign w:val="superscript"/>
              </w:rPr>
              <w:t>1</w:t>
            </w:r>
          </w:p>
        </w:tc>
        <w:tc>
          <w:tcPr>
            <w:tcW w:w="1669" w:type="dxa"/>
          </w:tcPr>
          <w:p w14:paraId="70BCE76E" w14:textId="77777777" w:rsidR="00371B98" w:rsidRPr="00EF5447" w:rsidRDefault="00371B98" w:rsidP="00371B98">
            <w:pPr>
              <w:pStyle w:val="TAC"/>
            </w:pPr>
            <w:r w:rsidRPr="00EF5447">
              <w:t>23</w:t>
            </w:r>
          </w:p>
        </w:tc>
        <w:tc>
          <w:tcPr>
            <w:tcW w:w="1835" w:type="dxa"/>
          </w:tcPr>
          <w:p w14:paraId="1A0750EA" w14:textId="77777777" w:rsidR="00371B98" w:rsidRPr="00EF5447" w:rsidRDefault="00371B98" w:rsidP="00371B98">
            <w:pPr>
              <w:pStyle w:val="TAC"/>
            </w:pPr>
            <w:r w:rsidRPr="00EF5447">
              <w:t>+2/-3</w:t>
            </w:r>
          </w:p>
        </w:tc>
      </w:tr>
      <w:tr w:rsidR="00371B98" w:rsidRPr="00EF5447" w14:paraId="51B0D5BB" w14:textId="77777777" w:rsidTr="00371B98">
        <w:trPr>
          <w:trHeight w:val="187"/>
          <w:jc w:val="center"/>
        </w:trPr>
        <w:tc>
          <w:tcPr>
            <w:tcW w:w="3402" w:type="dxa"/>
          </w:tcPr>
          <w:p w14:paraId="17797511" w14:textId="77777777" w:rsidR="00371B98" w:rsidRPr="00EF5447" w:rsidRDefault="00371B98" w:rsidP="00371B98">
            <w:pPr>
              <w:pStyle w:val="TAC"/>
            </w:pPr>
            <w:r w:rsidRPr="00EF5447">
              <w:rPr>
                <w:lang w:eastAsia="fi-FI"/>
              </w:rPr>
              <w:t>DC_1A_n79A</w:t>
            </w:r>
          </w:p>
          <w:p w14:paraId="298CD6FB" w14:textId="77777777" w:rsidR="00371B98" w:rsidRPr="00EF5447" w:rsidRDefault="00371B98" w:rsidP="00371B98">
            <w:pPr>
              <w:pStyle w:val="TAC"/>
            </w:pPr>
            <w:r w:rsidRPr="00EF5447">
              <w:t>DC_</w:t>
            </w:r>
            <w:r w:rsidRPr="00EF5447">
              <w:rPr>
                <w:lang w:eastAsia="ja-JP"/>
              </w:rPr>
              <w:t>1</w:t>
            </w:r>
            <w:r w:rsidRPr="00EF5447">
              <w:rPr>
                <w:lang w:eastAsia="zh-CN"/>
              </w:rPr>
              <w:t>A</w:t>
            </w:r>
            <w:r w:rsidRPr="00EF5447">
              <w:t>_n8</w:t>
            </w:r>
            <w:r w:rsidRPr="00EF5447">
              <w:rPr>
                <w:lang w:eastAsia="ja-JP"/>
              </w:rPr>
              <w:t>4</w:t>
            </w:r>
            <w:r w:rsidRPr="00EF5447">
              <w:t>A_ULSUP-TDM_n79A</w:t>
            </w:r>
          </w:p>
        </w:tc>
        <w:tc>
          <w:tcPr>
            <w:tcW w:w="1560" w:type="dxa"/>
          </w:tcPr>
          <w:p w14:paraId="1B2031CE" w14:textId="77777777" w:rsidR="00371B98" w:rsidRPr="00EF5447" w:rsidRDefault="00371B98" w:rsidP="00371B98">
            <w:pPr>
              <w:pStyle w:val="TAC"/>
            </w:pPr>
          </w:p>
        </w:tc>
        <w:tc>
          <w:tcPr>
            <w:tcW w:w="1464" w:type="dxa"/>
          </w:tcPr>
          <w:p w14:paraId="3D235E6A" w14:textId="77777777" w:rsidR="00371B98" w:rsidRPr="00EF5447" w:rsidRDefault="00371B98" w:rsidP="00371B98">
            <w:pPr>
              <w:pStyle w:val="TAC"/>
            </w:pPr>
          </w:p>
        </w:tc>
        <w:tc>
          <w:tcPr>
            <w:tcW w:w="1669" w:type="dxa"/>
          </w:tcPr>
          <w:p w14:paraId="10E9D34A" w14:textId="77777777" w:rsidR="00371B98" w:rsidRPr="00EF5447" w:rsidRDefault="00371B98" w:rsidP="00371B98">
            <w:pPr>
              <w:pStyle w:val="TAC"/>
            </w:pPr>
            <w:r w:rsidRPr="00EF5447">
              <w:t>23</w:t>
            </w:r>
          </w:p>
        </w:tc>
        <w:tc>
          <w:tcPr>
            <w:tcW w:w="1835" w:type="dxa"/>
          </w:tcPr>
          <w:p w14:paraId="755B7BFF" w14:textId="77777777" w:rsidR="00371B98" w:rsidRPr="00EF5447" w:rsidRDefault="00371B98" w:rsidP="00371B98">
            <w:pPr>
              <w:pStyle w:val="TAC"/>
            </w:pPr>
            <w:r w:rsidRPr="00EF5447">
              <w:t>+2/-3</w:t>
            </w:r>
          </w:p>
        </w:tc>
      </w:tr>
      <w:tr w:rsidR="00371B98" w:rsidRPr="00EF5447" w14:paraId="3F1DC909" w14:textId="77777777" w:rsidTr="00371B98">
        <w:trPr>
          <w:trHeight w:val="187"/>
          <w:jc w:val="center"/>
        </w:trPr>
        <w:tc>
          <w:tcPr>
            <w:tcW w:w="3402" w:type="dxa"/>
          </w:tcPr>
          <w:p w14:paraId="08043696" w14:textId="77777777" w:rsidR="00371B98" w:rsidRPr="00EF5447" w:rsidRDefault="00371B98" w:rsidP="00371B98">
            <w:pPr>
              <w:pStyle w:val="TAC"/>
              <w:rPr>
                <w:lang w:eastAsia="fi-FI"/>
              </w:rPr>
            </w:pPr>
            <w:r w:rsidRPr="00EF5447">
              <w:t>DC_1A_n80A</w:t>
            </w:r>
          </w:p>
        </w:tc>
        <w:tc>
          <w:tcPr>
            <w:tcW w:w="1560" w:type="dxa"/>
          </w:tcPr>
          <w:p w14:paraId="24AECF31" w14:textId="77777777" w:rsidR="00371B98" w:rsidRPr="00EF5447" w:rsidRDefault="00371B98" w:rsidP="00371B98">
            <w:pPr>
              <w:pStyle w:val="TAC"/>
            </w:pPr>
          </w:p>
        </w:tc>
        <w:tc>
          <w:tcPr>
            <w:tcW w:w="1464" w:type="dxa"/>
          </w:tcPr>
          <w:p w14:paraId="614F5534" w14:textId="77777777" w:rsidR="00371B98" w:rsidRPr="00EF5447" w:rsidRDefault="00371B98" w:rsidP="00371B98">
            <w:pPr>
              <w:pStyle w:val="TAC"/>
            </w:pPr>
          </w:p>
        </w:tc>
        <w:tc>
          <w:tcPr>
            <w:tcW w:w="1669" w:type="dxa"/>
          </w:tcPr>
          <w:p w14:paraId="3B8493E4" w14:textId="77777777" w:rsidR="00371B98" w:rsidRPr="00EF5447" w:rsidRDefault="00371B98" w:rsidP="00371B98">
            <w:pPr>
              <w:pStyle w:val="TAC"/>
            </w:pPr>
            <w:r w:rsidRPr="00EF5447">
              <w:t>23</w:t>
            </w:r>
          </w:p>
        </w:tc>
        <w:tc>
          <w:tcPr>
            <w:tcW w:w="1835" w:type="dxa"/>
          </w:tcPr>
          <w:p w14:paraId="682A7029" w14:textId="77777777" w:rsidR="00371B98" w:rsidRPr="00EF5447" w:rsidRDefault="00371B98" w:rsidP="00371B98">
            <w:pPr>
              <w:pStyle w:val="TAC"/>
            </w:pPr>
            <w:r w:rsidRPr="00EF5447">
              <w:t>+2/-3</w:t>
            </w:r>
          </w:p>
        </w:tc>
      </w:tr>
      <w:tr w:rsidR="00371B98" w:rsidRPr="00EF5447" w14:paraId="4CD14ED2" w14:textId="77777777" w:rsidTr="00371B98">
        <w:trPr>
          <w:trHeight w:val="187"/>
          <w:jc w:val="center"/>
        </w:trPr>
        <w:tc>
          <w:tcPr>
            <w:tcW w:w="3402" w:type="dxa"/>
          </w:tcPr>
          <w:p w14:paraId="74B62693" w14:textId="77777777" w:rsidR="00371B98" w:rsidRPr="00EF5447" w:rsidRDefault="00371B98" w:rsidP="00371B98">
            <w:pPr>
              <w:pStyle w:val="TAC"/>
              <w:rPr>
                <w:lang w:eastAsia="fi-FI"/>
              </w:rPr>
            </w:pPr>
            <w:r w:rsidRPr="00EF5447">
              <w:rPr>
                <w:lang w:eastAsia="fi-FI"/>
              </w:rPr>
              <w:t>DC_2A_n5A</w:t>
            </w:r>
          </w:p>
        </w:tc>
        <w:tc>
          <w:tcPr>
            <w:tcW w:w="1560" w:type="dxa"/>
          </w:tcPr>
          <w:p w14:paraId="0AF2BA1C" w14:textId="77777777" w:rsidR="00371B98" w:rsidRPr="00EF5447" w:rsidRDefault="00371B98" w:rsidP="00371B98">
            <w:pPr>
              <w:pStyle w:val="TAC"/>
            </w:pPr>
          </w:p>
        </w:tc>
        <w:tc>
          <w:tcPr>
            <w:tcW w:w="1464" w:type="dxa"/>
          </w:tcPr>
          <w:p w14:paraId="1CDA7C72" w14:textId="77777777" w:rsidR="00371B98" w:rsidRPr="00EF5447" w:rsidRDefault="00371B98" w:rsidP="00371B98">
            <w:pPr>
              <w:pStyle w:val="TAC"/>
            </w:pPr>
          </w:p>
        </w:tc>
        <w:tc>
          <w:tcPr>
            <w:tcW w:w="1669" w:type="dxa"/>
          </w:tcPr>
          <w:p w14:paraId="04E4E4B4" w14:textId="77777777" w:rsidR="00371B98" w:rsidRPr="00EF5447" w:rsidRDefault="00371B98" w:rsidP="00371B98">
            <w:pPr>
              <w:pStyle w:val="TAC"/>
            </w:pPr>
            <w:r w:rsidRPr="00EF5447">
              <w:t>23</w:t>
            </w:r>
          </w:p>
        </w:tc>
        <w:tc>
          <w:tcPr>
            <w:tcW w:w="1835" w:type="dxa"/>
          </w:tcPr>
          <w:p w14:paraId="5C268536" w14:textId="77777777" w:rsidR="00371B98" w:rsidRPr="00EF5447" w:rsidRDefault="00371B98" w:rsidP="00371B98">
            <w:pPr>
              <w:pStyle w:val="TAC"/>
            </w:pPr>
            <w:r w:rsidRPr="00EF5447">
              <w:t>+2/-3</w:t>
            </w:r>
            <w:r w:rsidRPr="00EF5447">
              <w:rPr>
                <w:vertAlign w:val="superscript"/>
              </w:rPr>
              <w:t>1</w:t>
            </w:r>
          </w:p>
        </w:tc>
      </w:tr>
      <w:tr w:rsidR="00371B98" w:rsidRPr="00EF5447" w14:paraId="496A6F28" w14:textId="77777777" w:rsidTr="00371B98">
        <w:trPr>
          <w:trHeight w:val="187"/>
          <w:jc w:val="center"/>
        </w:trPr>
        <w:tc>
          <w:tcPr>
            <w:tcW w:w="3402" w:type="dxa"/>
          </w:tcPr>
          <w:p w14:paraId="14C99ED7" w14:textId="77777777" w:rsidR="00371B98" w:rsidRPr="00EF5447" w:rsidRDefault="00371B98" w:rsidP="00371B98">
            <w:pPr>
              <w:pStyle w:val="TAC"/>
              <w:rPr>
                <w:lang w:eastAsia="fi-FI"/>
              </w:rPr>
            </w:pPr>
            <w:r w:rsidRPr="00EF5447">
              <w:rPr>
                <w:bCs/>
                <w:lang w:eastAsia="zh-CN"/>
              </w:rPr>
              <w:t>DC_2A_n7A</w:t>
            </w:r>
          </w:p>
        </w:tc>
        <w:tc>
          <w:tcPr>
            <w:tcW w:w="1560" w:type="dxa"/>
          </w:tcPr>
          <w:p w14:paraId="15DF5BB3" w14:textId="77777777" w:rsidR="00371B98" w:rsidRPr="00EF5447" w:rsidRDefault="00371B98" w:rsidP="00371B98">
            <w:pPr>
              <w:pStyle w:val="TAC"/>
              <w:rPr>
                <w:bCs/>
              </w:rPr>
            </w:pPr>
          </w:p>
        </w:tc>
        <w:tc>
          <w:tcPr>
            <w:tcW w:w="1464" w:type="dxa"/>
          </w:tcPr>
          <w:p w14:paraId="34CDA158" w14:textId="77777777" w:rsidR="00371B98" w:rsidRPr="00EF5447" w:rsidRDefault="00371B98" w:rsidP="00371B98">
            <w:pPr>
              <w:pStyle w:val="TAC"/>
              <w:rPr>
                <w:bCs/>
              </w:rPr>
            </w:pPr>
          </w:p>
        </w:tc>
        <w:tc>
          <w:tcPr>
            <w:tcW w:w="1669" w:type="dxa"/>
          </w:tcPr>
          <w:p w14:paraId="4FB3731A" w14:textId="77777777" w:rsidR="00371B98" w:rsidRPr="00EF5447" w:rsidRDefault="00371B98" w:rsidP="00371B98">
            <w:pPr>
              <w:pStyle w:val="TAC"/>
            </w:pPr>
            <w:r w:rsidRPr="00EF5447">
              <w:rPr>
                <w:bCs/>
              </w:rPr>
              <w:t>23</w:t>
            </w:r>
          </w:p>
        </w:tc>
        <w:tc>
          <w:tcPr>
            <w:tcW w:w="1835" w:type="dxa"/>
          </w:tcPr>
          <w:p w14:paraId="325386E3" w14:textId="77777777" w:rsidR="00371B98" w:rsidRPr="00EF5447" w:rsidRDefault="00371B98" w:rsidP="00371B98">
            <w:pPr>
              <w:pStyle w:val="TAC"/>
            </w:pPr>
            <w:r w:rsidRPr="00EF5447">
              <w:rPr>
                <w:bCs/>
              </w:rPr>
              <w:t>+2/-3</w:t>
            </w:r>
          </w:p>
        </w:tc>
      </w:tr>
      <w:tr w:rsidR="00371B98" w:rsidRPr="00EF5447" w14:paraId="6F381FC7" w14:textId="77777777" w:rsidTr="00371B98">
        <w:trPr>
          <w:trHeight w:val="187"/>
          <w:jc w:val="center"/>
        </w:trPr>
        <w:tc>
          <w:tcPr>
            <w:tcW w:w="3402" w:type="dxa"/>
          </w:tcPr>
          <w:p w14:paraId="13373052" w14:textId="77777777" w:rsidR="00371B98" w:rsidRPr="00EF5447" w:rsidRDefault="00371B98" w:rsidP="00371B98">
            <w:pPr>
              <w:pStyle w:val="TAC"/>
              <w:rPr>
                <w:bCs/>
                <w:lang w:eastAsia="zh-CN"/>
              </w:rPr>
            </w:pPr>
            <w:r w:rsidRPr="00EF5447">
              <w:rPr>
                <w:szCs w:val="18"/>
                <w:lang w:eastAsia="fi-FI"/>
              </w:rPr>
              <w:t>DC_</w:t>
            </w:r>
            <w:r w:rsidRPr="00EF5447">
              <w:rPr>
                <w:szCs w:val="18"/>
                <w:lang w:eastAsia="zh-CN"/>
              </w:rPr>
              <w:t>2</w:t>
            </w:r>
            <w:r w:rsidRPr="00EF5447">
              <w:rPr>
                <w:szCs w:val="18"/>
                <w:lang w:eastAsia="fi-FI"/>
              </w:rPr>
              <w:t>A_n12A</w:t>
            </w:r>
          </w:p>
        </w:tc>
        <w:tc>
          <w:tcPr>
            <w:tcW w:w="1560" w:type="dxa"/>
          </w:tcPr>
          <w:p w14:paraId="474564A6" w14:textId="77777777" w:rsidR="00371B98" w:rsidRPr="00EF5447" w:rsidRDefault="00371B98" w:rsidP="00371B98">
            <w:pPr>
              <w:pStyle w:val="TAC"/>
              <w:rPr>
                <w:bCs/>
              </w:rPr>
            </w:pPr>
          </w:p>
        </w:tc>
        <w:tc>
          <w:tcPr>
            <w:tcW w:w="1464" w:type="dxa"/>
          </w:tcPr>
          <w:p w14:paraId="4C330A3F" w14:textId="77777777" w:rsidR="00371B98" w:rsidRPr="00EF5447" w:rsidRDefault="00371B98" w:rsidP="00371B98">
            <w:pPr>
              <w:pStyle w:val="TAC"/>
              <w:rPr>
                <w:bCs/>
              </w:rPr>
            </w:pPr>
          </w:p>
        </w:tc>
        <w:tc>
          <w:tcPr>
            <w:tcW w:w="1669" w:type="dxa"/>
          </w:tcPr>
          <w:p w14:paraId="5D1CF9D6" w14:textId="77777777" w:rsidR="00371B98" w:rsidRPr="00EF5447" w:rsidRDefault="00371B98" w:rsidP="00371B98">
            <w:pPr>
              <w:pStyle w:val="TAC"/>
              <w:rPr>
                <w:bCs/>
              </w:rPr>
            </w:pPr>
            <w:r w:rsidRPr="00EF5447">
              <w:rPr>
                <w:bCs/>
              </w:rPr>
              <w:t>23</w:t>
            </w:r>
          </w:p>
        </w:tc>
        <w:tc>
          <w:tcPr>
            <w:tcW w:w="1835" w:type="dxa"/>
          </w:tcPr>
          <w:p w14:paraId="3BA9769C" w14:textId="77777777" w:rsidR="00371B98" w:rsidRPr="00EF5447" w:rsidRDefault="00371B98" w:rsidP="00371B98">
            <w:pPr>
              <w:pStyle w:val="TAC"/>
              <w:rPr>
                <w:bCs/>
              </w:rPr>
            </w:pPr>
            <w:r w:rsidRPr="00EF5447">
              <w:rPr>
                <w:bCs/>
              </w:rPr>
              <w:t>+2/-3</w:t>
            </w:r>
          </w:p>
        </w:tc>
      </w:tr>
      <w:tr w:rsidR="00371B98" w:rsidRPr="00EF5447" w14:paraId="65C76342" w14:textId="77777777" w:rsidTr="00371B98">
        <w:trPr>
          <w:trHeight w:val="187"/>
          <w:jc w:val="center"/>
        </w:trPr>
        <w:tc>
          <w:tcPr>
            <w:tcW w:w="3402" w:type="dxa"/>
          </w:tcPr>
          <w:p w14:paraId="5727FEB7" w14:textId="77777777" w:rsidR="00371B98" w:rsidRPr="00EF5447" w:rsidRDefault="00371B98" w:rsidP="00371B98">
            <w:pPr>
              <w:pStyle w:val="TAC"/>
              <w:rPr>
                <w:lang w:eastAsia="fi-FI"/>
              </w:rPr>
            </w:pPr>
            <w:r w:rsidRPr="00EF5447">
              <w:rPr>
                <w:lang w:eastAsia="zh-TW"/>
              </w:rPr>
              <w:t>DC_2A_n28A</w:t>
            </w:r>
          </w:p>
        </w:tc>
        <w:tc>
          <w:tcPr>
            <w:tcW w:w="1560" w:type="dxa"/>
          </w:tcPr>
          <w:p w14:paraId="3463A233" w14:textId="77777777" w:rsidR="00371B98" w:rsidRPr="00EF5447" w:rsidRDefault="00371B98" w:rsidP="00371B98">
            <w:pPr>
              <w:pStyle w:val="TAC"/>
              <w:rPr>
                <w:bCs/>
              </w:rPr>
            </w:pPr>
          </w:p>
        </w:tc>
        <w:tc>
          <w:tcPr>
            <w:tcW w:w="1464" w:type="dxa"/>
          </w:tcPr>
          <w:p w14:paraId="6D5251B2" w14:textId="77777777" w:rsidR="00371B98" w:rsidRPr="00EF5447" w:rsidRDefault="00371B98" w:rsidP="00371B98">
            <w:pPr>
              <w:pStyle w:val="TAC"/>
              <w:rPr>
                <w:bCs/>
              </w:rPr>
            </w:pPr>
          </w:p>
        </w:tc>
        <w:tc>
          <w:tcPr>
            <w:tcW w:w="1669" w:type="dxa"/>
          </w:tcPr>
          <w:p w14:paraId="0A150B55" w14:textId="77777777" w:rsidR="00371B98" w:rsidRPr="00EF5447" w:rsidRDefault="00371B98" w:rsidP="00371B98">
            <w:pPr>
              <w:pStyle w:val="TAC"/>
              <w:rPr>
                <w:bCs/>
              </w:rPr>
            </w:pPr>
            <w:r w:rsidRPr="00EF5447">
              <w:rPr>
                <w:rFonts w:eastAsia="MS Mincho"/>
                <w:bCs/>
              </w:rPr>
              <w:t>23</w:t>
            </w:r>
          </w:p>
        </w:tc>
        <w:tc>
          <w:tcPr>
            <w:tcW w:w="1835" w:type="dxa"/>
          </w:tcPr>
          <w:p w14:paraId="6460847C" w14:textId="77777777" w:rsidR="00371B98" w:rsidRPr="00EF5447" w:rsidRDefault="00371B98" w:rsidP="00371B98">
            <w:pPr>
              <w:pStyle w:val="TAC"/>
              <w:rPr>
                <w:bCs/>
              </w:rPr>
            </w:pPr>
            <w:r w:rsidRPr="00EF5447">
              <w:rPr>
                <w:rFonts w:eastAsia="MS Mincho"/>
                <w:bCs/>
              </w:rPr>
              <w:t>+2/-3</w:t>
            </w:r>
          </w:p>
        </w:tc>
      </w:tr>
      <w:tr w:rsidR="00371B98" w:rsidRPr="00EF5447" w14:paraId="47FAE130" w14:textId="77777777" w:rsidTr="00371B98">
        <w:trPr>
          <w:trHeight w:val="187"/>
          <w:jc w:val="center"/>
        </w:trPr>
        <w:tc>
          <w:tcPr>
            <w:tcW w:w="3402" w:type="dxa"/>
          </w:tcPr>
          <w:p w14:paraId="2D37CF7E" w14:textId="77777777" w:rsidR="00371B98" w:rsidRPr="00EF5447" w:rsidRDefault="00371B98" w:rsidP="00371B98">
            <w:pPr>
              <w:pStyle w:val="TAC"/>
              <w:rPr>
                <w:lang w:eastAsia="fi-FI"/>
              </w:rPr>
            </w:pPr>
            <w:r w:rsidRPr="00EF5447">
              <w:rPr>
                <w:lang w:eastAsia="fi-FI"/>
              </w:rPr>
              <w:t>DC_2A_n38A</w:t>
            </w:r>
          </w:p>
        </w:tc>
        <w:tc>
          <w:tcPr>
            <w:tcW w:w="1560" w:type="dxa"/>
          </w:tcPr>
          <w:p w14:paraId="511FD98F" w14:textId="77777777" w:rsidR="00371B98" w:rsidRPr="00EF5447" w:rsidRDefault="00371B98" w:rsidP="00371B98">
            <w:pPr>
              <w:pStyle w:val="TAC"/>
            </w:pPr>
          </w:p>
        </w:tc>
        <w:tc>
          <w:tcPr>
            <w:tcW w:w="1464" w:type="dxa"/>
          </w:tcPr>
          <w:p w14:paraId="4DEA130C" w14:textId="77777777" w:rsidR="00371B98" w:rsidRPr="00EF5447" w:rsidRDefault="00371B98" w:rsidP="00371B98">
            <w:pPr>
              <w:pStyle w:val="TAC"/>
            </w:pPr>
          </w:p>
        </w:tc>
        <w:tc>
          <w:tcPr>
            <w:tcW w:w="1669" w:type="dxa"/>
          </w:tcPr>
          <w:p w14:paraId="27E993DE" w14:textId="77777777" w:rsidR="00371B98" w:rsidRPr="00EF5447" w:rsidRDefault="00371B98" w:rsidP="00371B98">
            <w:pPr>
              <w:pStyle w:val="TAC"/>
            </w:pPr>
            <w:r w:rsidRPr="00EF5447">
              <w:t>23</w:t>
            </w:r>
          </w:p>
        </w:tc>
        <w:tc>
          <w:tcPr>
            <w:tcW w:w="1835" w:type="dxa"/>
          </w:tcPr>
          <w:p w14:paraId="46DA83B0" w14:textId="77777777" w:rsidR="00371B98" w:rsidRPr="00EF5447" w:rsidRDefault="00371B98" w:rsidP="00371B98">
            <w:pPr>
              <w:pStyle w:val="TAC"/>
            </w:pPr>
            <w:r w:rsidRPr="00EF5447">
              <w:t>+2/-3</w:t>
            </w:r>
          </w:p>
        </w:tc>
      </w:tr>
      <w:tr w:rsidR="00371B98" w:rsidRPr="00EF5447" w14:paraId="531C3D3F" w14:textId="77777777" w:rsidTr="00371B98">
        <w:trPr>
          <w:trHeight w:val="187"/>
          <w:jc w:val="center"/>
        </w:trPr>
        <w:tc>
          <w:tcPr>
            <w:tcW w:w="3402" w:type="dxa"/>
          </w:tcPr>
          <w:p w14:paraId="7E9DB7A4" w14:textId="77777777" w:rsidR="00371B98" w:rsidRPr="00EF5447" w:rsidRDefault="00371B98" w:rsidP="00371B98">
            <w:pPr>
              <w:pStyle w:val="TAC"/>
              <w:rPr>
                <w:lang w:eastAsia="fi-FI"/>
              </w:rPr>
            </w:pPr>
            <w:r w:rsidRPr="00EF5447">
              <w:rPr>
                <w:lang w:eastAsia="fi-FI"/>
              </w:rPr>
              <w:t>DC_2A_n41A</w:t>
            </w:r>
          </w:p>
        </w:tc>
        <w:tc>
          <w:tcPr>
            <w:tcW w:w="1560" w:type="dxa"/>
          </w:tcPr>
          <w:p w14:paraId="039AFA2E" w14:textId="77777777" w:rsidR="00371B98" w:rsidRPr="00EF5447" w:rsidRDefault="00371B98" w:rsidP="00371B98">
            <w:pPr>
              <w:pStyle w:val="TAC"/>
            </w:pPr>
          </w:p>
        </w:tc>
        <w:tc>
          <w:tcPr>
            <w:tcW w:w="1464" w:type="dxa"/>
          </w:tcPr>
          <w:p w14:paraId="6B7C63E4" w14:textId="77777777" w:rsidR="00371B98" w:rsidRPr="00EF5447" w:rsidRDefault="00371B98" w:rsidP="00371B98">
            <w:pPr>
              <w:pStyle w:val="TAC"/>
            </w:pPr>
          </w:p>
        </w:tc>
        <w:tc>
          <w:tcPr>
            <w:tcW w:w="1669" w:type="dxa"/>
          </w:tcPr>
          <w:p w14:paraId="1E110FFA" w14:textId="77777777" w:rsidR="00371B98" w:rsidRPr="00EF5447" w:rsidRDefault="00371B98" w:rsidP="00371B98">
            <w:pPr>
              <w:pStyle w:val="TAC"/>
            </w:pPr>
            <w:r w:rsidRPr="00EF5447">
              <w:t>23</w:t>
            </w:r>
          </w:p>
        </w:tc>
        <w:tc>
          <w:tcPr>
            <w:tcW w:w="1835" w:type="dxa"/>
          </w:tcPr>
          <w:p w14:paraId="0F9E9DE6" w14:textId="77777777" w:rsidR="00371B98" w:rsidRPr="00EF5447" w:rsidRDefault="00371B98" w:rsidP="00371B98">
            <w:pPr>
              <w:pStyle w:val="TAC"/>
            </w:pPr>
            <w:r w:rsidRPr="00EF5447">
              <w:t>+2/-3</w:t>
            </w:r>
          </w:p>
        </w:tc>
      </w:tr>
      <w:tr w:rsidR="00371B98" w:rsidRPr="00EF5447" w14:paraId="3EFAF007" w14:textId="77777777" w:rsidTr="00371B98">
        <w:trPr>
          <w:trHeight w:val="187"/>
          <w:jc w:val="center"/>
        </w:trPr>
        <w:tc>
          <w:tcPr>
            <w:tcW w:w="3402" w:type="dxa"/>
          </w:tcPr>
          <w:p w14:paraId="7D6678AB" w14:textId="77777777" w:rsidR="00371B98" w:rsidRPr="00EF5447" w:rsidRDefault="00371B98" w:rsidP="00371B98">
            <w:pPr>
              <w:pStyle w:val="TAC"/>
              <w:rPr>
                <w:lang w:eastAsia="fi-FI"/>
              </w:rPr>
            </w:pPr>
            <w:r w:rsidRPr="00EF5447">
              <w:rPr>
                <w:lang w:eastAsia="fi-FI"/>
              </w:rPr>
              <w:t>DC_2A_n46A</w:t>
            </w:r>
          </w:p>
        </w:tc>
        <w:tc>
          <w:tcPr>
            <w:tcW w:w="1560" w:type="dxa"/>
          </w:tcPr>
          <w:p w14:paraId="5F302FB4" w14:textId="77777777" w:rsidR="00371B98" w:rsidRPr="00EF5447" w:rsidRDefault="00371B98" w:rsidP="00371B98">
            <w:pPr>
              <w:pStyle w:val="TAC"/>
            </w:pPr>
          </w:p>
        </w:tc>
        <w:tc>
          <w:tcPr>
            <w:tcW w:w="1464" w:type="dxa"/>
          </w:tcPr>
          <w:p w14:paraId="56A308B2" w14:textId="77777777" w:rsidR="00371B98" w:rsidRPr="00EF5447" w:rsidRDefault="00371B98" w:rsidP="00371B98">
            <w:pPr>
              <w:pStyle w:val="TAC"/>
            </w:pPr>
          </w:p>
        </w:tc>
        <w:tc>
          <w:tcPr>
            <w:tcW w:w="1669" w:type="dxa"/>
          </w:tcPr>
          <w:p w14:paraId="47917B9E" w14:textId="77777777" w:rsidR="00371B98" w:rsidRPr="00EF5447" w:rsidRDefault="00371B98" w:rsidP="00371B98">
            <w:pPr>
              <w:pStyle w:val="TAC"/>
            </w:pPr>
            <w:r w:rsidRPr="00EF5447">
              <w:rPr>
                <w:rFonts w:eastAsia="MS Mincho"/>
              </w:rPr>
              <w:t>23</w:t>
            </w:r>
          </w:p>
        </w:tc>
        <w:tc>
          <w:tcPr>
            <w:tcW w:w="1835" w:type="dxa"/>
          </w:tcPr>
          <w:p w14:paraId="334025E7" w14:textId="77777777" w:rsidR="00371B98" w:rsidRPr="00EF5447" w:rsidRDefault="00371B98" w:rsidP="00371B98">
            <w:pPr>
              <w:pStyle w:val="TAC"/>
            </w:pPr>
            <w:r w:rsidRPr="00EF5447">
              <w:rPr>
                <w:rFonts w:eastAsia="MS Mincho"/>
              </w:rPr>
              <w:t>+2/-3</w:t>
            </w:r>
          </w:p>
        </w:tc>
      </w:tr>
      <w:tr w:rsidR="00371B98" w:rsidRPr="00EF5447" w14:paraId="5718322C" w14:textId="77777777" w:rsidTr="00371B98">
        <w:trPr>
          <w:trHeight w:val="187"/>
          <w:jc w:val="center"/>
        </w:trPr>
        <w:tc>
          <w:tcPr>
            <w:tcW w:w="3402" w:type="dxa"/>
          </w:tcPr>
          <w:p w14:paraId="3BD6FF9B" w14:textId="77777777" w:rsidR="00371B98" w:rsidRPr="00EF5447" w:rsidRDefault="00371B98" w:rsidP="00371B98">
            <w:pPr>
              <w:pStyle w:val="TAC"/>
              <w:rPr>
                <w:lang w:eastAsia="fi-FI"/>
              </w:rPr>
            </w:pPr>
            <w:r w:rsidRPr="00EF5447">
              <w:rPr>
                <w:szCs w:val="18"/>
                <w:lang w:eastAsia="fi-FI"/>
              </w:rPr>
              <w:t>DC_2A_n48A</w:t>
            </w:r>
          </w:p>
        </w:tc>
        <w:tc>
          <w:tcPr>
            <w:tcW w:w="1560" w:type="dxa"/>
          </w:tcPr>
          <w:p w14:paraId="4218A697" w14:textId="77777777" w:rsidR="00371B98" w:rsidRPr="00EF5447" w:rsidRDefault="00371B98" w:rsidP="00371B98">
            <w:pPr>
              <w:pStyle w:val="TAC"/>
            </w:pPr>
          </w:p>
        </w:tc>
        <w:tc>
          <w:tcPr>
            <w:tcW w:w="1464" w:type="dxa"/>
          </w:tcPr>
          <w:p w14:paraId="46BBBB0F" w14:textId="77777777" w:rsidR="00371B98" w:rsidRPr="00EF5447" w:rsidRDefault="00371B98" w:rsidP="00371B98">
            <w:pPr>
              <w:pStyle w:val="TAC"/>
            </w:pPr>
          </w:p>
        </w:tc>
        <w:tc>
          <w:tcPr>
            <w:tcW w:w="1669" w:type="dxa"/>
          </w:tcPr>
          <w:p w14:paraId="2B03FDE0" w14:textId="77777777" w:rsidR="00371B98" w:rsidRPr="00EF5447" w:rsidRDefault="00371B98" w:rsidP="00371B98">
            <w:pPr>
              <w:pStyle w:val="TAC"/>
            </w:pPr>
            <w:r w:rsidRPr="00EF5447">
              <w:t>23</w:t>
            </w:r>
          </w:p>
        </w:tc>
        <w:tc>
          <w:tcPr>
            <w:tcW w:w="1835" w:type="dxa"/>
          </w:tcPr>
          <w:p w14:paraId="532F4288" w14:textId="77777777" w:rsidR="00371B98" w:rsidRPr="00EF5447" w:rsidRDefault="00371B98" w:rsidP="00371B98">
            <w:pPr>
              <w:pStyle w:val="TAC"/>
            </w:pPr>
            <w:r w:rsidRPr="00EF5447">
              <w:t>+2/-3</w:t>
            </w:r>
          </w:p>
        </w:tc>
      </w:tr>
      <w:tr w:rsidR="00371B98" w:rsidRPr="00EF5447" w14:paraId="7FDBA510" w14:textId="77777777" w:rsidTr="00371B98">
        <w:trPr>
          <w:trHeight w:val="187"/>
          <w:jc w:val="center"/>
        </w:trPr>
        <w:tc>
          <w:tcPr>
            <w:tcW w:w="3402" w:type="dxa"/>
          </w:tcPr>
          <w:p w14:paraId="5649A8DC" w14:textId="77777777" w:rsidR="00371B98" w:rsidRPr="00EF5447" w:rsidRDefault="00371B98" w:rsidP="00371B98">
            <w:pPr>
              <w:pStyle w:val="TAC"/>
              <w:rPr>
                <w:lang w:eastAsia="fi-FI"/>
              </w:rPr>
            </w:pPr>
            <w:r w:rsidRPr="00EF5447">
              <w:rPr>
                <w:lang w:eastAsia="fi-FI"/>
              </w:rPr>
              <w:t>DC_2A_n66A</w:t>
            </w:r>
          </w:p>
        </w:tc>
        <w:tc>
          <w:tcPr>
            <w:tcW w:w="1560" w:type="dxa"/>
          </w:tcPr>
          <w:p w14:paraId="62DFE8D2" w14:textId="77777777" w:rsidR="00371B98" w:rsidRPr="00EF5447" w:rsidRDefault="00371B98" w:rsidP="00371B98">
            <w:pPr>
              <w:pStyle w:val="TAC"/>
            </w:pPr>
          </w:p>
        </w:tc>
        <w:tc>
          <w:tcPr>
            <w:tcW w:w="1464" w:type="dxa"/>
          </w:tcPr>
          <w:p w14:paraId="42F3A584" w14:textId="77777777" w:rsidR="00371B98" w:rsidRPr="00EF5447" w:rsidRDefault="00371B98" w:rsidP="00371B98">
            <w:pPr>
              <w:pStyle w:val="TAC"/>
            </w:pPr>
          </w:p>
        </w:tc>
        <w:tc>
          <w:tcPr>
            <w:tcW w:w="1669" w:type="dxa"/>
          </w:tcPr>
          <w:p w14:paraId="1821A201" w14:textId="77777777" w:rsidR="00371B98" w:rsidRPr="00EF5447" w:rsidRDefault="00371B98" w:rsidP="00371B98">
            <w:pPr>
              <w:pStyle w:val="TAC"/>
            </w:pPr>
            <w:r w:rsidRPr="00EF5447">
              <w:t>23</w:t>
            </w:r>
          </w:p>
        </w:tc>
        <w:tc>
          <w:tcPr>
            <w:tcW w:w="1835" w:type="dxa"/>
          </w:tcPr>
          <w:p w14:paraId="5D50CD2A" w14:textId="77777777" w:rsidR="00371B98" w:rsidRPr="00EF5447" w:rsidRDefault="00371B98" w:rsidP="00371B98">
            <w:pPr>
              <w:pStyle w:val="TAC"/>
            </w:pPr>
            <w:r w:rsidRPr="00EF5447">
              <w:t>+2/-3</w:t>
            </w:r>
            <w:r w:rsidRPr="00EF5447">
              <w:rPr>
                <w:vertAlign w:val="superscript"/>
              </w:rPr>
              <w:t>1</w:t>
            </w:r>
          </w:p>
        </w:tc>
      </w:tr>
      <w:tr w:rsidR="00371B98" w:rsidRPr="00EF5447" w14:paraId="64E16E6B" w14:textId="77777777" w:rsidTr="00371B98">
        <w:trPr>
          <w:trHeight w:val="187"/>
          <w:jc w:val="center"/>
        </w:trPr>
        <w:tc>
          <w:tcPr>
            <w:tcW w:w="3402" w:type="dxa"/>
          </w:tcPr>
          <w:p w14:paraId="28584ABA" w14:textId="77777777" w:rsidR="00371B98" w:rsidRPr="00EF5447" w:rsidRDefault="00371B98" w:rsidP="00371B98">
            <w:pPr>
              <w:pStyle w:val="TAC"/>
              <w:rPr>
                <w:lang w:eastAsia="fi-FI"/>
              </w:rPr>
            </w:pPr>
            <w:r w:rsidRPr="00EF5447">
              <w:rPr>
                <w:lang w:eastAsia="fi-FI"/>
              </w:rPr>
              <w:t>DC_2A_n71A</w:t>
            </w:r>
          </w:p>
        </w:tc>
        <w:tc>
          <w:tcPr>
            <w:tcW w:w="1560" w:type="dxa"/>
          </w:tcPr>
          <w:p w14:paraId="5E379B68" w14:textId="77777777" w:rsidR="00371B98" w:rsidRPr="00EF5447" w:rsidRDefault="00371B98" w:rsidP="00371B98">
            <w:pPr>
              <w:pStyle w:val="TAC"/>
            </w:pPr>
          </w:p>
        </w:tc>
        <w:tc>
          <w:tcPr>
            <w:tcW w:w="1464" w:type="dxa"/>
          </w:tcPr>
          <w:p w14:paraId="1651DCD2" w14:textId="77777777" w:rsidR="00371B98" w:rsidRPr="00EF5447" w:rsidRDefault="00371B98" w:rsidP="00371B98">
            <w:pPr>
              <w:pStyle w:val="TAC"/>
            </w:pPr>
          </w:p>
        </w:tc>
        <w:tc>
          <w:tcPr>
            <w:tcW w:w="1669" w:type="dxa"/>
          </w:tcPr>
          <w:p w14:paraId="5D911750" w14:textId="77777777" w:rsidR="00371B98" w:rsidRPr="00EF5447" w:rsidRDefault="00371B98" w:rsidP="00371B98">
            <w:pPr>
              <w:pStyle w:val="TAC"/>
            </w:pPr>
            <w:r w:rsidRPr="00EF5447">
              <w:t>23</w:t>
            </w:r>
          </w:p>
        </w:tc>
        <w:tc>
          <w:tcPr>
            <w:tcW w:w="1835" w:type="dxa"/>
          </w:tcPr>
          <w:p w14:paraId="22384CA7" w14:textId="77777777" w:rsidR="00371B98" w:rsidRPr="00EF5447" w:rsidRDefault="00371B98" w:rsidP="00371B98">
            <w:pPr>
              <w:pStyle w:val="TAC"/>
            </w:pPr>
            <w:r w:rsidRPr="00EF5447">
              <w:t>+2/-3</w:t>
            </w:r>
          </w:p>
        </w:tc>
      </w:tr>
      <w:tr w:rsidR="00371B98" w:rsidRPr="00EF5447" w14:paraId="1F4EB3E8" w14:textId="77777777" w:rsidTr="00371B98">
        <w:trPr>
          <w:trHeight w:val="187"/>
          <w:jc w:val="center"/>
        </w:trPr>
        <w:tc>
          <w:tcPr>
            <w:tcW w:w="3402" w:type="dxa"/>
          </w:tcPr>
          <w:p w14:paraId="3755F136" w14:textId="77777777" w:rsidR="00371B98" w:rsidRPr="00EF5447" w:rsidRDefault="00371B98" w:rsidP="00371B98">
            <w:pPr>
              <w:pStyle w:val="TAC"/>
              <w:rPr>
                <w:lang w:eastAsia="fi-FI"/>
              </w:rPr>
            </w:pPr>
            <w:r w:rsidRPr="00EF5447">
              <w:rPr>
                <w:lang w:eastAsia="fi-FI"/>
              </w:rPr>
              <w:t>DC_2A_n77A</w:t>
            </w:r>
          </w:p>
        </w:tc>
        <w:tc>
          <w:tcPr>
            <w:tcW w:w="1560" w:type="dxa"/>
          </w:tcPr>
          <w:p w14:paraId="7713857F" w14:textId="77777777" w:rsidR="00371B98" w:rsidRPr="00EF5447" w:rsidRDefault="00371B98" w:rsidP="00371B98">
            <w:pPr>
              <w:pStyle w:val="TAC"/>
            </w:pPr>
          </w:p>
        </w:tc>
        <w:tc>
          <w:tcPr>
            <w:tcW w:w="1464" w:type="dxa"/>
          </w:tcPr>
          <w:p w14:paraId="42F55405" w14:textId="77777777" w:rsidR="00371B98" w:rsidRPr="00EF5447" w:rsidRDefault="00371B98" w:rsidP="00371B98">
            <w:pPr>
              <w:pStyle w:val="TAC"/>
            </w:pPr>
          </w:p>
        </w:tc>
        <w:tc>
          <w:tcPr>
            <w:tcW w:w="1669" w:type="dxa"/>
          </w:tcPr>
          <w:p w14:paraId="58A51975" w14:textId="77777777" w:rsidR="00371B98" w:rsidRPr="00EF5447" w:rsidRDefault="00371B98" w:rsidP="00371B98">
            <w:pPr>
              <w:pStyle w:val="TAC"/>
            </w:pPr>
            <w:r w:rsidRPr="00EF5447">
              <w:rPr>
                <w:rFonts w:eastAsia="MS Mincho"/>
              </w:rPr>
              <w:t>23</w:t>
            </w:r>
          </w:p>
        </w:tc>
        <w:tc>
          <w:tcPr>
            <w:tcW w:w="1835" w:type="dxa"/>
          </w:tcPr>
          <w:p w14:paraId="50CE8EF2" w14:textId="77777777" w:rsidR="00371B98" w:rsidRPr="00EF5447" w:rsidRDefault="00371B98" w:rsidP="00371B98">
            <w:pPr>
              <w:pStyle w:val="TAC"/>
            </w:pPr>
            <w:r w:rsidRPr="00EF5447">
              <w:rPr>
                <w:rFonts w:eastAsia="MS Mincho"/>
              </w:rPr>
              <w:t>+2/-3</w:t>
            </w:r>
          </w:p>
        </w:tc>
      </w:tr>
      <w:tr w:rsidR="00371B98" w:rsidRPr="00EF5447" w14:paraId="51FDE667" w14:textId="77777777" w:rsidTr="00371B98">
        <w:trPr>
          <w:trHeight w:val="187"/>
          <w:jc w:val="center"/>
        </w:trPr>
        <w:tc>
          <w:tcPr>
            <w:tcW w:w="3402" w:type="dxa"/>
          </w:tcPr>
          <w:p w14:paraId="29588487" w14:textId="77777777" w:rsidR="00371B98" w:rsidRPr="00EF5447" w:rsidRDefault="00371B98" w:rsidP="00371B98">
            <w:pPr>
              <w:pStyle w:val="TAC"/>
              <w:rPr>
                <w:lang w:eastAsia="fi-FI"/>
              </w:rPr>
            </w:pPr>
            <w:r w:rsidRPr="00EF5447">
              <w:rPr>
                <w:lang w:eastAsia="fi-FI"/>
              </w:rPr>
              <w:t>DC_2A_n78A</w:t>
            </w:r>
          </w:p>
        </w:tc>
        <w:tc>
          <w:tcPr>
            <w:tcW w:w="1560" w:type="dxa"/>
          </w:tcPr>
          <w:p w14:paraId="43E10031" w14:textId="77777777" w:rsidR="00371B98" w:rsidRPr="00EF5447" w:rsidRDefault="00371B98" w:rsidP="00371B98">
            <w:pPr>
              <w:pStyle w:val="TAC"/>
            </w:pPr>
          </w:p>
        </w:tc>
        <w:tc>
          <w:tcPr>
            <w:tcW w:w="1464" w:type="dxa"/>
          </w:tcPr>
          <w:p w14:paraId="29D126C7" w14:textId="77777777" w:rsidR="00371B98" w:rsidRPr="00EF5447" w:rsidRDefault="00371B98" w:rsidP="00371B98">
            <w:pPr>
              <w:pStyle w:val="TAC"/>
            </w:pPr>
          </w:p>
        </w:tc>
        <w:tc>
          <w:tcPr>
            <w:tcW w:w="1669" w:type="dxa"/>
          </w:tcPr>
          <w:p w14:paraId="57C96500" w14:textId="77777777" w:rsidR="00371B98" w:rsidRPr="00EF5447" w:rsidRDefault="00371B98" w:rsidP="00371B98">
            <w:pPr>
              <w:pStyle w:val="TAC"/>
            </w:pPr>
            <w:r w:rsidRPr="00EF5447">
              <w:t>23</w:t>
            </w:r>
          </w:p>
        </w:tc>
        <w:tc>
          <w:tcPr>
            <w:tcW w:w="1835" w:type="dxa"/>
          </w:tcPr>
          <w:p w14:paraId="6434A07E" w14:textId="77777777" w:rsidR="00371B98" w:rsidRPr="00EF5447" w:rsidRDefault="00371B98" w:rsidP="00371B98">
            <w:pPr>
              <w:pStyle w:val="TAC"/>
            </w:pPr>
            <w:r w:rsidRPr="00EF5447">
              <w:t>+2/-3</w:t>
            </w:r>
          </w:p>
        </w:tc>
      </w:tr>
      <w:tr w:rsidR="00371B98" w:rsidRPr="00EF5447" w14:paraId="604D00B0" w14:textId="77777777" w:rsidTr="00371B98">
        <w:trPr>
          <w:trHeight w:val="187"/>
          <w:jc w:val="center"/>
        </w:trPr>
        <w:tc>
          <w:tcPr>
            <w:tcW w:w="3402" w:type="dxa"/>
          </w:tcPr>
          <w:p w14:paraId="147CD516" w14:textId="77777777" w:rsidR="00371B98" w:rsidRPr="00EF5447" w:rsidRDefault="00371B98" w:rsidP="00371B98">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1</w:t>
            </w:r>
            <w:r w:rsidRPr="00EF5447">
              <w:rPr>
                <w:lang w:eastAsia="fi-FI"/>
              </w:rPr>
              <w:t>A</w:t>
            </w:r>
          </w:p>
        </w:tc>
        <w:tc>
          <w:tcPr>
            <w:tcW w:w="1560" w:type="dxa"/>
          </w:tcPr>
          <w:p w14:paraId="14077467" w14:textId="77777777" w:rsidR="00371B98" w:rsidRPr="00EF5447" w:rsidRDefault="00371B98" w:rsidP="00371B98">
            <w:pPr>
              <w:pStyle w:val="TAC"/>
            </w:pPr>
          </w:p>
        </w:tc>
        <w:tc>
          <w:tcPr>
            <w:tcW w:w="1464" w:type="dxa"/>
          </w:tcPr>
          <w:p w14:paraId="7D094ADD" w14:textId="77777777" w:rsidR="00371B98" w:rsidRPr="00EF5447" w:rsidRDefault="00371B98" w:rsidP="00371B98">
            <w:pPr>
              <w:pStyle w:val="TAC"/>
            </w:pPr>
          </w:p>
        </w:tc>
        <w:tc>
          <w:tcPr>
            <w:tcW w:w="1669" w:type="dxa"/>
          </w:tcPr>
          <w:p w14:paraId="6889EA02" w14:textId="77777777" w:rsidR="00371B98" w:rsidRPr="00EF5447" w:rsidRDefault="00371B98" w:rsidP="00371B98">
            <w:pPr>
              <w:pStyle w:val="TAC"/>
            </w:pPr>
            <w:r w:rsidRPr="00EF5447">
              <w:t>23</w:t>
            </w:r>
          </w:p>
        </w:tc>
        <w:tc>
          <w:tcPr>
            <w:tcW w:w="1835" w:type="dxa"/>
          </w:tcPr>
          <w:p w14:paraId="0DE333F5" w14:textId="77777777" w:rsidR="00371B98" w:rsidRPr="00EF5447" w:rsidRDefault="00371B98" w:rsidP="00371B98">
            <w:pPr>
              <w:pStyle w:val="TAC"/>
            </w:pPr>
            <w:r w:rsidRPr="00EF5447">
              <w:t>+2/-3</w:t>
            </w:r>
          </w:p>
        </w:tc>
      </w:tr>
      <w:tr w:rsidR="00371B98" w:rsidRPr="00EF5447" w14:paraId="74B310E2" w14:textId="77777777" w:rsidTr="00371B98">
        <w:trPr>
          <w:trHeight w:val="187"/>
          <w:jc w:val="center"/>
        </w:trPr>
        <w:tc>
          <w:tcPr>
            <w:tcW w:w="3402" w:type="dxa"/>
          </w:tcPr>
          <w:p w14:paraId="0520531B" w14:textId="77777777" w:rsidR="00371B98" w:rsidRPr="00EF5447" w:rsidRDefault="00371B98" w:rsidP="00371B98">
            <w:pPr>
              <w:pStyle w:val="TAC"/>
              <w:rPr>
                <w:lang w:eastAsia="zh-CN"/>
              </w:rPr>
            </w:pPr>
            <w:r w:rsidRPr="00EF5447">
              <w:rPr>
                <w:lang w:eastAsia="fi-FI"/>
              </w:rPr>
              <w:t>DC_</w:t>
            </w:r>
            <w:r w:rsidRPr="00EF5447">
              <w:rPr>
                <w:lang w:eastAsia="zh-CN"/>
              </w:rPr>
              <w:t>3A_n5A</w:t>
            </w:r>
          </w:p>
          <w:p w14:paraId="4420ED41" w14:textId="77777777" w:rsidR="00371B98" w:rsidRPr="00EF5447" w:rsidRDefault="00371B98" w:rsidP="00371B98">
            <w:pPr>
              <w:pStyle w:val="TAC"/>
              <w:rPr>
                <w:lang w:eastAsia="fi-FI"/>
              </w:rPr>
            </w:pPr>
            <w:r w:rsidRPr="00EF5447">
              <w:rPr>
                <w:lang w:eastAsia="fi-FI"/>
              </w:rPr>
              <w:t>DC_</w:t>
            </w:r>
            <w:r w:rsidRPr="00EF5447">
              <w:rPr>
                <w:lang w:eastAsia="zh-CN"/>
              </w:rPr>
              <w:t>3C_n5A</w:t>
            </w:r>
          </w:p>
        </w:tc>
        <w:tc>
          <w:tcPr>
            <w:tcW w:w="1560" w:type="dxa"/>
          </w:tcPr>
          <w:p w14:paraId="3E3AA42A" w14:textId="77777777" w:rsidR="00371B98" w:rsidRPr="00EF5447" w:rsidRDefault="00371B98" w:rsidP="00371B98">
            <w:pPr>
              <w:pStyle w:val="TAC"/>
            </w:pPr>
          </w:p>
        </w:tc>
        <w:tc>
          <w:tcPr>
            <w:tcW w:w="1464" w:type="dxa"/>
          </w:tcPr>
          <w:p w14:paraId="6AB8B905" w14:textId="77777777" w:rsidR="00371B98" w:rsidRPr="00EF5447" w:rsidRDefault="00371B98" w:rsidP="00371B98">
            <w:pPr>
              <w:pStyle w:val="TAC"/>
            </w:pPr>
          </w:p>
        </w:tc>
        <w:tc>
          <w:tcPr>
            <w:tcW w:w="1669" w:type="dxa"/>
          </w:tcPr>
          <w:p w14:paraId="4B9EE5E2" w14:textId="77777777" w:rsidR="00371B98" w:rsidRPr="00EF5447" w:rsidRDefault="00371B98" w:rsidP="00371B98">
            <w:pPr>
              <w:pStyle w:val="TAC"/>
            </w:pPr>
            <w:r w:rsidRPr="00EF5447">
              <w:t>23</w:t>
            </w:r>
          </w:p>
        </w:tc>
        <w:tc>
          <w:tcPr>
            <w:tcW w:w="1835" w:type="dxa"/>
          </w:tcPr>
          <w:p w14:paraId="29E5EC9D" w14:textId="77777777" w:rsidR="00371B98" w:rsidRPr="00EF5447" w:rsidRDefault="00371B98" w:rsidP="00371B98">
            <w:pPr>
              <w:pStyle w:val="TAC"/>
            </w:pPr>
            <w:r w:rsidRPr="00EF5447">
              <w:t>+2/-3</w:t>
            </w:r>
          </w:p>
        </w:tc>
      </w:tr>
      <w:tr w:rsidR="00371B98" w:rsidRPr="00EF5447" w14:paraId="39707025" w14:textId="77777777" w:rsidTr="00371B98">
        <w:trPr>
          <w:trHeight w:val="187"/>
          <w:jc w:val="center"/>
        </w:trPr>
        <w:tc>
          <w:tcPr>
            <w:tcW w:w="3402" w:type="dxa"/>
          </w:tcPr>
          <w:p w14:paraId="5A69A5B8" w14:textId="55D6A340" w:rsidR="00371B98" w:rsidRDefault="00371B98" w:rsidP="00371B98">
            <w:pPr>
              <w:pStyle w:val="TAC"/>
              <w:rPr>
                <w:ins w:id="36" w:author="Ericsson" w:date="2021-01-22T09:57:00Z"/>
                <w:lang w:eastAsia="fi-FI"/>
              </w:rPr>
            </w:pPr>
            <w:r w:rsidRPr="00EF5447">
              <w:rPr>
                <w:lang w:eastAsia="fi-FI"/>
              </w:rPr>
              <w:t>DC_3A_n7A</w:t>
            </w:r>
          </w:p>
          <w:p w14:paraId="44079BEB" w14:textId="77777777" w:rsidR="00282C73" w:rsidRPr="00EF5447" w:rsidRDefault="00282C73" w:rsidP="00282C73">
            <w:pPr>
              <w:pStyle w:val="TAC"/>
              <w:rPr>
                <w:ins w:id="37" w:author="Ericsson" w:date="2021-01-22T09:57:00Z"/>
                <w:lang w:eastAsia="zh-TW"/>
              </w:rPr>
            </w:pPr>
            <w:ins w:id="38" w:author="Ericsson" w:date="2021-01-22T09:57:00Z">
              <w:r w:rsidRPr="00EF5447">
                <w:t>DC_3A_n7B</w:t>
              </w:r>
            </w:ins>
          </w:p>
          <w:p w14:paraId="149BA3BE" w14:textId="622D92B0" w:rsidR="00371B98" w:rsidRPr="00EF5447" w:rsidRDefault="00371B98" w:rsidP="00371B98">
            <w:pPr>
              <w:pStyle w:val="TAC"/>
              <w:rPr>
                <w:lang w:eastAsia="fi-FI"/>
              </w:rPr>
            </w:pPr>
            <w:ins w:id="39" w:author="Ericsson" w:date="2021-01-22T09:51:00Z">
              <w:r w:rsidRPr="00EF5447">
                <w:rPr>
                  <w:lang w:eastAsia="fi-FI"/>
                </w:rPr>
                <w:t>DC_</w:t>
              </w:r>
              <w:r>
                <w:rPr>
                  <w:lang w:eastAsia="fi-FI"/>
                </w:rPr>
                <w:t>3C</w:t>
              </w:r>
              <w:r w:rsidRPr="00EF5447">
                <w:rPr>
                  <w:lang w:eastAsia="fi-FI"/>
                </w:rPr>
                <w:t>_n7</w:t>
              </w:r>
              <w:r>
                <w:rPr>
                  <w:lang w:eastAsia="fi-FI"/>
                </w:rPr>
                <w:t>B</w:t>
              </w:r>
            </w:ins>
          </w:p>
        </w:tc>
        <w:tc>
          <w:tcPr>
            <w:tcW w:w="1560" w:type="dxa"/>
          </w:tcPr>
          <w:p w14:paraId="31E56A65" w14:textId="77777777" w:rsidR="00371B98" w:rsidRPr="00EF5447" w:rsidRDefault="00371B98" w:rsidP="00371B98">
            <w:pPr>
              <w:pStyle w:val="TAC"/>
            </w:pPr>
          </w:p>
        </w:tc>
        <w:tc>
          <w:tcPr>
            <w:tcW w:w="1464" w:type="dxa"/>
          </w:tcPr>
          <w:p w14:paraId="492F6B46" w14:textId="77777777" w:rsidR="00371B98" w:rsidRPr="00EF5447" w:rsidRDefault="00371B98" w:rsidP="00371B98">
            <w:pPr>
              <w:pStyle w:val="TAC"/>
            </w:pPr>
          </w:p>
        </w:tc>
        <w:tc>
          <w:tcPr>
            <w:tcW w:w="1669" w:type="dxa"/>
          </w:tcPr>
          <w:p w14:paraId="3B333A51" w14:textId="77777777" w:rsidR="00371B98" w:rsidRPr="00EF5447" w:rsidRDefault="00371B98" w:rsidP="00371B98">
            <w:pPr>
              <w:pStyle w:val="TAC"/>
            </w:pPr>
            <w:r w:rsidRPr="00EF5447">
              <w:t>23</w:t>
            </w:r>
          </w:p>
        </w:tc>
        <w:tc>
          <w:tcPr>
            <w:tcW w:w="1835" w:type="dxa"/>
          </w:tcPr>
          <w:p w14:paraId="3750FFC1" w14:textId="77777777" w:rsidR="00371B98" w:rsidRPr="00EF5447" w:rsidRDefault="00371B98" w:rsidP="00371B98">
            <w:pPr>
              <w:pStyle w:val="TAC"/>
            </w:pPr>
            <w:r w:rsidRPr="00EF5447">
              <w:t>+2/-3</w:t>
            </w:r>
            <w:r w:rsidRPr="00EF5447">
              <w:rPr>
                <w:vertAlign w:val="superscript"/>
              </w:rPr>
              <w:t>1</w:t>
            </w:r>
          </w:p>
        </w:tc>
      </w:tr>
      <w:tr w:rsidR="00371B98" w:rsidRPr="00EF5447" w14:paraId="3BA276C6" w14:textId="77777777" w:rsidTr="00371B98">
        <w:trPr>
          <w:trHeight w:val="187"/>
          <w:jc w:val="center"/>
        </w:trPr>
        <w:tc>
          <w:tcPr>
            <w:tcW w:w="3402" w:type="dxa"/>
          </w:tcPr>
          <w:p w14:paraId="298B1DE6" w14:textId="77777777" w:rsidR="00371B98" w:rsidRPr="00EF5447" w:rsidRDefault="00371B98" w:rsidP="00371B98">
            <w:pPr>
              <w:pStyle w:val="TAC"/>
              <w:rPr>
                <w:lang w:eastAsia="fi-FI"/>
              </w:rPr>
            </w:pPr>
            <w:r w:rsidRPr="00EF5447">
              <w:rPr>
                <w:lang w:eastAsia="fi-FI"/>
              </w:rPr>
              <w:t>DC_3A_n8A</w:t>
            </w:r>
          </w:p>
        </w:tc>
        <w:tc>
          <w:tcPr>
            <w:tcW w:w="1560" w:type="dxa"/>
          </w:tcPr>
          <w:p w14:paraId="5906CDF4" w14:textId="77777777" w:rsidR="00371B98" w:rsidRPr="00EF5447" w:rsidRDefault="00371B98" w:rsidP="00371B98">
            <w:pPr>
              <w:pStyle w:val="TAC"/>
            </w:pPr>
          </w:p>
        </w:tc>
        <w:tc>
          <w:tcPr>
            <w:tcW w:w="1464" w:type="dxa"/>
          </w:tcPr>
          <w:p w14:paraId="7517FBD4" w14:textId="77777777" w:rsidR="00371B98" w:rsidRPr="00EF5447" w:rsidRDefault="00371B98" w:rsidP="00371B98">
            <w:pPr>
              <w:pStyle w:val="TAC"/>
            </w:pPr>
          </w:p>
        </w:tc>
        <w:tc>
          <w:tcPr>
            <w:tcW w:w="1669" w:type="dxa"/>
          </w:tcPr>
          <w:p w14:paraId="3424ED53" w14:textId="77777777" w:rsidR="00371B98" w:rsidRPr="00EF5447" w:rsidRDefault="00371B98" w:rsidP="00371B98">
            <w:pPr>
              <w:pStyle w:val="TAC"/>
            </w:pPr>
            <w:r w:rsidRPr="00EF5447">
              <w:t>23</w:t>
            </w:r>
          </w:p>
        </w:tc>
        <w:tc>
          <w:tcPr>
            <w:tcW w:w="1835" w:type="dxa"/>
          </w:tcPr>
          <w:p w14:paraId="07B165FE" w14:textId="77777777" w:rsidR="00371B98" w:rsidRPr="00EF5447" w:rsidRDefault="00371B98" w:rsidP="00371B98">
            <w:pPr>
              <w:pStyle w:val="TAC"/>
            </w:pPr>
            <w:r w:rsidRPr="00EF5447">
              <w:t>+2/-3</w:t>
            </w:r>
          </w:p>
        </w:tc>
      </w:tr>
      <w:tr w:rsidR="00371B98" w:rsidRPr="00EF5447" w14:paraId="208272E9" w14:textId="77777777" w:rsidTr="00371B98">
        <w:trPr>
          <w:trHeight w:val="187"/>
          <w:jc w:val="center"/>
        </w:trPr>
        <w:tc>
          <w:tcPr>
            <w:tcW w:w="3402" w:type="dxa"/>
          </w:tcPr>
          <w:p w14:paraId="62B357EE" w14:textId="77777777" w:rsidR="00371B98" w:rsidRPr="00EF5447" w:rsidRDefault="00371B98" w:rsidP="00371B98">
            <w:pPr>
              <w:pStyle w:val="TAC"/>
              <w:rPr>
                <w:lang w:eastAsia="fi-FI"/>
              </w:rPr>
            </w:pPr>
            <w:r w:rsidRPr="00EF5447">
              <w:rPr>
                <w:lang w:eastAsia="fi-FI"/>
              </w:rPr>
              <w:t>DC_</w:t>
            </w:r>
            <w:r w:rsidRPr="00EF5447">
              <w:rPr>
                <w:lang w:eastAsia="zh-CN"/>
              </w:rPr>
              <w:t>3A_n20A</w:t>
            </w:r>
          </w:p>
        </w:tc>
        <w:tc>
          <w:tcPr>
            <w:tcW w:w="1560" w:type="dxa"/>
          </w:tcPr>
          <w:p w14:paraId="154122AD" w14:textId="77777777" w:rsidR="00371B98" w:rsidRPr="00EF5447" w:rsidRDefault="00371B98" w:rsidP="00371B98">
            <w:pPr>
              <w:pStyle w:val="TAC"/>
            </w:pPr>
          </w:p>
        </w:tc>
        <w:tc>
          <w:tcPr>
            <w:tcW w:w="1464" w:type="dxa"/>
          </w:tcPr>
          <w:p w14:paraId="7EDBF8D2" w14:textId="77777777" w:rsidR="00371B98" w:rsidRPr="00EF5447" w:rsidRDefault="00371B98" w:rsidP="00371B98">
            <w:pPr>
              <w:pStyle w:val="TAC"/>
            </w:pPr>
          </w:p>
        </w:tc>
        <w:tc>
          <w:tcPr>
            <w:tcW w:w="1669" w:type="dxa"/>
          </w:tcPr>
          <w:p w14:paraId="57E59669" w14:textId="77777777" w:rsidR="00371B98" w:rsidRPr="00EF5447" w:rsidRDefault="00371B98" w:rsidP="00371B98">
            <w:pPr>
              <w:pStyle w:val="TAC"/>
            </w:pPr>
            <w:r w:rsidRPr="00EF5447">
              <w:t>23</w:t>
            </w:r>
          </w:p>
        </w:tc>
        <w:tc>
          <w:tcPr>
            <w:tcW w:w="1835" w:type="dxa"/>
          </w:tcPr>
          <w:p w14:paraId="1DC81961" w14:textId="77777777" w:rsidR="00371B98" w:rsidRPr="00EF5447" w:rsidRDefault="00371B98" w:rsidP="00371B98">
            <w:pPr>
              <w:pStyle w:val="TAC"/>
            </w:pPr>
            <w:r w:rsidRPr="00EF5447">
              <w:t>+2/-3</w:t>
            </w:r>
          </w:p>
        </w:tc>
      </w:tr>
      <w:tr w:rsidR="00371B98" w:rsidRPr="00EF5447" w14:paraId="6E36814D" w14:textId="77777777" w:rsidTr="00371B98">
        <w:trPr>
          <w:trHeight w:val="187"/>
          <w:jc w:val="center"/>
        </w:trPr>
        <w:tc>
          <w:tcPr>
            <w:tcW w:w="3402" w:type="dxa"/>
          </w:tcPr>
          <w:p w14:paraId="477F11DC" w14:textId="77777777" w:rsidR="00371B98" w:rsidRPr="00EF5447" w:rsidRDefault="00371B98" w:rsidP="00371B98">
            <w:pPr>
              <w:pStyle w:val="TAC"/>
              <w:rPr>
                <w:lang w:eastAsia="fi-FI"/>
              </w:rPr>
            </w:pPr>
            <w:r w:rsidRPr="00EF5447">
              <w:rPr>
                <w:lang w:eastAsia="fi-FI"/>
              </w:rPr>
              <w:t>DC_3A_n28A</w:t>
            </w:r>
          </w:p>
        </w:tc>
        <w:tc>
          <w:tcPr>
            <w:tcW w:w="1560" w:type="dxa"/>
          </w:tcPr>
          <w:p w14:paraId="70DD0E1E" w14:textId="77777777" w:rsidR="00371B98" w:rsidRPr="00EF5447" w:rsidRDefault="00371B98" w:rsidP="00371B98">
            <w:pPr>
              <w:pStyle w:val="TAC"/>
            </w:pPr>
          </w:p>
        </w:tc>
        <w:tc>
          <w:tcPr>
            <w:tcW w:w="1464" w:type="dxa"/>
          </w:tcPr>
          <w:p w14:paraId="6B7395FF" w14:textId="77777777" w:rsidR="00371B98" w:rsidRPr="00EF5447" w:rsidRDefault="00371B98" w:rsidP="00371B98">
            <w:pPr>
              <w:pStyle w:val="TAC"/>
            </w:pPr>
          </w:p>
        </w:tc>
        <w:tc>
          <w:tcPr>
            <w:tcW w:w="1669" w:type="dxa"/>
          </w:tcPr>
          <w:p w14:paraId="4C4E56A4" w14:textId="77777777" w:rsidR="00371B98" w:rsidRPr="00EF5447" w:rsidRDefault="00371B98" w:rsidP="00371B98">
            <w:pPr>
              <w:pStyle w:val="TAC"/>
            </w:pPr>
            <w:r w:rsidRPr="00EF5447">
              <w:t>23</w:t>
            </w:r>
          </w:p>
        </w:tc>
        <w:tc>
          <w:tcPr>
            <w:tcW w:w="1835" w:type="dxa"/>
          </w:tcPr>
          <w:p w14:paraId="745EA6EB" w14:textId="77777777" w:rsidR="00371B98" w:rsidRPr="00EF5447" w:rsidRDefault="00371B98" w:rsidP="00371B98">
            <w:pPr>
              <w:pStyle w:val="TAC"/>
            </w:pPr>
            <w:r w:rsidRPr="00EF5447">
              <w:t>+2/-3</w:t>
            </w:r>
            <w:r w:rsidRPr="00EF5447">
              <w:rPr>
                <w:vertAlign w:val="superscript"/>
              </w:rPr>
              <w:t>1</w:t>
            </w:r>
          </w:p>
        </w:tc>
      </w:tr>
      <w:tr w:rsidR="00371B98" w:rsidRPr="00EF5447" w14:paraId="74DB17FA" w14:textId="77777777" w:rsidTr="00371B98">
        <w:trPr>
          <w:trHeight w:val="187"/>
          <w:jc w:val="center"/>
        </w:trPr>
        <w:tc>
          <w:tcPr>
            <w:tcW w:w="3402" w:type="dxa"/>
          </w:tcPr>
          <w:p w14:paraId="3C0B5199" w14:textId="77777777" w:rsidR="00371B98" w:rsidRPr="00EF5447" w:rsidRDefault="00371B98" w:rsidP="00371B98">
            <w:pPr>
              <w:pStyle w:val="TAC"/>
              <w:rPr>
                <w:lang w:eastAsia="fi-FI"/>
              </w:rPr>
            </w:pPr>
            <w:r w:rsidRPr="00EF5447">
              <w:rPr>
                <w:lang w:eastAsia="zh-CN"/>
              </w:rPr>
              <w:t>DC_3A_n34A</w:t>
            </w:r>
          </w:p>
        </w:tc>
        <w:tc>
          <w:tcPr>
            <w:tcW w:w="1560" w:type="dxa"/>
          </w:tcPr>
          <w:p w14:paraId="19462058" w14:textId="77777777" w:rsidR="00371B98" w:rsidRPr="00EF5447" w:rsidRDefault="00371B98" w:rsidP="00371B98">
            <w:pPr>
              <w:pStyle w:val="TAC"/>
            </w:pPr>
          </w:p>
        </w:tc>
        <w:tc>
          <w:tcPr>
            <w:tcW w:w="1464" w:type="dxa"/>
          </w:tcPr>
          <w:p w14:paraId="32538791" w14:textId="77777777" w:rsidR="00371B98" w:rsidRPr="00EF5447" w:rsidRDefault="00371B98" w:rsidP="00371B98">
            <w:pPr>
              <w:pStyle w:val="TAC"/>
            </w:pPr>
          </w:p>
        </w:tc>
        <w:tc>
          <w:tcPr>
            <w:tcW w:w="1669" w:type="dxa"/>
          </w:tcPr>
          <w:p w14:paraId="498496F9" w14:textId="77777777" w:rsidR="00371B98" w:rsidRPr="00EF5447" w:rsidRDefault="00371B98" w:rsidP="00371B98">
            <w:pPr>
              <w:pStyle w:val="TAC"/>
            </w:pPr>
            <w:r w:rsidRPr="00EF5447">
              <w:t>23</w:t>
            </w:r>
          </w:p>
        </w:tc>
        <w:tc>
          <w:tcPr>
            <w:tcW w:w="1835" w:type="dxa"/>
          </w:tcPr>
          <w:p w14:paraId="7EA0AB5D" w14:textId="77777777" w:rsidR="00371B98" w:rsidRPr="00EF5447" w:rsidRDefault="00371B98" w:rsidP="00371B98">
            <w:pPr>
              <w:pStyle w:val="TAC"/>
            </w:pPr>
            <w:r w:rsidRPr="00EF5447">
              <w:t>+2/-3</w:t>
            </w:r>
            <w:r w:rsidRPr="00EF5447">
              <w:rPr>
                <w:vertAlign w:val="superscript"/>
                <w:lang w:eastAsia="zh-TW"/>
              </w:rPr>
              <w:t>1</w:t>
            </w:r>
          </w:p>
        </w:tc>
      </w:tr>
      <w:tr w:rsidR="00371B98" w:rsidRPr="00EF5447" w14:paraId="779A1BA1" w14:textId="77777777" w:rsidTr="00371B98">
        <w:trPr>
          <w:trHeight w:val="187"/>
          <w:jc w:val="center"/>
        </w:trPr>
        <w:tc>
          <w:tcPr>
            <w:tcW w:w="3402" w:type="dxa"/>
          </w:tcPr>
          <w:p w14:paraId="1433C224" w14:textId="77777777" w:rsidR="00371B98" w:rsidRPr="00EF5447" w:rsidRDefault="00371B98" w:rsidP="00371B98">
            <w:pPr>
              <w:pStyle w:val="TAC"/>
              <w:rPr>
                <w:lang w:eastAsia="fi-FI"/>
              </w:rPr>
            </w:pPr>
            <w:r w:rsidRPr="00EF5447">
              <w:rPr>
                <w:lang w:eastAsia="fi-FI"/>
              </w:rPr>
              <w:t>DC</w:t>
            </w:r>
            <w:r w:rsidRPr="00EF5447">
              <w:rPr>
                <w:lang w:eastAsia="zh-CN"/>
              </w:rPr>
              <w:t>_</w:t>
            </w:r>
            <w:r w:rsidRPr="00EF5447">
              <w:rPr>
                <w:lang w:eastAsia="fi-FI"/>
              </w:rPr>
              <w:t>3A_n38A</w:t>
            </w:r>
          </w:p>
        </w:tc>
        <w:tc>
          <w:tcPr>
            <w:tcW w:w="1560" w:type="dxa"/>
          </w:tcPr>
          <w:p w14:paraId="20AB9D59" w14:textId="77777777" w:rsidR="00371B98" w:rsidRPr="00EF5447" w:rsidRDefault="00371B98" w:rsidP="00371B98">
            <w:pPr>
              <w:pStyle w:val="TAC"/>
            </w:pPr>
          </w:p>
        </w:tc>
        <w:tc>
          <w:tcPr>
            <w:tcW w:w="1464" w:type="dxa"/>
          </w:tcPr>
          <w:p w14:paraId="72C010A2" w14:textId="77777777" w:rsidR="00371B98" w:rsidRPr="00EF5447" w:rsidRDefault="00371B98" w:rsidP="00371B98">
            <w:pPr>
              <w:pStyle w:val="TAC"/>
            </w:pPr>
          </w:p>
        </w:tc>
        <w:tc>
          <w:tcPr>
            <w:tcW w:w="1669" w:type="dxa"/>
          </w:tcPr>
          <w:p w14:paraId="4D4B049F" w14:textId="77777777" w:rsidR="00371B98" w:rsidRPr="00EF5447" w:rsidRDefault="00371B98" w:rsidP="00371B98">
            <w:pPr>
              <w:pStyle w:val="TAC"/>
            </w:pPr>
            <w:r w:rsidRPr="00EF5447">
              <w:t>23</w:t>
            </w:r>
          </w:p>
        </w:tc>
        <w:tc>
          <w:tcPr>
            <w:tcW w:w="1835" w:type="dxa"/>
          </w:tcPr>
          <w:p w14:paraId="51FD25A5" w14:textId="77777777" w:rsidR="00371B98" w:rsidRPr="00EF5447" w:rsidRDefault="00371B98" w:rsidP="00371B98">
            <w:pPr>
              <w:pStyle w:val="TAC"/>
            </w:pPr>
            <w:r w:rsidRPr="00EF5447">
              <w:t>+2/-3</w:t>
            </w:r>
          </w:p>
        </w:tc>
      </w:tr>
      <w:tr w:rsidR="00371B98" w:rsidRPr="00EF5447" w14:paraId="074E1676" w14:textId="77777777" w:rsidTr="00371B98">
        <w:trPr>
          <w:trHeight w:val="187"/>
          <w:jc w:val="center"/>
        </w:trPr>
        <w:tc>
          <w:tcPr>
            <w:tcW w:w="3402" w:type="dxa"/>
          </w:tcPr>
          <w:p w14:paraId="6E22F6E2" w14:textId="77777777" w:rsidR="00371B98" w:rsidRPr="00EF5447" w:rsidRDefault="00371B98" w:rsidP="00371B98">
            <w:pPr>
              <w:pStyle w:val="TAC"/>
              <w:rPr>
                <w:lang w:eastAsia="fi-FI"/>
              </w:rPr>
            </w:pPr>
            <w:r w:rsidRPr="00EF5447">
              <w:rPr>
                <w:lang w:eastAsia="fi-FI"/>
              </w:rPr>
              <w:t>DC_3A_n40A</w:t>
            </w:r>
          </w:p>
        </w:tc>
        <w:tc>
          <w:tcPr>
            <w:tcW w:w="1560" w:type="dxa"/>
          </w:tcPr>
          <w:p w14:paraId="4E661EA2" w14:textId="77777777" w:rsidR="00371B98" w:rsidRPr="00EF5447" w:rsidRDefault="00371B98" w:rsidP="00371B98">
            <w:pPr>
              <w:pStyle w:val="TAC"/>
            </w:pPr>
          </w:p>
        </w:tc>
        <w:tc>
          <w:tcPr>
            <w:tcW w:w="1464" w:type="dxa"/>
          </w:tcPr>
          <w:p w14:paraId="3EB2014C" w14:textId="77777777" w:rsidR="00371B98" w:rsidRPr="00EF5447" w:rsidRDefault="00371B98" w:rsidP="00371B98">
            <w:pPr>
              <w:pStyle w:val="TAC"/>
            </w:pPr>
          </w:p>
        </w:tc>
        <w:tc>
          <w:tcPr>
            <w:tcW w:w="1669" w:type="dxa"/>
          </w:tcPr>
          <w:p w14:paraId="4DE88F49" w14:textId="77777777" w:rsidR="00371B98" w:rsidRPr="00EF5447" w:rsidRDefault="00371B98" w:rsidP="00371B98">
            <w:pPr>
              <w:pStyle w:val="TAC"/>
            </w:pPr>
            <w:r w:rsidRPr="00EF5447">
              <w:t>23</w:t>
            </w:r>
          </w:p>
        </w:tc>
        <w:tc>
          <w:tcPr>
            <w:tcW w:w="1835" w:type="dxa"/>
          </w:tcPr>
          <w:p w14:paraId="6DCDB2B7" w14:textId="77777777" w:rsidR="00371B98" w:rsidRPr="00EF5447" w:rsidRDefault="00371B98" w:rsidP="00371B98">
            <w:pPr>
              <w:pStyle w:val="TAC"/>
            </w:pPr>
            <w:r w:rsidRPr="00EF5447">
              <w:t>+2/-3</w:t>
            </w:r>
            <w:r w:rsidRPr="00EF5447">
              <w:rPr>
                <w:vertAlign w:val="superscript"/>
              </w:rPr>
              <w:t>1</w:t>
            </w:r>
          </w:p>
        </w:tc>
      </w:tr>
      <w:tr w:rsidR="00371B98" w:rsidRPr="00EF5447" w14:paraId="3410BED5" w14:textId="77777777" w:rsidTr="00371B98">
        <w:trPr>
          <w:trHeight w:val="187"/>
          <w:jc w:val="center"/>
        </w:trPr>
        <w:tc>
          <w:tcPr>
            <w:tcW w:w="3402" w:type="dxa"/>
          </w:tcPr>
          <w:p w14:paraId="59C069A2" w14:textId="77777777" w:rsidR="00371B98" w:rsidRPr="00EF5447" w:rsidRDefault="00371B98" w:rsidP="00371B98">
            <w:pPr>
              <w:pStyle w:val="TAC"/>
            </w:pPr>
            <w:r w:rsidRPr="00EF5447">
              <w:t>DC_3A_n41A,</w:t>
            </w:r>
          </w:p>
          <w:p w14:paraId="45A1519B" w14:textId="77777777" w:rsidR="00371B98" w:rsidRPr="00EF5447" w:rsidRDefault="00371B98" w:rsidP="00371B98">
            <w:pPr>
              <w:pStyle w:val="TAC"/>
            </w:pPr>
            <w:r w:rsidRPr="00EF5447">
              <w:rPr>
                <w:lang w:eastAsia="zh-CN"/>
              </w:rPr>
              <w:t>DC_3C_n41A,</w:t>
            </w:r>
          </w:p>
          <w:p w14:paraId="58C47469" w14:textId="77777777" w:rsidR="00371B98" w:rsidRPr="00EF5447" w:rsidRDefault="00371B98" w:rsidP="00371B98">
            <w:pPr>
              <w:pStyle w:val="TAC"/>
              <w:rPr>
                <w:lang w:eastAsia="fi-FI"/>
              </w:rPr>
            </w:pPr>
            <w:r w:rsidRPr="00EF5447">
              <w:t>DC_3C_n41A,</w:t>
            </w:r>
          </w:p>
        </w:tc>
        <w:tc>
          <w:tcPr>
            <w:tcW w:w="1560" w:type="dxa"/>
          </w:tcPr>
          <w:p w14:paraId="03B2B677" w14:textId="77777777" w:rsidR="00371B98" w:rsidRPr="00EF5447" w:rsidRDefault="00371B98" w:rsidP="00371B98">
            <w:pPr>
              <w:pStyle w:val="TAC"/>
            </w:pPr>
            <w:r w:rsidRPr="00EF5447">
              <w:rPr>
                <w:lang w:eastAsia="zh-CN"/>
              </w:rPr>
              <w:t>26</w:t>
            </w:r>
            <w:r w:rsidRPr="00EF5447">
              <w:rPr>
                <w:vertAlign w:val="superscript"/>
                <w:lang w:eastAsia="zh-CN"/>
              </w:rPr>
              <w:t>6</w:t>
            </w:r>
          </w:p>
        </w:tc>
        <w:tc>
          <w:tcPr>
            <w:tcW w:w="1464" w:type="dxa"/>
          </w:tcPr>
          <w:p w14:paraId="7A0EB04B" w14:textId="77777777" w:rsidR="00371B98" w:rsidRPr="00EF5447" w:rsidRDefault="00371B98" w:rsidP="00371B98">
            <w:pPr>
              <w:pStyle w:val="TAC"/>
            </w:pPr>
            <w:r w:rsidRPr="00EF5447">
              <w:t>+2/-3</w:t>
            </w:r>
          </w:p>
        </w:tc>
        <w:tc>
          <w:tcPr>
            <w:tcW w:w="1669" w:type="dxa"/>
          </w:tcPr>
          <w:p w14:paraId="208E2EE0" w14:textId="77777777" w:rsidR="00371B98" w:rsidRPr="00EF5447" w:rsidRDefault="00371B98" w:rsidP="00371B98">
            <w:pPr>
              <w:pStyle w:val="TAC"/>
            </w:pPr>
            <w:r w:rsidRPr="00EF5447">
              <w:t>23</w:t>
            </w:r>
          </w:p>
        </w:tc>
        <w:tc>
          <w:tcPr>
            <w:tcW w:w="1835" w:type="dxa"/>
          </w:tcPr>
          <w:p w14:paraId="09A90425" w14:textId="77777777" w:rsidR="00371B98" w:rsidRPr="00EF5447" w:rsidRDefault="00371B98" w:rsidP="00371B98">
            <w:pPr>
              <w:pStyle w:val="TAC"/>
            </w:pPr>
            <w:r w:rsidRPr="00EF5447">
              <w:t>+2/-3</w:t>
            </w:r>
          </w:p>
        </w:tc>
      </w:tr>
      <w:tr w:rsidR="00371B98" w:rsidRPr="00EF5447" w14:paraId="1C07B7E8" w14:textId="77777777" w:rsidTr="00371B98">
        <w:trPr>
          <w:trHeight w:val="187"/>
          <w:jc w:val="center"/>
        </w:trPr>
        <w:tc>
          <w:tcPr>
            <w:tcW w:w="3402" w:type="dxa"/>
          </w:tcPr>
          <w:p w14:paraId="0175BE7C" w14:textId="77777777" w:rsidR="00371B98" w:rsidRPr="00EF5447" w:rsidRDefault="00371B98" w:rsidP="00371B98">
            <w:pPr>
              <w:pStyle w:val="TAC"/>
              <w:rPr>
                <w:lang w:eastAsia="fi-FI"/>
              </w:rPr>
            </w:pPr>
            <w:r w:rsidRPr="00EF5447">
              <w:rPr>
                <w:szCs w:val="18"/>
                <w:lang w:eastAsia="fi-FI"/>
              </w:rPr>
              <w:t>DC_</w:t>
            </w:r>
            <w:r w:rsidRPr="00EF5447">
              <w:rPr>
                <w:szCs w:val="18"/>
                <w:lang w:eastAsia="zh-TW"/>
              </w:rPr>
              <w:t>3</w:t>
            </w:r>
            <w:r w:rsidRPr="00EF5447">
              <w:rPr>
                <w:szCs w:val="18"/>
                <w:lang w:eastAsia="fi-FI"/>
              </w:rPr>
              <w:t>A_n</w:t>
            </w:r>
            <w:r w:rsidRPr="00EF5447">
              <w:rPr>
                <w:szCs w:val="18"/>
                <w:lang w:eastAsia="zh-TW"/>
              </w:rPr>
              <w:t>50A</w:t>
            </w:r>
          </w:p>
        </w:tc>
        <w:tc>
          <w:tcPr>
            <w:tcW w:w="1560" w:type="dxa"/>
          </w:tcPr>
          <w:p w14:paraId="1D194B01" w14:textId="77777777" w:rsidR="00371B98" w:rsidRPr="00EF5447" w:rsidRDefault="00371B98" w:rsidP="00371B98">
            <w:pPr>
              <w:pStyle w:val="TAC"/>
            </w:pPr>
          </w:p>
        </w:tc>
        <w:tc>
          <w:tcPr>
            <w:tcW w:w="1464" w:type="dxa"/>
          </w:tcPr>
          <w:p w14:paraId="6E5F226E" w14:textId="77777777" w:rsidR="00371B98" w:rsidRPr="00EF5447" w:rsidRDefault="00371B98" w:rsidP="00371B98">
            <w:pPr>
              <w:pStyle w:val="TAC"/>
            </w:pPr>
          </w:p>
        </w:tc>
        <w:tc>
          <w:tcPr>
            <w:tcW w:w="1669" w:type="dxa"/>
          </w:tcPr>
          <w:p w14:paraId="52B8BCB9" w14:textId="77777777" w:rsidR="00371B98" w:rsidRPr="00EF5447" w:rsidRDefault="00371B98" w:rsidP="00371B98">
            <w:pPr>
              <w:pStyle w:val="TAC"/>
            </w:pPr>
            <w:r w:rsidRPr="00EF5447">
              <w:t>23</w:t>
            </w:r>
          </w:p>
        </w:tc>
        <w:tc>
          <w:tcPr>
            <w:tcW w:w="1835" w:type="dxa"/>
          </w:tcPr>
          <w:p w14:paraId="142CF6E0" w14:textId="77777777" w:rsidR="00371B98" w:rsidRPr="00EF5447" w:rsidRDefault="00371B98" w:rsidP="00371B98">
            <w:pPr>
              <w:pStyle w:val="TAC"/>
            </w:pPr>
            <w:r w:rsidRPr="00EF5447">
              <w:t>+2/-3</w:t>
            </w:r>
          </w:p>
        </w:tc>
      </w:tr>
      <w:tr w:rsidR="00371B98" w:rsidRPr="00EF5447" w14:paraId="10849B59" w14:textId="77777777" w:rsidTr="00371B98">
        <w:trPr>
          <w:trHeight w:val="187"/>
          <w:jc w:val="center"/>
        </w:trPr>
        <w:tc>
          <w:tcPr>
            <w:tcW w:w="3402" w:type="dxa"/>
          </w:tcPr>
          <w:p w14:paraId="6F271286" w14:textId="77777777" w:rsidR="00371B98" w:rsidRPr="00EF5447" w:rsidRDefault="00371B98" w:rsidP="00371B98">
            <w:pPr>
              <w:pStyle w:val="TAC"/>
              <w:rPr>
                <w:lang w:eastAsia="fi-FI"/>
              </w:rPr>
            </w:pPr>
            <w:r w:rsidRPr="00EF5447">
              <w:rPr>
                <w:lang w:eastAsia="fi-FI"/>
              </w:rPr>
              <w:t>DC_3A_n51A</w:t>
            </w:r>
          </w:p>
        </w:tc>
        <w:tc>
          <w:tcPr>
            <w:tcW w:w="1560" w:type="dxa"/>
          </w:tcPr>
          <w:p w14:paraId="48FE9750" w14:textId="77777777" w:rsidR="00371B98" w:rsidRPr="00EF5447" w:rsidRDefault="00371B98" w:rsidP="00371B98">
            <w:pPr>
              <w:pStyle w:val="TAC"/>
            </w:pPr>
          </w:p>
        </w:tc>
        <w:tc>
          <w:tcPr>
            <w:tcW w:w="1464" w:type="dxa"/>
          </w:tcPr>
          <w:p w14:paraId="69FFC2FC" w14:textId="77777777" w:rsidR="00371B98" w:rsidRPr="00EF5447" w:rsidRDefault="00371B98" w:rsidP="00371B98">
            <w:pPr>
              <w:pStyle w:val="TAC"/>
            </w:pPr>
          </w:p>
        </w:tc>
        <w:tc>
          <w:tcPr>
            <w:tcW w:w="1669" w:type="dxa"/>
          </w:tcPr>
          <w:p w14:paraId="13E81F1B" w14:textId="77777777" w:rsidR="00371B98" w:rsidRPr="00EF5447" w:rsidRDefault="00371B98" w:rsidP="00371B98">
            <w:pPr>
              <w:pStyle w:val="TAC"/>
            </w:pPr>
            <w:r w:rsidRPr="00EF5447">
              <w:t>23</w:t>
            </w:r>
          </w:p>
        </w:tc>
        <w:tc>
          <w:tcPr>
            <w:tcW w:w="1835" w:type="dxa"/>
          </w:tcPr>
          <w:p w14:paraId="4AFE1551" w14:textId="77777777" w:rsidR="00371B98" w:rsidRPr="00EF5447" w:rsidRDefault="00371B98" w:rsidP="00371B98">
            <w:pPr>
              <w:pStyle w:val="TAC"/>
            </w:pPr>
            <w:r w:rsidRPr="00EF5447">
              <w:t>+2/-3</w:t>
            </w:r>
            <w:r w:rsidRPr="00EF5447">
              <w:rPr>
                <w:vertAlign w:val="superscript"/>
              </w:rPr>
              <w:t>1</w:t>
            </w:r>
          </w:p>
        </w:tc>
      </w:tr>
      <w:tr w:rsidR="00371B98" w:rsidRPr="00EF5447" w14:paraId="328876DD" w14:textId="77777777" w:rsidTr="00371B98">
        <w:trPr>
          <w:trHeight w:val="187"/>
          <w:jc w:val="center"/>
        </w:trPr>
        <w:tc>
          <w:tcPr>
            <w:tcW w:w="3402" w:type="dxa"/>
          </w:tcPr>
          <w:p w14:paraId="4A484D6B" w14:textId="77777777" w:rsidR="00371B98" w:rsidRPr="00EF5447" w:rsidRDefault="00371B98" w:rsidP="00371B98">
            <w:pPr>
              <w:pStyle w:val="TAC"/>
              <w:rPr>
                <w:lang w:eastAsia="fi-FI"/>
              </w:rPr>
            </w:pPr>
            <w:r w:rsidRPr="00EF5447">
              <w:rPr>
                <w:lang w:eastAsia="fi-FI"/>
              </w:rPr>
              <w:t>DC_3A_n71A</w:t>
            </w:r>
          </w:p>
        </w:tc>
        <w:tc>
          <w:tcPr>
            <w:tcW w:w="1560" w:type="dxa"/>
          </w:tcPr>
          <w:p w14:paraId="52CEE287" w14:textId="77777777" w:rsidR="00371B98" w:rsidRPr="00EF5447" w:rsidRDefault="00371B98" w:rsidP="00371B98">
            <w:pPr>
              <w:pStyle w:val="TAC"/>
            </w:pPr>
          </w:p>
        </w:tc>
        <w:tc>
          <w:tcPr>
            <w:tcW w:w="1464" w:type="dxa"/>
          </w:tcPr>
          <w:p w14:paraId="65D53B05" w14:textId="77777777" w:rsidR="00371B98" w:rsidRPr="00EF5447" w:rsidRDefault="00371B98" w:rsidP="00371B98">
            <w:pPr>
              <w:pStyle w:val="TAC"/>
            </w:pPr>
          </w:p>
        </w:tc>
        <w:tc>
          <w:tcPr>
            <w:tcW w:w="1669" w:type="dxa"/>
          </w:tcPr>
          <w:p w14:paraId="404610D3" w14:textId="77777777" w:rsidR="00371B98" w:rsidRPr="00EF5447" w:rsidRDefault="00371B98" w:rsidP="00371B98">
            <w:pPr>
              <w:pStyle w:val="TAC"/>
            </w:pPr>
            <w:r w:rsidRPr="00EF5447">
              <w:t>23</w:t>
            </w:r>
          </w:p>
        </w:tc>
        <w:tc>
          <w:tcPr>
            <w:tcW w:w="1835" w:type="dxa"/>
          </w:tcPr>
          <w:p w14:paraId="5B00389B" w14:textId="77777777" w:rsidR="00371B98" w:rsidRPr="00EF5447" w:rsidRDefault="00371B98" w:rsidP="00371B98">
            <w:pPr>
              <w:pStyle w:val="TAC"/>
            </w:pPr>
            <w:r w:rsidRPr="00EF5447">
              <w:t>+2/-3</w:t>
            </w:r>
          </w:p>
        </w:tc>
      </w:tr>
      <w:tr w:rsidR="00371B98" w:rsidRPr="00EF5447" w14:paraId="2F425E87" w14:textId="77777777" w:rsidTr="00371B98">
        <w:trPr>
          <w:trHeight w:val="187"/>
          <w:jc w:val="center"/>
        </w:trPr>
        <w:tc>
          <w:tcPr>
            <w:tcW w:w="3402" w:type="dxa"/>
          </w:tcPr>
          <w:p w14:paraId="3844CCFC" w14:textId="77777777" w:rsidR="00371B98" w:rsidRPr="00EF5447" w:rsidRDefault="00371B98" w:rsidP="00371B98">
            <w:pPr>
              <w:pStyle w:val="TAC"/>
              <w:rPr>
                <w:lang w:eastAsia="zh-TW"/>
              </w:rPr>
            </w:pPr>
            <w:r w:rsidRPr="00EF5447">
              <w:rPr>
                <w:lang w:eastAsia="fi-FI"/>
              </w:rPr>
              <w:t>DC_3A_n77A</w:t>
            </w:r>
          </w:p>
          <w:p w14:paraId="4278AB13" w14:textId="77777777" w:rsidR="00371B98" w:rsidRPr="00EF5447" w:rsidRDefault="00371B98" w:rsidP="00371B98">
            <w:pPr>
              <w:pStyle w:val="TAC"/>
              <w:rPr>
                <w:lang w:eastAsia="fi-FI"/>
              </w:rPr>
            </w:pPr>
            <w:r w:rsidRPr="00EF5447">
              <w:rPr>
                <w:lang w:eastAsia="fi-FI"/>
              </w:rPr>
              <w:t>DC_3</w:t>
            </w:r>
            <w:r w:rsidRPr="00EF5447">
              <w:rPr>
                <w:lang w:eastAsia="zh-CN"/>
              </w:rPr>
              <w:t>C</w:t>
            </w:r>
            <w:r w:rsidRPr="00EF5447">
              <w:rPr>
                <w:lang w:eastAsia="fi-FI"/>
              </w:rPr>
              <w:t>_n77A</w:t>
            </w:r>
          </w:p>
        </w:tc>
        <w:tc>
          <w:tcPr>
            <w:tcW w:w="1560" w:type="dxa"/>
          </w:tcPr>
          <w:p w14:paraId="2A47D557" w14:textId="77777777" w:rsidR="00371B98" w:rsidRPr="00EF5447" w:rsidRDefault="00371B98" w:rsidP="00371B98">
            <w:pPr>
              <w:pStyle w:val="TAC"/>
            </w:pPr>
          </w:p>
        </w:tc>
        <w:tc>
          <w:tcPr>
            <w:tcW w:w="1464" w:type="dxa"/>
          </w:tcPr>
          <w:p w14:paraId="20D0317D" w14:textId="77777777" w:rsidR="00371B98" w:rsidRPr="00EF5447" w:rsidRDefault="00371B98" w:rsidP="00371B98">
            <w:pPr>
              <w:pStyle w:val="TAC"/>
            </w:pPr>
          </w:p>
        </w:tc>
        <w:tc>
          <w:tcPr>
            <w:tcW w:w="1669" w:type="dxa"/>
          </w:tcPr>
          <w:p w14:paraId="6E075BCE" w14:textId="77777777" w:rsidR="00371B98" w:rsidRPr="00EF5447" w:rsidRDefault="00371B98" w:rsidP="00371B98">
            <w:pPr>
              <w:pStyle w:val="TAC"/>
            </w:pPr>
            <w:r w:rsidRPr="00EF5447">
              <w:t>23</w:t>
            </w:r>
          </w:p>
        </w:tc>
        <w:tc>
          <w:tcPr>
            <w:tcW w:w="1835" w:type="dxa"/>
          </w:tcPr>
          <w:p w14:paraId="2B59CE0C" w14:textId="77777777" w:rsidR="00371B98" w:rsidRPr="00EF5447" w:rsidRDefault="00371B98" w:rsidP="00371B98">
            <w:pPr>
              <w:pStyle w:val="TAC"/>
            </w:pPr>
            <w:r w:rsidRPr="00EF5447">
              <w:t>+2/-3</w:t>
            </w:r>
            <w:r w:rsidRPr="00EF5447">
              <w:rPr>
                <w:vertAlign w:val="superscript"/>
              </w:rPr>
              <w:t>1</w:t>
            </w:r>
          </w:p>
        </w:tc>
      </w:tr>
      <w:tr w:rsidR="00371B98" w:rsidRPr="00EF5447" w14:paraId="66F89D0A" w14:textId="77777777" w:rsidTr="00371B98">
        <w:trPr>
          <w:trHeight w:val="187"/>
          <w:jc w:val="center"/>
        </w:trPr>
        <w:tc>
          <w:tcPr>
            <w:tcW w:w="3402" w:type="dxa"/>
          </w:tcPr>
          <w:p w14:paraId="2031356A" w14:textId="77777777" w:rsidR="00371B98" w:rsidRPr="00EF5447" w:rsidRDefault="00371B98" w:rsidP="00371B98">
            <w:pPr>
              <w:pStyle w:val="TAC"/>
              <w:rPr>
                <w:lang w:eastAsia="zh-TW"/>
              </w:rPr>
            </w:pPr>
            <w:r w:rsidRPr="00EF5447">
              <w:rPr>
                <w:lang w:eastAsia="fi-FI"/>
              </w:rPr>
              <w:t>DC_3A_n78A</w:t>
            </w:r>
          </w:p>
          <w:p w14:paraId="1ADAEB37" w14:textId="77777777" w:rsidR="00371B98" w:rsidRPr="00EF5447" w:rsidRDefault="00371B98" w:rsidP="00371B98">
            <w:pPr>
              <w:pStyle w:val="TAC"/>
              <w:rPr>
                <w:lang w:eastAsia="fi-FI"/>
              </w:rPr>
            </w:pPr>
            <w:r w:rsidRPr="00EF5447">
              <w:rPr>
                <w:lang w:eastAsia="fi-FI"/>
              </w:rPr>
              <w:t>DC_3C_n78A</w:t>
            </w:r>
          </w:p>
        </w:tc>
        <w:tc>
          <w:tcPr>
            <w:tcW w:w="1560" w:type="dxa"/>
          </w:tcPr>
          <w:p w14:paraId="5B7E704D" w14:textId="77777777" w:rsidR="00371B98" w:rsidRPr="00EF5447" w:rsidRDefault="00371B98" w:rsidP="00371B98">
            <w:pPr>
              <w:pStyle w:val="TAC"/>
            </w:pPr>
            <w:r w:rsidRPr="00EF5447">
              <w:rPr>
                <w:rFonts w:eastAsia="DengXian"/>
                <w:lang w:eastAsia="zh-CN"/>
              </w:rPr>
              <w:t>26</w:t>
            </w:r>
            <w:r w:rsidRPr="00EF5447">
              <w:rPr>
                <w:rFonts w:eastAsia="DengXian"/>
                <w:vertAlign w:val="superscript"/>
                <w:lang w:eastAsia="zh-CN"/>
              </w:rPr>
              <w:t>6</w:t>
            </w:r>
          </w:p>
        </w:tc>
        <w:tc>
          <w:tcPr>
            <w:tcW w:w="1464" w:type="dxa"/>
          </w:tcPr>
          <w:p w14:paraId="1CA71337" w14:textId="77777777" w:rsidR="00371B98" w:rsidRPr="00EF5447" w:rsidRDefault="00371B98" w:rsidP="00371B98">
            <w:pPr>
              <w:pStyle w:val="TAC"/>
            </w:pPr>
            <w:r w:rsidRPr="00EF5447">
              <w:t>+2/-3</w:t>
            </w:r>
            <w:r w:rsidRPr="00EF5447">
              <w:rPr>
                <w:vertAlign w:val="superscript"/>
              </w:rPr>
              <w:t>1</w:t>
            </w:r>
          </w:p>
        </w:tc>
        <w:tc>
          <w:tcPr>
            <w:tcW w:w="1669" w:type="dxa"/>
          </w:tcPr>
          <w:p w14:paraId="5098E545" w14:textId="77777777" w:rsidR="00371B98" w:rsidRPr="00EF5447" w:rsidRDefault="00371B98" w:rsidP="00371B98">
            <w:pPr>
              <w:pStyle w:val="TAC"/>
            </w:pPr>
            <w:r w:rsidRPr="00EF5447">
              <w:t>23</w:t>
            </w:r>
          </w:p>
        </w:tc>
        <w:tc>
          <w:tcPr>
            <w:tcW w:w="1835" w:type="dxa"/>
          </w:tcPr>
          <w:p w14:paraId="14A05C10" w14:textId="77777777" w:rsidR="00371B98" w:rsidRPr="00EF5447" w:rsidRDefault="00371B98" w:rsidP="00371B98">
            <w:pPr>
              <w:pStyle w:val="TAC"/>
            </w:pPr>
            <w:r w:rsidRPr="00EF5447">
              <w:t>+2/-3</w:t>
            </w:r>
            <w:r w:rsidRPr="00EF5447">
              <w:rPr>
                <w:vertAlign w:val="superscript"/>
              </w:rPr>
              <w:t>1</w:t>
            </w:r>
          </w:p>
        </w:tc>
      </w:tr>
      <w:tr w:rsidR="00371B98" w:rsidRPr="00EF5447" w14:paraId="6EDE1319" w14:textId="77777777" w:rsidTr="00371B98">
        <w:trPr>
          <w:trHeight w:val="187"/>
          <w:jc w:val="center"/>
        </w:trPr>
        <w:tc>
          <w:tcPr>
            <w:tcW w:w="3402" w:type="dxa"/>
          </w:tcPr>
          <w:p w14:paraId="6AAD708E" w14:textId="77777777" w:rsidR="00371B98" w:rsidRPr="00EF5447" w:rsidRDefault="00371B98" w:rsidP="00371B98">
            <w:pPr>
              <w:pStyle w:val="TAC"/>
              <w:rPr>
                <w:lang w:eastAsia="fi-FI"/>
              </w:rPr>
            </w:pPr>
            <w:r w:rsidRPr="00EF5447">
              <w:rPr>
                <w:lang w:eastAsia="fi-FI"/>
              </w:rPr>
              <w:t>DC_3A_n79A</w:t>
            </w:r>
          </w:p>
          <w:p w14:paraId="1AC3F551" w14:textId="77777777" w:rsidR="00371B98" w:rsidRPr="00EF5447" w:rsidRDefault="00371B98" w:rsidP="00371B98">
            <w:pPr>
              <w:pStyle w:val="TAC"/>
              <w:rPr>
                <w:lang w:eastAsia="fi-FI"/>
              </w:rPr>
            </w:pPr>
            <w:r w:rsidRPr="00EF5447">
              <w:rPr>
                <w:lang w:eastAsia="zh-CN"/>
              </w:rPr>
              <w:t>DC_3C_n79A</w:t>
            </w:r>
          </w:p>
        </w:tc>
        <w:tc>
          <w:tcPr>
            <w:tcW w:w="1560" w:type="dxa"/>
          </w:tcPr>
          <w:p w14:paraId="6AA6F652" w14:textId="77777777" w:rsidR="00371B98" w:rsidRPr="00EF5447" w:rsidRDefault="00371B98" w:rsidP="00371B98">
            <w:pPr>
              <w:pStyle w:val="TAC"/>
            </w:pPr>
          </w:p>
        </w:tc>
        <w:tc>
          <w:tcPr>
            <w:tcW w:w="1464" w:type="dxa"/>
          </w:tcPr>
          <w:p w14:paraId="22449616" w14:textId="77777777" w:rsidR="00371B98" w:rsidRPr="00EF5447" w:rsidRDefault="00371B98" w:rsidP="00371B98">
            <w:pPr>
              <w:pStyle w:val="TAC"/>
            </w:pPr>
          </w:p>
        </w:tc>
        <w:tc>
          <w:tcPr>
            <w:tcW w:w="1669" w:type="dxa"/>
          </w:tcPr>
          <w:p w14:paraId="3C3E8BDB" w14:textId="77777777" w:rsidR="00371B98" w:rsidRPr="00EF5447" w:rsidRDefault="00371B98" w:rsidP="00371B98">
            <w:pPr>
              <w:pStyle w:val="TAC"/>
            </w:pPr>
            <w:r w:rsidRPr="00EF5447">
              <w:t>23</w:t>
            </w:r>
          </w:p>
        </w:tc>
        <w:tc>
          <w:tcPr>
            <w:tcW w:w="1835" w:type="dxa"/>
          </w:tcPr>
          <w:p w14:paraId="46881D6F" w14:textId="77777777" w:rsidR="00371B98" w:rsidRPr="00EF5447" w:rsidRDefault="00371B98" w:rsidP="00371B98">
            <w:pPr>
              <w:pStyle w:val="TAC"/>
            </w:pPr>
            <w:r w:rsidRPr="00EF5447">
              <w:t>+2/-3</w:t>
            </w:r>
            <w:r w:rsidRPr="00EF5447">
              <w:rPr>
                <w:vertAlign w:val="superscript"/>
              </w:rPr>
              <w:t>1</w:t>
            </w:r>
          </w:p>
        </w:tc>
      </w:tr>
      <w:tr w:rsidR="00371B98" w:rsidRPr="00EF5447" w14:paraId="4E22338C" w14:textId="77777777" w:rsidTr="00371B98">
        <w:trPr>
          <w:trHeight w:val="187"/>
          <w:jc w:val="center"/>
        </w:trPr>
        <w:tc>
          <w:tcPr>
            <w:tcW w:w="3402" w:type="dxa"/>
          </w:tcPr>
          <w:p w14:paraId="588F95E0" w14:textId="77777777" w:rsidR="00371B98" w:rsidRPr="00EF5447" w:rsidRDefault="00371B98" w:rsidP="00371B98">
            <w:pPr>
              <w:pStyle w:val="TAC"/>
            </w:pPr>
            <w:r w:rsidRPr="00EF5447">
              <w:t>DC_</w:t>
            </w:r>
            <w:r w:rsidRPr="00EF5447">
              <w:rPr>
                <w:lang w:eastAsia="zh-CN"/>
              </w:rPr>
              <w:t>3A</w:t>
            </w:r>
            <w:r w:rsidRPr="00EF5447">
              <w:t>_n80A_ULSUP-TDM_n41</w:t>
            </w:r>
          </w:p>
          <w:p w14:paraId="17758C84" w14:textId="77777777" w:rsidR="00371B98" w:rsidRPr="00EF5447" w:rsidRDefault="00371B98" w:rsidP="00371B98">
            <w:pPr>
              <w:pStyle w:val="TAC"/>
              <w:rPr>
                <w:lang w:eastAsia="fi-FI"/>
              </w:rPr>
            </w:pPr>
            <w:r w:rsidRPr="00EF5447">
              <w:t>DC_</w:t>
            </w:r>
            <w:r w:rsidRPr="00EF5447">
              <w:rPr>
                <w:lang w:eastAsia="zh-CN"/>
              </w:rPr>
              <w:t>3C</w:t>
            </w:r>
            <w:r w:rsidRPr="00EF5447">
              <w:t>_n80A_ULSUP-TDM_n41</w:t>
            </w:r>
          </w:p>
        </w:tc>
        <w:tc>
          <w:tcPr>
            <w:tcW w:w="1560" w:type="dxa"/>
          </w:tcPr>
          <w:p w14:paraId="139C6B23" w14:textId="77777777" w:rsidR="00371B98" w:rsidRPr="00EF5447" w:rsidRDefault="00371B98" w:rsidP="00371B98">
            <w:pPr>
              <w:pStyle w:val="TAC"/>
            </w:pPr>
          </w:p>
        </w:tc>
        <w:tc>
          <w:tcPr>
            <w:tcW w:w="1464" w:type="dxa"/>
          </w:tcPr>
          <w:p w14:paraId="72C6E69E" w14:textId="77777777" w:rsidR="00371B98" w:rsidRPr="00EF5447" w:rsidRDefault="00371B98" w:rsidP="00371B98">
            <w:pPr>
              <w:pStyle w:val="TAC"/>
            </w:pPr>
          </w:p>
        </w:tc>
        <w:tc>
          <w:tcPr>
            <w:tcW w:w="1669" w:type="dxa"/>
          </w:tcPr>
          <w:p w14:paraId="538A317C" w14:textId="77777777" w:rsidR="00371B98" w:rsidRPr="00EF5447" w:rsidRDefault="00371B98" w:rsidP="00371B98">
            <w:pPr>
              <w:pStyle w:val="TAC"/>
            </w:pPr>
            <w:r w:rsidRPr="00EF5447">
              <w:t>23</w:t>
            </w:r>
          </w:p>
        </w:tc>
        <w:tc>
          <w:tcPr>
            <w:tcW w:w="1835" w:type="dxa"/>
          </w:tcPr>
          <w:p w14:paraId="77994613" w14:textId="77777777" w:rsidR="00371B98" w:rsidRPr="00EF5447" w:rsidRDefault="00371B98" w:rsidP="00371B98">
            <w:pPr>
              <w:pStyle w:val="TAC"/>
            </w:pPr>
            <w:r w:rsidRPr="00EF5447">
              <w:t>+2/-3</w:t>
            </w:r>
          </w:p>
        </w:tc>
      </w:tr>
      <w:tr w:rsidR="00371B98" w:rsidRPr="00EF5447" w14:paraId="309D8775" w14:textId="77777777" w:rsidTr="00371B98">
        <w:trPr>
          <w:trHeight w:val="187"/>
          <w:jc w:val="center"/>
        </w:trPr>
        <w:tc>
          <w:tcPr>
            <w:tcW w:w="3402" w:type="dxa"/>
          </w:tcPr>
          <w:p w14:paraId="11206A63" w14:textId="77777777" w:rsidR="00371B98" w:rsidRPr="00EF5447" w:rsidRDefault="00371B98" w:rsidP="00371B98">
            <w:pPr>
              <w:pStyle w:val="TAC"/>
              <w:rPr>
                <w:lang w:eastAsia="fi-FI"/>
              </w:rPr>
            </w:pPr>
            <w:r w:rsidRPr="00EF5447">
              <w:t>DC_3A_n80A_ULSUP-TDM_n77A</w:t>
            </w:r>
          </w:p>
        </w:tc>
        <w:tc>
          <w:tcPr>
            <w:tcW w:w="1560" w:type="dxa"/>
          </w:tcPr>
          <w:p w14:paraId="239E1A5A" w14:textId="77777777" w:rsidR="00371B98" w:rsidRPr="00EF5447" w:rsidRDefault="00371B98" w:rsidP="00371B98">
            <w:pPr>
              <w:pStyle w:val="TAC"/>
            </w:pPr>
          </w:p>
        </w:tc>
        <w:tc>
          <w:tcPr>
            <w:tcW w:w="1464" w:type="dxa"/>
          </w:tcPr>
          <w:p w14:paraId="0365C5FE" w14:textId="77777777" w:rsidR="00371B98" w:rsidRPr="00EF5447" w:rsidRDefault="00371B98" w:rsidP="00371B98">
            <w:pPr>
              <w:pStyle w:val="TAC"/>
            </w:pPr>
          </w:p>
        </w:tc>
        <w:tc>
          <w:tcPr>
            <w:tcW w:w="1669" w:type="dxa"/>
          </w:tcPr>
          <w:p w14:paraId="726945D6" w14:textId="77777777" w:rsidR="00371B98" w:rsidRPr="00EF5447" w:rsidRDefault="00371B98" w:rsidP="00371B98">
            <w:pPr>
              <w:pStyle w:val="TAC"/>
            </w:pPr>
            <w:r w:rsidRPr="00EF5447">
              <w:t>23</w:t>
            </w:r>
          </w:p>
        </w:tc>
        <w:tc>
          <w:tcPr>
            <w:tcW w:w="1835" w:type="dxa"/>
          </w:tcPr>
          <w:p w14:paraId="4BA91528" w14:textId="77777777" w:rsidR="00371B98" w:rsidRPr="00EF5447" w:rsidRDefault="00371B98" w:rsidP="00371B98">
            <w:pPr>
              <w:pStyle w:val="TAC"/>
            </w:pPr>
            <w:r w:rsidRPr="00EF5447">
              <w:t>+2/-3</w:t>
            </w:r>
            <w:r w:rsidRPr="00EF5447">
              <w:rPr>
                <w:vertAlign w:val="superscript"/>
              </w:rPr>
              <w:t>1</w:t>
            </w:r>
          </w:p>
        </w:tc>
      </w:tr>
      <w:tr w:rsidR="00371B98" w:rsidRPr="00EF5447" w14:paraId="03692F91" w14:textId="77777777" w:rsidTr="00371B98">
        <w:trPr>
          <w:trHeight w:val="187"/>
          <w:jc w:val="center"/>
        </w:trPr>
        <w:tc>
          <w:tcPr>
            <w:tcW w:w="3402" w:type="dxa"/>
          </w:tcPr>
          <w:p w14:paraId="26626ADF" w14:textId="77777777" w:rsidR="00371B98" w:rsidRPr="00EF5447" w:rsidRDefault="00371B98" w:rsidP="00371B98">
            <w:pPr>
              <w:pStyle w:val="TAC"/>
              <w:rPr>
                <w:lang w:eastAsia="fi-FI"/>
              </w:rPr>
            </w:pPr>
            <w:r w:rsidRPr="00EF5447">
              <w:rPr>
                <w:lang w:eastAsia="fi-FI"/>
              </w:rPr>
              <w:t>DC_3A_n80A_ULSUP-TDM_n78A</w:t>
            </w:r>
          </w:p>
        </w:tc>
        <w:tc>
          <w:tcPr>
            <w:tcW w:w="1560" w:type="dxa"/>
          </w:tcPr>
          <w:p w14:paraId="28AABEE9" w14:textId="77777777" w:rsidR="00371B98" w:rsidRPr="00EF5447" w:rsidRDefault="00371B98" w:rsidP="00371B98">
            <w:pPr>
              <w:pStyle w:val="TAC"/>
            </w:pPr>
          </w:p>
        </w:tc>
        <w:tc>
          <w:tcPr>
            <w:tcW w:w="1464" w:type="dxa"/>
          </w:tcPr>
          <w:p w14:paraId="396AB894" w14:textId="77777777" w:rsidR="00371B98" w:rsidRPr="00EF5447" w:rsidRDefault="00371B98" w:rsidP="00371B98">
            <w:pPr>
              <w:pStyle w:val="TAC"/>
            </w:pPr>
          </w:p>
        </w:tc>
        <w:tc>
          <w:tcPr>
            <w:tcW w:w="1669" w:type="dxa"/>
          </w:tcPr>
          <w:p w14:paraId="4E37C7A1" w14:textId="77777777" w:rsidR="00371B98" w:rsidRPr="00EF5447" w:rsidRDefault="00371B98" w:rsidP="00371B98">
            <w:pPr>
              <w:pStyle w:val="TAC"/>
            </w:pPr>
            <w:r w:rsidRPr="00EF5447">
              <w:t>23</w:t>
            </w:r>
          </w:p>
        </w:tc>
        <w:tc>
          <w:tcPr>
            <w:tcW w:w="1835" w:type="dxa"/>
          </w:tcPr>
          <w:p w14:paraId="4CF2385D" w14:textId="77777777" w:rsidR="00371B98" w:rsidRPr="00EF5447" w:rsidRDefault="00371B98" w:rsidP="00371B98">
            <w:pPr>
              <w:pStyle w:val="TAC"/>
            </w:pPr>
            <w:r w:rsidRPr="00EF5447">
              <w:t>+2/-3</w:t>
            </w:r>
            <w:r w:rsidRPr="00EF5447">
              <w:rPr>
                <w:vertAlign w:val="superscript"/>
              </w:rPr>
              <w:t>1</w:t>
            </w:r>
          </w:p>
        </w:tc>
      </w:tr>
      <w:tr w:rsidR="00371B98" w:rsidRPr="00EF5447" w14:paraId="432FA7B1" w14:textId="77777777" w:rsidTr="00371B98">
        <w:trPr>
          <w:trHeight w:val="187"/>
          <w:jc w:val="center"/>
        </w:trPr>
        <w:tc>
          <w:tcPr>
            <w:tcW w:w="3402" w:type="dxa"/>
          </w:tcPr>
          <w:p w14:paraId="755270BD" w14:textId="77777777" w:rsidR="00371B98" w:rsidRPr="00EF5447" w:rsidRDefault="00371B98" w:rsidP="00371B98">
            <w:pPr>
              <w:pStyle w:val="TAC"/>
              <w:rPr>
                <w:lang w:eastAsia="fi-FI"/>
              </w:rPr>
            </w:pPr>
            <w:r w:rsidRPr="00EF5447">
              <w:rPr>
                <w:lang w:eastAsia="fi-FI"/>
              </w:rPr>
              <w:t>DC_3A_n80A_ULSUP-TDM_n79A</w:t>
            </w:r>
          </w:p>
        </w:tc>
        <w:tc>
          <w:tcPr>
            <w:tcW w:w="1560" w:type="dxa"/>
          </w:tcPr>
          <w:p w14:paraId="76BC0329" w14:textId="77777777" w:rsidR="00371B98" w:rsidRPr="00EF5447" w:rsidRDefault="00371B98" w:rsidP="00371B98">
            <w:pPr>
              <w:pStyle w:val="TAC"/>
            </w:pPr>
          </w:p>
        </w:tc>
        <w:tc>
          <w:tcPr>
            <w:tcW w:w="1464" w:type="dxa"/>
          </w:tcPr>
          <w:p w14:paraId="25D22984" w14:textId="77777777" w:rsidR="00371B98" w:rsidRPr="00EF5447" w:rsidRDefault="00371B98" w:rsidP="00371B98">
            <w:pPr>
              <w:pStyle w:val="TAC"/>
            </w:pPr>
          </w:p>
        </w:tc>
        <w:tc>
          <w:tcPr>
            <w:tcW w:w="1669" w:type="dxa"/>
          </w:tcPr>
          <w:p w14:paraId="0A8F7CE8" w14:textId="77777777" w:rsidR="00371B98" w:rsidRPr="00EF5447" w:rsidRDefault="00371B98" w:rsidP="00371B98">
            <w:pPr>
              <w:pStyle w:val="TAC"/>
            </w:pPr>
            <w:r w:rsidRPr="00EF5447">
              <w:t>23</w:t>
            </w:r>
          </w:p>
        </w:tc>
        <w:tc>
          <w:tcPr>
            <w:tcW w:w="1835" w:type="dxa"/>
          </w:tcPr>
          <w:p w14:paraId="3DB77C7D" w14:textId="77777777" w:rsidR="00371B98" w:rsidRPr="00EF5447" w:rsidRDefault="00371B98" w:rsidP="00371B98">
            <w:pPr>
              <w:pStyle w:val="TAC"/>
            </w:pPr>
            <w:r w:rsidRPr="00EF5447">
              <w:t>+2/-3</w:t>
            </w:r>
            <w:r w:rsidRPr="00EF5447">
              <w:rPr>
                <w:vertAlign w:val="superscript"/>
              </w:rPr>
              <w:t>1</w:t>
            </w:r>
          </w:p>
        </w:tc>
      </w:tr>
      <w:tr w:rsidR="00371B98" w:rsidRPr="00EF5447" w14:paraId="0DB654C8" w14:textId="77777777" w:rsidTr="00371B98">
        <w:trPr>
          <w:trHeight w:val="187"/>
          <w:jc w:val="center"/>
        </w:trPr>
        <w:tc>
          <w:tcPr>
            <w:tcW w:w="3402" w:type="dxa"/>
          </w:tcPr>
          <w:p w14:paraId="16411ACD" w14:textId="77777777" w:rsidR="00371B98" w:rsidRPr="00EF5447" w:rsidRDefault="00371B98" w:rsidP="00371B98">
            <w:pPr>
              <w:pStyle w:val="TAC"/>
              <w:rPr>
                <w:lang w:eastAsia="fi-FI"/>
              </w:rPr>
            </w:pPr>
            <w:r w:rsidRPr="00EF5447">
              <w:t>DC_3A_n82A</w:t>
            </w:r>
          </w:p>
        </w:tc>
        <w:tc>
          <w:tcPr>
            <w:tcW w:w="1560" w:type="dxa"/>
          </w:tcPr>
          <w:p w14:paraId="5AADFAB8" w14:textId="77777777" w:rsidR="00371B98" w:rsidRPr="00EF5447" w:rsidRDefault="00371B98" w:rsidP="00371B98">
            <w:pPr>
              <w:pStyle w:val="TAC"/>
            </w:pPr>
          </w:p>
        </w:tc>
        <w:tc>
          <w:tcPr>
            <w:tcW w:w="1464" w:type="dxa"/>
          </w:tcPr>
          <w:p w14:paraId="5F785349" w14:textId="77777777" w:rsidR="00371B98" w:rsidRPr="00EF5447" w:rsidRDefault="00371B98" w:rsidP="00371B98">
            <w:pPr>
              <w:pStyle w:val="TAC"/>
            </w:pPr>
          </w:p>
        </w:tc>
        <w:tc>
          <w:tcPr>
            <w:tcW w:w="1669" w:type="dxa"/>
          </w:tcPr>
          <w:p w14:paraId="26200DAF" w14:textId="77777777" w:rsidR="00371B98" w:rsidRPr="00EF5447" w:rsidRDefault="00371B98" w:rsidP="00371B98">
            <w:pPr>
              <w:pStyle w:val="TAC"/>
            </w:pPr>
            <w:r w:rsidRPr="00EF5447">
              <w:t>23</w:t>
            </w:r>
          </w:p>
        </w:tc>
        <w:tc>
          <w:tcPr>
            <w:tcW w:w="1835" w:type="dxa"/>
          </w:tcPr>
          <w:p w14:paraId="36B9B736" w14:textId="77777777" w:rsidR="00371B98" w:rsidRPr="00EF5447" w:rsidRDefault="00371B98" w:rsidP="00371B98">
            <w:pPr>
              <w:pStyle w:val="TAC"/>
            </w:pPr>
            <w:r w:rsidRPr="00EF5447">
              <w:t>+2/-3</w:t>
            </w:r>
            <w:r w:rsidRPr="00EF5447">
              <w:rPr>
                <w:vertAlign w:val="superscript"/>
              </w:rPr>
              <w:t>1</w:t>
            </w:r>
          </w:p>
        </w:tc>
      </w:tr>
      <w:tr w:rsidR="00371B98" w:rsidRPr="00EF5447" w14:paraId="61F15EBB" w14:textId="77777777" w:rsidTr="00371B98">
        <w:trPr>
          <w:trHeight w:val="187"/>
          <w:jc w:val="center"/>
        </w:trPr>
        <w:tc>
          <w:tcPr>
            <w:tcW w:w="3402" w:type="dxa"/>
          </w:tcPr>
          <w:p w14:paraId="26DF3F0B" w14:textId="77777777" w:rsidR="00371B98" w:rsidRPr="00EF5447" w:rsidRDefault="00371B98" w:rsidP="00371B98">
            <w:pPr>
              <w:pStyle w:val="TAC"/>
            </w:pPr>
            <w:r w:rsidRPr="00EF5447">
              <w:rPr>
                <w:lang w:eastAsia="fi-FI"/>
              </w:rPr>
              <w:t>DC_3A_n84A</w:t>
            </w:r>
          </w:p>
        </w:tc>
        <w:tc>
          <w:tcPr>
            <w:tcW w:w="1560" w:type="dxa"/>
          </w:tcPr>
          <w:p w14:paraId="5D826049" w14:textId="77777777" w:rsidR="00371B98" w:rsidRPr="00EF5447" w:rsidRDefault="00371B98" w:rsidP="00371B98">
            <w:pPr>
              <w:pStyle w:val="TAC"/>
            </w:pPr>
          </w:p>
        </w:tc>
        <w:tc>
          <w:tcPr>
            <w:tcW w:w="1464" w:type="dxa"/>
          </w:tcPr>
          <w:p w14:paraId="6DB4C1CF" w14:textId="77777777" w:rsidR="00371B98" w:rsidRPr="00EF5447" w:rsidRDefault="00371B98" w:rsidP="00371B98">
            <w:pPr>
              <w:pStyle w:val="TAC"/>
            </w:pPr>
          </w:p>
        </w:tc>
        <w:tc>
          <w:tcPr>
            <w:tcW w:w="1669" w:type="dxa"/>
          </w:tcPr>
          <w:p w14:paraId="4A7C149D" w14:textId="77777777" w:rsidR="00371B98" w:rsidRPr="00EF5447" w:rsidRDefault="00371B98" w:rsidP="00371B98">
            <w:pPr>
              <w:pStyle w:val="TAC"/>
            </w:pPr>
            <w:r w:rsidRPr="00EF5447">
              <w:t>23</w:t>
            </w:r>
          </w:p>
        </w:tc>
        <w:tc>
          <w:tcPr>
            <w:tcW w:w="1835" w:type="dxa"/>
          </w:tcPr>
          <w:p w14:paraId="152FB2F7" w14:textId="77777777" w:rsidR="00371B98" w:rsidRPr="00EF5447" w:rsidRDefault="00371B98" w:rsidP="00371B98">
            <w:pPr>
              <w:pStyle w:val="TAC"/>
            </w:pPr>
            <w:r w:rsidRPr="00EF5447">
              <w:t>+2/-3</w:t>
            </w:r>
            <w:r w:rsidRPr="00EF5447">
              <w:rPr>
                <w:vertAlign w:val="superscript"/>
              </w:rPr>
              <w:t>1</w:t>
            </w:r>
          </w:p>
        </w:tc>
      </w:tr>
      <w:tr w:rsidR="00371B98" w:rsidRPr="00EF5447" w14:paraId="3A3CE854" w14:textId="77777777" w:rsidTr="00371B98">
        <w:trPr>
          <w:trHeight w:val="187"/>
          <w:jc w:val="center"/>
        </w:trPr>
        <w:tc>
          <w:tcPr>
            <w:tcW w:w="3402" w:type="dxa"/>
          </w:tcPr>
          <w:p w14:paraId="03CC2433" w14:textId="77777777" w:rsidR="00371B98" w:rsidRPr="00EF5447" w:rsidRDefault="00371B98" w:rsidP="00371B98">
            <w:pPr>
              <w:pStyle w:val="TAC"/>
              <w:rPr>
                <w:lang w:eastAsia="fi-FI"/>
              </w:rPr>
            </w:pPr>
            <w:r w:rsidRPr="00EF5447">
              <w:rPr>
                <w:lang w:eastAsia="fi-FI"/>
              </w:rPr>
              <w:t>DC_4</w:t>
            </w:r>
            <w:r w:rsidRPr="00EF5447">
              <w:rPr>
                <w:lang w:eastAsia="zh-CN"/>
              </w:rPr>
              <w:t>A_n</w:t>
            </w:r>
            <w:r w:rsidRPr="00EF5447">
              <w:rPr>
                <w:lang w:eastAsia="zh-TW"/>
              </w:rPr>
              <w:t>2</w:t>
            </w:r>
            <w:r w:rsidRPr="00EF5447">
              <w:rPr>
                <w:lang w:eastAsia="zh-CN"/>
              </w:rPr>
              <w:t>A</w:t>
            </w:r>
          </w:p>
        </w:tc>
        <w:tc>
          <w:tcPr>
            <w:tcW w:w="1560" w:type="dxa"/>
          </w:tcPr>
          <w:p w14:paraId="49955A18" w14:textId="77777777" w:rsidR="00371B98" w:rsidRPr="00EF5447" w:rsidRDefault="00371B98" w:rsidP="00371B98">
            <w:pPr>
              <w:pStyle w:val="TAC"/>
            </w:pPr>
          </w:p>
        </w:tc>
        <w:tc>
          <w:tcPr>
            <w:tcW w:w="1464" w:type="dxa"/>
          </w:tcPr>
          <w:p w14:paraId="01AE32F3" w14:textId="77777777" w:rsidR="00371B98" w:rsidRPr="00EF5447" w:rsidRDefault="00371B98" w:rsidP="00371B98">
            <w:pPr>
              <w:pStyle w:val="TAC"/>
            </w:pPr>
          </w:p>
        </w:tc>
        <w:tc>
          <w:tcPr>
            <w:tcW w:w="1669" w:type="dxa"/>
          </w:tcPr>
          <w:p w14:paraId="12E53ACB" w14:textId="77777777" w:rsidR="00371B98" w:rsidRPr="00EF5447" w:rsidRDefault="00371B98" w:rsidP="00371B98">
            <w:pPr>
              <w:pStyle w:val="TAC"/>
            </w:pPr>
            <w:r w:rsidRPr="00EF5447">
              <w:rPr>
                <w:rFonts w:eastAsia="MS Mincho"/>
              </w:rPr>
              <w:t>23</w:t>
            </w:r>
          </w:p>
        </w:tc>
        <w:tc>
          <w:tcPr>
            <w:tcW w:w="1835" w:type="dxa"/>
          </w:tcPr>
          <w:p w14:paraId="7F0D3F28" w14:textId="77777777" w:rsidR="00371B98" w:rsidRPr="00EF5447" w:rsidRDefault="00371B98" w:rsidP="00371B98">
            <w:pPr>
              <w:pStyle w:val="TAC"/>
            </w:pPr>
            <w:r w:rsidRPr="00EF5447">
              <w:rPr>
                <w:rFonts w:eastAsia="MS Mincho"/>
              </w:rPr>
              <w:t>+2/-3</w:t>
            </w:r>
          </w:p>
        </w:tc>
      </w:tr>
      <w:tr w:rsidR="00371B98" w:rsidRPr="00EF5447" w14:paraId="04D77C46" w14:textId="77777777" w:rsidTr="00371B98">
        <w:trPr>
          <w:trHeight w:val="187"/>
          <w:jc w:val="center"/>
        </w:trPr>
        <w:tc>
          <w:tcPr>
            <w:tcW w:w="3402" w:type="dxa"/>
          </w:tcPr>
          <w:p w14:paraId="4DA9AFAA" w14:textId="77777777" w:rsidR="00371B98" w:rsidRPr="00EF5447" w:rsidRDefault="00371B98" w:rsidP="00371B98">
            <w:pPr>
              <w:pStyle w:val="TAC"/>
              <w:rPr>
                <w:lang w:eastAsia="fi-FI"/>
              </w:rPr>
            </w:pPr>
            <w:r w:rsidRPr="00EF5447">
              <w:rPr>
                <w:lang w:eastAsia="fi-FI"/>
              </w:rPr>
              <w:lastRenderedPageBreak/>
              <w:t>DC_4</w:t>
            </w:r>
            <w:r w:rsidRPr="00EF5447">
              <w:rPr>
                <w:lang w:eastAsia="zh-CN"/>
              </w:rPr>
              <w:t>A_n</w:t>
            </w:r>
            <w:r w:rsidRPr="00EF5447">
              <w:rPr>
                <w:lang w:eastAsia="zh-TW"/>
              </w:rPr>
              <w:t>5</w:t>
            </w:r>
            <w:r w:rsidRPr="00EF5447">
              <w:rPr>
                <w:lang w:eastAsia="zh-CN"/>
              </w:rPr>
              <w:t>A</w:t>
            </w:r>
          </w:p>
        </w:tc>
        <w:tc>
          <w:tcPr>
            <w:tcW w:w="1560" w:type="dxa"/>
          </w:tcPr>
          <w:p w14:paraId="01C4DBBD" w14:textId="77777777" w:rsidR="00371B98" w:rsidRPr="00EF5447" w:rsidRDefault="00371B98" w:rsidP="00371B98">
            <w:pPr>
              <w:pStyle w:val="TAC"/>
            </w:pPr>
          </w:p>
        </w:tc>
        <w:tc>
          <w:tcPr>
            <w:tcW w:w="1464" w:type="dxa"/>
          </w:tcPr>
          <w:p w14:paraId="782E8001" w14:textId="77777777" w:rsidR="00371B98" w:rsidRPr="00EF5447" w:rsidRDefault="00371B98" w:rsidP="00371B98">
            <w:pPr>
              <w:pStyle w:val="TAC"/>
            </w:pPr>
          </w:p>
        </w:tc>
        <w:tc>
          <w:tcPr>
            <w:tcW w:w="1669" w:type="dxa"/>
          </w:tcPr>
          <w:p w14:paraId="2AF195DC" w14:textId="77777777" w:rsidR="00371B98" w:rsidRPr="00EF5447" w:rsidRDefault="00371B98" w:rsidP="00371B98">
            <w:pPr>
              <w:pStyle w:val="TAC"/>
            </w:pPr>
            <w:r w:rsidRPr="00EF5447">
              <w:rPr>
                <w:rFonts w:eastAsia="MS Mincho"/>
              </w:rPr>
              <w:t>23</w:t>
            </w:r>
          </w:p>
        </w:tc>
        <w:tc>
          <w:tcPr>
            <w:tcW w:w="1835" w:type="dxa"/>
          </w:tcPr>
          <w:p w14:paraId="110EEE45" w14:textId="77777777" w:rsidR="00371B98" w:rsidRPr="00EF5447" w:rsidRDefault="00371B98" w:rsidP="00371B98">
            <w:pPr>
              <w:pStyle w:val="TAC"/>
            </w:pPr>
            <w:r w:rsidRPr="00EF5447">
              <w:rPr>
                <w:rFonts w:eastAsia="MS Mincho"/>
              </w:rPr>
              <w:t>+2/-3</w:t>
            </w:r>
          </w:p>
        </w:tc>
      </w:tr>
      <w:tr w:rsidR="00371B98" w:rsidRPr="00EF5447" w14:paraId="61E7BD04" w14:textId="77777777" w:rsidTr="00371B98">
        <w:trPr>
          <w:trHeight w:val="187"/>
          <w:jc w:val="center"/>
        </w:trPr>
        <w:tc>
          <w:tcPr>
            <w:tcW w:w="3402" w:type="dxa"/>
          </w:tcPr>
          <w:p w14:paraId="59C74D8A" w14:textId="77777777" w:rsidR="00371B98" w:rsidRPr="00EF5447" w:rsidRDefault="00371B98" w:rsidP="00371B98">
            <w:pPr>
              <w:pStyle w:val="TAC"/>
              <w:rPr>
                <w:lang w:eastAsia="fi-FI"/>
              </w:rPr>
            </w:pPr>
            <w:r w:rsidRPr="00EF5447">
              <w:rPr>
                <w:lang w:eastAsia="fi-FI"/>
              </w:rPr>
              <w:t>DC_4</w:t>
            </w:r>
            <w:r w:rsidRPr="00EF5447">
              <w:rPr>
                <w:lang w:eastAsia="zh-CN"/>
              </w:rPr>
              <w:t>A_n7A</w:t>
            </w:r>
          </w:p>
        </w:tc>
        <w:tc>
          <w:tcPr>
            <w:tcW w:w="1560" w:type="dxa"/>
          </w:tcPr>
          <w:p w14:paraId="4DF6853E" w14:textId="77777777" w:rsidR="00371B98" w:rsidRPr="00EF5447" w:rsidRDefault="00371B98" w:rsidP="00371B98">
            <w:pPr>
              <w:pStyle w:val="TAC"/>
            </w:pPr>
          </w:p>
        </w:tc>
        <w:tc>
          <w:tcPr>
            <w:tcW w:w="1464" w:type="dxa"/>
          </w:tcPr>
          <w:p w14:paraId="05627AC3" w14:textId="77777777" w:rsidR="00371B98" w:rsidRPr="00EF5447" w:rsidRDefault="00371B98" w:rsidP="00371B98">
            <w:pPr>
              <w:pStyle w:val="TAC"/>
            </w:pPr>
          </w:p>
        </w:tc>
        <w:tc>
          <w:tcPr>
            <w:tcW w:w="1669" w:type="dxa"/>
          </w:tcPr>
          <w:p w14:paraId="2E0C3926" w14:textId="77777777" w:rsidR="00371B98" w:rsidRPr="00EF5447" w:rsidRDefault="00371B98" w:rsidP="00371B98">
            <w:pPr>
              <w:pStyle w:val="TAC"/>
            </w:pPr>
            <w:r w:rsidRPr="00EF5447">
              <w:rPr>
                <w:rFonts w:eastAsia="MS Mincho"/>
              </w:rPr>
              <w:t>23</w:t>
            </w:r>
          </w:p>
        </w:tc>
        <w:tc>
          <w:tcPr>
            <w:tcW w:w="1835" w:type="dxa"/>
          </w:tcPr>
          <w:p w14:paraId="25F92406" w14:textId="77777777" w:rsidR="00371B98" w:rsidRPr="00EF5447" w:rsidRDefault="00371B98" w:rsidP="00371B98">
            <w:pPr>
              <w:pStyle w:val="TAC"/>
            </w:pPr>
            <w:r w:rsidRPr="00EF5447">
              <w:rPr>
                <w:rFonts w:eastAsia="MS Mincho"/>
              </w:rPr>
              <w:t>+2/-3</w:t>
            </w:r>
          </w:p>
        </w:tc>
      </w:tr>
      <w:tr w:rsidR="00371B98" w:rsidRPr="00EF5447" w14:paraId="20715D51" w14:textId="77777777" w:rsidTr="00371B98">
        <w:trPr>
          <w:trHeight w:val="187"/>
          <w:jc w:val="center"/>
        </w:trPr>
        <w:tc>
          <w:tcPr>
            <w:tcW w:w="3402" w:type="dxa"/>
          </w:tcPr>
          <w:p w14:paraId="124B1D32" w14:textId="77777777" w:rsidR="00371B98" w:rsidRPr="00EF5447" w:rsidRDefault="00371B98" w:rsidP="00371B98">
            <w:pPr>
              <w:pStyle w:val="TAC"/>
              <w:rPr>
                <w:lang w:eastAsia="fi-FI"/>
              </w:rPr>
            </w:pPr>
            <w:r w:rsidRPr="00EF5447">
              <w:rPr>
                <w:lang w:eastAsia="fi-FI"/>
              </w:rPr>
              <w:t>DC_4A_n28A</w:t>
            </w:r>
          </w:p>
        </w:tc>
        <w:tc>
          <w:tcPr>
            <w:tcW w:w="1560" w:type="dxa"/>
          </w:tcPr>
          <w:p w14:paraId="66ABB95D" w14:textId="77777777" w:rsidR="00371B98" w:rsidRPr="00EF5447" w:rsidRDefault="00371B98" w:rsidP="00371B98">
            <w:pPr>
              <w:pStyle w:val="TAC"/>
            </w:pPr>
          </w:p>
        </w:tc>
        <w:tc>
          <w:tcPr>
            <w:tcW w:w="1464" w:type="dxa"/>
          </w:tcPr>
          <w:p w14:paraId="64F31972" w14:textId="77777777" w:rsidR="00371B98" w:rsidRPr="00EF5447" w:rsidRDefault="00371B98" w:rsidP="00371B98">
            <w:pPr>
              <w:pStyle w:val="TAC"/>
            </w:pPr>
          </w:p>
        </w:tc>
        <w:tc>
          <w:tcPr>
            <w:tcW w:w="1669" w:type="dxa"/>
          </w:tcPr>
          <w:p w14:paraId="5D24237F" w14:textId="77777777" w:rsidR="00371B98" w:rsidRPr="00EF5447" w:rsidRDefault="00371B98" w:rsidP="00371B98">
            <w:pPr>
              <w:pStyle w:val="TAC"/>
            </w:pPr>
            <w:r w:rsidRPr="00EF5447">
              <w:rPr>
                <w:rFonts w:eastAsia="MS Mincho"/>
              </w:rPr>
              <w:t>23</w:t>
            </w:r>
          </w:p>
        </w:tc>
        <w:tc>
          <w:tcPr>
            <w:tcW w:w="1835" w:type="dxa"/>
          </w:tcPr>
          <w:p w14:paraId="4E72AD5B" w14:textId="77777777" w:rsidR="00371B98" w:rsidRPr="00EF5447" w:rsidRDefault="00371B98" w:rsidP="00371B98">
            <w:pPr>
              <w:pStyle w:val="TAC"/>
            </w:pPr>
            <w:r w:rsidRPr="00EF5447">
              <w:rPr>
                <w:rFonts w:eastAsia="MS Mincho"/>
              </w:rPr>
              <w:t>+2/-3</w:t>
            </w:r>
          </w:p>
        </w:tc>
      </w:tr>
      <w:tr w:rsidR="00371B98" w:rsidRPr="00EF5447" w14:paraId="6E339AFF" w14:textId="77777777" w:rsidTr="00371B98">
        <w:trPr>
          <w:trHeight w:val="187"/>
          <w:jc w:val="center"/>
        </w:trPr>
        <w:tc>
          <w:tcPr>
            <w:tcW w:w="3402" w:type="dxa"/>
          </w:tcPr>
          <w:p w14:paraId="3815BD6D" w14:textId="77777777" w:rsidR="00371B98" w:rsidRPr="00EF5447" w:rsidRDefault="00371B98" w:rsidP="00371B98">
            <w:pPr>
              <w:pStyle w:val="TAC"/>
              <w:rPr>
                <w:lang w:eastAsia="fi-FI"/>
              </w:rPr>
            </w:pPr>
            <w:r w:rsidRPr="00EF5447">
              <w:rPr>
                <w:lang w:eastAsia="fi-FI"/>
              </w:rPr>
              <w:t>DC_4A_n38A</w:t>
            </w:r>
          </w:p>
        </w:tc>
        <w:tc>
          <w:tcPr>
            <w:tcW w:w="1560" w:type="dxa"/>
          </w:tcPr>
          <w:p w14:paraId="3510BFA3" w14:textId="77777777" w:rsidR="00371B98" w:rsidRPr="00EF5447" w:rsidRDefault="00371B98" w:rsidP="00371B98">
            <w:pPr>
              <w:pStyle w:val="TAC"/>
            </w:pPr>
          </w:p>
        </w:tc>
        <w:tc>
          <w:tcPr>
            <w:tcW w:w="1464" w:type="dxa"/>
          </w:tcPr>
          <w:p w14:paraId="5E949D2A" w14:textId="77777777" w:rsidR="00371B98" w:rsidRPr="00EF5447" w:rsidRDefault="00371B98" w:rsidP="00371B98">
            <w:pPr>
              <w:pStyle w:val="TAC"/>
            </w:pPr>
          </w:p>
        </w:tc>
        <w:tc>
          <w:tcPr>
            <w:tcW w:w="1669" w:type="dxa"/>
          </w:tcPr>
          <w:p w14:paraId="065E4301" w14:textId="77777777" w:rsidR="00371B98" w:rsidRPr="00EF5447" w:rsidRDefault="00371B98" w:rsidP="00371B98">
            <w:pPr>
              <w:pStyle w:val="TAC"/>
            </w:pPr>
            <w:r w:rsidRPr="00EF5447">
              <w:t>23</w:t>
            </w:r>
          </w:p>
        </w:tc>
        <w:tc>
          <w:tcPr>
            <w:tcW w:w="1835" w:type="dxa"/>
          </w:tcPr>
          <w:p w14:paraId="693D42AB" w14:textId="77777777" w:rsidR="00371B98" w:rsidRPr="00EF5447" w:rsidRDefault="00371B98" w:rsidP="00371B98">
            <w:pPr>
              <w:pStyle w:val="TAC"/>
            </w:pPr>
            <w:r w:rsidRPr="00EF5447">
              <w:t>+2/-3</w:t>
            </w:r>
          </w:p>
        </w:tc>
      </w:tr>
      <w:tr w:rsidR="00371B98" w:rsidRPr="00EF5447" w14:paraId="07BB3A1E" w14:textId="77777777" w:rsidTr="00371B98">
        <w:trPr>
          <w:trHeight w:val="187"/>
          <w:jc w:val="center"/>
        </w:trPr>
        <w:tc>
          <w:tcPr>
            <w:tcW w:w="3402" w:type="dxa"/>
          </w:tcPr>
          <w:p w14:paraId="4CCE12A9" w14:textId="77777777" w:rsidR="00371B98" w:rsidRPr="00EF5447" w:rsidRDefault="00371B98" w:rsidP="00371B98">
            <w:pPr>
              <w:pStyle w:val="TAC"/>
              <w:rPr>
                <w:lang w:eastAsia="fi-FI"/>
              </w:rPr>
            </w:pPr>
            <w:r w:rsidRPr="00EF5447">
              <w:rPr>
                <w:lang w:eastAsia="fi-FI"/>
              </w:rPr>
              <w:t>DC_4A_n41A</w:t>
            </w:r>
          </w:p>
        </w:tc>
        <w:tc>
          <w:tcPr>
            <w:tcW w:w="1560" w:type="dxa"/>
          </w:tcPr>
          <w:p w14:paraId="18AEB823" w14:textId="77777777" w:rsidR="00371B98" w:rsidRPr="00EF5447" w:rsidRDefault="00371B98" w:rsidP="00371B98">
            <w:pPr>
              <w:pStyle w:val="TAC"/>
            </w:pPr>
          </w:p>
        </w:tc>
        <w:tc>
          <w:tcPr>
            <w:tcW w:w="1464" w:type="dxa"/>
          </w:tcPr>
          <w:p w14:paraId="01DAC8EC" w14:textId="77777777" w:rsidR="00371B98" w:rsidRPr="00EF5447" w:rsidRDefault="00371B98" w:rsidP="00371B98">
            <w:pPr>
              <w:pStyle w:val="TAC"/>
            </w:pPr>
          </w:p>
        </w:tc>
        <w:tc>
          <w:tcPr>
            <w:tcW w:w="1669" w:type="dxa"/>
          </w:tcPr>
          <w:p w14:paraId="415AADAC" w14:textId="77777777" w:rsidR="00371B98" w:rsidRPr="00EF5447" w:rsidRDefault="00371B98" w:rsidP="00371B98">
            <w:pPr>
              <w:pStyle w:val="TAC"/>
            </w:pPr>
            <w:r w:rsidRPr="00EF5447">
              <w:t>23</w:t>
            </w:r>
          </w:p>
        </w:tc>
        <w:tc>
          <w:tcPr>
            <w:tcW w:w="1835" w:type="dxa"/>
          </w:tcPr>
          <w:p w14:paraId="4EC57235" w14:textId="77777777" w:rsidR="00371B98" w:rsidRPr="00EF5447" w:rsidRDefault="00371B98" w:rsidP="00371B98">
            <w:pPr>
              <w:pStyle w:val="TAC"/>
            </w:pPr>
            <w:r w:rsidRPr="00EF5447">
              <w:t>+2/-3</w:t>
            </w:r>
          </w:p>
        </w:tc>
      </w:tr>
      <w:tr w:rsidR="00371B98" w:rsidRPr="00EF5447" w14:paraId="742AC1C0" w14:textId="77777777" w:rsidTr="00371B98">
        <w:trPr>
          <w:trHeight w:val="187"/>
          <w:jc w:val="center"/>
        </w:trPr>
        <w:tc>
          <w:tcPr>
            <w:tcW w:w="3402" w:type="dxa"/>
          </w:tcPr>
          <w:p w14:paraId="34B142BA" w14:textId="77777777" w:rsidR="00371B98" w:rsidRPr="00EF5447" w:rsidRDefault="00371B98" w:rsidP="00371B98">
            <w:pPr>
              <w:pStyle w:val="TAC"/>
              <w:rPr>
                <w:lang w:eastAsia="fi-FI"/>
              </w:rPr>
            </w:pPr>
            <w:r w:rsidRPr="00EF5447">
              <w:rPr>
                <w:lang w:eastAsia="fi-FI"/>
              </w:rPr>
              <w:t>DC_4A_n78A</w:t>
            </w:r>
          </w:p>
        </w:tc>
        <w:tc>
          <w:tcPr>
            <w:tcW w:w="1560" w:type="dxa"/>
          </w:tcPr>
          <w:p w14:paraId="0F59AB65" w14:textId="77777777" w:rsidR="00371B98" w:rsidRPr="00EF5447" w:rsidRDefault="00371B98" w:rsidP="00371B98">
            <w:pPr>
              <w:pStyle w:val="TAC"/>
            </w:pPr>
          </w:p>
        </w:tc>
        <w:tc>
          <w:tcPr>
            <w:tcW w:w="1464" w:type="dxa"/>
          </w:tcPr>
          <w:p w14:paraId="7E1102A7" w14:textId="77777777" w:rsidR="00371B98" w:rsidRPr="00EF5447" w:rsidRDefault="00371B98" w:rsidP="00371B98">
            <w:pPr>
              <w:pStyle w:val="TAC"/>
            </w:pPr>
          </w:p>
        </w:tc>
        <w:tc>
          <w:tcPr>
            <w:tcW w:w="1669" w:type="dxa"/>
          </w:tcPr>
          <w:p w14:paraId="6D9FAD03" w14:textId="77777777" w:rsidR="00371B98" w:rsidRPr="00EF5447" w:rsidRDefault="00371B98" w:rsidP="00371B98">
            <w:pPr>
              <w:pStyle w:val="TAC"/>
            </w:pPr>
            <w:r w:rsidRPr="00EF5447">
              <w:t>23</w:t>
            </w:r>
          </w:p>
        </w:tc>
        <w:tc>
          <w:tcPr>
            <w:tcW w:w="1835" w:type="dxa"/>
          </w:tcPr>
          <w:p w14:paraId="21BD3F1B" w14:textId="77777777" w:rsidR="00371B98" w:rsidRPr="00EF5447" w:rsidRDefault="00371B98" w:rsidP="00371B98">
            <w:pPr>
              <w:pStyle w:val="TAC"/>
            </w:pPr>
            <w:r w:rsidRPr="00EF5447">
              <w:t>+2/-3</w:t>
            </w:r>
          </w:p>
        </w:tc>
      </w:tr>
      <w:tr w:rsidR="00371B98" w:rsidRPr="00EF5447" w14:paraId="7B9F0044" w14:textId="77777777" w:rsidTr="00371B98">
        <w:trPr>
          <w:trHeight w:val="187"/>
          <w:jc w:val="center"/>
        </w:trPr>
        <w:tc>
          <w:tcPr>
            <w:tcW w:w="3402" w:type="dxa"/>
          </w:tcPr>
          <w:p w14:paraId="2757E5E0" w14:textId="77777777" w:rsidR="00371B98" w:rsidRPr="00EF5447" w:rsidRDefault="00371B98" w:rsidP="00371B98">
            <w:pPr>
              <w:pStyle w:val="TAC"/>
            </w:pPr>
            <w:r w:rsidRPr="00EF5447">
              <w:rPr>
                <w:lang w:eastAsia="fi-FI"/>
              </w:rPr>
              <w:t>DC_</w:t>
            </w:r>
            <w:r w:rsidRPr="00EF5447">
              <w:rPr>
                <w:lang w:eastAsia="zh-CN"/>
              </w:rPr>
              <w:t>5A_n2A</w:t>
            </w:r>
          </w:p>
        </w:tc>
        <w:tc>
          <w:tcPr>
            <w:tcW w:w="1560" w:type="dxa"/>
          </w:tcPr>
          <w:p w14:paraId="721A976A" w14:textId="77777777" w:rsidR="00371B98" w:rsidRPr="00EF5447" w:rsidRDefault="00371B98" w:rsidP="00371B98">
            <w:pPr>
              <w:pStyle w:val="TAC"/>
            </w:pPr>
          </w:p>
        </w:tc>
        <w:tc>
          <w:tcPr>
            <w:tcW w:w="1464" w:type="dxa"/>
          </w:tcPr>
          <w:p w14:paraId="012FC3EF" w14:textId="77777777" w:rsidR="00371B98" w:rsidRPr="00EF5447" w:rsidRDefault="00371B98" w:rsidP="00371B98">
            <w:pPr>
              <w:pStyle w:val="TAC"/>
            </w:pPr>
          </w:p>
        </w:tc>
        <w:tc>
          <w:tcPr>
            <w:tcW w:w="1669" w:type="dxa"/>
          </w:tcPr>
          <w:p w14:paraId="207C5635" w14:textId="77777777" w:rsidR="00371B98" w:rsidRPr="00EF5447" w:rsidRDefault="00371B98" w:rsidP="00371B98">
            <w:pPr>
              <w:pStyle w:val="TAC"/>
            </w:pPr>
            <w:r w:rsidRPr="00EF5447">
              <w:t>23</w:t>
            </w:r>
          </w:p>
        </w:tc>
        <w:tc>
          <w:tcPr>
            <w:tcW w:w="1835" w:type="dxa"/>
          </w:tcPr>
          <w:p w14:paraId="5D03F370" w14:textId="77777777" w:rsidR="00371B98" w:rsidRPr="00EF5447" w:rsidRDefault="00371B98" w:rsidP="00371B98">
            <w:pPr>
              <w:pStyle w:val="TAC"/>
            </w:pPr>
            <w:r w:rsidRPr="00EF5447">
              <w:t>+2/-3</w:t>
            </w:r>
          </w:p>
        </w:tc>
      </w:tr>
      <w:tr w:rsidR="00371B98" w:rsidRPr="00EF5447" w14:paraId="528576C2" w14:textId="77777777" w:rsidTr="00371B98">
        <w:trPr>
          <w:trHeight w:val="187"/>
          <w:jc w:val="center"/>
        </w:trPr>
        <w:tc>
          <w:tcPr>
            <w:tcW w:w="3402" w:type="dxa"/>
          </w:tcPr>
          <w:p w14:paraId="1DDA1A81" w14:textId="77777777" w:rsidR="00371B98" w:rsidRPr="00EF5447" w:rsidRDefault="00371B98" w:rsidP="00371B98">
            <w:pPr>
              <w:pStyle w:val="TAC"/>
              <w:rPr>
                <w:lang w:eastAsia="fi-FI"/>
              </w:rPr>
            </w:pPr>
            <w:r w:rsidRPr="00EF5447">
              <w:rPr>
                <w:bCs/>
                <w:lang w:eastAsia="zh-CN"/>
              </w:rPr>
              <w:t>DC_5A_n7A</w:t>
            </w:r>
          </w:p>
        </w:tc>
        <w:tc>
          <w:tcPr>
            <w:tcW w:w="1560" w:type="dxa"/>
          </w:tcPr>
          <w:p w14:paraId="53378C9F" w14:textId="77777777" w:rsidR="00371B98" w:rsidRPr="00EF5447" w:rsidRDefault="00371B98" w:rsidP="00371B98">
            <w:pPr>
              <w:pStyle w:val="TAC"/>
              <w:rPr>
                <w:bCs/>
              </w:rPr>
            </w:pPr>
          </w:p>
        </w:tc>
        <w:tc>
          <w:tcPr>
            <w:tcW w:w="1464" w:type="dxa"/>
          </w:tcPr>
          <w:p w14:paraId="151A8DBA" w14:textId="77777777" w:rsidR="00371B98" w:rsidRPr="00EF5447" w:rsidRDefault="00371B98" w:rsidP="00371B98">
            <w:pPr>
              <w:pStyle w:val="TAC"/>
              <w:rPr>
                <w:bCs/>
              </w:rPr>
            </w:pPr>
          </w:p>
        </w:tc>
        <w:tc>
          <w:tcPr>
            <w:tcW w:w="1669" w:type="dxa"/>
          </w:tcPr>
          <w:p w14:paraId="36BBC381" w14:textId="77777777" w:rsidR="00371B98" w:rsidRPr="00EF5447" w:rsidRDefault="00371B98" w:rsidP="00371B98">
            <w:pPr>
              <w:pStyle w:val="TAC"/>
            </w:pPr>
            <w:r w:rsidRPr="00EF5447">
              <w:rPr>
                <w:bCs/>
              </w:rPr>
              <w:t>23</w:t>
            </w:r>
          </w:p>
        </w:tc>
        <w:tc>
          <w:tcPr>
            <w:tcW w:w="1835" w:type="dxa"/>
          </w:tcPr>
          <w:p w14:paraId="5C4808C6" w14:textId="77777777" w:rsidR="00371B98" w:rsidRPr="00EF5447" w:rsidRDefault="00371B98" w:rsidP="00371B98">
            <w:pPr>
              <w:pStyle w:val="TAC"/>
            </w:pPr>
            <w:r w:rsidRPr="00EF5447">
              <w:rPr>
                <w:bCs/>
              </w:rPr>
              <w:t>+2/-3</w:t>
            </w:r>
          </w:p>
        </w:tc>
      </w:tr>
      <w:tr w:rsidR="00371B98" w:rsidRPr="00EF5447" w14:paraId="5920C2E3" w14:textId="77777777" w:rsidTr="00371B98">
        <w:trPr>
          <w:trHeight w:val="187"/>
          <w:jc w:val="center"/>
        </w:trPr>
        <w:tc>
          <w:tcPr>
            <w:tcW w:w="3402" w:type="dxa"/>
          </w:tcPr>
          <w:p w14:paraId="6529E0B8" w14:textId="77777777" w:rsidR="00371B98" w:rsidRPr="00EF5447" w:rsidRDefault="00371B98" w:rsidP="00371B98">
            <w:pPr>
              <w:pStyle w:val="TAC"/>
              <w:rPr>
                <w:bCs/>
                <w:lang w:eastAsia="zh-CN"/>
              </w:rPr>
            </w:pPr>
            <w:r w:rsidRPr="00EF5447">
              <w:rPr>
                <w:bCs/>
                <w:lang w:eastAsia="zh-TW"/>
              </w:rPr>
              <w:t>DC_5A_n12A</w:t>
            </w:r>
          </w:p>
        </w:tc>
        <w:tc>
          <w:tcPr>
            <w:tcW w:w="1560" w:type="dxa"/>
          </w:tcPr>
          <w:p w14:paraId="129ED06F" w14:textId="77777777" w:rsidR="00371B98" w:rsidRPr="00EF5447" w:rsidRDefault="00371B98" w:rsidP="00371B98">
            <w:pPr>
              <w:pStyle w:val="TAC"/>
              <w:rPr>
                <w:bCs/>
              </w:rPr>
            </w:pPr>
          </w:p>
        </w:tc>
        <w:tc>
          <w:tcPr>
            <w:tcW w:w="1464" w:type="dxa"/>
          </w:tcPr>
          <w:p w14:paraId="71AEE0C7" w14:textId="77777777" w:rsidR="00371B98" w:rsidRPr="00EF5447" w:rsidRDefault="00371B98" w:rsidP="00371B98">
            <w:pPr>
              <w:pStyle w:val="TAC"/>
              <w:rPr>
                <w:bCs/>
              </w:rPr>
            </w:pPr>
          </w:p>
        </w:tc>
        <w:tc>
          <w:tcPr>
            <w:tcW w:w="1669" w:type="dxa"/>
          </w:tcPr>
          <w:p w14:paraId="5CF223CF" w14:textId="77777777" w:rsidR="00371B98" w:rsidRPr="00EF5447" w:rsidRDefault="00371B98" w:rsidP="00371B98">
            <w:pPr>
              <w:pStyle w:val="TAC"/>
              <w:rPr>
                <w:bCs/>
              </w:rPr>
            </w:pPr>
            <w:r w:rsidRPr="00EF5447">
              <w:t>23</w:t>
            </w:r>
          </w:p>
        </w:tc>
        <w:tc>
          <w:tcPr>
            <w:tcW w:w="1835" w:type="dxa"/>
          </w:tcPr>
          <w:p w14:paraId="50549D3B" w14:textId="77777777" w:rsidR="00371B98" w:rsidRPr="00EF5447" w:rsidRDefault="00371B98" w:rsidP="00371B98">
            <w:pPr>
              <w:pStyle w:val="TAC"/>
              <w:rPr>
                <w:bCs/>
              </w:rPr>
            </w:pPr>
            <w:r w:rsidRPr="00EF5447">
              <w:t>+2/-3</w:t>
            </w:r>
          </w:p>
        </w:tc>
      </w:tr>
      <w:tr w:rsidR="00371B98" w:rsidRPr="00EF5447" w14:paraId="50142A96" w14:textId="77777777" w:rsidTr="00371B98">
        <w:trPr>
          <w:trHeight w:val="187"/>
          <w:jc w:val="center"/>
        </w:trPr>
        <w:tc>
          <w:tcPr>
            <w:tcW w:w="3402" w:type="dxa"/>
          </w:tcPr>
          <w:p w14:paraId="58E1723A" w14:textId="77777777" w:rsidR="00371B98" w:rsidRPr="00EF5447" w:rsidRDefault="00371B98" w:rsidP="00371B98">
            <w:pPr>
              <w:pStyle w:val="TAC"/>
              <w:rPr>
                <w:bCs/>
                <w:lang w:eastAsia="zh-CN"/>
              </w:rPr>
            </w:pPr>
            <w:r w:rsidRPr="00EF5447">
              <w:rPr>
                <w:bCs/>
                <w:lang w:eastAsia="zh-CN"/>
              </w:rPr>
              <w:t>DC_5A_n38A</w:t>
            </w:r>
          </w:p>
        </w:tc>
        <w:tc>
          <w:tcPr>
            <w:tcW w:w="1560" w:type="dxa"/>
          </w:tcPr>
          <w:p w14:paraId="5BE80D42" w14:textId="77777777" w:rsidR="00371B98" w:rsidRPr="00EF5447" w:rsidRDefault="00371B98" w:rsidP="00371B98">
            <w:pPr>
              <w:pStyle w:val="TAC"/>
              <w:rPr>
                <w:bCs/>
              </w:rPr>
            </w:pPr>
          </w:p>
        </w:tc>
        <w:tc>
          <w:tcPr>
            <w:tcW w:w="1464" w:type="dxa"/>
          </w:tcPr>
          <w:p w14:paraId="70519648" w14:textId="77777777" w:rsidR="00371B98" w:rsidRPr="00EF5447" w:rsidRDefault="00371B98" w:rsidP="00371B98">
            <w:pPr>
              <w:pStyle w:val="TAC"/>
              <w:rPr>
                <w:bCs/>
              </w:rPr>
            </w:pPr>
          </w:p>
        </w:tc>
        <w:tc>
          <w:tcPr>
            <w:tcW w:w="1669" w:type="dxa"/>
          </w:tcPr>
          <w:p w14:paraId="04FF4B49" w14:textId="77777777" w:rsidR="00371B98" w:rsidRPr="00EF5447" w:rsidRDefault="00371B98" w:rsidP="00371B98">
            <w:pPr>
              <w:pStyle w:val="TAC"/>
              <w:rPr>
                <w:bCs/>
              </w:rPr>
            </w:pPr>
            <w:r w:rsidRPr="00EF5447">
              <w:rPr>
                <w:bCs/>
              </w:rPr>
              <w:t>23</w:t>
            </w:r>
          </w:p>
        </w:tc>
        <w:tc>
          <w:tcPr>
            <w:tcW w:w="1835" w:type="dxa"/>
          </w:tcPr>
          <w:p w14:paraId="50F7DE33" w14:textId="77777777" w:rsidR="00371B98" w:rsidRPr="00EF5447" w:rsidRDefault="00371B98" w:rsidP="00371B98">
            <w:pPr>
              <w:pStyle w:val="TAC"/>
              <w:rPr>
                <w:bCs/>
              </w:rPr>
            </w:pPr>
            <w:r w:rsidRPr="00EF5447">
              <w:rPr>
                <w:bCs/>
              </w:rPr>
              <w:t>+2/-3</w:t>
            </w:r>
          </w:p>
        </w:tc>
      </w:tr>
      <w:tr w:rsidR="00371B98" w:rsidRPr="00EF5447" w14:paraId="0FE74240" w14:textId="77777777" w:rsidTr="00371B98">
        <w:trPr>
          <w:trHeight w:val="187"/>
          <w:jc w:val="center"/>
        </w:trPr>
        <w:tc>
          <w:tcPr>
            <w:tcW w:w="3402" w:type="dxa"/>
          </w:tcPr>
          <w:p w14:paraId="30B29116" w14:textId="77777777" w:rsidR="00371B98" w:rsidRPr="00EF5447" w:rsidRDefault="00371B98" w:rsidP="00371B98">
            <w:pPr>
              <w:pStyle w:val="TAC"/>
              <w:rPr>
                <w:lang w:eastAsia="fi-FI"/>
              </w:rPr>
            </w:pPr>
            <w:r w:rsidRPr="00EF5447">
              <w:rPr>
                <w:lang w:eastAsia="fi-FI"/>
              </w:rPr>
              <w:t>DC_5A_n40A</w:t>
            </w:r>
          </w:p>
        </w:tc>
        <w:tc>
          <w:tcPr>
            <w:tcW w:w="1560" w:type="dxa"/>
          </w:tcPr>
          <w:p w14:paraId="4D74D59A" w14:textId="77777777" w:rsidR="00371B98" w:rsidRPr="00EF5447" w:rsidRDefault="00371B98" w:rsidP="00371B98">
            <w:pPr>
              <w:pStyle w:val="TAC"/>
            </w:pPr>
          </w:p>
        </w:tc>
        <w:tc>
          <w:tcPr>
            <w:tcW w:w="1464" w:type="dxa"/>
          </w:tcPr>
          <w:p w14:paraId="16336245" w14:textId="77777777" w:rsidR="00371B98" w:rsidRPr="00EF5447" w:rsidRDefault="00371B98" w:rsidP="00371B98">
            <w:pPr>
              <w:pStyle w:val="TAC"/>
            </w:pPr>
          </w:p>
        </w:tc>
        <w:tc>
          <w:tcPr>
            <w:tcW w:w="1669" w:type="dxa"/>
          </w:tcPr>
          <w:p w14:paraId="4C4DA511" w14:textId="77777777" w:rsidR="00371B98" w:rsidRPr="00EF5447" w:rsidRDefault="00371B98" w:rsidP="00371B98">
            <w:pPr>
              <w:pStyle w:val="TAC"/>
            </w:pPr>
            <w:r w:rsidRPr="00EF5447">
              <w:t>23</w:t>
            </w:r>
          </w:p>
        </w:tc>
        <w:tc>
          <w:tcPr>
            <w:tcW w:w="1835" w:type="dxa"/>
          </w:tcPr>
          <w:p w14:paraId="59C25943" w14:textId="77777777" w:rsidR="00371B98" w:rsidRPr="00EF5447" w:rsidRDefault="00371B98" w:rsidP="00371B98">
            <w:pPr>
              <w:pStyle w:val="TAC"/>
            </w:pPr>
            <w:r w:rsidRPr="00EF5447">
              <w:t>+2/-3</w:t>
            </w:r>
            <w:r w:rsidRPr="00EF5447">
              <w:rPr>
                <w:vertAlign w:val="superscript"/>
              </w:rPr>
              <w:t>1</w:t>
            </w:r>
          </w:p>
        </w:tc>
      </w:tr>
      <w:tr w:rsidR="00371B98" w:rsidRPr="00EF5447" w14:paraId="2191D06E" w14:textId="77777777" w:rsidTr="00371B98">
        <w:trPr>
          <w:trHeight w:val="187"/>
          <w:jc w:val="center"/>
        </w:trPr>
        <w:tc>
          <w:tcPr>
            <w:tcW w:w="3402" w:type="dxa"/>
          </w:tcPr>
          <w:p w14:paraId="35E53BBC" w14:textId="77777777" w:rsidR="00371B98" w:rsidRPr="00EF5447" w:rsidRDefault="00371B98" w:rsidP="00371B98">
            <w:pPr>
              <w:pStyle w:val="TAC"/>
              <w:rPr>
                <w:lang w:eastAsia="fi-FI"/>
              </w:rPr>
            </w:pPr>
            <w:r w:rsidRPr="00EF5447">
              <w:rPr>
                <w:lang w:eastAsia="fi-FI"/>
              </w:rPr>
              <w:t>DC_5A_n48A</w:t>
            </w:r>
          </w:p>
        </w:tc>
        <w:tc>
          <w:tcPr>
            <w:tcW w:w="1560" w:type="dxa"/>
          </w:tcPr>
          <w:p w14:paraId="363174C3" w14:textId="77777777" w:rsidR="00371B98" w:rsidRPr="00EF5447" w:rsidRDefault="00371B98" w:rsidP="00371B98">
            <w:pPr>
              <w:pStyle w:val="TAC"/>
            </w:pPr>
          </w:p>
        </w:tc>
        <w:tc>
          <w:tcPr>
            <w:tcW w:w="1464" w:type="dxa"/>
          </w:tcPr>
          <w:p w14:paraId="22593209" w14:textId="77777777" w:rsidR="00371B98" w:rsidRPr="00EF5447" w:rsidRDefault="00371B98" w:rsidP="00371B98">
            <w:pPr>
              <w:pStyle w:val="TAC"/>
            </w:pPr>
          </w:p>
        </w:tc>
        <w:tc>
          <w:tcPr>
            <w:tcW w:w="1669" w:type="dxa"/>
          </w:tcPr>
          <w:p w14:paraId="52E14AE6" w14:textId="77777777" w:rsidR="00371B98" w:rsidRPr="00EF5447" w:rsidRDefault="00371B98" w:rsidP="00371B98">
            <w:pPr>
              <w:pStyle w:val="TAC"/>
            </w:pPr>
            <w:r w:rsidRPr="00EF5447">
              <w:rPr>
                <w:lang w:eastAsia="zh-TW"/>
              </w:rPr>
              <w:t>23</w:t>
            </w:r>
          </w:p>
        </w:tc>
        <w:tc>
          <w:tcPr>
            <w:tcW w:w="1835" w:type="dxa"/>
          </w:tcPr>
          <w:p w14:paraId="28034C46" w14:textId="77777777" w:rsidR="00371B98" w:rsidRPr="00EF5447" w:rsidRDefault="00371B98" w:rsidP="00371B98">
            <w:pPr>
              <w:pStyle w:val="TAC"/>
            </w:pPr>
            <w:r w:rsidRPr="00EF5447">
              <w:t>+2/-3</w:t>
            </w:r>
          </w:p>
        </w:tc>
      </w:tr>
      <w:tr w:rsidR="00371B98" w:rsidRPr="00EF5447" w14:paraId="452A3C0D" w14:textId="77777777" w:rsidTr="00371B98">
        <w:trPr>
          <w:trHeight w:val="187"/>
          <w:jc w:val="center"/>
        </w:trPr>
        <w:tc>
          <w:tcPr>
            <w:tcW w:w="3402" w:type="dxa"/>
          </w:tcPr>
          <w:p w14:paraId="71F5CBDF" w14:textId="77777777" w:rsidR="00371B98" w:rsidRPr="00EF5447" w:rsidRDefault="00371B98" w:rsidP="00371B98">
            <w:pPr>
              <w:pStyle w:val="TAC"/>
              <w:rPr>
                <w:lang w:eastAsia="fi-FI"/>
              </w:rPr>
            </w:pPr>
            <w:r w:rsidRPr="00EF5447">
              <w:rPr>
                <w:lang w:eastAsia="fi-FI"/>
              </w:rPr>
              <w:t>DC_5A_n66A</w:t>
            </w:r>
          </w:p>
        </w:tc>
        <w:tc>
          <w:tcPr>
            <w:tcW w:w="1560" w:type="dxa"/>
          </w:tcPr>
          <w:p w14:paraId="7D9B27E3" w14:textId="77777777" w:rsidR="00371B98" w:rsidRPr="00EF5447" w:rsidRDefault="00371B98" w:rsidP="00371B98">
            <w:pPr>
              <w:pStyle w:val="TAC"/>
            </w:pPr>
          </w:p>
        </w:tc>
        <w:tc>
          <w:tcPr>
            <w:tcW w:w="1464" w:type="dxa"/>
          </w:tcPr>
          <w:p w14:paraId="445635A9" w14:textId="77777777" w:rsidR="00371B98" w:rsidRPr="00EF5447" w:rsidRDefault="00371B98" w:rsidP="00371B98">
            <w:pPr>
              <w:pStyle w:val="TAC"/>
            </w:pPr>
          </w:p>
        </w:tc>
        <w:tc>
          <w:tcPr>
            <w:tcW w:w="1669" w:type="dxa"/>
          </w:tcPr>
          <w:p w14:paraId="3A557A86" w14:textId="77777777" w:rsidR="00371B98" w:rsidRPr="00EF5447" w:rsidRDefault="00371B98" w:rsidP="00371B98">
            <w:pPr>
              <w:pStyle w:val="TAC"/>
            </w:pPr>
            <w:r w:rsidRPr="00EF5447">
              <w:t>23</w:t>
            </w:r>
          </w:p>
        </w:tc>
        <w:tc>
          <w:tcPr>
            <w:tcW w:w="1835" w:type="dxa"/>
          </w:tcPr>
          <w:p w14:paraId="7C4A3042" w14:textId="77777777" w:rsidR="00371B98" w:rsidRPr="00EF5447" w:rsidRDefault="00371B98" w:rsidP="00371B98">
            <w:pPr>
              <w:pStyle w:val="TAC"/>
            </w:pPr>
            <w:r w:rsidRPr="00EF5447">
              <w:t>+2/-3</w:t>
            </w:r>
            <w:r w:rsidRPr="00EF5447">
              <w:rPr>
                <w:vertAlign w:val="superscript"/>
              </w:rPr>
              <w:t>1</w:t>
            </w:r>
          </w:p>
        </w:tc>
      </w:tr>
      <w:tr w:rsidR="00371B98" w:rsidRPr="00EF5447" w14:paraId="625C9CEA" w14:textId="77777777" w:rsidTr="00371B98">
        <w:trPr>
          <w:trHeight w:val="187"/>
          <w:jc w:val="center"/>
        </w:trPr>
        <w:tc>
          <w:tcPr>
            <w:tcW w:w="3402" w:type="dxa"/>
          </w:tcPr>
          <w:p w14:paraId="004EA41B" w14:textId="77777777" w:rsidR="00371B98" w:rsidRPr="00EF5447" w:rsidRDefault="00371B98" w:rsidP="00371B98">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1560" w:type="dxa"/>
          </w:tcPr>
          <w:p w14:paraId="63FA4A11" w14:textId="77777777" w:rsidR="00371B98" w:rsidRPr="00EF5447" w:rsidRDefault="00371B98" w:rsidP="00371B98">
            <w:pPr>
              <w:pStyle w:val="TAC"/>
            </w:pPr>
          </w:p>
        </w:tc>
        <w:tc>
          <w:tcPr>
            <w:tcW w:w="1464" w:type="dxa"/>
          </w:tcPr>
          <w:p w14:paraId="13F8591A" w14:textId="77777777" w:rsidR="00371B98" w:rsidRPr="00EF5447" w:rsidRDefault="00371B98" w:rsidP="00371B98">
            <w:pPr>
              <w:pStyle w:val="TAC"/>
            </w:pPr>
          </w:p>
        </w:tc>
        <w:tc>
          <w:tcPr>
            <w:tcW w:w="1669" w:type="dxa"/>
          </w:tcPr>
          <w:p w14:paraId="397F0407" w14:textId="77777777" w:rsidR="00371B98" w:rsidRPr="00EF5447" w:rsidRDefault="00371B98" w:rsidP="00371B98">
            <w:pPr>
              <w:pStyle w:val="TAC"/>
            </w:pPr>
            <w:r w:rsidRPr="00EF5447">
              <w:t>23</w:t>
            </w:r>
          </w:p>
        </w:tc>
        <w:tc>
          <w:tcPr>
            <w:tcW w:w="1835" w:type="dxa"/>
          </w:tcPr>
          <w:p w14:paraId="58CA4241" w14:textId="77777777" w:rsidR="00371B98" w:rsidRPr="00EF5447" w:rsidRDefault="00371B98" w:rsidP="00371B98">
            <w:pPr>
              <w:pStyle w:val="TAC"/>
            </w:pPr>
            <w:r w:rsidRPr="00EF5447">
              <w:t>+2/-3</w:t>
            </w:r>
          </w:p>
        </w:tc>
      </w:tr>
      <w:tr w:rsidR="00371B98" w:rsidRPr="00EF5447" w14:paraId="0DB65449" w14:textId="77777777" w:rsidTr="00371B98">
        <w:trPr>
          <w:trHeight w:val="187"/>
          <w:jc w:val="center"/>
        </w:trPr>
        <w:tc>
          <w:tcPr>
            <w:tcW w:w="3402" w:type="dxa"/>
          </w:tcPr>
          <w:p w14:paraId="15FCAD07" w14:textId="77777777" w:rsidR="00371B98" w:rsidRPr="00EF5447" w:rsidRDefault="00371B98" w:rsidP="00371B98">
            <w:pPr>
              <w:pStyle w:val="TAC"/>
              <w:rPr>
                <w:lang w:eastAsia="fi-FI"/>
              </w:rPr>
            </w:pPr>
            <w:r w:rsidRPr="00EF5447">
              <w:rPr>
                <w:lang w:eastAsia="fi-FI"/>
              </w:rPr>
              <w:t>DC_5A_n77A</w:t>
            </w:r>
          </w:p>
        </w:tc>
        <w:tc>
          <w:tcPr>
            <w:tcW w:w="1560" w:type="dxa"/>
          </w:tcPr>
          <w:p w14:paraId="1986AE3A" w14:textId="77777777" w:rsidR="00371B98" w:rsidRPr="00EF5447" w:rsidRDefault="00371B98" w:rsidP="00371B98">
            <w:pPr>
              <w:pStyle w:val="TAC"/>
            </w:pPr>
          </w:p>
        </w:tc>
        <w:tc>
          <w:tcPr>
            <w:tcW w:w="1464" w:type="dxa"/>
          </w:tcPr>
          <w:p w14:paraId="5ED6A1E3" w14:textId="77777777" w:rsidR="00371B98" w:rsidRPr="00EF5447" w:rsidRDefault="00371B98" w:rsidP="00371B98">
            <w:pPr>
              <w:pStyle w:val="TAC"/>
            </w:pPr>
          </w:p>
        </w:tc>
        <w:tc>
          <w:tcPr>
            <w:tcW w:w="1669" w:type="dxa"/>
          </w:tcPr>
          <w:p w14:paraId="6B0D71DB" w14:textId="77777777" w:rsidR="00371B98" w:rsidRPr="00EF5447" w:rsidRDefault="00371B98" w:rsidP="00371B98">
            <w:pPr>
              <w:pStyle w:val="TAC"/>
            </w:pPr>
            <w:r w:rsidRPr="00EF5447">
              <w:rPr>
                <w:rFonts w:eastAsia="MS Mincho"/>
              </w:rPr>
              <w:t>23</w:t>
            </w:r>
          </w:p>
        </w:tc>
        <w:tc>
          <w:tcPr>
            <w:tcW w:w="1835" w:type="dxa"/>
          </w:tcPr>
          <w:p w14:paraId="7DD5CA14" w14:textId="77777777" w:rsidR="00371B98" w:rsidRPr="00EF5447" w:rsidRDefault="00371B98" w:rsidP="00371B98">
            <w:pPr>
              <w:pStyle w:val="TAC"/>
            </w:pPr>
            <w:r w:rsidRPr="00EF5447">
              <w:rPr>
                <w:rFonts w:eastAsia="MS Mincho"/>
              </w:rPr>
              <w:t>+2/-3</w:t>
            </w:r>
          </w:p>
        </w:tc>
      </w:tr>
      <w:tr w:rsidR="00371B98" w:rsidRPr="00EF5447" w14:paraId="21761BDC" w14:textId="77777777" w:rsidTr="00371B98">
        <w:trPr>
          <w:trHeight w:val="187"/>
          <w:jc w:val="center"/>
        </w:trPr>
        <w:tc>
          <w:tcPr>
            <w:tcW w:w="3402" w:type="dxa"/>
          </w:tcPr>
          <w:p w14:paraId="26CC211B" w14:textId="77777777" w:rsidR="00371B98" w:rsidRPr="00EF5447" w:rsidRDefault="00371B98" w:rsidP="00371B98">
            <w:pPr>
              <w:pStyle w:val="TAC"/>
              <w:rPr>
                <w:lang w:eastAsia="fi-FI"/>
              </w:rPr>
            </w:pPr>
            <w:r w:rsidRPr="00EF5447">
              <w:rPr>
                <w:lang w:eastAsia="fi-FI"/>
              </w:rPr>
              <w:t>DC_5A_n78A</w:t>
            </w:r>
          </w:p>
        </w:tc>
        <w:tc>
          <w:tcPr>
            <w:tcW w:w="1560" w:type="dxa"/>
          </w:tcPr>
          <w:p w14:paraId="001EBF36" w14:textId="77777777" w:rsidR="00371B98" w:rsidRPr="00EF5447" w:rsidRDefault="00371B98" w:rsidP="00371B98">
            <w:pPr>
              <w:pStyle w:val="TAC"/>
            </w:pPr>
          </w:p>
        </w:tc>
        <w:tc>
          <w:tcPr>
            <w:tcW w:w="1464" w:type="dxa"/>
          </w:tcPr>
          <w:p w14:paraId="369A2926" w14:textId="77777777" w:rsidR="00371B98" w:rsidRPr="00EF5447" w:rsidRDefault="00371B98" w:rsidP="00371B98">
            <w:pPr>
              <w:pStyle w:val="TAC"/>
            </w:pPr>
          </w:p>
        </w:tc>
        <w:tc>
          <w:tcPr>
            <w:tcW w:w="1669" w:type="dxa"/>
          </w:tcPr>
          <w:p w14:paraId="532968ED" w14:textId="77777777" w:rsidR="00371B98" w:rsidRPr="00EF5447" w:rsidRDefault="00371B98" w:rsidP="00371B98">
            <w:pPr>
              <w:pStyle w:val="TAC"/>
            </w:pPr>
            <w:r w:rsidRPr="00EF5447">
              <w:t>23</w:t>
            </w:r>
          </w:p>
        </w:tc>
        <w:tc>
          <w:tcPr>
            <w:tcW w:w="1835" w:type="dxa"/>
          </w:tcPr>
          <w:p w14:paraId="76AB3751" w14:textId="77777777" w:rsidR="00371B98" w:rsidRPr="00EF5447" w:rsidRDefault="00371B98" w:rsidP="00371B98">
            <w:pPr>
              <w:pStyle w:val="TAC"/>
            </w:pPr>
            <w:r w:rsidRPr="00EF5447">
              <w:t>+2/-3</w:t>
            </w:r>
          </w:p>
        </w:tc>
      </w:tr>
      <w:tr w:rsidR="00371B98" w:rsidRPr="00EF5447" w14:paraId="65B09610" w14:textId="77777777" w:rsidTr="00371B98">
        <w:trPr>
          <w:trHeight w:val="187"/>
          <w:jc w:val="center"/>
        </w:trPr>
        <w:tc>
          <w:tcPr>
            <w:tcW w:w="3402" w:type="dxa"/>
          </w:tcPr>
          <w:p w14:paraId="4B177D18" w14:textId="77777777" w:rsidR="00371B98" w:rsidRPr="00EF5447" w:rsidRDefault="00371B98" w:rsidP="00371B98">
            <w:pPr>
              <w:pStyle w:val="TAC"/>
              <w:rPr>
                <w:lang w:eastAsia="fi-FI"/>
              </w:rPr>
            </w:pPr>
            <w:r w:rsidRPr="00EF5447">
              <w:t>DC_5A_n79A</w:t>
            </w:r>
          </w:p>
        </w:tc>
        <w:tc>
          <w:tcPr>
            <w:tcW w:w="1560" w:type="dxa"/>
          </w:tcPr>
          <w:p w14:paraId="5F26E812" w14:textId="77777777" w:rsidR="00371B98" w:rsidRPr="00EF5447" w:rsidRDefault="00371B98" w:rsidP="00371B98">
            <w:pPr>
              <w:pStyle w:val="TAC"/>
            </w:pPr>
          </w:p>
        </w:tc>
        <w:tc>
          <w:tcPr>
            <w:tcW w:w="1464" w:type="dxa"/>
          </w:tcPr>
          <w:p w14:paraId="72A1D905" w14:textId="77777777" w:rsidR="00371B98" w:rsidRPr="00EF5447" w:rsidRDefault="00371B98" w:rsidP="00371B98">
            <w:pPr>
              <w:pStyle w:val="TAC"/>
            </w:pPr>
          </w:p>
        </w:tc>
        <w:tc>
          <w:tcPr>
            <w:tcW w:w="1669" w:type="dxa"/>
          </w:tcPr>
          <w:p w14:paraId="460F96E4" w14:textId="77777777" w:rsidR="00371B98" w:rsidRPr="00EF5447" w:rsidRDefault="00371B98" w:rsidP="00371B98">
            <w:pPr>
              <w:pStyle w:val="TAC"/>
            </w:pPr>
            <w:r w:rsidRPr="00EF5447">
              <w:t>23</w:t>
            </w:r>
          </w:p>
        </w:tc>
        <w:tc>
          <w:tcPr>
            <w:tcW w:w="1835" w:type="dxa"/>
          </w:tcPr>
          <w:p w14:paraId="5F1C8F41" w14:textId="77777777" w:rsidR="00371B98" w:rsidRPr="00EF5447" w:rsidRDefault="00371B98" w:rsidP="00371B98">
            <w:pPr>
              <w:pStyle w:val="TAC"/>
            </w:pPr>
            <w:r w:rsidRPr="00EF5447">
              <w:t>+2/-3</w:t>
            </w:r>
          </w:p>
        </w:tc>
      </w:tr>
      <w:tr w:rsidR="00371B98" w:rsidRPr="00EF5447" w14:paraId="6E632583" w14:textId="77777777" w:rsidTr="00371B98">
        <w:trPr>
          <w:trHeight w:val="187"/>
          <w:jc w:val="center"/>
        </w:trPr>
        <w:tc>
          <w:tcPr>
            <w:tcW w:w="3402" w:type="dxa"/>
          </w:tcPr>
          <w:p w14:paraId="4279E1C4" w14:textId="77777777" w:rsidR="00371B98" w:rsidRPr="00EF5447" w:rsidRDefault="00371B98" w:rsidP="00371B98">
            <w:pPr>
              <w:pStyle w:val="TAC"/>
            </w:pPr>
            <w:r w:rsidRPr="00EF5447">
              <w:t>DC_7A_n1A</w:t>
            </w:r>
          </w:p>
        </w:tc>
        <w:tc>
          <w:tcPr>
            <w:tcW w:w="1560" w:type="dxa"/>
          </w:tcPr>
          <w:p w14:paraId="58D70301" w14:textId="77777777" w:rsidR="00371B98" w:rsidRPr="00EF5447" w:rsidRDefault="00371B98" w:rsidP="00371B98">
            <w:pPr>
              <w:pStyle w:val="TAC"/>
            </w:pPr>
          </w:p>
        </w:tc>
        <w:tc>
          <w:tcPr>
            <w:tcW w:w="1464" w:type="dxa"/>
          </w:tcPr>
          <w:p w14:paraId="4B9B1F4B" w14:textId="77777777" w:rsidR="00371B98" w:rsidRPr="00EF5447" w:rsidRDefault="00371B98" w:rsidP="00371B98">
            <w:pPr>
              <w:pStyle w:val="TAC"/>
            </w:pPr>
          </w:p>
        </w:tc>
        <w:tc>
          <w:tcPr>
            <w:tcW w:w="1669" w:type="dxa"/>
          </w:tcPr>
          <w:p w14:paraId="190C6999" w14:textId="77777777" w:rsidR="00371B98" w:rsidRPr="00EF5447" w:rsidRDefault="00371B98" w:rsidP="00371B98">
            <w:pPr>
              <w:pStyle w:val="TAC"/>
            </w:pPr>
            <w:r w:rsidRPr="00EF5447">
              <w:t>23</w:t>
            </w:r>
          </w:p>
        </w:tc>
        <w:tc>
          <w:tcPr>
            <w:tcW w:w="1835" w:type="dxa"/>
          </w:tcPr>
          <w:p w14:paraId="0C3BD4E6" w14:textId="77777777" w:rsidR="00371B98" w:rsidRPr="00EF5447" w:rsidRDefault="00371B98" w:rsidP="00371B98">
            <w:pPr>
              <w:pStyle w:val="TAC"/>
            </w:pPr>
            <w:r w:rsidRPr="00EF5447">
              <w:t>+2/-3</w:t>
            </w:r>
          </w:p>
        </w:tc>
      </w:tr>
      <w:tr w:rsidR="00371B98" w:rsidRPr="00EF5447" w14:paraId="5388B3CC" w14:textId="77777777" w:rsidTr="00371B98">
        <w:trPr>
          <w:trHeight w:val="187"/>
          <w:jc w:val="center"/>
        </w:trPr>
        <w:tc>
          <w:tcPr>
            <w:tcW w:w="3402" w:type="dxa"/>
          </w:tcPr>
          <w:p w14:paraId="6CA30800" w14:textId="77777777" w:rsidR="00371B98" w:rsidRPr="00EF5447" w:rsidRDefault="00371B98" w:rsidP="00371B98">
            <w:pPr>
              <w:pStyle w:val="TAC"/>
            </w:pPr>
            <w:r w:rsidRPr="00EF5447">
              <w:rPr>
                <w:lang w:eastAsia="fi-FI"/>
              </w:rPr>
              <w:t>DC_7A_n2A</w:t>
            </w:r>
          </w:p>
        </w:tc>
        <w:tc>
          <w:tcPr>
            <w:tcW w:w="1560" w:type="dxa"/>
          </w:tcPr>
          <w:p w14:paraId="4576DA1E" w14:textId="77777777" w:rsidR="00371B98" w:rsidRPr="00EF5447" w:rsidRDefault="00371B98" w:rsidP="00371B98">
            <w:pPr>
              <w:pStyle w:val="TAC"/>
            </w:pPr>
          </w:p>
        </w:tc>
        <w:tc>
          <w:tcPr>
            <w:tcW w:w="1464" w:type="dxa"/>
          </w:tcPr>
          <w:p w14:paraId="7B9A7CF3" w14:textId="77777777" w:rsidR="00371B98" w:rsidRPr="00EF5447" w:rsidRDefault="00371B98" w:rsidP="00371B98">
            <w:pPr>
              <w:pStyle w:val="TAC"/>
            </w:pPr>
          </w:p>
        </w:tc>
        <w:tc>
          <w:tcPr>
            <w:tcW w:w="1669" w:type="dxa"/>
          </w:tcPr>
          <w:p w14:paraId="70B85E20" w14:textId="77777777" w:rsidR="00371B98" w:rsidRPr="00EF5447" w:rsidRDefault="00371B98" w:rsidP="00371B98">
            <w:pPr>
              <w:pStyle w:val="TAC"/>
            </w:pPr>
            <w:r w:rsidRPr="00EF5447">
              <w:t>23</w:t>
            </w:r>
          </w:p>
        </w:tc>
        <w:tc>
          <w:tcPr>
            <w:tcW w:w="1835" w:type="dxa"/>
          </w:tcPr>
          <w:p w14:paraId="6BFFE889" w14:textId="77777777" w:rsidR="00371B98" w:rsidRPr="00EF5447" w:rsidRDefault="00371B98" w:rsidP="00371B98">
            <w:pPr>
              <w:pStyle w:val="TAC"/>
            </w:pPr>
            <w:r w:rsidRPr="00EF5447">
              <w:t>+2/-3</w:t>
            </w:r>
          </w:p>
        </w:tc>
      </w:tr>
      <w:tr w:rsidR="00371B98" w:rsidRPr="00EF5447" w14:paraId="65B91A48" w14:textId="77777777" w:rsidTr="00371B98">
        <w:trPr>
          <w:trHeight w:val="187"/>
          <w:jc w:val="center"/>
        </w:trPr>
        <w:tc>
          <w:tcPr>
            <w:tcW w:w="3402" w:type="dxa"/>
          </w:tcPr>
          <w:p w14:paraId="3E6685D5" w14:textId="77777777" w:rsidR="00371B98" w:rsidRPr="00EF5447" w:rsidRDefault="00371B98" w:rsidP="00371B98">
            <w:pPr>
              <w:pStyle w:val="TAC"/>
            </w:pPr>
            <w:r w:rsidRPr="00EF5447">
              <w:rPr>
                <w:lang w:eastAsia="fi-FI"/>
              </w:rPr>
              <w:t>DC_</w:t>
            </w:r>
            <w:r w:rsidRPr="00EF5447">
              <w:rPr>
                <w:lang w:eastAsia="zh-CN"/>
              </w:rPr>
              <w:t>7A_n3A</w:t>
            </w:r>
          </w:p>
        </w:tc>
        <w:tc>
          <w:tcPr>
            <w:tcW w:w="1560" w:type="dxa"/>
          </w:tcPr>
          <w:p w14:paraId="7E29055B" w14:textId="77777777" w:rsidR="00371B98" w:rsidRPr="00EF5447" w:rsidRDefault="00371B98" w:rsidP="00371B98">
            <w:pPr>
              <w:pStyle w:val="TAC"/>
            </w:pPr>
          </w:p>
        </w:tc>
        <w:tc>
          <w:tcPr>
            <w:tcW w:w="1464" w:type="dxa"/>
          </w:tcPr>
          <w:p w14:paraId="06BF711E" w14:textId="77777777" w:rsidR="00371B98" w:rsidRPr="00EF5447" w:rsidRDefault="00371B98" w:rsidP="00371B98">
            <w:pPr>
              <w:pStyle w:val="TAC"/>
            </w:pPr>
          </w:p>
        </w:tc>
        <w:tc>
          <w:tcPr>
            <w:tcW w:w="1669" w:type="dxa"/>
          </w:tcPr>
          <w:p w14:paraId="79634584" w14:textId="77777777" w:rsidR="00371B98" w:rsidRPr="00EF5447" w:rsidRDefault="00371B98" w:rsidP="00371B98">
            <w:pPr>
              <w:pStyle w:val="TAC"/>
            </w:pPr>
            <w:r w:rsidRPr="00EF5447">
              <w:t>23</w:t>
            </w:r>
          </w:p>
        </w:tc>
        <w:tc>
          <w:tcPr>
            <w:tcW w:w="1835" w:type="dxa"/>
          </w:tcPr>
          <w:p w14:paraId="706ECCF1" w14:textId="77777777" w:rsidR="00371B98" w:rsidRPr="00EF5447" w:rsidRDefault="00371B98" w:rsidP="00371B98">
            <w:pPr>
              <w:pStyle w:val="TAC"/>
            </w:pPr>
            <w:r w:rsidRPr="00EF5447">
              <w:t>+2/-3</w:t>
            </w:r>
          </w:p>
        </w:tc>
      </w:tr>
      <w:tr w:rsidR="00371B98" w:rsidRPr="00EF5447" w14:paraId="79D185B0" w14:textId="77777777" w:rsidTr="00371B98">
        <w:trPr>
          <w:trHeight w:val="187"/>
          <w:jc w:val="center"/>
        </w:trPr>
        <w:tc>
          <w:tcPr>
            <w:tcW w:w="3402" w:type="dxa"/>
          </w:tcPr>
          <w:p w14:paraId="0932292E" w14:textId="77777777" w:rsidR="00371B98" w:rsidRPr="00EF5447" w:rsidRDefault="00371B98" w:rsidP="00371B98">
            <w:pPr>
              <w:pStyle w:val="TAC"/>
              <w:rPr>
                <w:lang w:eastAsia="zh-CN"/>
              </w:rPr>
            </w:pPr>
            <w:r w:rsidRPr="00EF5447">
              <w:rPr>
                <w:lang w:eastAsia="fi-FI"/>
              </w:rPr>
              <w:t>DC_</w:t>
            </w:r>
            <w:r w:rsidRPr="00EF5447">
              <w:rPr>
                <w:lang w:eastAsia="zh-CN"/>
              </w:rPr>
              <w:t>7A_n5A</w:t>
            </w:r>
          </w:p>
          <w:p w14:paraId="64628833" w14:textId="77777777" w:rsidR="00371B98" w:rsidRPr="00EF5447" w:rsidRDefault="00371B98" w:rsidP="00371B98">
            <w:pPr>
              <w:pStyle w:val="TAC"/>
            </w:pPr>
            <w:r w:rsidRPr="00EF5447">
              <w:rPr>
                <w:lang w:eastAsia="fi-FI"/>
              </w:rPr>
              <w:t>DC_</w:t>
            </w:r>
            <w:r w:rsidRPr="00EF5447">
              <w:rPr>
                <w:lang w:eastAsia="zh-CN"/>
              </w:rPr>
              <w:t>7C_n5A</w:t>
            </w:r>
          </w:p>
        </w:tc>
        <w:tc>
          <w:tcPr>
            <w:tcW w:w="1560" w:type="dxa"/>
          </w:tcPr>
          <w:p w14:paraId="330FF919" w14:textId="77777777" w:rsidR="00371B98" w:rsidRPr="00EF5447" w:rsidRDefault="00371B98" w:rsidP="00371B98">
            <w:pPr>
              <w:pStyle w:val="TAC"/>
            </w:pPr>
          </w:p>
        </w:tc>
        <w:tc>
          <w:tcPr>
            <w:tcW w:w="1464" w:type="dxa"/>
          </w:tcPr>
          <w:p w14:paraId="06D4157E" w14:textId="77777777" w:rsidR="00371B98" w:rsidRPr="00EF5447" w:rsidRDefault="00371B98" w:rsidP="00371B98">
            <w:pPr>
              <w:pStyle w:val="TAC"/>
            </w:pPr>
          </w:p>
        </w:tc>
        <w:tc>
          <w:tcPr>
            <w:tcW w:w="1669" w:type="dxa"/>
          </w:tcPr>
          <w:p w14:paraId="11493B59" w14:textId="77777777" w:rsidR="00371B98" w:rsidRPr="00EF5447" w:rsidRDefault="00371B98" w:rsidP="00371B98">
            <w:pPr>
              <w:pStyle w:val="TAC"/>
            </w:pPr>
            <w:r w:rsidRPr="00EF5447">
              <w:t>23</w:t>
            </w:r>
          </w:p>
        </w:tc>
        <w:tc>
          <w:tcPr>
            <w:tcW w:w="1835" w:type="dxa"/>
          </w:tcPr>
          <w:p w14:paraId="41767E21" w14:textId="77777777" w:rsidR="00371B98" w:rsidRPr="00EF5447" w:rsidRDefault="00371B98" w:rsidP="00371B98">
            <w:pPr>
              <w:pStyle w:val="TAC"/>
            </w:pPr>
            <w:r w:rsidRPr="00EF5447">
              <w:t>+2/-3</w:t>
            </w:r>
          </w:p>
        </w:tc>
      </w:tr>
      <w:tr w:rsidR="00371B98" w:rsidRPr="00EF5447" w14:paraId="2B1AFCDF" w14:textId="77777777" w:rsidTr="00371B98">
        <w:trPr>
          <w:trHeight w:val="187"/>
          <w:jc w:val="center"/>
        </w:trPr>
        <w:tc>
          <w:tcPr>
            <w:tcW w:w="3402" w:type="dxa"/>
          </w:tcPr>
          <w:p w14:paraId="760298A3" w14:textId="77777777" w:rsidR="00371B98" w:rsidRPr="00EF5447" w:rsidRDefault="00371B98" w:rsidP="00371B98">
            <w:pPr>
              <w:pStyle w:val="TAC"/>
              <w:rPr>
                <w:lang w:eastAsia="fi-FI"/>
              </w:rPr>
            </w:pPr>
            <w:r w:rsidRPr="00EF5447">
              <w:rPr>
                <w:lang w:eastAsia="fi-FI"/>
              </w:rPr>
              <w:t>DC_7A_n8A</w:t>
            </w:r>
          </w:p>
        </w:tc>
        <w:tc>
          <w:tcPr>
            <w:tcW w:w="1560" w:type="dxa"/>
          </w:tcPr>
          <w:p w14:paraId="5CA68E0A" w14:textId="77777777" w:rsidR="00371B98" w:rsidRPr="00EF5447" w:rsidRDefault="00371B98" w:rsidP="00371B98">
            <w:pPr>
              <w:pStyle w:val="TAC"/>
            </w:pPr>
          </w:p>
        </w:tc>
        <w:tc>
          <w:tcPr>
            <w:tcW w:w="1464" w:type="dxa"/>
          </w:tcPr>
          <w:p w14:paraId="7CA3F3F7" w14:textId="77777777" w:rsidR="00371B98" w:rsidRPr="00EF5447" w:rsidRDefault="00371B98" w:rsidP="00371B98">
            <w:pPr>
              <w:pStyle w:val="TAC"/>
            </w:pPr>
          </w:p>
        </w:tc>
        <w:tc>
          <w:tcPr>
            <w:tcW w:w="1669" w:type="dxa"/>
          </w:tcPr>
          <w:p w14:paraId="38D33EDF" w14:textId="77777777" w:rsidR="00371B98" w:rsidRPr="00EF5447" w:rsidRDefault="00371B98" w:rsidP="00371B98">
            <w:pPr>
              <w:pStyle w:val="TAC"/>
            </w:pPr>
            <w:r w:rsidRPr="00EF5447">
              <w:t>23</w:t>
            </w:r>
          </w:p>
        </w:tc>
        <w:tc>
          <w:tcPr>
            <w:tcW w:w="1835" w:type="dxa"/>
          </w:tcPr>
          <w:p w14:paraId="1B1FB978" w14:textId="77777777" w:rsidR="00371B98" w:rsidRPr="00EF5447" w:rsidRDefault="00371B98" w:rsidP="00371B98">
            <w:pPr>
              <w:pStyle w:val="TAC"/>
            </w:pPr>
            <w:r w:rsidRPr="00EF5447">
              <w:t>+2/-3</w:t>
            </w:r>
          </w:p>
        </w:tc>
      </w:tr>
      <w:tr w:rsidR="00371B98" w:rsidRPr="00EF5447" w14:paraId="33F06134" w14:textId="77777777" w:rsidTr="00371B98">
        <w:trPr>
          <w:trHeight w:val="187"/>
          <w:jc w:val="center"/>
        </w:trPr>
        <w:tc>
          <w:tcPr>
            <w:tcW w:w="3402" w:type="dxa"/>
          </w:tcPr>
          <w:p w14:paraId="4563CD67" w14:textId="77777777" w:rsidR="00371B98" w:rsidRPr="00EF5447" w:rsidRDefault="00371B98" w:rsidP="00371B98">
            <w:pPr>
              <w:pStyle w:val="TAC"/>
              <w:rPr>
                <w:lang w:eastAsia="fi-FI"/>
              </w:rPr>
            </w:pPr>
            <w:r w:rsidRPr="00EF5447">
              <w:rPr>
                <w:lang w:eastAsia="fi-FI"/>
              </w:rPr>
              <w:t>DC_7A_n20A</w:t>
            </w:r>
          </w:p>
        </w:tc>
        <w:tc>
          <w:tcPr>
            <w:tcW w:w="1560" w:type="dxa"/>
          </w:tcPr>
          <w:p w14:paraId="20CBD2D2" w14:textId="77777777" w:rsidR="00371B98" w:rsidRPr="00EF5447" w:rsidRDefault="00371B98" w:rsidP="00371B98">
            <w:pPr>
              <w:pStyle w:val="TAC"/>
            </w:pPr>
          </w:p>
        </w:tc>
        <w:tc>
          <w:tcPr>
            <w:tcW w:w="1464" w:type="dxa"/>
          </w:tcPr>
          <w:p w14:paraId="46637311" w14:textId="77777777" w:rsidR="00371B98" w:rsidRPr="00EF5447" w:rsidRDefault="00371B98" w:rsidP="00371B98">
            <w:pPr>
              <w:pStyle w:val="TAC"/>
            </w:pPr>
          </w:p>
        </w:tc>
        <w:tc>
          <w:tcPr>
            <w:tcW w:w="1669" w:type="dxa"/>
          </w:tcPr>
          <w:p w14:paraId="70423687" w14:textId="77777777" w:rsidR="00371B98" w:rsidRPr="00EF5447" w:rsidRDefault="00371B98" w:rsidP="00371B98">
            <w:pPr>
              <w:pStyle w:val="TAC"/>
            </w:pPr>
            <w:r w:rsidRPr="00EF5447">
              <w:t>23</w:t>
            </w:r>
          </w:p>
        </w:tc>
        <w:tc>
          <w:tcPr>
            <w:tcW w:w="1835" w:type="dxa"/>
          </w:tcPr>
          <w:p w14:paraId="3732D3B4" w14:textId="77777777" w:rsidR="00371B98" w:rsidRPr="00EF5447" w:rsidRDefault="00371B98" w:rsidP="00371B98">
            <w:pPr>
              <w:pStyle w:val="TAC"/>
            </w:pPr>
            <w:r w:rsidRPr="00EF5447">
              <w:t>+2/-3</w:t>
            </w:r>
          </w:p>
        </w:tc>
      </w:tr>
      <w:tr w:rsidR="00371B98" w:rsidRPr="00EF5447" w14:paraId="1136144B" w14:textId="77777777" w:rsidTr="00371B98">
        <w:trPr>
          <w:trHeight w:val="187"/>
          <w:jc w:val="center"/>
        </w:trPr>
        <w:tc>
          <w:tcPr>
            <w:tcW w:w="3402" w:type="dxa"/>
          </w:tcPr>
          <w:p w14:paraId="27CDE64D" w14:textId="77777777" w:rsidR="00371B98" w:rsidRPr="00EF5447" w:rsidRDefault="00371B98" w:rsidP="00371B98">
            <w:pPr>
              <w:pStyle w:val="TAC"/>
              <w:rPr>
                <w:lang w:eastAsia="fi-FI"/>
              </w:rPr>
            </w:pPr>
            <w:r w:rsidRPr="00EF5447">
              <w:rPr>
                <w:lang w:eastAsia="fi-FI"/>
              </w:rPr>
              <w:t>DC_7A_n28A</w:t>
            </w:r>
          </w:p>
        </w:tc>
        <w:tc>
          <w:tcPr>
            <w:tcW w:w="1560" w:type="dxa"/>
          </w:tcPr>
          <w:p w14:paraId="2108ECB8" w14:textId="77777777" w:rsidR="00371B98" w:rsidRPr="00EF5447" w:rsidRDefault="00371B98" w:rsidP="00371B98">
            <w:pPr>
              <w:pStyle w:val="TAC"/>
            </w:pPr>
          </w:p>
        </w:tc>
        <w:tc>
          <w:tcPr>
            <w:tcW w:w="1464" w:type="dxa"/>
          </w:tcPr>
          <w:p w14:paraId="6E6E1307" w14:textId="77777777" w:rsidR="00371B98" w:rsidRPr="00EF5447" w:rsidRDefault="00371B98" w:rsidP="00371B98">
            <w:pPr>
              <w:pStyle w:val="TAC"/>
            </w:pPr>
          </w:p>
        </w:tc>
        <w:tc>
          <w:tcPr>
            <w:tcW w:w="1669" w:type="dxa"/>
          </w:tcPr>
          <w:p w14:paraId="0FDCD8A0" w14:textId="77777777" w:rsidR="00371B98" w:rsidRPr="00EF5447" w:rsidRDefault="00371B98" w:rsidP="00371B98">
            <w:pPr>
              <w:pStyle w:val="TAC"/>
            </w:pPr>
            <w:r w:rsidRPr="00EF5447">
              <w:t>23</w:t>
            </w:r>
          </w:p>
        </w:tc>
        <w:tc>
          <w:tcPr>
            <w:tcW w:w="1835" w:type="dxa"/>
          </w:tcPr>
          <w:p w14:paraId="266F26F4" w14:textId="77777777" w:rsidR="00371B98" w:rsidRPr="00EF5447" w:rsidRDefault="00371B98" w:rsidP="00371B98">
            <w:pPr>
              <w:pStyle w:val="TAC"/>
            </w:pPr>
            <w:r w:rsidRPr="00EF5447">
              <w:t>+2/-3</w:t>
            </w:r>
            <w:r w:rsidRPr="00EF5447">
              <w:rPr>
                <w:vertAlign w:val="superscript"/>
              </w:rPr>
              <w:t>1</w:t>
            </w:r>
          </w:p>
        </w:tc>
      </w:tr>
      <w:tr w:rsidR="00371B98" w:rsidRPr="00EF5447" w14:paraId="0BC2F1A8" w14:textId="77777777" w:rsidTr="00371B98">
        <w:trPr>
          <w:trHeight w:val="187"/>
          <w:jc w:val="center"/>
        </w:trPr>
        <w:tc>
          <w:tcPr>
            <w:tcW w:w="3402" w:type="dxa"/>
          </w:tcPr>
          <w:p w14:paraId="62B536D1" w14:textId="77777777" w:rsidR="00371B98" w:rsidRPr="00EF5447" w:rsidRDefault="00371B98" w:rsidP="00371B98">
            <w:pPr>
              <w:pStyle w:val="TAC"/>
              <w:rPr>
                <w:lang w:eastAsia="fi-FI"/>
              </w:rPr>
            </w:pPr>
            <w:r w:rsidRPr="00EF5447">
              <w:rPr>
                <w:lang w:eastAsia="fi-FI"/>
              </w:rPr>
              <w:t>DC_7A_n40A</w:t>
            </w:r>
          </w:p>
        </w:tc>
        <w:tc>
          <w:tcPr>
            <w:tcW w:w="1560" w:type="dxa"/>
          </w:tcPr>
          <w:p w14:paraId="5D04EB42" w14:textId="77777777" w:rsidR="00371B98" w:rsidRPr="00EF5447" w:rsidRDefault="00371B98" w:rsidP="00371B98">
            <w:pPr>
              <w:pStyle w:val="TAC"/>
            </w:pPr>
          </w:p>
        </w:tc>
        <w:tc>
          <w:tcPr>
            <w:tcW w:w="1464" w:type="dxa"/>
          </w:tcPr>
          <w:p w14:paraId="20C21C12" w14:textId="77777777" w:rsidR="00371B98" w:rsidRPr="00EF5447" w:rsidRDefault="00371B98" w:rsidP="00371B98">
            <w:pPr>
              <w:pStyle w:val="TAC"/>
            </w:pPr>
          </w:p>
        </w:tc>
        <w:tc>
          <w:tcPr>
            <w:tcW w:w="1669" w:type="dxa"/>
          </w:tcPr>
          <w:p w14:paraId="51BB90E4" w14:textId="77777777" w:rsidR="00371B98" w:rsidRPr="00EF5447" w:rsidRDefault="00371B98" w:rsidP="00371B98">
            <w:pPr>
              <w:pStyle w:val="TAC"/>
            </w:pPr>
            <w:r w:rsidRPr="00EF5447">
              <w:t>23</w:t>
            </w:r>
          </w:p>
        </w:tc>
        <w:tc>
          <w:tcPr>
            <w:tcW w:w="1835" w:type="dxa"/>
          </w:tcPr>
          <w:p w14:paraId="23B25711" w14:textId="77777777" w:rsidR="00371B98" w:rsidRPr="00EF5447" w:rsidRDefault="00371B98" w:rsidP="00371B98">
            <w:pPr>
              <w:pStyle w:val="TAC"/>
            </w:pPr>
            <w:r w:rsidRPr="00EF5447">
              <w:t>+2/-3</w:t>
            </w:r>
          </w:p>
        </w:tc>
      </w:tr>
      <w:tr w:rsidR="00371B98" w:rsidRPr="00EF5447" w14:paraId="6A2781F8" w14:textId="77777777" w:rsidTr="00371B98">
        <w:trPr>
          <w:trHeight w:val="187"/>
          <w:jc w:val="center"/>
        </w:trPr>
        <w:tc>
          <w:tcPr>
            <w:tcW w:w="3402" w:type="dxa"/>
          </w:tcPr>
          <w:p w14:paraId="50BD82A3" w14:textId="77777777" w:rsidR="00371B98" w:rsidRPr="00EF5447" w:rsidRDefault="00371B98" w:rsidP="00371B98">
            <w:pPr>
              <w:pStyle w:val="TAC"/>
              <w:rPr>
                <w:lang w:eastAsia="fi-FI"/>
              </w:rPr>
            </w:pPr>
            <w:r w:rsidRPr="00EF5447">
              <w:rPr>
                <w:lang w:eastAsia="fi-FI"/>
              </w:rPr>
              <w:t>DC_7A_n51A</w:t>
            </w:r>
          </w:p>
        </w:tc>
        <w:tc>
          <w:tcPr>
            <w:tcW w:w="1560" w:type="dxa"/>
          </w:tcPr>
          <w:p w14:paraId="1149816F" w14:textId="77777777" w:rsidR="00371B98" w:rsidRPr="00EF5447" w:rsidRDefault="00371B98" w:rsidP="00371B98">
            <w:pPr>
              <w:pStyle w:val="TAC"/>
            </w:pPr>
          </w:p>
        </w:tc>
        <w:tc>
          <w:tcPr>
            <w:tcW w:w="1464" w:type="dxa"/>
          </w:tcPr>
          <w:p w14:paraId="4BF7271C" w14:textId="77777777" w:rsidR="00371B98" w:rsidRPr="00EF5447" w:rsidRDefault="00371B98" w:rsidP="00371B98">
            <w:pPr>
              <w:pStyle w:val="TAC"/>
            </w:pPr>
          </w:p>
        </w:tc>
        <w:tc>
          <w:tcPr>
            <w:tcW w:w="1669" w:type="dxa"/>
          </w:tcPr>
          <w:p w14:paraId="63A44851" w14:textId="77777777" w:rsidR="00371B98" w:rsidRPr="00EF5447" w:rsidRDefault="00371B98" w:rsidP="00371B98">
            <w:pPr>
              <w:pStyle w:val="TAC"/>
            </w:pPr>
            <w:r w:rsidRPr="00EF5447">
              <w:t>23</w:t>
            </w:r>
          </w:p>
        </w:tc>
        <w:tc>
          <w:tcPr>
            <w:tcW w:w="1835" w:type="dxa"/>
          </w:tcPr>
          <w:p w14:paraId="307741E4" w14:textId="77777777" w:rsidR="00371B98" w:rsidRPr="00EF5447" w:rsidRDefault="00371B98" w:rsidP="00371B98">
            <w:pPr>
              <w:pStyle w:val="TAC"/>
            </w:pPr>
            <w:r w:rsidRPr="00EF5447">
              <w:t>+2/-3</w:t>
            </w:r>
            <w:r w:rsidRPr="00EF5447">
              <w:rPr>
                <w:vertAlign w:val="superscript"/>
              </w:rPr>
              <w:t>1</w:t>
            </w:r>
          </w:p>
        </w:tc>
      </w:tr>
      <w:tr w:rsidR="00371B98" w:rsidRPr="00EF5447" w14:paraId="1F9A409D" w14:textId="77777777" w:rsidTr="00371B98">
        <w:trPr>
          <w:trHeight w:val="187"/>
          <w:jc w:val="center"/>
        </w:trPr>
        <w:tc>
          <w:tcPr>
            <w:tcW w:w="3402" w:type="dxa"/>
          </w:tcPr>
          <w:p w14:paraId="08B20580" w14:textId="77777777" w:rsidR="00371B98" w:rsidRPr="00EF5447" w:rsidRDefault="00371B98" w:rsidP="00371B98">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1560" w:type="dxa"/>
          </w:tcPr>
          <w:p w14:paraId="3089C363" w14:textId="77777777" w:rsidR="00371B98" w:rsidRPr="00EF5447" w:rsidRDefault="00371B98" w:rsidP="00371B98">
            <w:pPr>
              <w:pStyle w:val="TAC"/>
            </w:pPr>
          </w:p>
        </w:tc>
        <w:tc>
          <w:tcPr>
            <w:tcW w:w="1464" w:type="dxa"/>
          </w:tcPr>
          <w:p w14:paraId="3019762C" w14:textId="77777777" w:rsidR="00371B98" w:rsidRPr="00EF5447" w:rsidRDefault="00371B98" w:rsidP="00371B98">
            <w:pPr>
              <w:pStyle w:val="TAC"/>
            </w:pPr>
          </w:p>
        </w:tc>
        <w:tc>
          <w:tcPr>
            <w:tcW w:w="1669" w:type="dxa"/>
          </w:tcPr>
          <w:p w14:paraId="5BD73B37" w14:textId="77777777" w:rsidR="00371B98" w:rsidRPr="00EF5447" w:rsidRDefault="00371B98" w:rsidP="00371B98">
            <w:pPr>
              <w:pStyle w:val="TAC"/>
            </w:pPr>
            <w:r w:rsidRPr="00EF5447">
              <w:t>23</w:t>
            </w:r>
          </w:p>
        </w:tc>
        <w:tc>
          <w:tcPr>
            <w:tcW w:w="1835" w:type="dxa"/>
          </w:tcPr>
          <w:p w14:paraId="6B07A6E3" w14:textId="77777777" w:rsidR="00371B98" w:rsidRPr="00EF5447" w:rsidRDefault="00371B98" w:rsidP="00371B98">
            <w:pPr>
              <w:pStyle w:val="TAC"/>
            </w:pPr>
            <w:r w:rsidRPr="00EF5447">
              <w:t>+2/-3</w:t>
            </w:r>
            <w:r w:rsidRPr="00EF5447">
              <w:rPr>
                <w:vertAlign w:val="superscript"/>
                <w:lang w:eastAsia="zh-CN"/>
              </w:rPr>
              <w:t>1</w:t>
            </w:r>
          </w:p>
        </w:tc>
      </w:tr>
      <w:tr w:rsidR="00371B98" w:rsidRPr="00EF5447" w14:paraId="14C90BAF" w14:textId="77777777" w:rsidTr="00371B98">
        <w:trPr>
          <w:trHeight w:val="187"/>
          <w:jc w:val="center"/>
        </w:trPr>
        <w:tc>
          <w:tcPr>
            <w:tcW w:w="3402" w:type="dxa"/>
          </w:tcPr>
          <w:p w14:paraId="7BAD7B1B" w14:textId="77777777" w:rsidR="00371B98" w:rsidRPr="00EF5447" w:rsidRDefault="00371B98" w:rsidP="00371B98">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71</w:t>
            </w:r>
            <w:r w:rsidRPr="00EF5447">
              <w:rPr>
                <w:lang w:eastAsia="fi-FI"/>
              </w:rPr>
              <w:t>A</w:t>
            </w:r>
          </w:p>
        </w:tc>
        <w:tc>
          <w:tcPr>
            <w:tcW w:w="1560" w:type="dxa"/>
          </w:tcPr>
          <w:p w14:paraId="4958C43A" w14:textId="77777777" w:rsidR="00371B98" w:rsidRPr="00EF5447" w:rsidRDefault="00371B98" w:rsidP="00371B98">
            <w:pPr>
              <w:pStyle w:val="TAC"/>
            </w:pPr>
          </w:p>
        </w:tc>
        <w:tc>
          <w:tcPr>
            <w:tcW w:w="1464" w:type="dxa"/>
          </w:tcPr>
          <w:p w14:paraId="6D6CC401" w14:textId="77777777" w:rsidR="00371B98" w:rsidRPr="00EF5447" w:rsidRDefault="00371B98" w:rsidP="00371B98">
            <w:pPr>
              <w:pStyle w:val="TAC"/>
            </w:pPr>
          </w:p>
        </w:tc>
        <w:tc>
          <w:tcPr>
            <w:tcW w:w="1669" w:type="dxa"/>
          </w:tcPr>
          <w:p w14:paraId="00A83987" w14:textId="77777777" w:rsidR="00371B98" w:rsidRPr="00EF5447" w:rsidRDefault="00371B98" w:rsidP="00371B98">
            <w:pPr>
              <w:pStyle w:val="TAC"/>
            </w:pPr>
            <w:r w:rsidRPr="00EF5447">
              <w:t>23</w:t>
            </w:r>
          </w:p>
        </w:tc>
        <w:tc>
          <w:tcPr>
            <w:tcW w:w="1835" w:type="dxa"/>
          </w:tcPr>
          <w:p w14:paraId="50B39788" w14:textId="77777777" w:rsidR="00371B98" w:rsidRPr="00EF5447" w:rsidRDefault="00371B98" w:rsidP="00371B98">
            <w:pPr>
              <w:pStyle w:val="TAC"/>
            </w:pPr>
            <w:r w:rsidRPr="00EF5447">
              <w:t>+2/-3</w:t>
            </w:r>
          </w:p>
        </w:tc>
      </w:tr>
      <w:tr w:rsidR="00371B98" w:rsidRPr="00EF5447" w14:paraId="5640DB82" w14:textId="77777777" w:rsidTr="00371B98">
        <w:trPr>
          <w:trHeight w:val="187"/>
          <w:jc w:val="center"/>
        </w:trPr>
        <w:tc>
          <w:tcPr>
            <w:tcW w:w="3402" w:type="dxa"/>
          </w:tcPr>
          <w:p w14:paraId="7FD1FE41" w14:textId="77777777" w:rsidR="00371B98" w:rsidRPr="00EF5447" w:rsidRDefault="00371B98" w:rsidP="00371B98">
            <w:pPr>
              <w:pStyle w:val="TAC"/>
              <w:rPr>
                <w:lang w:eastAsia="fi-FI"/>
              </w:rPr>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c>
          <w:tcPr>
            <w:tcW w:w="1560" w:type="dxa"/>
          </w:tcPr>
          <w:p w14:paraId="361400F8" w14:textId="77777777" w:rsidR="00371B98" w:rsidRPr="00EF5447" w:rsidRDefault="00371B98" w:rsidP="00371B98">
            <w:pPr>
              <w:pStyle w:val="TAC"/>
            </w:pPr>
          </w:p>
        </w:tc>
        <w:tc>
          <w:tcPr>
            <w:tcW w:w="1464" w:type="dxa"/>
          </w:tcPr>
          <w:p w14:paraId="3875FF96" w14:textId="77777777" w:rsidR="00371B98" w:rsidRPr="00EF5447" w:rsidRDefault="00371B98" w:rsidP="00371B98">
            <w:pPr>
              <w:pStyle w:val="TAC"/>
            </w:pPr>
          </w:p>
        </w:tc>
        <w:tc>
          <w:tcPr>
            <w:tcW w:w="1669" w:type="dxa"/>
          </w:tcPr>
          <w:p w14:paraId="21DB0100" w14:textId="77777777" w:rsidR="00371B98" w:rsidRPr="00EF5447" w:rsidRDefault="00371B98" w:rsidP="00371B98">
            <w:pPr>
              <w:pStyle w:val="TAC"/>
            </w:pPr>
            <w:r w:rsidRPr="00EF5447">
              <w:t>23</w:t>
            </w:r>
          </w:p>
        </w:tc>
        <w:tc>
          <w:tcPr>
            <w:tcW w:w="1835" w:type="dxa"/>
          </w:tcPr>
          <w:p w14:paraId="69C218DE" w14:textId="77777777" w:rsidR="00371B98" w:rsidRPr="00EF5447" w:rsidRDefault="00371B98" w:rsidP="00371B98">
            <w:pPr>
              <w:pStyle w:val="TAC"/>
            </w:pPr>
            <w:r w:rsidRPr="00EF5447">
              <w:t>+2/-3</w:t>
            </w:r>
          </w:p>
        </w:tc>
      </w:tr>
      <w:tr w:rsidR="00371B98" w:rsidRPr="00EF5447" w14:paraId="580C9A82" w14:textId="77777777" w:rsidTr="00371B98">
        <w:trPr>
          <w:trHeight w:val="187"/>
          <w:jc w:val="center"/>
        </w:trPr>
        <w:tc>
          <w:tcPr>
            <w:tcW w:w="3402" w:type="dxa"/>
          </w:tcPr>
          <w:p w14:paraId="1131E26C" w14:textId="77777777" w:rsidR="00371B98" w:rsidRPr="00EF5447" w:rsidRDefault="00371B98" w:rsidP="00371B98">
            <w:pPr>
              <w:pStyle w:val="TAC"/>
              <w:rPr>
                <w:lang w:eastAsia="fi-FI"/>
              </w:rPr>
            </w:pPr>
            <w:r w:rsidRPr="00EF5447">
              <w:rPr>
                <w:lang w:eastAsia="fi-FI"/>
              </w:rPr>
              <w:t>DC_7A_n78A</w:t>
            </w:r>
          </w:p>
          <w:p w14:paraId="41C7F4B1" w14:textId="77777777" w:rsidR="00371B98" w:rsidRPr="00EF5447" w:rsidRDefault="00371B98" w:rsidP="00371B98">
            <w:pPr>
              <w:pStyle w:val="TAC"/>
              <w:rPr>
                <w:lang w:eastAsia="fi-FI"/>
              </w:rPr>
            </w:pPr>
            <w:r w:rsidRPr="00EF5447">
              <w:rPr>
                <w:lang w:eastAsia="fi-FI"/>
              </w:rPr>
              <w:t>DC_7C_n78A</w:t>
            </w:r>
          </w:p>
        </w:tc>
        <w:tc>
          <w:tcPr>
            <w:tcW w:w="1560" w:type="dxa"/>
          </w:tcPr>
          <w:p w14:paraId="2F0311A1" w14:textId="77777777" w:rsidR="00371B98" w:rsidRPr="00EF5447" w:rsidRDefault="00371B98" w:rsidP="00371B98">
            <w:pPr>
              <w:pStyle w:val="TAC"/>
            </w:pPr>
          </w:p>
        </w:tc>
        <w:tc>
          <w:tcPr>
            <w:tcW w:w="1464" w:type="dxa"/>
          </w:tcPr>
          <w:p w14:paraId="23C81379" w14:textId="77777777" w:rsidR="00371B98" w:rsidRPr="00EF5447" w:rsidRDefault="00371B98" w:rsidP="00371B98">
            <w:pPr>
              <w:pStyle w:val="TAC"/>
            </w:pPr>
          </w:p>
        </w:tc>
        <w:tc>
          <w:tcPr>
            <w:tcW w:w="1669" w:type="dxa"/>
          </w:tcPr>
          <w:p w14:paraId="4D9FD575" w14:textId="77777777" w:rsidR="00371B98" w:rsidRPr="00EF5447" w:rsidRDefault="00371B98" w:rsidP="00371B98">
            <w:pPr>
              <w:pStyle w:val="TAC"/>
            </w:pPr>
            <w:r w:rsidRPr="00EF5447">
              <w:t>23</w:t>
            </w:r>
          </w:p>
        </w:tc>
        <w:tc>
          <w:tcPr>
            <w:tcW w:w="1835" w:type="dxa"/>
          </w:tcPr>
          <w:p w14:paraId="07CCD4CE" w14:textId="77777777" w:rsidR="00371B98" w:rsidRPr="00EF5447" w:rsidRDefault="00371B98" w:rsidP="00371B98">
            <w:pPr>
              <w:pStyle w:val="TAC"/>
            </w:pPr>
            <w:r w:rsidRPr="00EF5447">
              <w:t>+2/-3</w:t>
            </w:r>
          </w:p>
        </w:tc>
      </w:tr>
      <w:tr w:rsidR="00371B98" w:rsidRPr="00EF5447" w14:paraId="46950EFC" w14:textId="77777777" w:rsidTr="00371B98">
        <w:trPr>
          <w:trHeight w:val="187"/>
          <w:jc w:val="center"/>
        </w:trPr>
        <w:tc>
          <w:tcPr>
            <w:tcW w:w="3402" w:type="dxa"/>
          </w:tcPr>
          <w:p w14:paraId="7690457D" w14:textId="77777777" w:rsidR="00371B98" w:rsidRPr="00EF5447" w:rsidRDefault="00371B98" w:rsidP="00371B98">
            <w:pPr>
              <w:pStyle w:val="TAC"/>
              <w:rPr>
                <w:lang w:eastAsia="fi-FI"/>
              </w:rPr>
            </w:pPr>
            <w:r w:rsidRPr="00EF5447">
              <w:t>DC_7A_n80A</w:t>
            </w:r>
          </w:p>
        </w:tc>
        <w:tc>
          <w:tcPr>
            <w:tcW w:w="1560" w:type="dxa"/>
          </w:tcPr>
          <w:p w14:paraId="17C6CB91" w14:textId="77777777" w:rsidR="00371B98" w:rsidRPr="00EF5447" w:rsidRDefault="00371B98" w:rsidP="00371B98">
            <w:pPr>
              <w:pStyle w:val="TAC"/>
            </w:pPr>
          </w:p>
        </w:tc>
        <w:tc>
          <w:tcPr>
            <w:tcW w:w="1464" w:type="dxa"/>
          </w:tcPr>
          <w:p w14:paraId="407C3698" w14:textId="77777777" w:rsidR="00371B98" w:rsidRPr="00EF5447" w:rsidRDefault="00371B98" w:rsidP="00371B98">
            <w:pPr>
              <w:pStyle w:val="TAC"/>
            </w:pPr>
          </w:p>
        </w:tc>
        <w:tc>
          <w:tcPr>
            <w:tcW w:w="1669" w:type="dxa"/>
          </w:tcPr>
          <w:p w14:paraId="7847328B" w14:textId="77777777" w:rsidR="00371B98" w:rsidRPr="00EF5447" w:rsidRDefault="00371B98" w:rsidP="00371B98">
            <w:pPr>
              <w:pStyle w:val="TAC"/>
            </w:pPr>
            <w:r w:rsidRPr="00EF5447">
              <w:t>23</w:t>
            </w:r>
          </w:p>
        </w:tc>
        <w:tc>
          <w:tcPr>
            <w:tcW w:w="1835" w:type="dxa"/>
          </w:tcPr>
          <w:p w14:paraId="5E6AE9B8" w14:textId="77777777" w:rsidR="00371B98" w:rsidRPr="00EF5447" w:rsidRDefault="00371B98" w:rsidP="00371B98">
            <w:pPr>
              <w:pStyle w:val="TAC"/>
            </w:pPr>
            <w:r w:rsidRPr="00EF5447">
              <w:t>+2/-3</w:t>
            </w:r>
          </w:p>
        </w:tc>
      </w:tr>
      <w:tr w:rsidR="00371B98" w:rsidRPr="00EF5447" w14:paraId="03C2CCA6" w14:textId="77777777" w:rsidTr="00371B98">
        <w:trPr>
          <w:trHeight w:val="187"/>
          <w:jc w:val="center"/>
        </w:trPr>
        <w:tc>
          <w:tcPr>
            <w:tcW w:w="3402" w:type="dxa"/>
          </w:tcPr>
          <w:p w14:paraId="5F6CBCE6" w14:textId="77777777" w:rsidR="00371B98" w:rsidRPr="00EF5447" w:rsidRDefault="00371B98" w:rsidP="00371B98">
            <w:pPr>
              <w:pStyle w:val="TAC"/>
              <w:rPr>
                <w:lang w:eastAsia="fi-FI"/>
              </w:rPr>
            </w:pPr>
            <w:r w:rsidRPr="00EF5447">
              <w:rPr>
                <w:lang w:eastAsia="fi-FI"/>
              </w:rPr>
              <w:t>DC_8A_n1A</w:t>
            </w:r>
          </w:p>
        </w:tc>
        <w:tc>
          <w:tcPr>
            <w:tcW w:w="1560" w:type="dxa"/>
          </w:tcPr>
          <w:p w14:paraId="6997BE36" w14:textId="77777777" w:rsidR="00371B98" w:rsidRPr="00EF5447" w:rsidRDefault="00371B98" w:rsidP="00371B98">
            <w:pPr>
              <w:pStyle w:val="TAC"/>
            </w:pPr>
          </w:p>
        </w:tc>
        <w:tc>
          <w:tcPr>
            <w:tcW w:w="1464" w:type="dxa"/>
          </w:tcPr>
          <w:p w14:paraId="7D6904B7" w14:textId="77777777" w:rsidR="00371B98" w:rsidRPr="00EF5447" w:rsidRDefault="00371B98" w:rsidP="00371B98">
            <w:pPr>
              <w:pStyle w:val="TAC"/>
            </w:pPr>
          </w:p>
        </w:tc>
        <w:tc>
          <w:tcPr>
            <w:tcW w:w="1669" w:type="dxa"/>
          </w:tcPr>
          <w:p w14:paraId="40E6DE49" w14:textId="77777777" w:rsidR="00371B98" w:rsidRPr="00EF5447" w:rsidRDefault="00371B98" w:rsidP="00371B98">
            <w:pPr>
              <w:pStyle w:val="TAC"/>
            </w:pPr>
            <w:r w:rsidRPr="00EF5447">
              <w:t>23</w:t>
            </w:r>
          </w:p>
        </w:tc>
        <w:tc>
          <w:tcPr>
            <w:tcW w:w="1835" w:type="dxa"/>
          </w:tcPr>
          <w:p w14:paraId="73EA6F75" w14:textId="77777777" w:rsidR="00371B98" w:rsidRPr="00EF5447" w:rsidRDefault="00371B98" w:rsidP="00371B98">
            <w:pPr>
              <w:pStyle w:val="TAC"/>
            </w:pPr>
            <w:r w:rsidRPr="00EF5447">
              <w:t>+2/-3</w:t>
            </w:r>
          </w:p>
        </w:tc>
      </w:tr>
      <w:tr w:rsidR="00371B98" w:rsidRPr="00EF5447" w14:paraId="2AE833B1" w14:textId="77777777" w:rsidTr="00371B98">
        <w:trPr>
          <w:trHeight w:val="187"/>
          <w:jc w:val="center"/>
        </w:trPr>
        <w:tc>
          <w:tcPr>
            <w:tcW w:w="3402" w:type="dxa"/>
          </w:tcPr>
          <w:p w14:paraId="6331BA91" w14:textId="77777777" w:rsidR="00371B98" w:rsidRPr="00EF5447" w:rsidRDefault="00371B98" w:rsidP="00371B98">
            <w:pPr>
              <w:pStyle w:val="TAC"/>
              <w:rPr>
                <w:lang w:eastAsia="fi-FI"/>
              </w:rPr>
            </w:pPr>
            <w:r w:rsidRPr="00EF5447">
              <w:rPr>
                <w:lang w:eastAsia="fi-FI"/>
              </w:rPr>
              <w:t>DC_8A_n2A</w:t>
            </w:r>
          </w:p>
        </w:tc>
        <w:tc>
          <w:tcPr>
            <w:tcW w:w="1560" w:type="dxa"/>
          </w:tcPr>
          <w:p w14:paraId="05CF4AB6" w14:textId="77777777" w:rsidR="00371B98" w:rsidRPr="00EF5447" w:rsidRDefault="00371B98" w:rsidP="00371B98">
            <w:pPr>
              <w:pStyle w:val="TAC"/>
            </w:pPr>
          </w:p>
        </w:tc>
        <w:tc>
          <w:tcPr>
            <w:tcW w:w="1464" w:type="dxa"/>
          </w:tcPr>
          <w:p w14:paraId="7C71C928" w14:textId="77777777" w:rsidR="00371B98" w:rsidRPr="00EF5447" w:rsidRDefault="00371B98" w:rsidP="00371B98">
            <w:pPr>
              <w:pStyle w:val="TAC"/>
            </w:pPr>
          </w:p>
        </w:tc>
        <w:tc>
          <w:tcPr>
            <w:tcW w:w="1669" w:type="dxa"/>
          </w:tcPr>
          <w:p w14:paraId="343F07B5" w14:textId="77777777" w:rsidR="00371B98" w:rsidRPr="00EF5447" w:rsidRDefault="00371B98" w:rsidP="00371B98">
            <w:pPr>
              <w:pStyle w:val="TAC"/>
            </w:pPr>
            <w:r w:rsidRPr="00EF5447">
              <w:t>23</w:t>
            </w:r>
          </w:p>
        </w:tc>
        <w:tc>
          <w:tcPr>
            <w:tcW w:w="1835" w:type="dxa"/>
          </w:tcPr>
          <w:p w14:paraId="71176E1D" w14:textId="77777777" w:rsidR="00371B98" w:rsidRPr="00EF5447" w:rsidRDefault="00371B98" w:rsidP="00371B98">
            <w:pPr>
              <w:pStyle w:val="TAC"/>
            </w:pPr>
            <w:r w:rsidRPr="00EF5447">
              <w:t>+2/-3</w:t>
            </w:r>
          </w:p>
        </w:tc>
      </w:tr>
      <w:tr w:rsidR="00371B98" w:rsidRPr="00EF5447" w14:paraId="0F7D40A7" w14:textId="77777777" w:rsidTr="00371B98">
        <w:trPr>
          <w:trHeight w:val="187"/>
          <w:jc w:val="center"/>
        </w:trPr>
        <w:tc>
          <w:tcPr>
            <w:tcW w:w="3402" w:type="dxa"/>
          </w:tcPr>
          <w:p w14:paraId="2913C92C" w14:textId="77777777" w:rsidR="00371B98" w:rsidRPr="00EF5447" w:rsidRDefault="00371B98" w:rsidP="00371B98">
            <w:pPr>
              <w:pStyle w:val="TAC"/>
              <w:rPr>
                <w:lang w:eastAsia="fi-FI"/>
              </w:rPr>
            </w:pPr>
            <w:r w:rsidRPr="00EF5447">
              <w:rPr>
                <w:lang w:eastAsia="fi-FI"/>
              </w:rPr>
              <w:t>DC_8A_n3A</w:t>
            </w:r>
          </w:p>
        </w:tc>
        <w:tc>
          <w:tcPr>
            <w:tcW w:w="1560" w:type="dxa"/>
          </w:tcPr>
          <w:p w14:paraId="7719557A" w14:textId="77777777" w:rsidR="00371B98" w:rsidRPr="00EF5447" w:rsidRDefault="00371B98" w:rsidP="00371B98">
            <w:pPr>
              <w:pStyle w:val="TAC"/>
            </w:pPr>
          </w:p>
        </w:tc>
        <w:tc>
          <w:tcPr>
            <w:tcW w:w="1464" w:type="dxa"/>
          </w:tcPr>
          <w:p w14:paraId="21F127E0" w14:textId="77777777" w:rsidR="00371B98" w:rsidRPr="00EF5447" w:rsidRDefault="00371B98" w:rsidP="00371B98">
            <w:pPr>
              <w:pStyle w:val="TAC"/>
            </w:pPr>
          </w:p>
        </w:tc>
        <w:tc>
          <w:tcPr>
            <w:tcW w:w="1669" w:type="dxa"/>
          </w:tcPr>
          <w:p w14:paraId="3B938E46" w14:textId="77777777" w:rsidR="00371B98" w:rsidRPr="00EF5447" w:rsidRDefault="00371B98" w:rsidP="00371B98">
            <w:pPr>
              <w:pStyle w:val="TAC"/>
            </w:pPr>
            <w:r w:rsidRPr="00EF5447">
              <w:t>23</w:t>
            </w:r>
          </w:p>
        </w:tc>
        <w:tc>
          <w:tcPr>
            <w:tcW w:w="1835" w:type="dxa"/>
          </w:tcPr>
          <w:p w14:paraId="26C5DB5D" w14:textId="77777777" w:rsidR="00371B98" w:rsidRPr="00EF5447" w:rsidRDefault="00371B98" w:rsidP="00371B98">
            <w:pPr>
              <w:pStyle w:val="TAC"/>
            </w:pPr>
            <w:r w:rsidRPr="00EF5447">
              <w:t>+2/-3</w:t>
            </w:r>
          </w:p>
        </w:tc>
      </w:tr>
      <w:tr w:rsidR="00371B98" w:rsidRPr="00EF5447" w14:paraId="38455E51" w14:textId="77777777" w:rsidTr="00371B98">
        <w:trPr>
          <w:trHeight w:val="187"/>
          <w:jc w:val="center"/>
        </w:trPr>
        <w:tc>
          <w:tcPr>
            <w:tcW w:w="3402" w:type="dxa"/>
          </w:tcPr>
          <w:p w14:paraId="5325ED2E" w14:textId="77777777" w:rsidR="00371B98" w:rsidRPr="00EF5447" w:rsidRDefault="00371B98" w:rsidP="00371B98">
            <w:pPr>
              <w:pStyle w:val="TAC"/>
              <w:rPr>
                <w:lang w:eastAsia="fi-FI"/>
              </w:rPr>
            </w:pPr>
            <w:r w:rsidRPr="00EF5447">
              <w:rPr>
                <w:lang w:eastAsia="fi-FI"/>
              </w:rPr>
              <w:t>DC_8A_n7A</w:t>
            </w:r>
          </w:p>
        </w:tc>
        <w:tc>
          <w:tcPr>
            <w:tcW w:w="1560" w:type="dxa"/>
          </w:tcPr>
          <w:p w14:paraId="7108E57C" w14:textId="77777777" w:rsidR="00371B98" w:rsidRPr="00EF5447" w:rsidRDefault="00371B98" w:rsidP="00371B98">
            <w:pPr>
              <w:pStyle w:val="TAC"/>
            </w:pPr>
          </w:p>
        </w:tc>
        <w:tc>
          <w:tcPr>
            <w:tcW w:w="1464" w:type="dxa"/>
          </w:tcPr>
          <w:p w14:paraId="7D58B5D6" w14:textId="77777777" w:rsidR="00371B98" w:rsidRPr="00EF5447" w:rsidRDefault="00371B98" w:rsidP="00371B98">
            <w:pPr>
              <w:pStyle w:val="TAC"/>
            </w:pPr>
          </w:p>
        </w:tc>
        <w:tc>
          <w:tcPr>
            <w:tcW w:w="1669" w:type="dxa"/>
          </w:tcPr>
          <w:p w14:paraId="4F44D33E" w14:textId="77777777" w:rsidR="00371B98" w:rsidRPr="00EF5447" w:rsidRDefault="00371B98" w:rsidP="00371B98">
            <w:pPr>
              <w:pStyle w:val="TAC"/>
            </w:pPr>
            <w:r w:rsidRPr="00EF5447">
              <w:t>23</w:t>
            </w:r>
          </w:p>
        </w:tc>
        <w:tc>
          <w:tcPr>
            <w:tcW w:w="1835" w:type="dxa"/>
          </w:tcPr>
          <w:p w14:paraId="1E68DF25" w14:textId="77777777" w:rsidR="00371B98" w:rsidRPr="00EF5447" w:rsidRDefault="00371B98" w:rsidP="00371B98">
            <w:pPr>
              <w:pStyle w:val="TAC"/>
            </w:pPr>
            <w:r w:rsidRPr="00EF5447">
              <w:t>+2/-3</w:t>
            </w:r>
          </w:p>
        </w:tc>
      </w:tr>
      <w:tr w:rsidR="00371B98" w:rsidRPr="00EF5447" w14:paraId="2AF4E2D0" w14:textId="77777777" w:rsidTr="00371B98">
        <w:trPr>
          <w:trHeight w:val="187"/>
          <w:jc w:val="center"/>
        </w:trPr>
        <w:tc>
          <w:tcPr>
            <w:tcW w:w="3402" w:type="dxa"/>
          </w:tcPr>
          <w:p w14:paraId="58401507" w14:textId="77777777" w:rsidR="00371B98" w:rsidRPr="00EF5447" w:rsidRDefault="00371B98" w:rsidP="00371B98">
            <w:pPr>
              <w:pStyle w:val="TAC"/>
              <w:rPr>
                <w:lang w:eastAsia="fi-FI"/>
              </w:rPr>
            </w:pPr>
            <w:r w:rsidRPr="00EF5447">
              <w:rPr>
                <w:lang w:eastAsia="fi-FI"/>
              </w:rPr>
              <w:t>DC_8A_n20A</w:t>
            </w:r>
          </w:p>
        </w:tc>
        <w:tc>
          <w:tcPr>
            <w:tcW w:w="1560" w:type="dxa"/>
          </w:tcPr>
          <w:p w14:paraId="2D7391F3" w14:textId="77777777" w:rsidR="00371B98" w:rsidRPr="00EF5447" w:rsidRDefault="00371B98" w:rsidP="00371B98">
            <w:pPr>
              <w:pStyle w:val="TAC"/>
            </w:pPr>
          </w:p>
        </w:tc>
        <w:tc>
          <w:tcPr>
            <w:tcW w:w="1464" w:type="dxa"/>
          </w:tcPr>
          <w:p w14:paraId="45B2DA0A" w14:textId="77777777" w:rsidR="00371B98" w:rsidRPr="00EF5447" w:rsidRDefault="00371B98" w:rsidP="00371B98">
            <w:pPr>
              <w:pStyle w:val="TAC"/>
            </w:pPr>
          </w:p>
        </w:tc>
        <w:tc>
          <w:tcPr>
            <w:tcW w:w="1669" w:type="dxa"/>
          </w:tcPr>
          <w:p w14:paraId="79638566" w14:textId="77777777" w:rsidR="00371B98" w:rsidRPr="00EF5447" w:rsidRDefault="00371B98" w:rsidP="00371B98">
            <w:pPr>
              <w:pStyle w:val="TAC"/>
            </w:pPr>
            <w:r w:rsidRPr="00EF5447">
              <w:t>23</w:t>
            </w:r>
          </w:p>
        </w:tc>
        <w:tc>
          <w:tcPr>
            <w:tcW w:w="1835" w:type="dxa"/>
          </w:tcPr>
          <w:p w14:paraId="7A019D1A" w14:textId="77777777" w:rsidR="00371B98" w:rsidRPr="00EF5447" w:rsidRDefault="00371B98" w:rsidP="00371B98">
            <w:pPr>
              <w:pStyle w:val="TAC"/>
            </w:pPr>
            <w:r w:rsidRPr="00EF5447">
              <w:t>+2/-3</w:t>
            </w:r>
          </w:p>
        </w:tc>
      </w:tr>
      <w:tr w:rsidR="00371B98" w:rsidRPr="00EF5447" w14:paraId="757AE0F5" w14:textId="77777777" w:rsidTr="00371B98">
        <w:trPr>
          <w:trHeight w:val="187"/>
          <w:jc w:val="center"/>
        </w:trPr>
        <w:tc>
          <w:tcPr>
            <w:tcW w:w="3402" w:type="dxa"/>
          </w:tcPr>
          <w:p w14:paraId="0FADFC7D" w14:textId="77777777" w:rsidR="00371B98" w:rsidRPr="00EF5447" w:rsidRDefault="00371B98" w:rsidP="00371B98">
            <w:pPr>
              <w:pStyle w:val="TAC"/>
              <w:rPr>
                <w:lang w:eastAsia="fi-FI"/>
              </w:rPr>
            </w:pPr>
            <w:r w:rsidRPr="00EF5447">
              <w:rPr>
                <w:lang w:eastAsia="fi-FI"/>
              </w:rPr>
              <w:t>DC_8</w:t>
            </w:r>
            <w:r w:rsidRPr="00EF5447">
              <w:rPr>
                <w:lang w:eastAsia="zh-CN"/>
              </w:rPr>
              <w:t>A_n28A</w:t>
            </w:r>
          </w:p>
        </w:tc>
        <w:tc>
          <w:tcPr>
            <w:tcW w:w="1560" w:type="dxa"/>
          </w:tcPr>
          <w:p w14:paraId="20BC005C" w14:textId="77777777" w:rsidR="00371B98" w:rsidRPr="00EF5447" w:rsidRDefault="00371B98" w:rsidP="00371B98">
            <w:pPr>
              <w:pStyle w:val="TAC"/>
            </w:pPr>
          </w:p>
        </w:tc>
        <w:tc>
          <w:tcPr>
            <w:tcW w:w="1464" w:type="dxa"/>
          </w:tcPr>
          <w:p w14:paraId="67667EB2" w14:textId="77777777" w:rsidR="00371B98" w:rsidRPr="00EF5447" w:rsidRDefault="00371B98" w:rsidP="00371B98">
            <w:pPr>
              <w:pStyle w:val="TAC"/>
            </w:pPr>
          </w:p>
        </w:tc>
        <w:tc>
          <w:tcPr>
            <w:tcW w:w="1669" w:type="dxa"/>
          </w:tcPr>
          <w:p w14:paraId="6217521F" w14:textId="77777777" w:rsidR="00371B98" w:rsidRPr="00EF5447" w:rsidRDefault="00371B98" w:rsidP="00371B98">
            <w:pPr>
              <w:pStyle w:val="TAC"/>
            </w:pPr>
            <w:r w:rsidRPr="00EF5447">
              <w:t>23</w:t>
            </w:r>
          </w:p>
        </w:tc>
        <w:tc>
          <w:tcPr>
            <w:tcW w:w="1835" w:type="dxa"/>
          </w:tcPr>
          <w:p w14:paraId="33B658D6" w14:textId="77777777" w:rsidR="00371B98" w:rsidRPr="00EF5447" w:rsidRDefault="00371B98" w:rsidP="00371B98">
            <w:pPr>
              <w:pStyle w:val="TAC"/>
            </w:pPr>
            <w:r w:rsidRPr="00EF5447">
              <w:t>+2/-3</w:t>
            </w:r>
          </w:p>
        </w:tc>
      </w:tr>
      <w:tr w:rsidR="00371B98" w:rsidRPr="00EF5447" w14:paraId="057CB78B" w14:textId="77777777" w:rsidTr="00371B98">
        <w:trPr>
          <w:trHeight w:val="187"/>
          <w:jc w:val="center"/>
        </w:trPr>
        <w:tc>
          <w:tcPr>
            <w:tcW w:w="3402" w:type="dxa"/>
          </w:tcPr>
          <w:p w14:paraId="06150155" w14:textId="77777777" w:rsidR="00371B98" w:rsidRPr="00EF5447" w:rsidRDefault="00371B98" w:rsidP="00371B98">
            <w:pPr>
              <w:pStyle w:val="TAC"/>
              <w:rPr>
                <w:lang w:eastAsia="fi-FI"/>
              </w:rPr>
            </w:pPr>
            <w:r w:rsidRPr="00EF5447">
              <w:rPr>
                <w:lang w:eastAsia="zh-CN"/>
              </w:rPr>
              <w:t>DC_8A_n34A</w:t>
            </w:r>
          </w:p>
        </w:tc>
        <w:tc>
          <w:tcPr>
            <w:tcW w:w="1560" w:type="dxa"/>
          </w:tcPr>
          <w:p w14:paraId="6EE0C3C3" w14:textId="77777777" w:rsidR="00371B98" w:rsidRPr="00EF5447" w:rsidRDefault="00371B98" w:rsidP="00371B98">
            <w:pPr>
              <w:pStyle w:val="TAC"/>
            </w:pPr>
          </w:p>
        </w:tc>
        <w:tc>
          <w:tcPr>
            <w:tcW w:w="1464" w:type="dxa"/>
          </w:tcPr>
          <w:p w14:paraId="3FC2FE49" w14:textId="77777777" w:rsidR="00371B98" w:rsidRPr="00EF5447" w:rsidRDefault="00371B98" w:rsidP="00371B98">
            <w:pPr>
              <w:pStyle w:val="TAC"/>
            </w:pPr>
          </w:p>
        </w:tc>
        <w:tc>
          <w:tcPr>
            <w:tcW w:w="1669" w:type="dxa"/>
          </w:tcPr>
          <w:p w14:paraId="36A20678" w14:textId="77777777" w:rsidR="00371B98" w:rsidRPr="00EF5447" w:rsidRDefault="00371B98" w:rsidP="00371B98">
            <w:pPr>
              <w:pStyle w:val="TAC"/>
            </w:pPr>
            <w:r w:rsidRPr="00EF5447">
              <w:t>23</w:t>
            </w:r>
          </w:p>
        </w:tc>
        <w:tc>
          <w:tcPr>
            <w:tcW w:w="1835" w:type="dxa"/>
          </w:tcPr>
          <w:p w14:paraId="00DEFC2B" w14:textId="77777777" w:rsidR="00371B98" w:rsidRPr="00EF5447" w:rsidRDefault="00371B98" w:rsidP="00371B98">
            <w:pPr>
              <w:pStyle w:val="TAC"/>
            </w:pPr>
            <w:r w:rsidRPr="00EF5447">
              <w:t>+2/-3</w:t>
            </w:r>
            <w:r w:rsidRPr="00EF5447">
              <w:rPr>
                <w:vertAlign w:val="superscript"/>
                <w:lang w:eastAsia="zh-TW"/>
              </w:rPr>
              <w:t>1</w:t>
            </w:r>
          </w:p>
        </w:tc>
      </w:tr>
      <w:tr w:rsidR="00371B98" w:rsidRPr="00EF5447" w14:paraId="251FC2AB" w14:textId="77777777" w:rsidTr="00371B98">
        <w:trPr>
          <w:trHeight w:val="187"/>
          <w:jc w:val="center"/>
        </w:trPr>
        <w:tc>
          <w:tcPr>
            <w:tcW w:w="3402" w:type="dxa"/>
          </w:tcPr>
          <w:p w14:paraId="1C9A12A3" w14:textId="77777777" w:rsidR="00371B98" w:rsidRPr="00EF5447" w:rsidRDefault="00371B98" w:rsidP="00371B98">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1560" w:type="dxa"/>
          </w:tcPr>
          <w:p w14:paraId="5DC9AC98" w14:textId="77777777" w:rsidR="00371B98" w:rsidRPr="00EF5447" w:rsidRDefault="00371B98" w:rsidP="00371B98">
            <w:pPr>
              <w:pStyle w:val="TAC"/>
            </w:pPr>
          </w:p>
        </w:tc>
        <w:tc>
          <w:tcPr>
            <w:tcW w:w="1464" w:type="dxa"/>
          </w:tcPr>
          <w:p w14:paraId="1CEF38AC" w14:textId="77777777" w:rsidR="00371B98" w:rsidRPr="00EF5447" w:rsidRDefault="00371B98" w:rsidP="00371B98">
            <w:pPr>
              <w:pStyle w:val="TAC"/>
            </w:pPr>
          </w:p>
        </w:tc>
        <w:tc>
          <w:tcPr>
            <w:tcW w:w="1669" w:type="dxa"/>
          </w:tcPr>
          <w:p w14:paraId="205DDA6E" w14:textId="77777777" w:rsidR="00371B98" w:rsidRPr="00EF5447" w:rsidRDefault="00371B98" w:rsidP="00371B98">
            <w:pPr>
              <w:pStyle w:val="TAC"/>
            </w:pPr>
            <w:r w:rsidRPr="00EF5447">
              <w:t>23</w:t>
            </w:r>
          </w:p>
        </w:tc>
        <w:tc>
          <w:tcPr>
            <w:tcW w:w="1835" w:type="dxa"/>
          </w:tcPr>
          <w:p w14:paraId="4B916D6D" w14:textId="77777777" w:rsidR="00371B98" w:rsidRPr="00EF5447" w:rsidRDefault="00371B98" w:rsidP="00371B98">
            <w:pPr>
              <w:pStyle w:val="TAC"/>
            </w:pPr>
            <w:r w:rsidRPr="00EF5447">
              <w:t>+2/-3</w:t>
            </w:r>
          </w:p>
        </w:tc>
      </w:tr>
      <w:tr w:rsidR="00371B98" w:rsidRPr="00EF5447" w14:paraId="7F2D4796" w14:textId="77777777" w:rsidTr="00371B98">
        <w:trPr>
          <w:trHeight w:val="187"/>
          <w:jc w:val="center"/>
        </w:trPr>
        <w:tc>
          <w:tcPr>
            <w:tcW w:w="3402" w:type="dxa"/>
          </w:tcPr>
          <w:p w14:paraId="4E7BEC51" w14:textId="77777777" w:rsidR="00371B98" w:rsidRPr="00EF5447" w:rsidRDefault="00371B98" w:rsidP="00371B98">
            <w:pPr>
              <w:pStyle w:val="TAC"/>
              <w:rPr>
                <w:lang w:eastAsia="fi-FI"/>
              </w:rPr>
            </w:pPr>
            <w:r w:rsidRPr="00EF5447">
              <w:rPr>
                <w:lang w:eastAsia="fi-FI"/>
              </w:rPr>
              <w:t>DC_8A_n40A</w:t>
            </w:r>
          </w:p>
        </w:tc>
        <w:tc>
          <w:tcPr>
            <w:tcW w:w="1560" w:type="dxa"/>
          </w:tcPr>
          <w:p w14:paraId="0325C33C" w14:textId="77777777" w:rsidR="00371B98" w:rsidRPr="00EF5447" w:rsidRDefault="00371B98" w:rsidP="00371B98">
            <w:pPr>
              <w:pStyle w:val="TAC"/>
            </w:pPr>
          </w:p>
        </w:tc>
        <w:tc>
          <w:tcPr>
            <w:tcW w:w="1464" w:type="dxa"/>
          </w:tcPr>
          <w:p w14:paraId="5ABF862C" w14:textId="77777777" w:rsidR="00371B98" w:rsidRPr="00EF5447" w:rsidRDefault="00371B98" w:rsidP="00371B98">
            <w:pPr>
              <w:pStyle w:val="TAC"/>
            </w:pPr>
          </w:p>
        </w:tc>
        <w:tc>
          <w:tcPr>
            <w:tcW w:w="1669" w:type="dxa"/>
          </w:tcPr>
          <w:p w14:paraId="008B3ABB" w14:textId="77777777" w:rsidR="00371B98" w:rsidRPr="00EF5447" w:rsidRDefault="00371B98" w:rsidP="00371B98">
            <w:pPr>
              <w:pStyle w:val="TAC"/>
            </w:pPr>
            <w:r w:rsidRPr="00EF5447">
              <w:t>23</w:t>
            </w:r>
          </w:p>
        </w:tc>
        <w:tc>
          <w:tcPr>
            <w:tcW w:w="1835" w:type="dxa"/>
          </w:tcPr>
          <w:p w14:paraId="7858BBE5" w14:textId="77777777" w:rsidR="00371B98" w:rsidRPr="00EF5447" w:rsidRDefault="00371B98" w:rsidP="00371B98">
            <w:pPr>
              <w:pStyle w:val="TAC"/>
            </w:pPr>
            <w:r w:rsidRPr="00EF5447">
              <w:t>+2/-3</w:t>
            </w:r>
            <w:r w:rsidRPr="00EF5447">
              <w:rPr>
                <w:vertAlign w:val="superscript"/>
              </w:rPr>
              <w:t>1</w:t>
            </w:r>
          </w:p>
        </w:tc>
      </w:tr>
      <w:tr w:rsidR="00371B98" w:rsidRPr="00EF5447" w14:paraId="505FAAAD" w14:textId="77777777" w:rsidTr="00371B98">
        <w:trPr>
          <w:trHeight w:val="187"/>
          <w:jc w:val="center"/>
        </w:trPr>
        <w:tc>
          <w:tcPr>
            <w:tcW w:w="3402" w:type="dxa"/>
          </w:tcPr>
          <w:p w14:paraId="07203391" w14:textId="77777777" w:rsidR="00371B98" w:rsidRPr="00EF5447" w:rsidRDefault="00371B98" w:rsidP="00371B98">
            <w:pPr>
              <w:pStyle w:val="TAC"/>
              <w:rPr>
                <w:lang w:eastAsia="fi-FI"/>
              </w:rPr>
            </w:pPr>
            <w:r w:rsidRPr="00EF5447">
              <w:t>DC_8A_n41A,</w:t>
            </w:r>
          </w:p>
        </w:tc>
        <w:tc>
          <w:tcPr>
            <w:tcW w:w="1560" w:type="dxa"/>
          </w:tcPr>
          <w:p w14:paraId="7966EEB4" w14:textId="77777777" w:rsidR="00371B98" w:rsidRPr="00EF5447" w:rsidRDefault="00371B98" w:rsidP="00371B98">
            <w:pPr>
              <w:pStyle w:val="TAC"/>
            </w:pPr>
          </w:p>
        </w:tc>
        <w:tc>
          <w:tcPr>
            <w:tcW w:w="1464" w:type="dxa"/>
          </w:tcPr>
          <w:p w14:paraId="7CE075F5" w14:textId="77777777" w:rsidR="00371B98" w:rsidRPr="00EF5447" w:rsidRDefault="00371B98" w:rsidP="00371B98">
            <w:pPr>
              <w:pStyle w:val="TAC"/>
            </w:pPr>
          </w:p>
        </w:tc>
        <w:tc>
          <w:tcPr>
            <w:tcW w:w="1669" w:type="dxa"/>
          </w:tcPr>
          <w:p w14:paraId="4A1A40E6" w14:textId="77777777" w:rsidR="00371B98" w:rsidRPr="00EF5447" w:rsidRDefault="00371B98" w:rsidP="00371B98">
            <w:pPr>
              <w:pStyle w:val="TAC"/>
            </w:pPr>
            <w:r w:rsidRPr="00EF5447">
              <w:t>23</w:t>
            </w:r>
          </w:p>
        </w:tc>
        <w:tc>
          <w:tcPr>
            <w:tcW w:w="1835" w:type="dxa"/>
          </w:tcPr>
          <w:p w14:paraId="6C388BFF" w14:textId="77777777" w:rsidR="00371B98" w:rsidRPr="00EF5447" w:rsidRDefault="00371B98" w:rsidP="00371B98">
            <w:pPr>
              <w:pStyle w:val="TAC"/>
            </w:pPr>
            <w:r w:rsidRPr="00EF5447">
              <w:t>+2/-3</w:t>
            </w:r>
          </w:p>
        </w:tc>
      </w:tr>
      <w:tr w:rsidR="00371B98" w:rsidRPr="00EF5447" w14:paraId="6B6B724F" w14:textId="77777777" w:rsidTr="00371B98">
        <w:trPr>
          <w:trHeight w:val="187"/>
          <w:jc w:val="center"/>
        </w:trPr>
        <w:tc>
          <w:tcPr>
            <w:tcW w:w="3402" w:type="dxa"/>
          </w:tcPr>
          <w:p w14:paraId="01237E33" w14:textId="77777777" w:rsidR="00371B98" w:rsidRPr="00EF5447" w:rsidRDefault="00371B98" w:rsidP="00371B98">
            <w:pPr>
              <w:pStyle w:val="TAC"/>
              <w:rPr>
                <w:lang w:eastAsia="fi-FI"/>
              </w:rPr>
            </w:pPr>
            <w:r w:rsidRPr="00EF5447">
              <w:rPr>
                <w:lang w:eastAsia="fi-FI"/>
              </w:rPr>
              <w:t>DC_8A_n77A</w:t>
            </w:r>
          </w:p>
        </w:tc>
        <w:tc>
          <w:tcPr>
            <w:tcW w:w="1560" w:type="dxa"/>
          </w:tcPr>
          <w:p w14:paraId="49AD2BB7" w14:textId="77777777" w:rsidR="00371B98" w:rsidRPr="00EF5447" w:rsidRDefault="00371B98" w:rsidP="00371B98">
            <w:pPr>
              <w:pStyle w:val="TAC"/>
            </w:pPr>
          </w:p>
        </w:tc>
        <w:tc>
          <w:tcPr>
            <w:tcW w:w="1464" w:type="dxa"/>
          </w:tcPr>
          <w:p w14:paraId="1372E65F" w14:textId="77777777" w:rsidR="00371B98" w:rsidRPr="00EF5447" w:rsidRDefault="00371B98" w:rsidP="00371B98">
            <w:pPr>
              <w:pStyle w:val="TAC"/>
            </w:pPr>
          </w:p>
        </w:tc>
        <w:tc>
          <w:tcPr>
            <w:tcW w:w="1669" w:type="dxa"/>
          </w:tcPr>
          <w:p w14:paraId="39FC961D" w14:textId="77777777" w:rsidR="00371B98" w:rsidRPr="00EF5447" w:rsidRDefault="00371B98" w:rsidP="00371B98">
            <w:pPr>
              <w:pStyle w:val="TAC"/>
            </w:pPr>
            <w:r w:rsidRPr="00EF5447">
              <w:t>23</w:t>
            </w:r>
          </w:p>
        </w:tc>
        <w:tc>
          <w:tcPr>
            <w:tcW w:w="1835" w:type="dxa"/>
          </w:tcPr>
          <w:p w14:paraId="2A17BAF1" w14:textId="77777777" w:rsidR="00371B98" w:rsidRPr="00EF5447" w:rsidRDefault="00371B98" w:rsidP="00371B98">
            <w:pPr>
              <w:pStyle w:val="TAC"/>
            </w:pPr>
            <w:r w:rsidRPr="00EF5447">
              <w:t>+2/-3</w:t>
            </w:r>
          </w:p>
        </w:tc>
      </w:tr>
      <w:tr w:rsidR="00371B98" w:rsidRPr="00EF5447" w14:paraId="1233322E" w14:textId="77777777" w:rsidTr="00371B98">
        <w:trPr>
          <w:trHeight w:val="187"/>
          <w:jc w:val="center"/>
        </w:trPr>
        <w:tc>
          <w:tcPr>
            <w:tcW w:w="3402" w:type="dxa"/>
          </w:tcPr>
          <w:p w14:paraId="140D3AD6" w14:textId="77777777" w:rsidR="00371B98" w:rsidRPr="00EF5447" w:rsidRDefault="00371B98" w:rsidP="00371B98">
            <w:pPr>
              <w:pStyle w:val="TAC"/>
              <w:rPr>
                <w:lang w:eastAsia="fi-FI"/>
              </w:rPr>
            </w:pPr>
            <w:r w:rsidRPr="00EF5447">
              <w:rPr>
                <w:lang w:eastAsia="fi-FI"/>
              </w:rPr>
              <w:t>DC_8A_n78A</w:t>
            </w:r>
          </w:p>
        </w:tc>
        <w:tc>
          <w:tcPr>
            <w:tcW w:w="1560" w:type="dxa"/>
          </w:tcPr>
          <w:p w14:paraId="5A96DA37" w14:textId="77777777" w:rsidR="00371B98" w:rsidRPr="00EF5447" w:rsidRDefault="00371B98" w:rsidP="00371B98">
            <w:pPr>
              <w:pStyle w:val="TAC"/>
            </w:pPr>
            <w:r w:rsidRPr="00EF5447">
              <w:rPr>
                <w:lang w:eastAsia="zh-CN"/>
              </w:rPr>
              <w:t>26</w:t>
            </w:r>
            <w:r w:rsidRPr="00EF5447">
              <w:rPr>
                <w:vertAlign w:val="superscript"/>
                <w:lang w:eastAsia="zh-CN"/>
              </w:rPr>
              <w:t>6</w:t>
            </w:r>
          </w:p>
        </w:tc>
        <w:tc>
          <w:tcPr>
            <w:tcW w:w="1464" w:type="dxa"/>
          </w:tcPr>
          <w:p w14:paraId="683E4BD7" w14:textId="77777777" w:rsidR="00371B98" w:rsidRPr="00EF5447" w:rsidRDefault="00371B98" w:rsidP="00371B98">
            <w:pPr>
              <w:pStyle w:val="TAC"/>
            </w:pPr>
            <w:r w:rsidRPr="00EF5447">
              <w:rPr>
                <w:rFonts w:eastAsia="MS Mincho"/>
              </w:rPr>
              <w:t>+2/-3</w:t>
            </w:r>
            <w:r w:rsidRPr="00EF5447">
              <w:rPr>
                <w:rFonts w:eastAsia="MS Mincho"/>
                <w:vertAlign w:val="superscript"/>
              </w:rPr>
              <w:t>1</w:t>
            </w:r>
          </w:p>
        </w:tc>
        <w:tc>
          <w:tcPr>
            <w:tcW w:w="1669" w:type="dxa"/>
          </w:tcPr>
          <w:p w14:paraId="38F06B78" w14:textId="77777777" w:rsidR="00371B98" w:rsidRPr="00EF5447" w:rsidRDefault="00371B98" w:rsidP="00371B98">
            <w:pPr>
              <w:pStyle w:val="TAC"/>
            </w:pPr>
            <w:r w:rsidRPr="00EF5447">
              <w:t>23</w:t>
            </w:r>
          </w:p>
        </w:tc>
        <w:tc>
          <w:tcPr>
            <w:tcW w:w="1835" w:type="dxa"/>
          </w:tcPr>
          <w:p w14:paraId="7A57B7CD" w14:textId="77777777" w:rsidR="00371B98" w:rsidRPr="00EF5447" w:rsidRDefault="00371B98" w:rsidP="00371B98">
            <w:pPr>
              <w:pStyle w:val="TAC"/>
            </w:pPr>
            <w:r w:rsidRPr="00EF5447">
              <w:t>+2/-3</w:t>
            </w:r>
          </w:p>
        </w:tc>
      </w:tr>
      <w:tr w:rsidR="00371B98" w:rsidRPr="00EF5447" w14:paraId="4E710B4A" w14:textId="77777777" w:rsidTr="00371B98">
        <w:trPr>
          <w:trHeight w:val="187"/>
          <w:jc w:val="center"/>
        </w:trPr>
        <w:tc>
          <w:tcPr>
            <w:tcW w:w="3402" w:type="dxa"/>
          </w:tcPr>
          <w:p w14:paraId="5118C82E" w14:textId="77777777" w:rsidR="00371B98" w:rsidRPr="00EF5447" w:rsidRDefault="00371B98" w:rsidP="00371B98">
            <w:pPr>
              <w:pStyle w:val="TAC"/>
              <w:rPr>
                <w:lang w:eastAsia="fi-FI"/>
              </w:rPr>
            </w:pPr>
            <w:r w:rsidRPr="00EF5447">
              <w:rPr>
                <w:lang w:eastAsia="fi-FI"/>
              </w:rPr>
              <w:t>DC_8A_n79A</w:t>
            </w:r>
          </w:p>
          <w:p w14:paraId="3EC472C3" w14:textId="77777777" w:rsidR="00371B98" w:rsidRPr="00EF5447" w:rsidRDefault="00371B98" w:rsidP="00371B98">
            <w:pPr>
              <w:pStyle w:val="TAC"/>
              <w:rPr>
                <w:lang w:eastAsia="fi-FI"/>
              </w:rPr>
            </w:pPr>
            <w:r w:rsidRPr="00EF5447">
              <w:rPr>
                <w:lang w:eastAsia="zh-CN"/>
              </w:rPr>
              <w:t>DC_8A_n79C</w:t>
            </w:r>
          </w:p>
        </w:tc>
        <w:tc>
          <w:tcPr>
            <w:tcW w:w="1560" w:type="dxa"/>
          </w:tcPr>
          <w:p w14:paraId="11738BD1" w14:textId="77777777" w:rsidR="00371B98" w:rsidRPr="00EF5447" w:rsidRDefault="00371B98" w:rsidP="00371B98">
            <w:pPr>
              <w:pStyle w:val="TAC"/>
            </w:pPr>
          </w:p>
        </w:tc>
        <w:tc>
          <w:tcPr>
            <w:tcW w:w="1464" w:type="dxa"/>
          </w:tcPr>
          <w:p w14:paraId="18C796C3" w14:textId="77777777" w:rsidR="00371B98" w:rsidRPr="00EF5447" w:rsidRDefault="00371B98" w:rsidP="00371B98">
            <w:pPr>
              <w:pStyle w:val="TAC"/>
            </w:pPr>
          </w:p>
        </w:tc>
        <w:tc>
          <w:tcPr>
            <w:tcW w:w="1669" w:type="dxa"/>
          </w:tcPr>
          <w:p w14:paraId="3BEF7568" w14:textId="77777777" w:rsidR="00371B98" w:rsidRPr="00EF5447" w:rsidRDefault="00371B98" w:rsidP="00371B98">
            <w:pPr>
              <w:pStyle w:val="TAC"/>
            </w:pPr>
            <w:r w:rsidRPr="00EF5447">
              <w:t>23</w:t>
            </w:r>
          </w:p>
        </w:tc>
        <w:tc>
          <w:tcPr>
            <w:tcW w:w="1835" w:type="dxa"/>
          </w:tcPr>
          <w:p w14:paraId="6C77E3F4" w14:textId="77777777" w:rsidR="00371B98" w:rsidRPr="00EF5447" w:rsidRDefault="00371B98" w:rsidP="00371B98">
            <w:pPr>
              <w:pStyle w:val="TAC"/>
            </w:pPr>
            <w:r w:rsidRPr="00EF5447">
              <w:t>+2/-3</w:t>
            </w:r>
          </w:p>
        </w:tc>
      </w:tr>
      <w:tr w:rsidR="00371B98" w:rsidRPr="00EF5447" w14:paraId="4495166D" w14:textId="77777777" w:rsidTr="00371B98">
        <w:trPr>
          <w:trHeight w:val="187"/>
          <w:jc w:val="center"/>
        </w:trPr>
        <w:tc>
          <w:tcPr>
            <w:tcW w:w="3402" w:type="dxa"/>
          </w:tcPr>
          <w:p w14:paraId="61CAF544" w14:textId="77777777" w:rsidR="00371B98" w:rsidRPr="00EF5447" w:rsidRDefault="00371B98" w:rsidP="00371B98">
            <w:pPr>
              <w:pStyle w:val="TAC"/>
              <w:rPr>
                <w:lang w:eastAsia="fi-FI"/>
              </w:rPr>
            </w:pPr>
            <w:r w:rsidRPr="00EF5447">
              <w:t>DC_8A_n80A</w:t>
            </w:r>
          </w:p>
        </w:tc>
        <w:tc>
          <w:tcPr>
            <w:tcW w:w="1560" w:type="dxa"/>
          </w:tcPr>
          <w:p w14:paraId="4230144F" w14:textId="77777777" w:rsidR="00371B98" w:rsidRPr="00EF5447" w:rsidRDefault="00371B98" w:rsidP="00371B98">
            <w:pPr>
              <w:pStyle w:val="TAC"/>
            </w:pPr>
          </w:p>
        </w:tc>
        <w:tc>
          <w:tcPr>
            <w:tcW w:w="1464" w:type="dxa"/>
          </w:tcPr>
          <w:p w14:paraId="4987F609" w14:textId="77777777" w:rsidR="00371B98" w:rsidRPr="00EF5447" w:rsidRDefault="00371B98" w:rsidP="00371B98">
            <w:pPr>
              <w:pStyle w:val="TAC"/>
            </w:pPr>
          </w:p>
        </w:tc>
        <w:tc>
          <w:tcPr>
            <w:tcW w:w="1669" w:type="dxa"/>
          </w:tcPr>
          <w:p w14:paraId="7FF6A137" w14:textId="77777777" w:rsidR="00371B98" w:rsidRPr="00EF5447" w:rsidRDefault="00371B98" w:rsidP="00371B98">
            <w:pPr>
              <w:pStyle w:val="TAC"/>
            </w:pPr>
            <w:r w:rsidRPr="00EF5447">
              <w:t>23</w:t>
            </w:r>
          </w:p>
        </w:tc>
        <w:tc>
          <w:tcPr>
            <w:tcW w:w="1835" w:type="dxa"/>
          </w:tcPr>
          <w:p w14:paraId="3393B50A" w14:textId="77777777" w:rsidR="00371B98" w:rsidRPr="00EF5447" w:rsidRDefault="00371B98" w:rsidP="00371B98">
            <w:pPr>
              <w:pStyle w:val="TAC"/>
            </w:pPr>
            <w:r w:rsidRPr="00EF5447">
              <w:t>+2/-3</w:t>
            </w:r>
          </w:p>
        </w:tc>
      </w:tr>
      <w:tr w:rsidR="00371B98" w:rsidRPr="00EF5447" w14:paraId="3A644598" w14:textId="77777777" w:rsidTr="00371B98">
        <w:trPr>
          <w:trHeight w:val="187"/>
          <w:jc w:val="center"/>
        </w:trPr>
        <w:tc>
          <w:tcPr>
            <w:tcW w:w="3402" w:type="dxa"/>
          </w:tcPr>
          <w:p w14:paraId="268A2C9D" w14:textId="77777777" w:rsidR="00371B98" w:rsidRPr="00EF5447" w:rsidRDefault="00371B98" w:rsidP="00371B98">
            <w:pPr>
              <w:pStyle w:val="TAC"/>
            </w:pPr>
            <w:r w:rsidRPr="00EF5447">
              <w:t>DC_</w:t>
            </w:r>
            <w:r w:rsidRPr="00EF5447">
              <w:rPr>
                <w:lang w:eastAsia="zh-CN"/>
              </w:rPr>
              <w:t>8A</w:t>
            </w:r>
            <w:r w:rsidRPr="00EF5447">
              <w:t>_n81A_ULSUP-TDM_n41</w:t>
            </w:r>
          </w:p>
        </w:tc>
        <w:tc>
          <w:tcPr>
            <w:tcW w:w="1560" w:type="dxa"/>
          </w:tcPr>
          <w:p w14:paraId="1DDE54C9" w14:textId="77777777" w:rsidR="00371B98" w:rsidRPr="00EF5447" w:rsidRDefault="00371B98" w:rsidP="00371B98">
            <w:pPr>
              <w:pStyle w:val="TAC"/>
            </w:pPr>
          </w:p>
        </w:tc>
        <w:tc>
          <w:tcPr>
            <w:tcW w:w="1464" w:type="dxa"/>
          </w:tcPr>
          <w:p w14:paraId="75675D03" w14:textId="77777777" w:rsidR="00371B98" w:rsidRPr="00EF5447" w:rsidRDefault="00371B98" w:rsidP="00371B98">
            <w:pPr>
              <w:pStyle w:val="TAC"/>
            </w:pPr>
          </w:p>
        </w:tc>
        <w:tc>
          <w:tcPr>
            <w:tcW w:w="1669" w:type="dxa"/>
          </w:tcPr>
          <w:p w14:paraId="19682C8F" w14:textId="77777777" w:rsidR="00371B98" w:rsidRPr="00EF5447" w:rsidRDefault="00371B98" w:rsidP="00371B98">
            <w:pPr>
              <w:pStyle w:val="TAC"/>
            </w:pPr>
            <w:r w:rsidRPr="00EF5447">
              <w:t>23</w:t>
            </w:r>
          </w:p>
        </w:tc>
        <w:tc>
          <w:tcPr>
            <w:tcW w:w="1835" w:type="dxa"/>
          </w:tcPr>
          <w:p w14:paraId="4C823627" w14:textId="77777777" w:rsidR="00371B98" w:rsidRPr="00EF5447" w:rsidRDefault="00371B98" w:rsidP="00371B98">
            <w:pPr>
              <w:pStyle w:val="TAC"/>
            </w:pPr>
            <w:r w:rsidRPr="00EF5447">
              <w:t>+2/-3</w:t>
            </w:r>
          </w:p>
        </w:tc>
      </w:tr>
      <w:tr w:rsidR="00371B98" w:rsidRPr="00EF5447" w14:paraId="356622F9" w14:textId="77777777" w:rsidTr="00371B98">
        <w:trPr>
          <w:trHeight w:val="187"/>
          <w:jc w:val="center"/>
        </w:trPr>
        <w:tc>
          <w:tcPr>
            <w:tcW w:w="3402" w:type="dxa"/>
          </w:tcPr>
          <w:p w14:paraId="33CEA060" w14:textId="77777777" w:rsidR="00371B98" w:rsidRPr="00EF5447" w:rsidRDefault="00371B98" w:rsidP="00371B98">
            <w:pPr>
              <w:pStyle w:val="TAC"/>
            </w:pPr>
            <w:r w:rsidRPr="00EF5447">
              <w:rPr>
                <w:lang w:eastAsia="fi-FI"/>
              </w:rPr>
              <w:t>DC_8A_n81A_ULSUP-TDM_n78A</w:t>
            </w:r>
          </w:p>
        </w:tc>
        <w:tc>
          <w:tcPr>
            <w:tcW w:w="1560" w:type="dxa"/>
          </w:tcPr>
          <w:p w14:paraId="18EB59A5" w14:textId="77777777" w:rsidR="00371B98" w:rsidRPr="00EF5447" w:rsidRDefault="00371B98" w:rsidP="00371B98">
            <w:pPr>
              <w:pStyle w:val="TAC"/>
            </w:pPr>
          </w:p>
        </w:tc>
        <w:tc>
          <w:tcPr>
            <w:tcW w:w="1464" w:type="dxa"/>
          </w:tcPr>
          <w:p w14:paraId="17DACF75" w14:textId="77777777" w:rsidR="00371B98" w:rsidRPr="00EF5447" w:rsidRDefault="00371B98" w:rsidP="00371B98">
            <w:pPr>
              <w:pStyle w:val="TAC"/>
            </w:pPr>
          </w:p>
        </w:tc>
        <w:tc>
          <w:tcPr>
            <w:tcW w:w="1669" w:type="dxa"/>
          </w:tcPr>
          <w:p w14:paraId="40557E0A" w14:textId="77777777" w:rsidR="00371B98" w:rsidRPr="00EF5447" w:rsidRDefault="00371B98" w:rsidP="00371B98">
            <w:pPr>
              <w:pStyle w:val="TAC"/>
            </w:pPr>
            <w:r w:rsidRPr="00EF5447">
              <w:t>23</w:t>
            </w:r>
          </w:p>
        </w:tc>
        <w:tc>
          <w:tcPr>
            <w:tcW w:w="1835" w:type="dxa"/>
          </w:tcPr>
          <w:p w14:paraId="2AD12ADD" w14:textId="77777777" w:rsidR="00371B98" w:rsidRPr="00EF5447" w:rsidRDefault="00371B98" w:rsidP="00371B98">
            <w:pPr>
              <w:pStyle w:val="TAC"/>
            </w:pPr>
            <w:r w:rsidRPr="00EF5447">
              <w:t>+2/-3</w:t>
            </w:r>
          </w:p>
        </w:tc>
      </w:tr>
      <w:tr w:rsidR="00371B98" w:rsidRPr="00EF5447" w14:paraId="149CC5A5" w14:textId="77777777" w:rsidTr="00371B98">
        <w:trPr>
          <w:trHeight w:val="187"/>
          <w:jc w:val="center"/>
        </w:trPr>
        <w:tc>
          <w:tcPr>
            <w:tcW w:w="3402" w:type="dxa"/>
          </w:tcPr>
          <w:p w14:paraId="2A587743" w14:textId="77777777" w:rsidR="00371B98" w:rsidRPr="00EF5447" w:rsidRDefault="00371B98" w:rsidP="00371B98">
            <w:pPr>
              <w:pStyle w:val="TAC"/>
            </w:pPr>
            <w:r w:rsidRPr="00EF5447">
              <w:rPr>
                <w:lang w:eastAsia="fi-FI"/>
              </w:rPr>
              <w:t>DC_8A_n81A_ULSUP-TDM_n79A</w:t>
            </w:r>
          </w:p>
        </w:tc>
        <w:tc>
          <w:tcPr>
            <w:tcW w:w="1560" w:type="dxa"/>
          </w:tcPr>
          <w:p w14:paraId="1EE3FFC9" w14:textId="77777777" w:rsidR="00371B98" w:rsidRPr="00EF5447" w:rsidRDefault="00371B98" w:rsidP="00371B98">
            <w:pPr>
              <w:pStyle w:val="TAC"/>
            </w:pPr>
          </w:p>
        </w:tc>
        <w:tc>
          <w:tcPr>
            <w:tcW w:w="1464" w:type="dxa"/>
          </w:tcPr>
          <w:p w14:paraId="2BD88F92" w14:textId="77777777" w:rsidR="00371B98" w:rsidRPr="00EF5447" w:rsidRDefault="00371B98" w:rsidP="00371B98">
            <w:pPr>
              <w:pStyle w:val="TAC"/>
            </w:pPr>
          </w:p>
        </w:tc>
        <w:tc>
          <w:tcPr>
            <w:tcW w:w="1669" w:type="dxa"/>
          </w:tcPr>
          <w:p w14:paraId="2E08ADCE" w14:textId="77777777" w:rsidR="00371B98" w:rsidRPr="00EF5447" w:rsidRDefault="00371B98" w:rsidP="00371B98">
            <w:pPr>
              <w:pStyle w:val="TAC"/>
            </w:pPr>
            <w:r w:rsidRPr="00EF5447">
              <w:t>23</w:t>
            </w:r>
          </w:p>
        </w:tc>
        <w:tc>
          <w:tcPr>
            <w:tcW w:w="1835" w:type="dxa"/>
          </w:tcPr>
          <w:p w14:paraId="1E00828B" w14:textId="77777777" w:rsidR="00371B98" w:rsidRPr="00EF5447" w:rsidRDefault="00371B98" w:rsidP="00371B98">
            <w:pPr>
              <w:pStyle w:val="TAC"/>
            </w:pPr>
            <w:r w:rsidRPr="00EF5447">
              <w:t>+2/-3</w:t>
            </w:r>
          </w:p>
        </w:tc>
      </w:tr>
      <w:tr w:rsidR="00371B98" w:rsidRPr="00EF5447" w14:paraId="3C587B06" w14:textId="77777777" w:rsidTr="00371B98">
        <w:trPr>
          <w:trHeight w:val="187"/>
          <w:jc w:val="center"/>
        </w:trPr>
        <w:tc>
          <w:tcPr>
            <w:tcW w:w="3402" w:type="dxa"/>
          </w:tcPr>
          <w:p w14:paraId="5D5718CA" w14:textId="77777777" w:rsidR="00371B98" w:rsidRPr="00EF5447" w:rsidRDefault="00371B98" w:rsidP="00371B98">
            <w:pPr>
              <w:pStyle w:val="TAC"/>
              <w:rPr>
                <w:lang w:eastAsia="fi-FI"/>
              </w:rPr>
            </w:pPr>
            <w:r w:rsidRPr="00EF5447">
              <w:rPr>
                <w:lang w:eastAsia="zh-TW"/>
              </w:rPr>
              <w:t>DC_11A_n3A</w:t>
            </w:r>
          </w:p>
        </w:tc>
        <w:tc>
          <w:tcPr>
            <w:tcW w:w="1560" w:type="dxa"/>
          </w:tcPr>
          <w:p w14:paraId="715EF304" w14:textId="77777777" w:rsidR="00371B98" w:rsidRPr="00EF5447" w:rsidRDefault="00371B98" w:rsidP="00371B98">
            <w:pPr>
              <w:pStyle w:val="TAC"/>
            </w:pPr>
          </w:p>
        </w:tc>
        <w:tc>
          <w:tcPr>
            <w:tcW w:w="1464" w:type="dxa"/>
          </w:tcPr>
          <w:p w14:paraId="629DE766" w14:textId="77777777" w:rsidR="00371B98" w:rsidRPr="00EF5447" w:rsidRDefault="00371B98" w:rsidP="00371B98">
            <w:pPr>
              <w:pStyle w:val="TAC"/>
            </w:pPr>
          </w:p>
        </w:tc>
        <w:tc>
          <w:tcPr>
            <w:tcW w:w="1669" w:type="dxa"/>
          </w:tcPr>
          <w:p w14:paraId="5EC31323" w14:textId="77777777" w:rsidR="00371B98" w:rsidRPr="00EF5447" w:rsidRDefault="00371B98" w:rsidP="00371B98">
            <w:pPr>
              <w:pStyle w:val="TAC"/>
            </w:pPr>
            <w:r w:rsidRPr="00EF5447">
              <w:t>23</w:t>
            </w:r>
          </w:p>
        </w:tc>
        <w:tc>
          <w:tcPr>
            <w:tcW w:w="1835" w:type="dxa"/>
          </w:tcPr>
          <w:p w14:paraId="7CC212CF" w14:textId="77777777" w:rsidR="00371B98" w:rsidRPr="00EF5447" w:rsidRDefault="00371B98" w:rsidP="00371B98">
            <w:pPr>
              <w:pStyle w:val="TAC"/>
            </w:pPr>
            <w:r w:rsidRPr="00EF5447">
              <w:t>+2/-3</w:t>
            </w:r>
          </w:p>
        </w:tc>
      </w:tr>
      <w:tr w:rsidR="00371B98" w:rsidRPr="00EF5447" w14:paraId="0A203C18" w14:textId="77777777" w:rsidTr="00371B98">
        <w:trPr>
          <w:trHeight w:val="187"/>
          <w:jc w:val="center"/>
        </w:trPr>
        <w:tc>
          <w:tcPr>
            <w:tcW w:w="3402" w:type="dxa"/>
          </w:tcPr>
          <w:p w14:paraId="29745758" w14:textId="77777777" w:rsidR="00371B98" w:rsidRPr="00EF5447" w:rsidRDefault="00371B98" w:rsidP="00371B98">
            <w:pPr>
              <w:pStyle w:val="TAC"/>
              <w:rPr>
                <w:lang w:eastAsia="zh-TW"/>
              </w:rPr>
            </w:pPr>
            <w:r w:rsidRPr="00EF5447">
              <w:rPr>
                <w:szCs w:val="18"/>
                <w:lang w:eastAsia="fi-FI"/>
              </w:rPr>
              <w:t>DC_11</w:t>
            </w:r>
            <w:r w:rsidRPr="00EF5447">
              <w:rPr>
                <w:szCs w:val="18"/>
                <w:lang w:eastAsia="zh-CN"/>
              </w:rPr>
              <w:t>A_n28A</w:t>
            </w:r>
          </w:p>
        </w:tc>
        <w:tc>
          <w:tcPr>
            <w:tcW w:w="1560" w:type="dxa"/>
          </w:tcPr>
          <w:p w14:paraId="6F478D5A" w14:textId="77777777" w:rsidR="00371B98" w:rsidRPr="00EF5447" w:rsidRDefault="00371B98" w:rsidP="00371B98">
            <w:pPr>
              <w:pStyle w:val="TAC"/>
            </w:pPr>
          </w:p>
        </w:tc>
        <w:tc>
          <w:tcPr>
            <w:tcW w:w="1464" w:type="dxa"/>
          </w:tcPr>
          <w:p w14:paraId="2706B35A" w14:textId="77777777" w:rsidR="00371B98" w:rsidRPr="00EF5447" w:rsidRDefault="00371B98" w:rsidP="00371B98">
            <w:pPr>
              <w:pStyle w:val="TAC"/>
            </w:pPr>
          </w:p>
        </w:tc>
        <w:tc>
          <w:tcPr>
            <w:tcW w:w="1669" w:type="dxa"/>
          </w:tcPr>
          <w:p w14:paraId="471B4EB3" w14:textId="77777777" w:rsidR="00371B98" w:rsidRPr="00EF5447" w:rsidRDefault="00371B98" w:rsidP="00371B98">
            <w:pPr>
              <w:pStyle w:val="TAC"/>
            </w:pPr>
            <w:r w:rsidRPr="00EF5447">
              <w:t>23</w:t>
            </w:r>
          </w:p>
        </w:tc>
        <w:tc>
          <w:tcPr>
            <w:tcW w:w="1835" w:type="dxa"/>
          </w:tcPr>
          <w:p w14:paraId="7DA6FC0B" w14:textId="77777777" w:rsidR="00371B98" w:rsidRPr="00EF5447" w:rsidRDefault="00371B98" w:rsidP="00371B98">
            <w:pPr>
              <w:pStyle w:val="TAC"/>
            </w:pPr>
            <w:r w:rsidRPr="00EF5447">
              <w:t>+2/-3</w:t>
            </w:r>
          </w:p>
        </w:tc>
      </w:tr>
      <w:tr w:rsidR="00371B98" w:rsidRPr="00EF5447" w14:paraId="4959B698" w14:textId="77777777" w:rsidTr="00371B98">
        <w:trPr>
          <w:trHeight w:val="187"/>
          <w:jc w:val="center"/>
        </w:trPr>
        <w:tc>
          <w:tcPr>
            <w:tcW w:w="3402" w:type="dxa"/>
          </w:tcPr>
          <w:p w14:paraId="11AE0F35" w14:textId="77777777" w:rsidR="00371B98" w:rsidRPr="00EF5447" w:rsidRDefault="00371B98" w:rsidP="00371B98">
            <w:pPr>
              <w:pStyle w:val="TAC"/>
              <w:rPr>
                <w:lang w:eastAsia="fi-FI"/>
              </w:rPr>
            </w:pPr>
            <w:r w:rsidRPr="00EF5447">
              <w:rPr>
                <w:lang w:eastAsia="fi-FI"/>
              </w:rPr>
              <w:t>DC_11A_n77A</w:t>
            </w:r>
          </w:p>
        </w:tc>
        <w:tc>
          <w:tcPr>
            <w:tcW w:w="1560" w:type="dxa"/>
          </w:tcPr>
          <w:p w14:paraId="5D8A175B" w14:textId="77777777" w:rsidR="00371B98" w:rsidRPr="00EF5447" w:rsidRDefault="00371B98" w:rsidP="00371B98">
            <w:pPr>
              <w:pStyle w:val="TAC"/>
            </w:pPr>
          </w:p>
        </w:tc>
        <w:tc>
          <w:tcPr>
            <w:tcW w:w="1464" w:type="dxa"/>
          </w:tcPr>
          <w:p w14:paraId="15AED341" w14:textId="77777777" w:rsidR="00371B98" w:rsidRPr="00EF5447" w:rsidRDefault="00371B98" w:rsidP="00371B98">
            <w:pPr>
              <w:pStyle w:val="TAC"/>
            </w:pPr>
          </w:p>
        </w:tc>
        <w:tc>
          <w:tcPr>
            <w:tcW w:w="1669" w:type="dxa"/>
          </w:tcPr>
          <w:p w14:paraId="6EEB2C3E" w14:textId="77777777" w:rsidR="00371B98" w:rsidRPr="00EF5447" w:rsidRDefault="00371B98" w:rsidP="00371B98">
            <w:pPr>
              <w:pStyle w:val="TAC"/>
            </w:pPr>
            <w:r w:rsidRPr="00EF5447">
              <w:t>23</w:t>
            </w:r>
          </w:p>
        </w:tc>
        <w:tc>
          <w:tcPr>
            <w:tcW w:w="1835" w:type="dxa"/>
          </w:tcPr>
          <w:p w14:paraId="4F0D393D" w14:textId="77777777" w:rsidR="00371B98" w:rsidRPr="00EF5447" w:rsidRDefault="00371B98" w:rsidP="00371B98">
            <w:pPr>
              <w:pStyle w:val="TAC"/>
            </w:pPr>
            <w:r w:rsidRPr="00EF5447">
              <w:t>+2/-3</w:t>
            </w:r>
          </w:p>
        </w:tc>
      </w:tr>
      <w:tr w:rsidR="00371B98" w:rsidRPr="00EF5447" w14:paraId="49E9984C" w14:textId="77777777" w:rsidTr="00371B98">
        <w:trPr>
          <w:trHeight w:val="187"/>
          <w:jc w:val="center"/>
        </w:trPr>
        <w:tc>
          <w:tcPr>
            <w:tcW w:w="3402" w:type="dxa"/>
          </w:tcPr>
          <w:p w14:paraId="11BED278" w14:textId="77777777" w:rsidR="00371B98" w:rsidRPr="00EF5447" w:rsidRDefault="00371B98" w:rsidP="00371B98">
            <w:pPr>
              <w:pStyle w:val="TAC"/>
              <w:rPr>
                <w:lang w:eastAsia="fi-FI"/>
              </w:rPr>
            </w:pPr>
            <w:r w:rsidRPr="00EF5447">
              <w:rPr>
                <w:lang w:eastAsia="fi-FI"/>
              </w:rPr>
              <w:t>DC_11A_n78A</w:t>
            </w:r>
          </w:p>
        </w:tc>
        <w:tc>
          <w:tcPr>
            <w:tcW w:w="1560" w:type="dxa"/>
          </w:tcPr>
          <w:p w14:paraId="609CF2A0" w14:textId="77777777" w:rsidR="00371B98" w:rsidRPr="00EF5447" w:rsidRDefault="00371B98" w:rsidP="00371B98">
            <w:pPr>
              <w:pStyle w:val="TAC"/>
            </w:pPr>
          </w:p>
        </w:tc>
        <w:tc>
          <w:tcPr>
            <w:tcW w:w="1464" w:type="dxa"/>
          </w:tcPr>
          <w:p w14:paraId="0014C456" w14:textId="77777777" w:rsidR="00371B98" w:rsidRPr="00EF5447" w:rsidRDefault="00371B98" w:rsidP="00371B98">
            <w:pPr>
              <w:pStyle w:val="TAC"/>
            </w:pPr>
          </w:p>
        </w:tc>
        <w:tc>
          <w:tcPr>
            <w:tcW w:w="1669" w:type="dxa"/>
          </w:tcPr>
          <w:p w14:paraId="37BCD369" w14:textId="77777777" w:rsidR="00371B98" w:rsidRPr="00EF5447" w:rsidRDefault="00371B98" w:rsidP="00371B98">
            <w:pPr>
              <w:pStyle w:val="TAC"/>
            </w:pPr>
            <w:r w:rsidRPr="00EF5447">
              <w:t>23</w:t>
            </w:r>
          </w:p>
        </w:tc>
        <w:tc>
          <w:tcPr>
            <w:tcW w:w="1835" w:type="dxa"/>
          </w:tcPr>
          <w:p w14:paraId="62073783" w14:textId="77777777" w:rsidR="00371B98" w:rsidRPr="00EF5447" w:rsidRDefault="00371B98" w:rsidP="00371B98">
            <w:pPr>
              <w:pStyle w:val="TAC"/>
            </w:pPr>
            <w:r w:rsidRPr="00EF5447">
              <w:t>+2/-3</w:t>
            </w:r>
          </w:p>
        </w:tc>
      </w:tr>
      <w:tr w:rsidR="00371B98" w:rsidRPr="00EF5447" w14:paraId="13A23EF5" w14:textId="77777777" w:rsidTr="00371B98">
        <w:trPr>
          <w:trHeight w:val="187"/>
          <w:jc w:val="center"/>
        </w:trPr>
        <w:tc>
          <w:tcPr>
            <w:tcW w:w="3402" w:type="dxa"/>
          </w:tcPr>
          <w:p w14:paraId="2184712E" w14:textId="77777777" w:rsidR="00371B98" w:rsidRPr="00EF5447" w:rsidRDefault="00371B98" w:rsidP="00371B98">
            <w:pPr>
              <w:pStyle w:val="TAC"/>
              <w:rPr>
                <w:lang w:eastAsia="fi-FI"/>
              </w:rPr>
            </w:pPr>
            <w:r w:rsidRPr="00EF5447">
              <w:rPr>
                <w:lang w:eastAsia="fi-FI"/>
              </w:rPr>
              <w:t>DC_11A_n79A</w:t>
            </w:r>
          </w:p>
        </w:tc>
        <w:tc>
          <w:tcPr>
            <w:tcW w:w="1560" w:type="dxa"/>
          </w:tcPr>
          <w:p w14:paraId="70F6B5D1" w14:textId="77777777" w:rsidR="00371B98" w:rsidRPr="00EF5447" w:rsidRDefault="00371B98" w:rsidP="00371B98">
            <w:pPr>
              <w:pStyle w:val="TAC"/>
            </w:pPr>
          </w:p>
        </w:tc>
        <w:tc>
          <w:tcPr>
            <w:tcW w:w="1464" w:type="dxa"/>
          </w:tcPr>
          <w:p w14:paraId="43AA1766" w14:textId="77777777" w:rsidR="00371B98" w:rsidRPr="00EF5447" w:rsidRDefault="00371B98" w:rsidP="00371B98">
            <w:pPr>
              <w:pStyle w:val="TAC"/>
            </w:pPr>
          </w:p>
        </w:tc>
        <w:tc>
          <w:tcPr>
            <w:tcW w:w="1669" w:type="dxa"/>
          </w:tcPr>
          <w:p w14:paraId="6F508349" w14:textId="77777777" w:rsidR="00371B98" w:rsidRPr="00EF5447" w:rsidRDefault="00371B98" w:rsidP="00371B98">
            <w:pPr>
              <w:pStyle w:val="TAC"/>
            </w:pPr>
            <w:r w:rsidRPr="00EF5447">
              <w:t>23</w:t>
            </w:r>
          </w:p>
        </w:tc>
        <w:tc>
          <w:tcPr>
            <w:tcW w:w="1835" w:type="dxa"/>
          </w:tcPr>
          <w:p w14:paraId="7EC9828C" w14:textId="77777777" w:rsidR="00371B98" w:rsidRPr="00EF5447" w:rsidRDefault="00371B98" w:rsidP="00371B98">
            <w:pPr>
              <w:pStyle w:val="TAC"/>
            </w:pPr>
            <w:r w:rsidRPr="00EF5447">
              <w:t>+2/-3</w:t>
            </w:r>
          </w:p>
        </w:tc>
      </w:tr>
      <w:tr w:rsidR="00371B98" w:rsidRPr="00EF5447" w14:paraId="72308E1A" w14:textId="77777777" w:rsidTr="00371B98">
        <w:trPr>
          <w:trHeight w:val="187"/>
          <w:jc w:val="center"/>
        </w:trPr>
        <w:tc>
          <w:tcPr>
            <w:tcW w:w="3402" w:type="dxa"/>
          </w:tcPr>
          <w:p w14:paraId="5255E77D" w14:textId="77777777" w:rsidR="00371B98" w:rsidRPr="00EF5447" w:rsidRDefault="00371B98" w:rsidP="00371B98">
            <w:pPr>
              <w:pStyle w:val="TAC"/>
              <w:rPr>
                <w:lang w:eastAsia="fi-FI"/>
              </w:rPr>
            </w:pPr>
            <w:r w:rsidRPr="00EF5447">
              <w:rPr>
                <w:lang w:eastAsia="fi-FI"/>
              </w:rPr>
              <w:t>DC_</w:t>
            </w:r>
            <w:r w:rsidRPr="00EF5447">
              <w:rPr>
                <w:lang w:eastAsia="zh-CN"/>
              </w:rPr>
              <w:t>12A_n2A</w:t>
            </w:r>
          </w:p>
        </w:tc>
        <w:tc>
          <w:tcPr>
            <w:tcW w:w="1560" w:type="dxa"/>
          </w:tcPr>
          <w:p w14:paraId="449E7FE0" w14:textId="77777777" w:rsidR="00371B98" w:rsidRPr="00EF5447" w:rsidRDefault="00371B98" w:rsidP="00371B98">
            <w:pPr>
              <w:pStyle w:val="TAC"/>
            </w:pPr>
          </w:p>
        </w:tc>
        <w:tc>
          <w:tcPr>
            <w:tcW w:w="1464" w:type="dxa"/>
          </w:tcPr>
          <w:p w14:paraId="0F9C8992" w14:textId="77777777" w:rsidR="00371B98" w:rsidRPr="00EF5447" w:rsidRDefault="00371B98" w:rsidP="00371B98">
            <w:pPr>
              <w:pStyle w:val="TAC"/>
            </w:pPr>
          </w:p>
        </w:tc>
        <w:tc>
          <w:tcPr>
            <w:tcW w:w="1669" w:type="dxa"/>
          </w:tcPr>
          <w:p w14:paraId="03566DAD" w14:textId="77777777" w:rsidR="00371B98" w:rsidRPr="00EF5447" w:rsidRDefault="00371B98" w:rsidP="00371B98">
            <w:pPr>
              <w:pStyle w:val="TAC"/>
            </w:pPr>
            <w:r w:rsidRPr="00EF5447">
              <w:t>23</w:t>
            </w:r>
          </w:p>
        </w:tc>
        <w:tc>
          <w:tcPr>
            <w:tcW w:w="1835" w:type="dxa"/>
          </w:tcPr>
          <w:p w14:paraId="25BA2BD7" w14:textId="77777777" w:rsidR="00371B98" w:rsidRPr="00EF5447" w:rsidRDefault="00371B98" w:rsidP="00371B98">
            <w:pPr>
              <w:pStyle w:val="TAC"/>
            </w:pPr>
            <w:r w:rsidRPr="00EF5447">
              <w:t>+2/-3</w:t>
            </w:r>
          </w:p>
        </w:tc>
      </w:tr>
      <w:tr w:rsidR="00371B98" w:rsidRPr="00EF5447" w14:paraId="1E02BF6D" w14:textId="77777777" w:rsidTr="00371B98">
        <w:trPr>
          <w:trHeight w:val="187"/>
          <w:jc w:val="center"/>
        </w:trPr>
        <w:tc>
          <w:tcPr>
            <w:tcW w:w="3402" w:type="dxa"/>
          </w:tcPr>
          <w:p w14:paraId="4BC861B9" w14:textId="77777777" w:rsidR="00371B98" w:rsidRPr="00EF5447" w:rsidRDefault="00371B98" w:rsidP="00371B98">
            <w:pPr>
              <w:pStyle w:val="TAC"/>
              <w:rPr>
                <w:lang w:eastAsia="fi-FI"/>
              </w:rPr>
            </w:pPr>
            <w:r w:rsidRPr="00EF5447">
              <w:rPr>
                <w:lang w:eastAsia="fi-FI"/>
              </w:rPr>
              <w:t>DC_12A_n5A</w:t>
            </w:r>
          </w:p>
        </w:tc>
        <w:tc>
          <w:tcPr>
            <w:tcW w:w="1560" w:type="dxa"/>
          </w:tcPr>
          <w:p w14:paraId="6159CDCC" w14:textId="77777777" w:rsidR="00371B98" w:rsidRPr="00EF5447" w:rsidRDefault="00371B98" w:rsidP="00371B98">
            <w:pPr>
              <w:pStyle w:val="TAC"/>
            </w:pPr>
          </w:p>
        </w:tc>
        <w:tc>
          <w:tcPr>
            <w:tcW w:w="1464" w:type="dxa"/>
          </w:tcPr>
          <w:p w14:paraId="4D38F1E9" w14:textId="77777777" w:rsidR="00371B98" w:rsidRPr="00EF5447" w:rsidRDefault="00371B98" w:rsidP="00371B98">
            <w:pPr>
              <w:pStyle w:val="TAC"/>
            </w:pPr>
          </w:p>
        </w:tc>
        <w:tc>
          <w:tcPr>
            <w:tcW w:w="1669" w:type="dxa"/>
          </w:tcPr>
          <w:p w14:paraId="1CA55994" w14:textId="77777777" w:rsidR="00371B98" w:rsidRPr="00EF5447" w:rsidRDefault="00371B98" w:rsidP="00371B98">
            <w:pPr>
              <w:pStyle w:val="TAC"/>
            </w:pPr>
            <w:r w:rsidRPr="00EF5447">
              <w:t>23</w:t>
            </w:r>
          </w:p>
        </w:tc>
        <w:tc>
          <w:tcPr>
            <w:tcW w:w="1835" w:type="dxa"/>
          </w:tcPr>
          <w:p w14:paraId="0E6A45C1" w14:textId="77777777" w:rsidR="00371B98" w:rsidRPr="00EF5447" w:rsidRDefault="00371B98" w:rsidP="00371B98">
            <w:pPr>
              <w:pStyle w:val="TAC"/>
            </w:pPr>
            <w:r w:rsidRPr="00EF5447">
              <w:t>+2/-3</w:t>
            </w:r>
          </w:p>
        </w:tc>
      </w:tr>
      <w:tr w:rsidR="00371B98" w:rsidRPr="00EF5447" w14:paraId="0E109594" w14:textId="77777777" w:rsidTr="00371B98">
        <w:trPr>
          <w:trHeight w:val="187"/>
          <w:jc w:val="center"/>
        </w:trPr>
        <w:tc>
          <w:tcPr>
            <w:tcW w:w="3402" w:type="dxa"/>
          </w:tcPr>
          <w:p w14:paraId="6A7688EB" w14:textId="77777777" w:rsidR="00371B98" w:rsidRPr="00EF5447" w:rsidRDefault="00371B98" w:rsidP="00371B98">
            <w:pPr>
              <w:pStyle w:val="TAC"/>
              <w:rPr>
                <w:lang w:eastAsia="fi-FI"/>
              </w:rPr>
            </w:pPr>
            <w:r w:rsidRPr="00EF5447">
              <w:rPr>
                <w:rFonts w:cs="Arial"/>
                <w:lang w:eastAsia="zh-CN"/>
              </w:rPr>
              <w:t>DC_12A_n7A</w:t>
            </w:r>
          </w:p>
        </w:tc>
        <w:tc>
          <w:tcPr>
            <w:tcW w:w="1560" w:type="dxa"/>
          </w:tcPr>
          <w:p w14:paraId="606F94C8" w14:textId="77777777" w:rsidR="00371B98" w:rsidRPr="00EF5447" w:rsidRDefault="00371B98" w:rsidP="00371B98">
            <w:pPr>
              <w:pStyle w:val="TAC"/>
            </w:pPr>
          </w:p>
        </w:tc>
        <w:tc>
          <w:tcPr>
            <w:tcW w:w="1464" w:type="dxa"/>
          </w:tcPr>
          <w:p w14:paraId="33ABAEB3" w14:textId="77777777" w:rsidR="00371B98" w:rsidRPr="00EF5447" w:rsidRDefault="00371B98" w:rsidP="00371B98">
            <w:pPr>
              <w:pStyle w:val="TAC"/>
            </w:pPr>
          </w:p>
        </w:tc>
        <w:tc>
          <w:tcPr>
            <w:tcW w:w="1669" w:type="dxa"/>
          </w:tcPr>
          <w:p w14:paraId="5C59CE09" w14:textId="77777777" w:rsidR="00371B98" w:rsidRPr="00EF5447" w:rsidRDefault="00371B98" w:rsidP="00371B98">
            <w:pPr>
              <w:pStyle w:val="TAC"/>
              <w:rPr>
                <w:rFonts w:eastAsiaTheme="minorEastAsia"/>
                <w:lang w:eastAsia="zh-TW"/>
              </w:rPr>
            </w:pPr>
            <w:r w:rsidRPr="00EF5447">
              <w:rPr>
                <w:lang w:eastAsia="zh-TW"/>
              </w:rPr>
              <w:t>23</w:t>
            </w:r>
          </w:p>
        </w:tc>
        <w:tc>
          <w:tcPr>
            <w:tcW w:w="1835" w:type="dxa"/>
          </w:tcPr>
          <w:p w14:paraId="7C421445" w14:textId="77777777" w:rsidR="00371B98" w:rsidRPr="00EF5447" w:rsidRDefault="00371B98" w:rsidP="00371B98">
            <w:pPr>
              <w:pStyle w:val="TAC"/>
            </w:pPr>
            <w:r w:rsidRPr="00EF5447">
              <w:rPr>
                <w:rFonts w:eastAsia="Symbol" w:cs="Arial"/>
              </w:rPr>
              <w:t>+2/-3</w:t>
            </w:r>
          </w:p>
        </w:tc>
      </w:tr>
      <w:tr w:rsidR="00371B98" w:rsidRPr="00EF5447" w14:paraId="6EB07926" w14:textId="77777777" w:rsidTr="00371B98">
        <w:trPr>
          <w:trHeight w:val="187"/>
          <w:jc w:val="center"/>
        </w:trPr>
        <w:tc>
          <w:tcPr>
            <w:tcW w:w="3402" w:type="dxa"/>
          </w:tcPr>
          <w:p w14:paraId="2D4701A5" w14:textId="77777777" w:rsidR="00371B98" w:rsidRPr="00EF5447" w:rsidRDefault="00371B98" w:rsidP="00371B98">
            <w:pPr>
              <w:pStyle w:val="TAC"/>
              <w:rPr>
                <w:lang w:eastAsia="fi-FI"/>
              </w:rPr>
            </w:pPr>
            <w:bookmarkStart w:id="40" w:name="_Hlk31116149"/>
            <w:r w:rsidRPr="00EF5447">
              <w:rPr>
                <w:lang w:eastAsia="fi-FI"/>
              </w:rPr>
              <w:t>DC_12A_n25A</w:t>
            </w:r>
            <w:bookmarkEnd w:id="40"/>
          </w:p>
        </w:tc>
        <w:tc>
          <w:tcPr>
            <w:tcW w:w="1560" w:type="dxa"/>
          </w:tcPr>
          <w:p w14:paraId="1816D73C" w14:textId="77777777" w:rsidR="00371B98" w:rsidRPr="00EF5447" w:rsidRDefault="00371B98" w:rsidP="00371B98">
            <w:pPr>
              <w:pStyle w:val="TAC"/>
            </w:pPr>
          </w:p>
        </w:tc>
        <w:tc>
          <w:tcPr>
            <w:tcW w:w="1464" w:type="dxa"/>
          </w:tcPr>
          <w:p w14:paraId="3F4BC66E" w14:textId="77777777" w:rsidR="00371B98" w:rsidRPr="00EF5447" w:rsidRDefault="00371B98" w:rsidP="00371B98">
            <w:pPr>
              <w:pStyle w:val="TAC"/>
            </w:pPr>
          </w:p>
        </w:tc>
        <w:tc>
          <w:tcPr>
            <w:tcW w:w="1669" w:type="dxa"/>
          </w:tcPr>
          <w:p w14:paraId="59083530" w14:textId="77777777" w:rsidR="00371B98" w:rsidRPr="00EF5447" w:rsidRDefault="00371B98" w:rsidP="00371B98">
            <w:pPr>
              <w:pStyle w:val="TAC"/>
            </w:pPr>
            <w:r w:rsidRPr="00EF5447">
              <w:t>23</w:t>
            </w:r>
          </w:p>
        </w:tc>
        <w:tc>
          <w:tcPr>
            <w:tcW w:w="1835" w:type="dxa"/>
          </w:tcPr>
          <w:p w14:paraId="2AED5A5D" w14:textId="77777777" w:rsidR="00371B98" w:rsidRPr="00EF5447" w:rsidRDefault="00371B98" w:rsidP="00371B98">
            <w:pPr>
              <w:pStyle w:val="TAC"/>
            </w:pPr>
            <w:r w:rsidRPr="00EF5447">
              <w:t>+2/-3</w:t>
            </w:r>
          </w:p>
        </w:tc>
      </w:tr>
      <w:tr w:rsidR="00371B98" w:rsidRPr="00EF5447" w14:paraId="01062995" w14:textId="77777777" w:rsidTr="00371B98">
        <w:trPr>
          <w:trHeight w:val="187"/>
          <w:jc w:val="center"/>
        </w:trPr>
        <w:tc>
          <w:tcPr>
            <w:tcW w:w="3402" w:type="dxa"/>
          </w:tcPr>
          <w:p w14:paraId="03249F12" w14:textId="77777777" w:rsidR="00371B98" w:rsidRPr="00EF5447" w:rsidRDefault="00371B98" w:rsidP="00371B98">
            <w:pPr>
              <w:pStyle w:val="TAC"/>
              <w:rPr>
                <w:lang w:eastAsia="fi-FI"/>
              </w:rPr>
            </w:pPr>
            <w:r w:rsidRPr="00EF5447">
              <w:rPr>
                <w:szCs w:val="18"/>
                <w:lang w:eastAsia="fi-FI"/>
              </w:rPr>
              <w:t>DC_</w:t>
            </w:r>
            <w:r w:rsidRPr="00EF5447">
              <w:rPr>
                <w:szCs w:val="18"/>
                <w:lang w:eastAsia="zh-CN"/>
              </w:rPr>
              <w:t>12</w:t>
            </w:r>
            <w:r w:rsidRPr="00EF5447">
              <w:rPr>
                <w:szCs w:val="18"/>
                <w:lang w:eastAsia="fi-FI"/>
              </w:rPr>
              <w:t>A_n38A</w:t>
            </w:r>
          </w:p>
        </w:tc>
        <w:tc>
          <w:tcPr>
            <w:tcW w:w="1560" w:type="dxa"/>
          </w:tcPr>
          <w:p w14:paraId="2EF7172F" w14:textId="77777777" w:rsidR="00371B98" w:rsidRPr="00EF5447" w:rsidRDefault="00371B98" w:rsidP="00371B98">
            <w:pPr>
              <w:pStyle w:val="TAC"/>
            </w:pPr>
          </w:p>
        </w:tc>
        <w:tc>
          <w:tcPr>
            <w:tcW w:w="1464" w:type="dxa"/>
          </w:tcPr>
          <w:p w14:paraId="58412EE8" w14:textId="77777777" w:rsidR="00371B98" w:rsidRPr="00EF5447" w:rsidRDefault="00371B98" w:rsidP="00371B98">
            <w:pPr>
              <w:pStyle w:val="TAC"/>
            </w:pPr>
          </w:p>
        </w:tc>
        <w:tc>
          <w:tcPr>
            <w:tcW w:w="1669" w:type="dxa"/>
          </w:tcPr>
          <w:p w14:paraId="57B15A0A" w14:textId="77777777" w:rsidR="00371B98" w:rsidRPr="00EF5447" w:rsidRDefault="00371B98" w:rsidP="00371B98">
            <w:pPr>
              <w:pStyle w:val="TAC"/>
            </w:pPr>
            <w:r w:rsidRPr="00EF5447">
              <w:t>23</w:t>
            </w:r>
          </w:p>
        </w:tc>
        <w:tc>
          <w:tcPr>
            <w:tcW w:w="1835" w:type="dxa"/>
          </w:tcPr>
          <w:p w14:paraId="49D810B7" w14:textId="77777777" w:rsidR="00371B98" w:rsidRPr="00EF5447" w:rsidRDefault="00371B98" w:rsidP="00371B98">
            <w:pPr>
              <w:pStyle w:val="TAC"/>
            </w:pPr>
            <w:r w:rsidRPr="00EF5447">
              <w:t>+2/-3</w:t>
            </w:r>
          </w:p>
        </w:tc>
      </w:tr>
      <w:tr w:rsidR="00371B98" w:rsidRPr="00EF5447" w14:paraId="3098ACF9" w14:textId="77777777" w:rsidTr="00371B98">
        <w:trPr>
          <w:trHeight w:val="187"/>
          <w:jc w:val="center"/>
        </w:trPr>
        <w:tc>
          <w:tcPr>
            <w:tcW w:w="3402" w:type="dxa"/>
          </w:tcPr>
          <w:p w14:paraId="6475D839" w14:textId="77777777" w:rsidR="00371B98" w:rsidRPr="00EF5447" w:rsidRDefault="00371B98" w:rsidP="00371B98">
            <w:pPr>
              <w:pStyle w:val="TAC"/>
              <w:rPr>
                <w:szCs w:val="18"/>
                <w:lang w:eastAsia="fi-FI"/>
              </w:rPr>
            </w:pPr>
            <w:r w:rsidRPr="00EF5447">
              <w:rPr>
                <w:szCs w:val="18"/>
                <w:lang w:eastAsia="fi-FI"/>
              </w:rPr>
              <w:t>DC_12A_n41A</w:t>
            </w:r>
          </w:p>
        </w:tc>
        <w:tc>
          <w:tcPr>
            <w:tcW w:w="1560" w:type="dxa"/>
          </w:tcPr>
          <w:p w14:paraId="17F4EB29" w14:textId="77777777" w:rsidR="00371B98" w:rsidRPr="00EF5447" w:rsidRDefault="00371B98" w:rsidP="00371B98">
            <w:pPr>
              <w:pStyle w:val="TAC"/>
            </w:pPr>
          </w:p>
        </w:tc>
        <w:tc>
          <w:tcPr>
            <w:tcW w:w="1464" w:type="dxa"/>
          </w:tcPr>
          <w:p w14:paraId="29EE4AC7" w14:textId="77777777" w:rsidR="00371B98" w:rsidRPr="00EF5447" w:rsidRDefault="00371B98" w:rsidP="00371B98">
            <w:pPr>
              <w:pStyle w:val="TAC"/>
            </w:pPr>
          </w:p>
        </w:tc>
        <w:tc>
          <w:tcPr>
            <w:tcW w:w="1669" w:type="dxa"/>
          </w:tcPr>
          <w:p w14:paraId="35B787B0" w14:textId="77777777" w:rsidR="00371B98" w:rsidRPr="00EF5447" w:rsidRDefault="00371B98" w:rsidP="00371B98">
            <w:pPr>
              <w:pStyle w:val="TAC"/>
            </w:pPr>
            <w:r w:rsidRPr="00EF5447">
              <w:t>23</w:t>
            </w:r>
          </w:p>
        </w:tc>
        <w:tc>
          <w:tcPr>
            <w:tcW w:w="1835" w:type="dxa"/>
          </w:tcPr>
          <w:p w14:paraId="5CDD4B25" w14:textId="77777777" w:rsidR="00371B98" w:rsidRPr="00EF5447" w:rsidRDefault="00371B98" w:rsidP="00371B98">
            <w:pPr>
              <w:pStyle w:val="TAC"/>
            </w:pPr>
            <w:r w:rsidRPr="00EF5447">
              <w:t>+2/-3</w:t>
            </w:r>
          </w:p>
        </w:tc>
      </w:tr>
      <w:tr w:rsidR="00371B98" w:rsidRPr="00EF5447" w14:paraId="7250F565" w14:textId="77777777" w:rsidTr="00371B98">
        <w:trPr>
          <w:trHeight w:val="187"/>
          <w:jc w:val="center"/>
        </w:trPr>
        <w:tc>
          <w:tcPr>
            <w:tcW w:w="3402" w:type="dxa"/>
          </w:tcPr>
          <w:p w14:paraId="6C30A0D3" w14:textId="77777777" w:rsidR="00371B98" w:rsidRPr="00EF5447" w:rsidRDefault="00371B98" w:rsidP="00371B98">
            <w:pPr>
              <w:pStyle w:val="TAC"/>
              <w:rPr>
                <w:lang w:eastAsia="fi-FI"/>
              </w:rPr>
            </w:pPr>
            <w:r w:rsidRPr="00EF5447">
              <w:rPr>
                <w:lang w:eastAsia="fi-FI"/>
              </w:rPr>
              <w:t>DC_12A_n66A</w:t>
            </w:r>
          </w:p>
        </w:tc>
        <w:tc>
          <w:tcPr>
            <w:tcW w:w="1560" w:type="dxa"/>
          </w:tcPr>
          <w:p w14:paraId="2096ACB9" w14:textId="77777777" w:rsidR="00371B98" w:rsidRPr="00EF5447" w:rsidRDefault="00371B98" w:rsidP="00371B98">
            <w:pPr>
              <w:pStyle w:val="TAC"/>
            </w:pPr>
          </w:p>
        </w:tc>
        <w:tc>
          <w:tcPr>
            <w:tcW w:w="1464" w:type="dxa"/>
          </w:tcPr>
          <w:p w14:paraId="4F6D089A" w14:textId="77777777" w:rsidR="00371B98" w:rsidRPr="00EF5447" w:rsidRDefault="00371B98" w:rsidP="00371B98">
            <w:pPr>
              <w:pStyle w:val="TAC"/>
            </w:pPr>
          </w:p>
        </w:tc>
        <w:tc>
          <w:tcPr>
            <w:tcW w:w="1669" w:type="dxa"/>
          </w:tcPr>
          <w:p w14:paraId="24EFDC28" w14:textId="77777777" w:rsidR="00371B98" w:rsidRPr="00EF5447" w:rsidRDefault="00371B98" w:rsidP="00371B98">
            <w:pPr>
              <w:pStyle w:val="TAC"/>
            </w:pPr>
            <w:r w:rsidRPr="00EF5447">
              <w:t>23</w:t>
            </w:r>
          </w:p>
        </w:tc>
        <w:tc>
          <w:tcPr>
            <w:tcW w:w="1835" w:type="dxa"/>
          </w:tcPr>
          <w:p w14:paraId="20DDA6B3" w14:textId="77777777" w:rsidR="00371B98" w:rsidRPr="00EF5447" w:rsidRDefault="00371B98" w:rsidP="00371B98">
            <w:pPr>
              <w:pStyle w:val="TAC"/>
            </w:pPr>
            <w:r w:rsidRPr="00EF5447">
              <w:t>+2/-3</w:t>
            </w:r>
          </w:p>
        </w:tc>
      </w:tr>
      <w:tr w:rsidR="00371B98" w:rsidRPr="00EF5447" w14:paraId="4C9BF405" w14:textId="77777777" w:rsidTr="00371B98">
        <w:trPr>
          <w:trHeight w:val="187"/>
          <w:jc w:val="center"/>
        </w:trPr>
        <w:tc>
          <w:tcPr>
            <w:tcW w:w="3402" w:type="dxa"/>
          </w:tcPr>
          <w:p w14:paraId="26E311C3" w14:textId="77777777" w:rsidR="00371B98" w:rsidRPr="00EF5447" w:rsidRDefault="00371B98" w:rsidP="00371B98">
            <w:pPr>
              <w:pStyle w:val="TAC"/>
              <w:rPr>
                <w:lang w:eastAsia="fi-FI"/>
              </w:rPr>
            </w:pPr>
            <w:r w:rsidRPr="00EF5447">
              <w:rPr>
                <w:lang w:eastAsia="zh-CN"/>
              </w:rPr>
              <w:lastRenderedPageBreak/>
              <w:t>DC_12A_n78A</w:t>
            </w:r>
          </w:p>
        </w:tc>
        <w:tc>
          <w:tcPr>
            <w:tcW w:w="1560" w:type="dxa"/>
          </w:tcPr>
          <w:p w14:paraId="702D393B" w14:textId="77777777" w:rsidR="00371B98" w:rsidRPr="00EF5447" w:rsidRDefault="00371B98" w:rsidP="00371B98">
            <w:pPr>
              <w:pStyle w:val="TAC"/>
            </w:pPr>
          </w:p>
        </w:tc>
        <w:tc>
          <w:tcPr>
            <w:tcW w:w="1464" w:type="dxa"/>
          </w:tcPr>
          <w:p w14:paraId="11F99302" w14:textId="77777777" w:rsidR="00371B98" w:rsidRPr="00EF5447" w:rsidRDefault="00371B98" w:rsidP="00371B98">
            <w:pPr>
              <w:pStyle w:val="TAC"/>
            </w:pPr>
          </w:p>
        </w:tc>
        <w:tc>
          <w:tcPr>
            <w:tcW w:w="1669" w:type="dxa"/>
          </w:tcPr>
          <w:p w14:paraId="2E896FE5" w14:textId="77777777" w:rsidR="00371B98" w:rsidRPr="00EF5447" w:rsidRDefault="00371B98" w:rsidP="00371B98">
            <w:pPr>
              <w:pStyle w:val="TAC"/>
              <w:rPr>
                <w:lang w:eastAsia="zh-TW"/>
              </w:rPr>
            </w:pPr>
            <w:r w:rsidRPr="00EF5447">
              <w:rPr>
                <w:lang w:eastAsia="zh-TW"/>
              </w:rPr>
              <w:t>23</w:t>
            </w:r>
          </w:p>
        </w:tc>
        <w:tc>
          <w:tcPr>
            <w:tcW w:w="1835" w:type="dxa"/>
          </w:tcPr>
          <w:p w14:paraId="6996788F" w14:textId="77777777" w:rsidR="00371B98" w:rsidRPr="00EF5447" w:rsidRDefault="00371B98" w:rsidP="00371B98">
            <w:pPr>
              <w:pStyle w:val="TAC"/>
            </w:pPr>
            <w:r w:rsidRPr="00EF5447">
              <w:t>+2/-3</w:t>
            </w:r>
          </w:p>
        </w:tc>
      </w:tr>
      <w:tr w:rsidR="00371B98" w:rsidRPr="00EF5447" w14:paraId="58B4C3AD" w14:textId="77777777" w:rsidTr="00371B98">
        <w:trPr>
          <w:trHeight w:val="187"/>
          <w:jc w:val="center"/>
        </w:trPr>
        <w:tc>
          <w:tcPr>
            <w:tcW w:w="3402" w:type="dxa"/>
          </w:tcPr>
          <w:p w14:paraId="15ED3724" w14:textId="77777777" w:rsidR="00371B98" w:rsidRPr="00EF5447" w:rsidRDefault="00371B98" w:rsidP="00371B98">
            <w:pPr>
              <w:pStyle w:val="TAC"/>
              <w:rPr>
                <w:lang w:eastAsia="zh-CN"/>
              </w:rPr>
            </w:pPr>
            <w:r w:rsidRPr="00EF5447">
              <w:rPr>
                <w:lang w:eastAsia="fi-FI"/>
              </w:rPr>
              <w:t>DC_13A_n2A</w:t>
            </w:r>
          </w:p>
        </w:tc>
        <w:tc>
          <w:tcPr>
            <w:tcW w:w="1560" w:type="dxa"/>
          </w:tcPr>
          <w:p w14:paraId="486912F4" w14:textId="77777777" w:rsidR="00371B98" w:rsidRPr="00EF5447" w:rsidRDefault="00371B98" w:rsidP="00371B98">
            <w:pPr>
              <w:pStyle w:val="TAC"/>
            </w:pPr>
          </w:p>
        </w:tc>
        <w:tc>
          <w:tcPr>
            <w:tcW w:w="1464" w:type="dxa"/>
          </w:tcPr>
          <w:p w14:paraId="0209014C" w14:textId="77777777" w:rsidR="00371B98" w:rsidRPr="00EF5447" w:rsidRDefault="00371B98" w:rsidP="00371B98">
            <w:pPr>
              <w:pStyle w:val="TAC"/>
            </w:pPr>
          </w:p>
        </w:tc>
        <w:tc>
          <w:tcPr>
            <w:tcW w:w="1669" w:type="dxa"/>
          </w:tcPr>
          <w:p w14:paraId="2E836E3E" w14:textId="77777777" w:rsidR="00371B98" w:rsidRPr="00EF5447" w:rsidRDefault="00371B98" w:rsidP="00371B98">
            <w:pPr>
              <w:pStyle w:val="TAC"/>
            </w:pPr>
            <w:r w:rsidRPr="00EF5447">
              <w:t>23</w:t>
            </w:r>
          </w:p>
        </w:tc>
        <w:tc>
          <w:tcPr>
            <w:tcW w:w="1835" w:type="dxa"/>
          </w:tcPr>
          <w:p w14:paraId="03290BC2" w14:textId="77777777" w:rsidR="00371B98" w:rsidRPr="00EF5447" w:rsidRDefault="00371B98" w:rsidP="00371B98">
            <w:pPr>
              <w:pStyle w:val="TAC"/>
            </w:pPr>
            <w:r w:rsidRPr="00EF5447">
              <w:t>+2/-3</w:t>
            </w:r>
          </w:p>
        </w:tc>
      </w:tr>
      <w:tr w:rsidR="00371B98" w:rsidRPr="00EF5447" w14:paraId="3EC607BB" w14:textId="77777777" w:rsidTr="00371B98">
        <w:trPr>
          <w:trHeight w:val="187"/>
          <w:jc w:val="center"/>
        </w:trPr>
        <w:tc>
          <w:tcPr>
            <w:tcW w:w="3402" w:type="dxa"/>
          </w:tcPr>
          <w:p w14:paraId="29C3B884" w14:textId="77777777" w:rsidR="00371B98" w:rsidRPr="00EF5447" w:rsidRDefault="00371B98" w:rsidP="00371B98">
            <w:pPr>
              <w:pStyle w:val="TAC"/>
              <w:rPr>
                <w:lang w:eastAsia="fi-FI"/>
              </w:rPr>
            </w:pPr>
            <w:r w:rsidRPr="00EF5447">
              <w:rPr>
                <w:szCs w:val="18"/>
                <w:lang w:eastAsia="fi-FI"/>
              </w:rPr>
              <w:t>DC_</w:t>
            </w:r>
            <w:r w:rsidRPr="00EF5447">
              <w:rPr>
                <w:szCs w:val="18"/>
                <w:lang w:eastAsia="zh-CN"/>
              </w:rPr>
              <w:t>13A_n5A</w:t>
            </w:r>
          </w:p>
        </w:tc>
        <w:tc>
          <w:tcPr>
            <w:tcW w:w="1560" w:type="dxa"/>
          </w:tcPr>
          <w:p w14:paraId="548A6350" w14:textId="77777777" w:rsidR="00371B98" w:rsidRPr="00EF5447" w:rsidRDefault="00371B98" w:rsidP="00371B98">
            <w:pPr>
              <w:pStyle w:val="TAC"/>
            </w:pPr>
          </w:p>
        </w:tc>
        <w:tc>
          <w:tcPr>
            <w:tcW w:w="1464" w:type="dxa"/>
          </w:tcPr>
          <w:p w14:paraId="5C10D937" w14:textId="77777777" w:rsidR="00371B98" w:rsidRPr="00EF5447" w:rsidRDefault="00371B98" w:rsidP="00371B98">
            <w:pPr>
              <w:pStyle w:val="TAC"/>
            </w:pPr>
          </w:p>
        </w:tc>
        <w:tc>
          <w:tcPr>
            <w:tcW w:w="1669" w:type="dxa"/>
          </w:tcPr>
          <w:p w14:paraId="0D69F511" w14:textId="77777777" w:rsidR="00371B98" w:rsidRPr="00EF5447" w:rsidRDefault="00371B98" w:rsidP="00371B98">
            <w:pPr>
              <w:pStyle w:val="TAC"/>
            </w:pPr>
            <w:r w:rsidRPr="00EF5447">
              <w:t>23</w:t>
            </w:r>
          </w:p>
        </w:tc>
        <w:tc>
          <w:tcPr>
            <w:tcW w:w="1835" w:type="dxa"/>
          </w:tcPr>
          <w:p w14:paraId="34EB37BC" w14:textId="77777777" w:rsidR="00371B98" w:rsidRPr="00EF5447" w:rsidRDefault="00371B98" w:rsidP="00371B98">
            <w:pPr>
              <w:pStyle w:val="TAC"/>
            </w:pPr>
            <w:r w:rsidRPr="00EF5447">
              <w:t>+2/-3</w:t>
            </w:r>
          </w:p>
        </w:tc>
      </w:tr>
      <w:tr w:rsidR="00371B98" w:rsidRPr="00EF5447" w14:paraId="78698220" w14:textId="77777777" w:rsidTr="00371B98">
        <w:trPr>
          <w:trHeight w:val="187"/>
          <w:jc w:val="center"/>
        </w:trPr>
        <w:tc>
          <w:tcPr>
            <w:tcW w:w="3402" w:type="dxa"/>
          </w:tcPr>
          <w:p w14:paraId="4E236201" w14:textId="77777777" w:rsidR="00371B98" w:rsidRPr="00EF5447" w:rsidRDefault="00371B98" w:rsidP="00371B98">
            <w:pPr>
              <w:pStyle w:val="TAC"/>
              <w:rPr>
                <w:szCs w:val="18"/>
                <w:lang w:eastAsia="fi-FI"/>
              </w:rPr>
            </w:pPr>
            <w:r w:rsidRPr="00EF5447">
              <w:rPr>
                <w:szCs w:val="18"/>
                <w:lang w:eastAsia="fi-FI"/>
              </w:rPr>
              <w:t>DC_13A_n7A</w:t>
            </w:r>
          </w:p>
        </w:tc>
        <w:tc>
          <w:tcPr>
            <w:tcW w:w="1560" w:type="dxa"/>
          </w:tcPr>
          <w:p w14:paraId="3E73AEBC" w14:textId="77777777" w:rsidR="00371B98" w:rsidRPr="00EF5447" w:rsidRDefault="00371B98" w:rsidP="00371B98">
            <w:pPr>
              <w:pStyle w:val="TAC"/>
            </w:pPr>
          </w:p>
        </w:tc>
        <w:tc>
          <w:tcPr>
            <w:tcW w:w="1464" w:type="dxa"/>
          </w:tcPr>
          <w:p w14:paraId="77032B20" w14:textId="77777777" w:rsidR="00371B98" w:rsidRPr="00EF5447" w:rsidRDefault="00371B98" w:rsidP="00371B98">
            <w:pPr>
              <w:pStyle w:val="TAC"/>
            </w:pPr>
          </w:p>
        </w:tc>
        <w:tc>
          <w:tcPr>
            <w:tcW w:w="1669" w:type="dxa"/>
          </w:tcPr>
          <w:p w14:paraId="4F9A59BE" w14:textId="77777777" w:rsidR="00371B98" w:rsidRPr="00EF5447" w:rsidRDefault="00371B98" w:rsidP="00371B98">
            <w:pPr>
              <w:pStyle w:val="TAC"/>
            </w:pPr>
            <w:r w:rsidRPr="00EF5447">
              <w:t>23</w:t>
            </w:r>
          </w:p>
        </w:tc>
        <w:tc>
          <w:tcPr>
            <w:tcW w:w="1835" w:type="dxa"/>
          </w:tcPr>
          <w:p w14:paraId="6F71B63F" w14:textId="77777777" w:rsidR="00371B98" w:rsidRPr="00EF5447" w:rsidRDefault="00371B98" w:rsidP="00371B98">
            <w:pPr>
              <w:pStyle w:val="TAC"/>
            </w:pPr>
            <w:r w:rsidRPr="00EF5447">
              <w:t>+2/-3</w:t>
            </w:r>
          </w:p>
        </w:tc>
      </w:tr>
      <w:tr w:rsidR="00371B98" w:rsidRPr="00EF5447" w14:paraId="74769A46" w14:textId="77777777" w:rsidTr="00371B98">
        <w:trPr>
          <w:trHeight w:val="187"/>
          <w:jc w:val="center"/>
        </w:trPr>
        <w:tc>
          <w:tcPr>
            <w:tcW w:w="3402" w:type="dxa"/>
          </w:tcPr>
          <w:p w14:paraId="02B1ED8E" w14:textId="77777777" w:rsidR="00371B98" w:rsidRPr="00EF5447" w:rsidRDefault="00371B98" w:rsidP="00371B98">
            <w:pPr>
              <w:pStyle w:val="TAC"/>
              <w:rPr>
                <w:lang w:eastAsia="fi-FI"/>
              </w:rPr>
            </w:pPr>
            <w:r w:rsidRPr="00EF5447">
              <w:rPr>
                <w:szCs w:val="18"/>
                <w:lang w:eastAsia="fi-FI"/>
              </w:rPr>
              <w:t>DC_13A_n48A</w:t>
            </w:r>
          </w:p>
        </w:tc>
        <w:tc>
          <w:tcPr>
            <w:tcW w:w="1560" w:type="dxa"/>
          </w:tcPr>
          <w:p w14:paraId="7EF311A9" w14:textId="77777777" w:rsidR="00371B98" w:rsidRPr="00EF5447" w:rsidRDefault="00371B98" w:rsidP="00371B98">
            <w:pPr>
              <w:pStyle w:val="TAC"/>
            </w:pPr>
          </w:p>
        </w:tc>
        <w:tc>
          <w:tcPr>
            <w:tcW w:w="1464" w:type="dxa"/>
          </w:tcPr>
          <w:p w14:paraId="4DF97FA0" w14:textId="77777777" w:rsidR="00371B98" w:rsidRPr="00EF5447" w:rsidRDefault="00371B98" w:rsidP="00371B98">
            <w:pPr>
              <w:pStyle w:val="TAC"/>
            </w:pPr>
          </w:p>
        </w:tc>
        <w:tc>
          <w:tcPr>
            <w:tcW w:w="1669" w:type="dxa"/>
          </w:tcPr>
          <w:p w14:paraId="77A1F803" w14:textId="77777777" w:rsidR="00371B98" w:rsidRPr="00EF5447" w:rsidRDefault="00371B98" w:rsidP="00371B98">
            <w:pPr>
              <w:pStyle w:val="TAC"/>
              <w:rPr>
                <w:lang w:eastAsia="zh-TW"/>
              </w:rPr>
            </w:pPr>
            <w:r w:rsidRPr="00EF5447">
              <w:rPr>
                <w:lang w:eastAsia="zh-TW"/>
              </w:rPr>
              <w:t>23</w:t>
            </w:r>
          </w:p>
        </w:tc>
        <w:tc>
          <w:tcPr>
            <w:tcW w:w="1835" w:type="dxa"/>
          </w:tcPr>
          <w:p w14:paraId="1BB47198" w14:textId="77777777" w:rsidR="00371B98" w:rsidRPr="00EF5447" w:rsidRDefault="00371B98" w:rsidP="00371B98">
            <w:pPr>
              <w:pStyle w:val="TAC"/>
            </w:pPr>
            <w:r w:rsidRPr="00EF5447">
              <w:t>+2/-3</w:t>
            </w:r>
          </w:p>
        </w:tc>
      </w:tr>
      <w:tr w:rsidR="00371B98" w:rsidRPr="00EF5447" w14:paraId="7A7CBDAB" w14:textId="77777777" w:rsidTr="00371B98">
        <w:trPr>
          <w:trHeight w:val="187"/>
          <w:jc w:val="center"/>
        </w:trPr>
        <w:tc>
          <w:tcPr>
            <w:tcW w:w="3402" w:type="dxa"/>
          </w:tcPr>
          <w:p w14:paraId="05096944" w14:textId="77777777" w:rsidR="00371B98" w:rsidRPr="00EF5447" w:rsidRDefault="00371B98" w:rsidP="00371B98">
            <w:pPr>
              <w:pStyle w:val="TAC"/>
              <w:rPr>
                <w:lang w:eastAsia="fi-FI"/>
              </w:rPr>
            </w:pPr>
            <w:r w:rsidRPr="00EF5447">
              <w:rPr>
                <w:lang w:eastAsia="fi-FI"/>
              </w:rPr>
              <w:t>DC_13A_n66A</w:t>
            </w:r>
          </w:p>
        </w:tc>
        <w:tc>
          <w:tcPr>
            <w:tcW w:w="1560" w:type="dxa"/>
          </w:tcPr>
          <w:p w14:paraId="551816AA" w14:textId="77777777" w:rsidR="00371B98" w:rsidRPr="00EF5447" w:rsidRDefault="00371B98" w:rsidP="00371B98">
            <w:pPr>
              <w:pStyle w:val="TAC"/>
            </w:pPr>
          </w:p>
        </w:tc>
        <w:tc>
          <w:tcPr>
            <w:tcW w:w="1464" w:type="dxa"/>
          </w:tcPr>
          <w:p w14:paraId="182A641B" w14:textId="77777777" w:rsidR="00371B98" w:rsidRPr="00EF5447" w:rsidRDefault="00371B98" w:rsidP="00371B98">
            <w:pPr>
              <w:pStyle w:val="TAC"/>
            </w:pPr>
          </w:p>
        </w:tc>
        <w:tc>
          <w:tcPr>
            <w:tcW w:w="1669" w:type="dxa"/>
          </w:tcPr>
          <w:p w14:paraId="2D4F2C50" w14:textId="77777777" w:rsidR="00371B98" w:rsidRPr="00EF5447" w:rsidRDefault="00371B98" w:rsidP="00371B98">
            <w:pPr>
              <w:pStyle w:val="TAC"/>
            </w:pPr>
            <w:r w:rsidRPr="00EF5447">
              <w:t>23</w:t>
            </w:r>
          </w:p>
        </w:tc>
        <w:tc>
          <w:tcPr>
            <w:tcW w:w="1835" w:type="dxa"/>
          </w:tcPr>
          <w:p w14:paraId="5163BDFF" w14:textId="77777777" w:rsidR="00371B98" w:rsidRPr="00EF5447" w:rsidRDefault="00371B98" w:rsidP="00371B98">
            <w:pPr>
              <w:pStyle w:val="TAC"/>
            </w:pPr>
            <w:r w:rsidRPr="00EF5447">
              <w:t>+2/-3</w:t>
            </w:r>
          </w:p>
        </w:tc>
      </w:tr>
      <w:tr w:rsidR="00371B98" w:rsidRPr="00EF5447" w14:paraId="6371B046" w14:textId="77777777" w:rsidTr="00371B98">
        <w:trPr>
          <w:trHeight w:val="187"/>
          <w:jc w:val="center"/>
        </w:trPr>
        <w:tc>
          <w:tcPr>
            <w:tcW w:w="3402" w:type="dxa"/>
          </w:tcPr>
          <w:p w14:paraId="1E8547C1" w14:textId="77777777" w:rsidR="00371B98" w:rsidRPr="00EF5447" w:rsidRDefault="00371B98" w:rsidP="00371B98">
            <w:pPr>
              <w:pStyle w:val="TAC"/>
              <w:rPr>
                <w:lang w:eastAsia="fi-FI"/>
              </w:rPr>
            </w:pPr>
            <w:r w:rsidRPr="00EF5447">
              <w:rPr>
                <w:szCs w:val="18"/>
                <w:lang w:eastAsia="fi-FI"/>
              </w:rPr>
              <w:t>DC_</w:t>
            </w:r>
            <w:r w:rsidRPr="00EF5447">
              <w:rPr>
                <w:szCs w:val="18"/>
                <w:lang w:eastAsia="zh-CN"/>
              </w:rPr>
              <w:t>13</w:t>
            </w:r>
            <w:r w:rsidRPr="00EF5447">
              <w:rPr>
                <w:szCs w:val="18"/>
                <w:lang w:eastAsia="fi-FI"/>
              </w:rPr>
              <w:t>A_n</w:t>
            </w:r>
            <w:r w:rsidRPr="00EF5447">
              <w:rPr>
                <w:szCs w:val="18"/>
                <w:lang w:eastAsia="zh-CN"/>
              </w:rPr>
              <w:t>71</w:t>
            </w:r>
            <w:r w:rsidRPr="00EF5447">
              <w:rPr>
                <w:szCs w:val="18"/>
                <w:lang w:eastAsia="fi-FI"/>
              </w:rPr>
              <w:t>A</w:t>
            </w:r>
          </w:p>
        </w:tc>
        <w:tc>
          <w:tcPr>
            <w:tcW w:w="1560" w:type="dxa"/>
          </w:tcPr>
          <w:p w14:paraId="7A1E69B0" w14:textId="77777777" w:rsidR="00371B98" w:rsidRPr="00EF5447" w:rsidRDefault="00371B98" w:rsidP="00371B98">
            <w:pPr>
              <w:pStyle w:val="TAC"/>
            </w:pPr>
          </w:p>
        </w:tc>
        <w:tc>
          <w:tcPr>
            <w:tcW w:w="1464" w:type="dxa"/>
          </w:tcPr>
          <w:p w14:paraId="7BC97613" w14:textId="77777777" w:rsidR="00371B98" w:rsidRPr="00EF5447" w:rsidRDefault="00371B98" w:rsidP="00371B98">
            <w:pPr>
              <w:pStyle w:val="TAC"/>
            </w:pPr>
          </w:p>
        </w:tc>
        <w:tc>
          <w:tcPr>
            <w:tcW w:w="1669" w:type="dxa"/>
          </w:tcPr>
          <w:p w14:paraId="7AC3C1E4" w14:textId="77777777" w:rsidR="00371B98" w:rsidRPr="00EF5447" w:rsidRDefault="00371B98" w:rsidP="00371B98">
            <w:pPr>
              <w:pStyle w:val="TAC"/>
              <w:rPr>
                <w:lang w:eastAsia="zh-TW"/>
              </w:rPr>
            </w:pPr>
            <w:r w:rsidRPr="00EF5447">
              <w:rPr>
                <w:lang w:eastAsia="zh-TW"/>
              </w:rPr>
              <w:t>23</w:t>
            </w:r>
          </w:p>
        </w:tc>
        <w:tc>
          <w:tcPr>
            <w:tcW w:w="1835" w:type="dxa"/>
          </w:tcPr>
          <w:p w14:paraId="42F245EF" w14:textId="77777777" w:rsidR="00371B98" w:rsidRPr="00EF5447" w:rsidRDefault="00371B98" w:rsidP="00371B98">
            <w:pPr>
              <w:pStyle w:val="TAC"/>
            </w:pPr>
            <w:r w:rsidRPr="00EF5447">
              <w:t>+2/-3</w:t>
            </w:r>
          </w:p>
        </w:tc>
      </w:tr>
      <w:tr w:rsidR="00371B98" w:rsidRPr="00EF5447" w14:paraId="2D68645F" w14:textId="77777777" w:rsidTr="00371B98">
        <w:trPr>
          <w:trHeight w:val="187"/>
          <w:jc w:val="center"/>
        </w:trPr>
        <w:tc>
          <w:tcPr>
            <w:tcW w:w="3402" w:type="dxa"/>
          </w:tcPr>
          <w:p w14:paraId="1B844E17" w14:textId="77777777" w:rsidR="00371B98" w:rsidRPr="00EF5447" w:rsidRDefault="00371B98" w:rsidP="00371B98">
            <w:pPr>
              <w:pStyle w:val="TAC"/>
              <w:rPr>
                <w:szCs w:val="18"/>
                <w:lang w:eastAsia="fi-FI"/>
              </w:rPr>
            </w:pPr>
            <w:r w:rsidRPr="00EF5447">
              <w:rPr>
                <w:lang w:eastAsia="fi-FI"/>
              </w:rPr>
              <w:t>DC_13A_n77A</w:t>
            </w:r>
          </w:p>
        </w:tc>
        <w:tc>
          <w:tcPr>
            <w:tcW w:w="1560" w:type="dxa"/>
          </w:tcPr>
          <w:p w14:paraId="3DB487F8" w14:textId="77777777" w:rsidR="00371B98" w:rsidRPr="00EF5447" w:rsidRDefault="00371B98" w:rsidP="00371B98">
            <w:pPr>
              <w:pStyle w:val="TAC"/>
            </w:pPr>
          </w:p>
        </w:tc>
        <w:tc>
          <w:tcPr>
            <w:tcW w:w="1464" w:type="dxa"/>
          </w:tcPr>
          <w:p w14:paraId="51D11719" w14:textId="77777777" w:rsidR="00371B98" w:rsidRPr="00EF5447" w:rsidRDefault="00371B98" w:rsidP="00371B98">
            <w:pPr>
              <w:pStyle w:val="TAC"/>
            </w:pPr>
          </w:p>
        </w:tc>
        <w:tc>
          <w:tcPr>
            <w:tcW w:w="1669" w:type="dxa"/>
          </w:tcPr>
          <w:p w14:paraId="5D700A66" w14:textId="77777777" w:rsidR="00371B98" w:rsidRPr="00EF5447" w:rsidRDefault="00371B98" w:rsidP="00371B98">
            <w:pPr>
              <w:pStyle w:val="TAC"/>
              <w:rPr>
                <w:lang w:eastAsia="zh-TW"/>
              </w:rPr>
            </w:pPr>
            <w:r w:rsidRPr="00EF5447">
              <w:rPr>
                <w:lang w:eastAsia="zh-TW"/>
              </w:rPr>
              <w:t>23</w:t>
            </w:r>
          </w:p>
        </w:tc>
        <w:tc>
          <w:tcPr>
            <w:tcW w:w="1835" w:type="dxa"/>
          </w:tcPr>
          <w:p w14:paraId="2E4BCF9C" w14:textId="77777777" w:rsidR="00371B98" w:rsidRPr="00EF5447" w:rsidRDefault="00371B98" w:rsidP="00371B98">
            <w:pPr>
              <w:pStyle w:val="TAC"/>
            </w:pPr>
            <w:r w:rsidRPr="00EF5447">
              <w:rPr>
                <w:rFonts w:eastAsia="MS Mincho"/>
              </w:rPr>
              <w:t>+2/-3</w:t>
            </w:r>
          </w:p>
        </w:tc>
      </w:tr>
      <w:tr w:rsidR="00371B98" w:rsidRPr="00EF5447" w14:paraId="152B9733" w14:textId="77777777" w:rsidTr="00371B98">
        <w:trPr>
          <w:trHeight w:val="187"/>
          <w:jc w:val="center"/>
        </w:trPr>
        <w:tc>
          <w:tcPr>
            <w:tcW w:w="3402" w:type="dxa"/>
          </w:tcPr>
          <w:p w14:paraId="18DF5C0B" w14:textId="77777777" w:rsidR="00371B98" w:rsidRPr="00EF5447" w:rsidRDefault="00371B98" w:rsidP="00371B98">
            <w:pPr>
              <w:pStyle w:val="TAC"/>
              <w:rPr>
                <w:szCs w:val="18"/>
                <w:lang w:eastAsia="fi-FI"/>
              </w:rPr>
            </w:pPr>
            <w:r w:rsidRPr="00EF5447">
              <w:rPr>
                <w:szCs w:val="18"/>
                <w:lang w:eastAsia="fi-FI"/>
              </w:rPr>
              <w:t>DC_13A_n78A</w:t>
            </w:r>
          </w:p>
        </w:tc>
        <w:tc>
          <w:tcPr>
            <w:tcW w:w="1560" w:type="dxa"/>
          </w:tcPr>
          <w:p w14:paraId="4BDAC911" w14:textId="77777777" w:rsidR="00371B98" w:rsidRPr="00EF5447" w:rsidRDefault="00371B98" w:rsidP="00371B98">
            <w:pPr>
              <w:pStyle w:val="TAC"/>
            </w:pPr>
          </w:p>
        </w:tc>
        <w:tc>
          <w:tcPr>
            <w:tcW w:w="1464" w:type="dxa"/>
          </w:tcPr>
          <w:p w14:paraId="23607E6C" w14:textId="77777777" w:rsidR="00371B98" w:rsidRPr="00EF5447" w:rsidRDefault="00371B98" w:rsidP="00371B98">
            <w:pPr>
              <w:pStyle w:val="TAC"/>
            </w:pPr>
          </w:p>
        </w:tc>
        <w:tc>
          <w:tcPr>
            <w:tcW w:w="1669" w:type="dxa"/>
          </w:tcPr>
          <w:p w14:paraId="47DEC8A1" w14:textId="77777777" w:rsidR="00371B98" w:rsidRPr="00EF5447" w:rsidRDefault="00371B98" w:rsidP="00371B98">
            <w:pPr>
              <w:pStyle w:val="TAC"/>
            </w:pPr>
            <w:r w:rsidRPr="00EF5447">
              <w:t>23</w:t>
            </w:r>
          </w:p>
        </w:tc>
        <w:tc>
          <w:tcPr>
            <w:tcW w:w="1835" w:type="dxa"/>
          </w:tcPr>
          <w:p w14:paraId="48C3A8B2" w14:textId="77777777" w:rsidR="00371B98" w:rsidRPr="00EF5447" w:rsidRDefault="00371B98" w:rsidP="00371B98">
            <w:pPr>
              <w:pStyle w:val="TAC"/>
            </w:pPr>
            <w:r w:rsidRPr="00EF5447">
              <w:t>+2/-3</w:t>
            </w:r>
          </w:p>
        </w:tc>
      </w:tr>
      <w:tr w:rsidR="00371B98" w:rsidRPr="00EF5447" w14:paraId="3B48D4C3" w14:textId="77777777" w:rsidTr="00371B98">
        <w:trPr>
          <w:trHeight w:val="187"/>
          <w:jc w:val="center"/>
        </w:trPr>
        <w:tc>
          <w:tcPr>
            <w:tcW w:w="3402" w:type="dxa"/>
          </w:tcPr>
          <w:p w14:paraId="44542D89" w14:textId="77777777" w:rsidR="00371B98" w:rsidRPr="00EF5447" w:rsidRDefault="00371B98" w:rsidP="00371B98">
            <w:pPr>
              <w:pStyle w:val="TAC"/>
              <w:rPr>
                <w:szCs w:val="18"/>
                <w:lang w:eastAsia="zh-TW"/>
              </w:rPr>
            </w:pPr>
            <w:r w:rsidRPr="00EF5447">
              <w:rPr>
                <w:szCs w:val="18"/>
                <w:lang w:eastAsia="zh-TW"/>
              </w:rPr>
              <w:t>DC_14A_n2A</w:t>
            </w:r>
          </w:p>
        </w:tc>
        <w:tc>
          <w:tcPr>
            <w:tcW w:w="1560" w:type="dxa"/>
          </w:tcPr>
          <w:p w14:paraId="6C63A879" w14:textId="77777777" w:rsidR="00371B98" w:rsidRPr="00EF5447" w:rsidRDefault="00371B98" w:rsidP="00371B98">
            <w:pPr>
              <w:pStyle w:val="TAC"/>
            </w:pPr>
          </w:p>
        </w:tc>
        <w:tc>
          <w:tcPr>
            <w:tcW w:w="1464" w:type="dxa"/>
          </w:tcPr>
          <w:p w14:paraId="464323A4" w14:textId="77777777" w:rsidR="00371B98" w:rsidRPr="00EF5447" w:rsidRDefault="00371B98" w:rsidP="00371B98">
            <w:pPr>
              <w:pStyle w:val="TAC"/>
            </w:pPr>
          </w:p>
        </w:tc>
        <w:tc>
          <w:tcPr>
            <w:tcW w:w="1669" w:type="dxa"/>
          </w:tcPr>
          <w:p w14:paraId="18BB23D2" w14:textId="77777777" w:rsidR="00371B98" w:rsidRPr="00EF5447" w:rsidRDefault="00371B98" w:rsidP="00371B98">
            <w:pPr>
              <w:pStyle w:val="TAC"/>
            </w:pPr>
            <w:r w:rsidRPr="00EF5447">
              <w:t>23</w:t>
            </w:r>
          </w:p>
        </w:tc>
        <w:tc>
          <w:tcPr>
            <w:tcW w:w="1835" w:type="dxa"/>
          </w:tcPr>
          <w:p w14:paraId="5E59EF93" w14:textId="77777777" w:rsidR="00371B98" w:rsidRPr="00EF5447" w:rsidRDefault="00371B98" w:rsidP="00371B98">
            <w:pPr>
              <w:pStyle w:val="TAC"/>
            </w:pPr>
            <w:r w:rsidRPr="00EF5447">
              <w:t>+2/-3</w:t>
            </w:r>
          </w:p>
        </w:tc>
      </w:tr>
      <w:tr w:rsidR="00371B98" w:rsidRPr="00EF5447" w14:paraId="410F159D" w14:textId="77777777" w:rsidTr="00371B98">
        <w:trPr>
          <w:trHeight w:val="187"/>
          <w:jc w:val="center"/>
        </w:trPr>
        <w:tc>
          <w:tcPr>
            <w:tcW w:w="3402" w:type="dxa"/>
          </w:tcPr>
          <w:p w14:paraId="74170811" w14:textId="77777777" w:rsidR="00371B98" w:rsidRPr="00EF5447" w:rsidRDefault="00371B98" w:rsidP="00371B98">
            <w:pPr>
              <w:pStyle w:val="TAC"/>
              <w:rPr>
                <w:szCs w:val="18"/>
                <w:lang w:eastAsia="zh-TW"/>
              </w:rPr>
            </w:pPr>
            <w:r w:rsidRPr="00EF5447">
              <w:rPr>
                <w:szCs w:val="18"/>
                <w:lang w:eastAsia="zh-TW"/>
              </w:rPr>
              <w:t>DC_14A_n66A</w:t>
            </w:r>
          </w:p>
        </w:tc>
        <w:tc>
          <w:tcPr>
            <w:tcW w:w="1560" w:type="dxa"/>
          </w:tcPr>
          <w:p w14:paraId="329D5C1A" w14:textId="77777777" w:rsidR="00371B98" w:rsidRPr="00EF5447" w:rsidRDefault="00371B98" w:rsidP="00371B98">
            <w:pPr>
              <w:pStyle w:val="TAC"/>
            </w:pPr>
          </w:p>
        </w:tc>
        <w:tc>
          <w:tcPr>
            <w:tcW w:w="1464" w:type="dxa"/>
          </w:tcPr>
          <w:p w14:paraId="59E328E3" w14:textId="77777777" w:rsidR="00371B98" w:rsidRPr="00EF5447" w:rsidRDefault="00371B98" w:rsidP="00371B98">
            <w:pPr>
              <w:pStyle w:val="TAC"/>
            </w:pPr>
          </w:p>
        </w:tc>
        <w:tc>
          <w:tcPr>
            <w:tcW w:w="1669" w:type="dxa"/>
          </w:tcPr>
          <w:p w14:paraId="7AA46554" w14:textId="77777777" w:rsidR="00371B98" w:rsidRPr="00EF5447" w:rsidRDefault="00371B98" w:rsidP="00371B98">
            <w:pPr>
              <w:pStyle w:val="TAC"/>
            </w:pPr>
            <w:r w:rsidRPr="00EF5447">
              <w:t>23</w:t>
            </w:r>
          </w:p>
        </w:tc>
        <w:tc>
          <w:tcPr>
            <w:tcW w:w="1835" w:type="dxa"/>
          </w:tcPr>
          <w:p w14:paraId="0FD031B1" w14:textId="77777777" w:rsidR="00371B98" w:rsidRPr="00EF5447" w:rsidRDefault="00371B98" w:rsidP="00371B98">
            <w:pPr>
              <w:pStyle w:val="TAC"/>
            </w:pPr>
            <w:r w:rsidRPr="00EF5447">
              <w:t>+2/-3</w:t>
            </w:r>
          </w:p>
        </w:tc>
      </w:tr>
      <w:tr w:rsidR="00371B98" w:rsidRPr="00EF5447" w14:paraId="0A885078" w14:textId="77777777" w:rsidTr="00371B98">
        <w:trPr>
          <w:trHeight w:val="187"/>
          <w:jc w:val="center"/>
        </w:trPr>
        <w:tc>
          <w:tcPr>
            <w:tcW w:w="3402" w:type="dxa"/>
          </w:tcPr>
          <w:p w14:paraId="7ABCF85B" w14:textId="77777777" w:rsidR="00371B98" w:rsidRPr="00EF5447" w:rsidRDefault="00371B98" w:rsidP="00371B98">
            <w:pPr>
              <w:pStyle w:val="TAC"/>
              <w:rPr>
                <w:lang w:eastAsia="fi-FI"/>
              </w:rPr>
            </w:pPr>
            <w:r w:rsidRPr="00EF5447">
              <w:rPr>
                <w:szCs w:val="18"/>
                <w:lang w:eastAsia="fi-FI"/>
              </w:rPr>
              <w:t>DC_18A_n3A</w:t>
            </w:r>
          </w:p>
        </w:tc>
        <w:tc>
          <w:tcPr>
            <w:tcW w:w="1560" w:type="dxa"/>
          </w:tcPr>
          <w:p w14:paraId="3E90B079" w14:textId="77777777" w:rsidR="00371B98" w:rsidRPr="00EF5447" w:rsidRDefault="00371B98" w:rsidP="00371B98">
            <w:pPr>
              <w:pStyle w:val="TAC"/>
            </w:pPr>
          </w:p>
        </w:tc>
        <w:tc>
          <w:tcPr>
            <w:tcW w:w="1464" w:type="dxa"/>
          </w:tcPr>
          <w:p w14:paraId="4FCEDDB5" w14:textId="77777777" w:rsidR="00371B98" w:rsidRPr="00EF5447" w:rsidRDefault="00371B98" w:rsidP="00371B98">
            <w:pPr>
              <w:pStyle w:val="TAC"/>
            </w:pPr>
          </w:p>
        </w:tc>
        <w:tc>
          <w:tcPr>
            <w:tcW w:w="1669" w:type="dxa"/>
          </w:tcPr>
          <w:p w14:paraId="4E1C5B18" w14:textId="77777777" w:rsidR="00371B98" w:rsidRPr="00EF5447" w:rsidRDefault="00371B98" w:rsidP="00371B98">
            <w:pPr>
              <w:pStyle w:val="TAC"/>
              <w:rPr>
                <w:lang w:eastAsia="zh-TW"/>
              </w:rPr>
            </w:pPr>
            <w:r w:rsidRPr="00EF5447">
              <w:rPr>
                <w:lang w:eastAsia="zh-TW"/>
              </w:rPr>
              <w:t>23</w:t>
            </w:r>
          </w:p>
        </w:tc>
        <w:tc>
          <w:tcPr>
            <w:tcW w:w="1835" w:type="dxa"/>
          </w:tcPr>
          <w:p w14:paraId="30DF889A" w14:textId="77777777" w:rsidR="00371B98" w:rsidRPr="00EF5447" w:rsidRDefault="00371B98" w:rsidP="00371B98">
            <w:pPr>
              <w:pStyle w:val="TAC"/>
            </w:pPr>
            <w:r w:rsidRPr="00EF5447">
              <w:t>+2/-3</w:t>
            </w:r>
          </w:p>
        </w:tc>
      </w:tr>
      <w:tr w:rsidR="00371B98" w:rsidRPr="00EF5447" w14:paraId="13826DE9" w14:textId="77777777" w:rsidTr="00371B98">
        <w:trPr>
          <w:trHeight w:val="187"/>
          <w:jc w:val="center"/>
        </w:trPr>
        <w:tc>
          <w:tcPr>
            <w:tcW w:w="3402" w:type="dxa"/>
          </w:tcPr>
          <w:p w14:paraId="2A83BAE0" w14:textId="77777777" w:rsidR="00371B98" w:rsidRPr="00EF5447" w:rsidRDefault="00371B98" w:rsidP="00371B98">
            <w:pPr>
              <w:pStyle w:val="TAC"/>
              <w:rPr>
                <w:lang w:eastAsia="fi-FI"/>
              </w:rPr>
            </w:pPr>
            <w:r w:rsidRPr="00EF5447">
              <w:rPr>
                <w:lang w:eastAsia="fi-FI"/>
              </w:rPr>
              <w:t>DC_18A_n28A</w:t>
            </w:r>
          </w:p>
        </w:tc>
        <w:tc>
          <w:tcPr>
            <w:tcW w:w="1560" w:type="dxa"/>
          </w:tcPr>
          <w:p w14:paraId="1AA4EE75" w14:textId="77777777" w:rsidR="00371B98" w:rsidRPr="00EF5447" w:rsidRDefault="00371B98" w:rsidP="00371B98">
            <w:pPr>
              <w:pStyle w:val="TAC"/>
            </w:pPr>
          </w:p>
        </w:tc>
        <w:tc>
          <w:tcPr>
            <w:tcW w:w="1464" w:type="dxa"/>
          </w:tcPr>
          <w:p w14:paraId="445CB221" w14:textId="77777777" w:rsidR="00371B98" w:rsidRPr="00EF5447" w:rsidRDefault="00371B98" w:rsidP="00371B98">
            <w:pPr>
              <w:pStyle w:val="TAC"/>
            </w:pPr>
          </w:p>
        </w:tc>
        <w:tc>
          <w:tcPr>
            <w:tcW w:w="1669" w:type="dxa"/>
          </w:tcPr>
          <w:p w14:paraId="332A7B99" w14:textId="77777777" w:rsidR="00371B98" w:rsidRPr="00EF5447" w:rsidRDefault="00371B98" w:rsidP="00371B98">
            <w:pPr>
              <w:pStyle w:val="TAC"/>
              <w:rPr>
                <w:lang w:eastAsia="zh-TW"/>
              </w:rPr>
            </w:pPr>
            <w:r w:rsidRPr="00EF5447">
              <w:rPr>
                <w:lang w:eastAsia="zh-TW"/>
              </w:rPr>
              <w:t>23</w:t>
            </w:r>
          </w:p>
        </w:tc>
        <w:tc>
          <w:tcPr>
            <w:tcW w:w="1835" w:type="dxa"/>
          </w:tcPr>
          <w:p w14:paraId="7FD46DBA" w14:textId="77777777" w:rsidR="00371B98" w:rsidRPr="00EF5447" w:rsidRDefault="00371B98" w:rsidP="00371B98">
            <w:pPr>
              <w:pStyle w:val="TAC"/>
            </w:pPr>
            <w:r w:rsidRPr="00EF5447">
              <w:t>+2/-3</w:t>
            </w:r>
          </w:p>
        </w:tc>
      </w:tr>
      <w:tr w:rsidR="00371B98" w:rsidRPr="00EF5447" w14:paraId="64E4ACC2" w14:textId="77777777" w:rsidTr="00371B98">
        <w:trPr>
          <w:trHeight w:val="187"/>
          <w:jc w:val="center"/>
        </w:trPr>
        <w:tc>
          <w:tcPr>
            <w:tcW w:w="3402" w:type="dxa"/>
          </w:tcPr>
          <w:p w14:paraId="0DBF4882" w14:textId="77777777" w:rsidR="00371B98" w:rsidRPr="00EF5447" w:rsidRDefault="00371B98" w:rsidP="00371B98">
            <w:pPr>
              <w:pStyle w:val="TAC"/>
              <w:rPr>
                <w:lang w:eastAsia="fi-FI"/>
              </w:rPr>
            </w:pPr>
            <w:r w:rsidRPr="00EF5447">
              <w:rPr>
                <w:lang w:eastAsia="fi-FI"/>
              </w:rPr>
              <w:t>DC_18A_n41A</w:t>
            </w:r>
          </w:p>
        </w:tc>
        <w:tc>
          <w:tcPr>
            <w:tcW w:w="1560" w:type="dxa"/>
          </w:tcPr>
          <w:p w14:paraId="7E4D53ED" w14:textId="77777777" w:rsidR="00371B98" w:rsidRPr="00EF5447" w:rsidRDefault="00371B98" w:rsidP="00371B98">
            <w:pPr>
              <w:pStyle w:val="TAC"/>
            </w:pPr>
          </w:p>
        </w:tc>
        <w:tc>
          <w:tcPr>
            <w:tcW w:w="1464" w:type="dxa"/>
          </w:tcPr>
          <w:p w14:paraId="7799ADD8" w14:textId="77777777" w:rsidR="00371B98" w:rsidRPr="00EF5447" w:rsidRDefault="00371B98" w:rsidP="00371B98">
            <w:pPr>
              <w:pStyle w:val="TAC"/>
            </w:pPr>
          </w:p>
        </w:tc>
        <w:tc>
          <w:tcPr>
            <w:tcW w:w="1669" w:type="dxa"/>
          </w:tcPr>
          <w:p w14:paraId="5DAF3652" w14:textId="77777777" w:rsidR="00371B98" w:rsidRPr="00EF5447" w:rsidRDefault="00371B98" w:rsidP="00371B98">
            <w:pPr>
              <w:pStyle w:val="TAC"/>
              <w:rPr>
                <w:lang w:eastAsia="zh-TW"/>
              </w:rPr>
            </w:pPr>
            <w:r w:rsidRPr="00EF5447">
              <w:rPr>
                <w:lang w:eastAsia="zh-TW"/>
              </w:rPr>
              <w:t>23</w:t>
            </w:r>
          </w:p>
        </w:tc>
        <w:tc>
          <w:tcPr>
            <w:tcW w:w="1835" w:type="dxa"/>
          </w:tcPr>
          <w:p w14:paraId="25C3D590" w14:textId="77777777" w:rsidR="00371B98" w:rsidRPr="00EF5447" w:rsidRDefault="00371B98" w:rsidP="00371B98">
            <w:pPr>
              <w:pStyle w:val="TAC"/>
            </w:pPr>
            <w:r w:rsidRPr="00EF5447">
              <w:t>+2/-3</w:t>
            </w:r>
          </w:p>
        </w:tc>
      </w:tr>
      <w:tr w:rsidR="00371B98" w:rsidRPr="00EF5447" w14:paraId="73896C28" w14:textId="77777777" w:rsidTr="00371B98">
        <w:trPr>
          <w:trHeight w:val="187"/>
          <w:jc w:val="center"/>
        </w:trPr>
        <w:tc>
          <w:tcPr>
            <w:tcW w:w="3402" w:type="dxa"/>
          </w:tcPr>
          <w:p w14:paraId="33C47834" w14:textId="77777777" w:rsidR="00371B98" w:rsidRPr="00EF5447" w:rsidRDefault="00371B98" w:rsidP="00371B98">
            <w:pPr>
              <w:pStyle w:val="TAC"/>
              <w:rPr>
                <w:lang w:eastAsia="fi-FI"/>
              </w:rPr>
            </w:pPr>
            <w:r w:rsidRPr="00EF5447">
              <w:rPr>
                <w:lang w:eastAsia="fi-FI"/>
              </w:rPr>
              <w:t>DC_18A_n77A</w:t>
            </w:r>
          </w:p>
        </w:tc>
        <w:tc>
          <w:tcPr>
            <w:tcW w:w="1560" w:type="dxa"/>
          </w:tcPr>
          <w:p w14:paraId="134421AF" w14:textId="77777777" w:rsidR="00371B98" w:rsidRPr="00EF5447" w:rsidRDefault="00371B98" w:rsidP="00371B98">
            <w:pPr>
              <w:pStyle w:val="TAC"/>
            </w:pPr>
          </w:p>
        </w:tc>
        <w:tc>
          <w:tcPr>
            <w:tcW w:w="1464" w:type="dxa"/>
          </w:tcPr>
          <w:p w14:paraId="37CCF24B" w14:textId="77777777" w:rsidR="00371B98" w:rsidRPr="00EF5447" w:rsidRDefault="00371B98" w:rsidP="00371B98">
            <w:pPr>
              <w:pStyle w:val="TAC"/>
            </w:pPr>
          </w:p>
        </w:tc>
        <w:tc>
          <w:tcPr>
            <w:tcW w:w="1669" w:type="dxa"/>
          </w:tcPr>
          <w:p w14:paraId="4C77F82B" w14:textId="77777777" w:rsidR="00371B98" w:rsidRPr="00EF5447" w:rsidRDefault="00371B98" w:rsidP="00371B98">
            <w:pPr>
              <w:pStyle w:val="TAC"/>
            </w:pPr>
            <w:r w:rsidRPr="00EF5447">
              <w:t>23</w:t>
            </w:r>
          </w:p>
        </w:tc>
        <w:tc>
          <w:tcPr>
            <w:tcW w:w="1835" w:type="dxa"/>
          </w:tcPr>
          <w:p w14:paraId="31786A0E" w14:textId="77777777" w:rsidR="00371B98" w:rsidRPr="00EF5447" w:rsidRDefault="00371B98" w:rsidP="00371B98">
            <w:pPr>
              <w:pStyle w:val="TAC"/>
            </w:pPr>
            <w:r w:rsidRPr="00EF5447">
              <w:t>+2/-3</w:t>
            </w:r>
          </w:p>
        </w:tc>
      </w:tr>
      <w:tr w:rsidR="00371B98" w:rsidRPr="00EF5447" w14:paraId="761BA2B9" w14:textId="77777777" w:rsidTr="00371B98">
        <w:trPr>
          <w:trHeight w:val="187"/>
          <w:jc w:val="center"/>
        </w:trPr>
        <w:tc>
          <w:tcPr>
            <w:tcW w:w="3402" w:type="dxa"/>
          </w:tcPr>
          <w:p w14:paraId="7A0728E6" w14:textId="77777777" w:rsidR="00371B98" w:rsidRPr="00EF5447" w:rsidRDefault="00371B98" w:rsidP="00371B98">
            <w:pPr>
              <w:pStyle w:val="TAC"/>
              <w:rPr>
                <w:lang w:eastAsia="fi-FI"/>
              </w:rPr>
            </w:pPr>
            <w:r w:rsidRPr="00EF5447">
              <w:rPr>
                <w:lang w:eastAsia="fi-FI"/>
              </w:rPr>
              <w:t>DC_18A_n78A</w:t>
            </w:r>
          </w:p>
        </w:tc>
        <w:tc>
          <w:tcPr>
            <w:tcW w:w="1560" w:type="dxa"/>
          </w:tcPr>
          <w:p w14:paraId="7FB8EED2" w14:textId="77777777" w:rsidR="00371B98" w:rsidRPr="00EF5447" w:rsidRDefault="00371B98" w:rsidP="00371B98">
            <w:pPr>
              <w:pStyle w:val="TAC"/>
            </w:pPr>
          </w:p>
        </w:tc>
        <w:tc>
          <w:tcPr>
            <w:tcW w:w="1464" w:type="dxa"/>
          </w:tcPr>
          <w:p w14:paraId="74AEE473" w14:textId="77777777" w:rsidR="00371B98" w:rsidRPr="00EF5447" w:rsidRDefault="00371B98" w:rsidP="00371B98">
            <w:pPr>
              <w:pStyle w:val="TAC"/>
            </w:pPr>
          </w:p>
        </w:tc>
        <w:tc>
          <w:tcPr>
            <w:tcW w:w="1669" w:type="dxa"/>
          </w:tcPr>
          <w:p w14:paraId="747EFAD9" w14:textId="77777777" w:rsidR="00371B98" w:rsidRPr="00EF5447" w:rsidRDefault="00371B98" w:rsidP="00371B98">
            <w:pPr>
              <w:pStyle w:val="TAC"/>
            </w:pPr>
            <w:r w:rsidRPr="00EF5447">
              <w:t>23</w:t>
            </w:r>
          </w:p>
        </w:tc>
        <w:tc>
          <w:tcPr>
            <w:tcW w:w="1835" w:type="dxa"/>
          </w:tcPr>
          <w:p w14:paraId="466A4666" w14:textId="77777777" w:rsidR="00371B98" w:rsidRPr="00EF5447" w:rsidRDefault="00371B98" w:rsidP="00371B98">
            <w:pPr>
              <w:pStyle w:val="TAC"/>
            </w:pPr>
            <w:r w:rsidRPr="00EF5447">
              <w:t>+2/-3</w:t>
            </w:r>
          </w:p>
        </w:tc>
      </w:tr>
      <w:tr w:rsidR="00371B98" w:rsidRPr="00EF5447" w14:paraId="4A81E35F" w14:textId="77777777" w:rsidTr="00371B98">
        <w:trPr>
          <w:trHeight w:val="187"/>
          <w:jc w:val="center"/>
        </w:trPr>
        <w:tc>
          <w:tcPr>
            <w:tcW w:w="3402" w:type="dxa"/>
          </w:tcPr>
          <w:p w14:paraId="1D3E9416" w14:textId="77777777" w:rsidR="00371B98" w:rsidRPr="00EF5447" w:rsidRDefault="00371B98" w:rsidP="00371B98">
            <w:pPr>
              <w:pStyle w:val="TAC"/>
              <w:rPr>
                <w:lang w:eastAsia="fi-FI"/>
              </w:rPr>
            </w:pPr>
            <w:r w:rsidRPr="00EF5447">
              <w:rPr>
                <w:lang w:eastAsia="fi-FI"/>
              </w:rPr>
              <w:t>DC_18A_n79A</w:t>
            </w:r>
          </w:p>
        </w:tc>
        <w:tc>
          <w:tcPr>
            <w:tcW w:w="1560" w:type="dxa"/>
          </w:tcPr>
          <w:p w14:paraId="04C3D3A8" w14:textId="77777777" w:rsidR="00371B98" w:rsidRPr="00EF5447" w:rsidRDefault="00371B98" w:rsidP="00371B98">
            <w:pPr>
              <w:pStyle w:val="TAC"/>
            </w:pPr>
          </w:p>
        </w:tc>
        <w:tc>
          <w:tcPr>
            <w:tcW w:w="1464" w:type="dxa"/>
          </w:tcPr>
          <w:p w14:paraId="679B8854" w14:textId="77777777" w:rsidR="00371B98" w:rsidRPr="00EF5447" w:rsidRDefault="00371B98" w:rsidP="00371B98">
            <w:pPr>
              <w:pStyle w:val="TAC"/>
            </w:pPr>
          </w:p>
        </w:tc>
        <w:tc>
          <w:tcPr>
            <w:tcW w:w="1669" w:type="dxa"/>
          </w:tcPr>
          <w:p w14:paraId="54C9F67A" w14:textId="77777777" w:rsidR="00371B98" w:rsidRPr="00EF5447" w:rsidRDefault="00371B98" w:rsidP="00371B98">
            <w:pPr>
              <w:pStyle w:val="TAC"/>
            </w:pPr>
            <w:r w:rsidRPr="00EF5447">
              <w:t>23</w:t>
            </w:r>
          </w:p>
        </w:tc>
        <w:tc>
          <w:tcPr>
            <w:tcW w:w="1835" w:type="dxa"/>
          </w:tcPr>
          <w:p w14:paraId="630178BD" w14:textId="77777777" w:rsidR="00371B98" w:rsidRPr="00EF5447" w:rsidRDefault="00371B98" w:rsidP="00371B98">
            <w:pPr>
              <w:pStyle w:val="TAC"/>
            </w:pPr>
            <w:r w:rsidRPr="00EF5447">
              <w:t>+2/-3</w:t>
            </w:r>
          </w:p>
        </w:tc>
      </w:tr>
      <w:tr w:rsidR="00371B98" w:rsidRPr="00EF5447" w14:paraId="1158C896" w14:textId="77777777" w:rsidTr="00371B98">
        <w:trPr>
          <w:trHeight w:val="187"/>
          <w:jc w:val="center"/>
        </w:trPr>
        <w:tc>
          <w:tcPr>
            <w:tcW w:w="3402" w:type="dxa"/>
          </w:tcPr>
          <w:p w14:paraId="73FC7EE3" w14:textId="77777777" w:rsidR="00371B98" w:rsidRPr="00EF5447" w:rsidRDefault="00371B98" w:rsidP="00371B98">
            <w:pPr>
              <w:pStyle w:val="TAC"/>
              <w:rPr>
                <w:lang w:eastAsia="fi-FI"/>
              </w:rPr>
            </w:pPr>
            <w:r w:rsidRPr="00EF5447">
              <w:rPr>
                <w:lang w:eastAsia="fi-FI"/>
              </w:rPr>
              <w:t>DC_19A_n1A</w:t>
            </w:r>
          </w:p>
        </w:tc>
        <w:tc>
          <w:tcPr>
            <w:tcW w:w="1560" w:type="dxa"/>
          </w:tcPr>
          <w:p w14:paraId="389CC054" w14:textId="77777777" w:rsidR="00371B98" w:rsidRPr="00EF5447" w:rsidRDefault="00371B98" w:rsidP="00371B98">
            <w:pPr>
              <w:pStyle w:val="TAC"/>
            </w:pPr>
          </w:p>
        </w:tc>
        <w:tc>
          <w:tcPr>
            <w:tcW w:w="1464" w:type="dxa"/>
          </w:tcPr>
          <w:p w14:paraId="708B25B6" w14:textId="77777777" w:rsidR="00371B98" w:rsidRPr="00EF5447" w:rsidRDefault="00371B98" w:rsidP="00371B98">
            <w:pPr>
              <w:pStyle w:val="TAC"/>
            </w:pPr>
          </w:p>
        </w:tc>
        <w:tc>
          <w:tcPr>
            <w:tcW w:w="1669" w:type="dxa"/>
          </w:tcPr>
          <w:p w14:paraId="2532B719" w14:textId="77777777" w:rsidR="00371B98" w:rsidRPr="00EF5447" w:rsidRDefault="00371B98" w:rsidP="00371B98">
            <w:pPr>
              <w:pStyle w:val="TAC"/>
            </w:pPr>
            <w:r w:rsidRPr="00EF5447">
              <w:rPr>
                <w:rFonts w:eastAsia="MS Mincho"/>
              </w:rPr>
              <w:t>23</w:t>
            </w:r>
          </w:p>
        </w:tc>
        <w:tc>
          <w:tcPr>
            <w:tcW w:w="1835" w:type="dxa"/>
          </w:tcPr>
          <w:p w14:paraId="25A6F6DA" w14:textId="77777777" w:rsidR="00371B98" w:rsidRPr="00EF5447" w:rsidRDefault="00371B98" w:rsidP="00371B98">
            <w:pPr>
              <w:pStyle w:val="TAC"/>
            </w:pPr>
            <w:r w:rsidRPr="00EF5447">
              <w:rPr>
                <w:rFonts w:eastAsia="MS Mincho"/>
              </w:rPr>
              <w:t>+2/-3</w:t>
            </w:r>
          </w:p>
        </w:tc>
      </w:tr>
      <w:tr w:rsidR="00371B98" w:rsidRPr="00EF5447" w14:paraId="7E088D99" w14:textId="77777777" w:rsidTr="00371B98">
        <w:trPr>
          <w:trHeight w:val="187"/>
          <w:jc w:val="center"/>
        </w:trPr>
        <w:tc>
          <w:tcPr>
            <w:tcW w:w="3402" w:type="dxa"/>
          </w:tcPr>
          <w:p w14:paraId="1613EF99" w14:textId="77777777" w:rsidR="00371B98" w:rsidRPr="00EF5447" w:rsidRDefault="00371B98" w:rsidP="00371B98">
            <w:pPr>
              <w:pStyle w:val="TAC"/>
              <w:rPr>
                <w:lang w:eastAsia="fi-FI"/>
              </w:rPr>
            </w:pPr>
            <w:r w:rsidRPr="00EF5447">
              <w:rPr>
                <w:lang w:eastAsia="fi-FI"/>
              </w:rPr>
              <w:t>DC_19A_n77A</w:t>
            </w:r>
          </w:p>
        </w:tc>
        <w:tc>
          <w:tcPr>
            <w:tcW w:w="1560" w:type="dxa"/>
          </w:tcPr>
          <w:p w14:paraId="15DB708A" w14:textId="77777777" w:rsidR="00371B98" w:rsidRPr="00EF5447" w:rsidRDefault="00371B98" w:rsidP="00371B98">
            <w:pPr>
              <w:pStyle w:val="TAC"/>
            </w:pPr>
          </w:p>
        </w:tc>
        <w:tc>
          <w:tcPr>
            <w:tcW w:w="1464" w:type="dxa"/>
          </w:tcPr>
          <w:p w14:paraId="1E791B34" w14:textId="77777777" w:rsidR="00371B98" w:rsidRPr="00EF5447" w:rsidRDefault="00371B98" w:rsidP="00371B98">
            <w:pPr>
              <w:pStyle w:val="TAC"/>
            </w:pPr>
          </w:p>
        </w:tc>
        <w:tc>
          <w:tcPr>
            <w:tcW w:w="1669" w:type="dxa"/>
          </w:tcPr>
          <w:p w14:paraId="27154ECB" w14:textId="77777777" w:rsidR="00371B98" w:rsidRPr="00EF5447" w:rsidRDefault="00371B98" w:rsidP="00371B98">
            <w:pPr>
              <w:pStyle w:val="TAC"/>
            </w:pPr>
            <w:r w:rsidRPr="00EF5447">
              <w:t>23</w:t>
            </w:r>
          </w:p>
        </w:tc>
        <w:tc>
          <w:tcPr>
            <w:tcW w:w="1835" w:type="dxa"/>
          </w:tcPr>
          <w:p w14:paraId="777C7E5C" w14:textId="77777777" w:rsidR="00371B98" w:rsidRPr="00EF5447" w:rsidRDefault="00371B98" w:rsidP="00371B98">
            <w:pPr>
              <w:pStyle w:val="TAC"/>
            </w:pPr>
            <w:r w:rsidRPr="00EF5447">
              <w:t>+2/-3</w:t>
            </w:r>
          </w:p>
        </w:tc>
      </w:tr>
      <w:tr w:rsidR="00371B98" w:rsidRPr="00EF5447" w14:paraId="18EBA212" w14:textId="77777777" w:rsidTr="00371B98">
        <w:trPr>
          <w:trHeight w:val="187"/>
          <w:jc w:val="center"/>
        </w:trPr>
        <w:tc>
          <w:tcPr>
            <w:tcW w:w="3402" w:type="dxa"/>
          </w:tcPr>
          <w:p w14:paraId="292D224A" w14:textId="77777777" w:rsidR="00371B98" w:rsidRPr="00EF5447" w:rsidRDefault="00371B98" w:rsidP="00371B98">
            <w:pPr>
              <w:pStyle w:val="TAC"/>
              <w:rPr>
                <w:lang w:eastAsia="fi-FI"/>
              </w:rPr>
            </w:pPr>
            <w:r w:rsidRPr="00EF5447">
              <w:rPr>
                <w:lang w:eastAsia="fi-FI"/>
              </w:rPr>
              <w:t>DC_19A_n78A</w:t>
            </w:r>
          </w:p>
        </w:tc>
        <w:tc>
          <w:tcPr>
            <w:tcW w:w="1560" w:type="dxa"/>
          </w:tcPr>
          <w:p w14:paraId="43894687" w14:textId="77777777" w:rsidR="00371B98" w:rsidRPr="00EF5447" w:rsidRDefault="00371B98" w:rsidP="00371B98">
            <w:pPr>
              <w:pStyle w:val="TAC"/>
            </w:pPr>
          </w:p>
        </w:tc>
        <w:tc>
          <w:tcPr>
            <w:tcW w:w="1464" w:type="dxa"/>
          </w:tcPr>
          <w:p w14:paraId="04637420" w14:textId="77777777" w:rsidR="00371B98" w:rsidRPr="00EF5447" w:rsidRDefault="00371B98" w:rsidP="00371B98">
            <w:pPr>
              <w:pStyle w:val="TAC"/>
            </w:pPr>
          </w:p>
        </w:tc>
        <w:tc>
          <w:tcPr>
            <w:tcW w:w="1669" w:type="dxa"/>
          </w:tcPr>
          <w:p w14:paraId="766AA33F" w14:textId="77777777" w:rsidR="00371B98" w:rsidRPr="00EF5447" w:rsidRDefault="00371B98" w:rsidP="00371B98">
            <w:pPr>
              <w:pStyle w:val="TAC"/>
            </w:pPr>
            <w:r w:rsidRPr="00EF5447">
              <w:t>23</w:t>
            </w:r>
          </w:p>
        </w:tc>
        <w:tc>
          <w:tcPr>
            <w:tcW w:w="1835" w:type="dxa"/>
          </w:tcPr>
          <w:p w14:paraId="7405ADDB" w14:textId="77777777" w:rsidR="00371B98" w:rsidRPr="00EF5447" w:rsidRDefault="00371B98" w:rsidP="00371B98">
            <w:pPr>
              <w:pStyle w:val="TAC"/>
            </w:pPr>
            <w:r w:rsidRPr="00EF5447">
              <w:t>+2/-3</w:t>
            </w:r>
          </w:p>
        </w:tc>
      </w:tr>
      <w:tr w:rsidR="00371B98" w:rsidRPr="00EF5447" w14:paraId="33E35647" w14:textId="77777777" w:rsidTr="00371B98">
        <w:trPr>
          <w:trHeight w:val="187"/>
          <w:jc w:val="center"/>
        </w:trPr>
        <w:tc>
          <w:tcPr>
            <w:tcW w:w="3402" w:type="dxa"/>
          </w:tcPr>
          <w:p w14:paraId="22B55B97" w14:textId="77777777" w:rsidR="00371B98" w:rsidRPr="00EF5447" w:rsidRDefault="00371B98" w:rsidP="00371B98">
            <w:pPr>
              <w:pStyle w:val="TAC"/>
              <w:rPr>
                <w:lang w:eastAsia="fi-FI"/>
              </w:rPr>
            </w:pPr>
            <w:r w:rsidRPr="00EF5447">
              <w:rPr>
                <w:lang w:eastAsia="fi-FI"/>
              </w:rPr>
              <w:t>DC_19A_n79A</w:t>
            </w:r>
          </w:p>
        </w:tc>
        <w:tc>
          <w:tcPr>
            <w:tcW w:w="1560" w:type="dxa"/>
          </w:tcPr>
          <w:p w14:paraId="22877B89" w14:textId="77777777" w:rsidR="00371B98" w:rsidRPr="00EF5447" w:rsidRDefault="00371B98" w:rsidP="00371B98">
            <w:pPr>
              <w:pStyle w:val="TAC"/>
            </w:pPr>
          </w:p>
        </w:tc>
        <w:tc>
          <w:tcPr>
            <w:tcW w:w="1464" w:type="dxa"/>
          </w:tcPr>
          <w:p w14:paraId="429AFBC7" w14:textId="77777777" w:rsidR="00371B98" w:rsidRPr="00EF5447" w:rsidRDefault="00371B98" w:rsidP="00371B98">
            <w:pPr>
              <w:pStyle w:val="TAC"/>
            </w:pPr>
          </w:p>
        </w:tc>
        <w:tc>
          <w:tcPr>
            <w:tcW w:w="1669" w:type="dxa"/>
          </w:tcPr>
          <w:p w14:paraId="4EB9E64C" w14:textId="77777777" w:rsidR="00371B98" w:rsidRPr="00EF5447" w:rsidRDefault="00371B98" w:rsidP="00371B98">
            <w:pPr>
              <w:pStyle w:val="TAC"/>
            </w:pPr>
            <w:r w:rsidRPr="00EF5447">
              <w:t>23</w:t>
            </w:r>
          </w:p>
        </w:tc>
        <w:tc>
          <w:tcPr>
            <w:tcW w:w="1835" w:type="dxa"/>
          </w:tcPr>
          <w:p w14:paraId="4CC4C5C1" w14:textId="77777777" w:rsidR="00371B98" w:rsidRPr="00EF5447" w:rsidRDefault="00371B98" w:rsidP="00371B98">
            <w:pPr>
              <w:pStyle w:val="TAC"/>
            </w:pPr>
            <w:r w:rsidRPr="00EF5447">
              <w:t>+2/-3</w:t>
            </w:r>
          </w:p>
        </w:tc>
      </w:tr>
      <w:tr w:rsidR="00371B98" w:rsidRPr="00EF5447" w14:paraId="3CBBC480" w14:textId="77777777" w:rsidTr="00371B98">
        <w:trPr>
          <w:trHeight w:val="187"/>
          <w:jc w:val="center"/>
        </w:trPr>
        <w:tc>
          <w:tcPr>
            <w:tcW w:w="3402" w:type="dxa"/>
          </w:tcPr>
          <w:p w14:paraId="3371C17A" w14:textId="77777777" w:rsidR="00371B98" w:rsidRPr="00EF5447" w:rsidRDefault="00371B98" w:rsidP="00371B98">
            <w:pPr>
              <w:pStyle w:val="TAC"/>
              <w:rPr>
                <w:lang w:eastAsia="fi-FI"/>
              </w:rPr>
            </w:pPr>
            <w:r w:rsidRPr="00EF5447">
              <w:rPr>
                <w:lang w:eastAsia="fi-FI"/>
              </w:rPr>
              <w:t>DC_20A_n1A</w:t>
            </w:r>
          </w:p>
        </w:tc>
        <w:tc>
          <w:tcPr>
            <w:tcW w:w="1560" w:type="dxa"/>
          </w:tcPr>
          <w:p w14:paraId="2E183D70" w14:textId="77777777" w:rsidR="00371B98" w:rsidRPr="00EF5447" w:rsidRDefault="00371B98" w:rsidP="00371B98">
            <w:pPr>
              <w:pStyle w:val="TAC"/>
            </w:pPr>
          </w:p>
        </w:tc>
        <w:tc>
          <w:tcPr>
            <w:tcW w:w="1464" w:type="dxa"/>
          </w:tcPr>
          <w:p w14:paraId="72F9BC8A" w14:textId="77777777" w:rsidR="00371B98" w:rsidRPr="00EF5447" w:rsidRDefault="00371B98" w:rsidP="00371B98">
            <w:pPr>
              <w:pStyle w:val="TAC"/>
            </w:pPr>
          </w:p>
        </w:tc>
        <w:tc>
          <w:tcPr>
            <w:tcW w:w="1669" w:type="dxa"/>
          </w:tcPr>
          <w:p w14:paraId="71C2E594" w14:textId="77777777" w:rsidR="00371B98" w:rsidRPr="00EF5447" w:rsidRDefault="00371B98" w:rsidP="00371B98">
            <w:pPr>
              <w:pStyle w:val="TAC"/>
            </w:pPr>
            <w:r w:rsidRPr="00EF5447">
              <w:t>23</w:t>
            </w:r>
          </w:p>
        </w:tc>
        <w:tc>
          <w:tcPr>
            <w:tcW w:w="1835" w:type="dxa"/>
          </w:tcPr>
          <w:p w14:paraId="5CEE4AE3" w14:textId="77777777" w:rsidR="00371B98" w:rsidRPr="00EF5447" w:rsidRDefault="00371B98" w:rsidP="00371B98">
            <w:pPr>
              <w:pStyle w:val="TAC"/>
            </w:pPr>
            <w:r w:rsidRPr="00EF5447">
              <w:t>+2/-3</w:t>
            </w:r>
          </w:p>
        </w:tc>
      </w:tr>
      <w:tr w:rsidR="00371B98" w:rsidRPr="00EF5447" w14:paraId="23783884" w14:textId="77777777" w:rsidTr="00371B98">
        <w:trPr>
          <w:trHeight w:val="187"/>
          <w:jc w:val="center"/>
        </w:trPr>
        <w:tc>
          <w:tcPr>
            <w:tcW w:w="3402" w:type="dxa"/>
          </w:tcPr>
          <w:p w14:paraId="0A6E3AC5" w14:textId="77777777" w:rsidR="00371B98" w:rsidRPr="00EF5447" w:rsidRDefault="00371B98" w:rsidP="00371B98">
            <w:pPr>
              <w:pStyle w:val="TAC"/>
              <w:rPr>
                <w:lang w:eastAsia="fi-FI"/>
              </w:rPr>
            </w:pPr>
            <w:r w:rsidRPr="00EF5447">
              <w:rPr>
                <w:lang w:eastAsia="fi-FI"/>
              </w:rPr>
              <w:t>DC_20A_n3A</w:t>
            </w:r>
          </w:p>
        </w:tc>
        <w:tc>
          <w:tcPr>
            <w:tcW w:w="1560" w:type="dxa"/>
          </w:tcPr>
          <w:p w14:paraId="41D149FE" w14:textId="77777777" w:rsidR="00371B98" w:rsidRPr="00EF5447" w:rsidRDefault="00371B98" w:rsidP="00371B98">
            <w:pPr>
              <w:pStyle w:val="TAC"/>
            </w:pPr>
          </w:p>
        </w:tc>
        <w:tc>
          <w:tcPr>
            <w:tcW w:w="1464" w:type="dxa"/>
          </w:tcPr>
          <w:p w14:paraId="1510787B" w14:textId="77777777" w:rsidR="00371B98" w:rsidRPr="00EF5447" w:rsidRDefault="00371B98" w:rsidP="00371B98">
            <w:pPr>
              <w:pStyle w:val="TAC"/>
            </w:pPr>
          </w:p>
        </w:tc>
        <w:tc>
          <w:tcPr>
            <w:tcW w:w="1669" w:type="dxa"/>
          </w:tcPr>
          <w:p w14:paraId="33EACD0B" w14:textId="77777777" w:rsidR="00371B98" w:rsidRPr="00EF5447" w:rsidRDefault="00371B98" w:rsidP="00371B98">
            <w:pPr>
              <w:pStyle w:val="TAC"/>
            </w:pPr>
            <w:r w:rsidRPr="00EF5447">
              <w:t>23</w:t>
            </w:r>
          </w:p>
        </w:tc>
        <w:tc>
          <w:tcPr>
            <w:tcW w:w="1835" w:type="dxa"/>
          </w:tcPr>
          <w:p w14:paraId="51C8E7FA" w14:textId="77777777" w:rsidR="00371B98" w:rsidRPr="00EF5447" w:rsidRDefault="00371B98" w:rsidP="00371B98">
            <w:pPr>
              <w:pStyle w:val="TAC"/>
            </w:pPr>
            <w:r w:rsidRPr="00EF5447">
              <w:t>+2/-3</w:t>
            </w:r>
          </w:p>
        </w:tc>
      </w:tr>
      <w:tr w:rsidR="00371B98" w:rsidRPr="00EF5447" w14:paraId="4C6FA543" w14:textId="77777777" w:rsidTr="00371B98">
        <w:trPr>
          <w:trHeight w:val="187"/>
          <w:jc w:val="center"/>
        </w:trPr>
        <w:tc>
          <w:tcPr>
            <w:tcW w:w="3402" w:type="dxa"/>
          </w:tcPr>
          <w:p w14:paraId="561CD97F" w14:textId="77777777" w:rsidR="00371B98" w:rsidRPr="00EF5447" w:rsidRDefault="00371B98" w:rsidP="00371B98">
            <w:pPr>
              <w:pStyle w:val="TAC"/>
              <w:rPr>
                <w:lang w:eastAsia="fi-FI"/>
              </w:rPr>
            </w:pPr>
            <w:r w:rsidRPr="00EF5447">
              <w:rPr>
                <w:szCs w:val="18"/>
                <w:lang w:eastAsia="fi-FI"/>
              </w:rPr>
              <w:t>DC_</w:t>
            </w:r>
            <w:r w:rsidRPr="00EF5447">
              <w:rPr>
                <w:szCs w:val="18"/>
                <w:lang w:eastAsia="zh-CN"/>
              </w:rPr>
              <w:t>20A_n7A</w:t>
            </w:r>
          </w:p>
        </w:tc>
        <w:tc>
          <w:tcPr>
            <w:tcW w:w="1560" w:type="dxa"/>
          </w:tcPr>
          <w:p w14:paraId="2BD0CA29" w14:textId="77777777" w:rsidR="00371B98" w:rsidRPr="00EF5447" w:rsidRDefault="00371B98" w:rsidP="00371B98">
            <w:pPr>
              <w:pStyle w:val="TAC"/>
            </w:pPr>
          </w:p>
        </w:tc>
        <w:tc>
          <w:tcPr>
            <w:tcW w:w="1464" w:type="dxa"/>
          </w:tcPr>
          <w:p w14:paraId="03E84564" w14:textId="77777777" w:rsidR="00371B98" w:rsidRPr="00EF5447" w:rsidRDefault="00371B98" w:rsidP="00371B98">
            <w:pPr>
              <w:pStyle w:val="TAC"/>
            </w:pPr>
          </w:p>
        </w:tc>
        <w:tc>
          <w:tcPr>
            <w:tcW w:w="1669" w:type="dxa"/>
          </w:tcPr>
          <w:p w14:paraId="00BAAD2D" w14:textId="77777777" w:rsidR="00371B98" w:rsidRPr="00EF5447" w:rsidRDefault="00371B98" w:rsidP="00371B98">
            <w:pPr>
              <w:pStyle w:val="TAC"/>
            </w:pPr>
            <w:r w:rsidRPr="00EF5447">
              <w:t>23</w:t>
            </w:r>
          </w:p>
        </w:tc>
        <w:tc>
          <w:tcPr>
            <w:tcW w:w="1835" w:type="dxa"/>
          </w:tcPr>
          <w:p w14:paraId="14925265" w14:textId="77777777" w:rsidR="00371B98" w:rsidRPr="00EF5447" w:rsidRDefault="00371B98" w:rsidP="00371B98">
            <w:pPr>
              <w:pStyle w:val="TAC"/>
            </w:pPr>
            <w:r w:rsidRPr="00EF5447">
              <w:t>+2/-3</w:t>
            </w:r>
          </w:p>
        </w:tc>
      </w:tr>
      <w:tr w:rsidR="00371B98" w:rsidRPr="00EF5447" w14:paraId="66B75966" w14:textId="77777777" w:rsidTr="00371B98">
        <w:trPr>
          <w:trHeight w:val="187"/>
          <w:jc w:val="center"/>
        </w:trPr>
        <w:tc>
          <w:tcPr>
            <w:tcW w:w="3402" w:type="dxa"/>
          </w:tcPr>
          <w:p w14:paraId="7223E5FF" w14:textId="77777777" w:rsidR="00371B98" w:rsidRPr="00EF5447" w:rsidRDefault="00371B98" w:rsidP="00371B98">
            <w:pPr>
              <w:pStyle w:val="TAC"/>
              <w:rPr>
                <w:noProof/>
                <w:lang w:eastAsia="ja-JP"/>
              </w:rPr>
            </w:pPr>
            <w:r w:rsidRPr="00EF5447">
              <w:rPr>
                <w:noProof/>
                <w:lang w:eastAsia="ja-JP"/>
              </w:rPr>
              <w:t>DC_20A_n8A</w:t>
            </w:r>
          </w:p>
        </w:tc>
        <w:tc>
          <w:tcPr>
            <w:tcW w:w="1560" w:type="dxa"/>
          </w:tcPr>
          <w:p w14:paraId="663B6A4F" w14:textId="77777777" w:rsidR="00371B98" w:rsidRPr="00EF5447" w:rsidRDefault="00371B98" w:rsidP="00371B98">
            <w:pPr>
              <w:pStyle w:val="TAC"/>
              <w:rPr>
                <w:lang w:eastAsia="ja-JP"/>
              </w:rPr>
            </w:pPr>
          </w:p>
        </w:tc>
        <w:tc>
          <w:tcPr>
            <w:tcW w:w="1464" w:type="dxa"/>
          </w:tcPr>
          <w:p w14:paraId="106A5083" w14:textId="77777777" w:rsidR="00371B98" w:rsidRPr="00EF5447" w:rsidRDefault="00371B98" w:rsidP="00371B98">
            <w:pPr>
              <w:pStyle w:val="TAC"/>
              <w:rPr>
                <w:lang w:eastAsia="ja-JP"/>
              </w:rPr>
            </w:pPr>
          </w:p>
        </w:tc>
        <w:tc>
          <w:tcPr>
            <w:tcW w:w="1669" w:type="dxa"/>
          </w:tcPr>
          <w:p w14:paraId="599F7613" w14:textId="77777777" w:rsidR="00371B98" w:rsidRPr="00EF5447" w:rsidRDefault="00371B98" w:rsidP="00371B98">
            <w:pPr>
              <w:pStyle w:val="TAC"/>
              <w:rPr>
                <w:lang w:eastAsia="ja-JP"/>
              </w:rPr>
            </w:pPr>
            <w:r w:rsidRPr="00EF5447">
              <w:rPr>
                <w:lang w:eastAsia="ja-JP"/>
              </w:rPr>
              <w:t>23</w:t>
            </w:r>
          </w:p>
        </w:tc>
        <w:tc>
          <w:tcPr>
            <w:tcW w:w="1835" w:type="dxa"/>
          </w:tcPr>
          <w:p w14:paraId="5581917D" w14:textId="77777777" w:rsidR="00371B98" w:rsidRPr="00EF5447" w:rsidRDefault="00371B98" w:rsidP="00371B98">
            <w:pPr>
              <w:pStyle w:val="TAC"/>
              <w:rPr>
                <w:lang w:eastAsia="ja-JP"/>
              </w:rPr>
            </w:pPr>
            <w:r w:rsidRPr="00EF5447">
              <w:rPr>
                <w:lang w:eastAsia="ja-JP"/>
              </w:rPr>
              <w:t>+2/-3</w:t>
            </w:r>
          </w:p>
        </w:tc>
      </w:tr>
      <w:tr w:rsidR="00371B98" w:rsidRPr="00EF5447" w14:paraId="14D8703A" w14:textId="77777777" w:rsidTr="00371B98">
        <w:trPr>
          <w:trHeight w:val="187"/>
          <w:jc w:val="center"/>
        </w:trPr>
        <w:tc>
          <w:tcPr>
            <w:tcW w:w="3402" w:type="dxa"/>
          </w:tcPr>
          <w:p w14:paraId="22ED9AF6" w14:textId="77777777" w:rsidR="00371B98" w:rsidRPr="00EF5447" w:rsidRDefault="00371B98" w:rsidP="00371B98">
            <w:pPr>
              <w:pStyle w:val="TAC"/>
              <w:rPr>
                <w:noProof/>
                <w:lang w:eastAsia="ja-JP"/>
              </w:rPr>
            </w:pPr>
            <w:r w:rsidRPr="00EF5447">
              <w:rPr>
                <w:szCs w:val="18"/>
                <w:lang w:eastAsia="fi-FI"/>
              </w:rPr>
              <w:t>DC_</w:t>
            </w:r>
            <w:r w:rsidRPr="00EF5447">
              <w:rPr>
                <w:szCs w:val="18"/>
                <w:lang w:eastAsia="zh-CN"/>
              </w:rPr>
              <w:t>20A_n38A</w:t>
            </w:r>
          </w:p>
        </w:tc>
        <w:tc>
          <w:tcPr>
            <w:tcW w:w="1560" w:type="dxa"/>
          </w:tcPr>
          <w:p w14:paraId="105EA158" w14:textId="77777777" w:rsidR="00371B98" w:rsidRPr="00EF5447" w:rsidRDefault="00371B98" w:rsidP="00371B98">
            <w:pPr>
              <w:pStyle w:val="TAC"/>
              <w:rPr>
                <w:lang w:eastAsia="ja-JP"/>
              </w:rPr>
            </w:pPr>
          </w:p>
        </w:tc>
        <w:tc>
          <w:tcPr>
            <w:tcW w:w="1464" w:type="dxa"/>
          </w:tcPr>
          <w:p w14:paraId="19605582" w14:textId="77777777" w:rsidR="00371B98" w:rsidRPr="00EF5447" w:rsidRDefault="00371B98" w:rsidP="00371B98">
            <w:pPr>
              <w:pStyle w:val="TAC"/>
              <w:rPr>
                <w:lang w:eastAsia="ja-JP"/>
              </w:rPr>
            </w:pPr>
          </w:p>
        </w:tc>
        <w:tc>
          <w:tcPr>
            <w:tcW w:w="1669" w:type="dxa"/>
          </w:tcPr>
          <w:p w14:paraId="1FBD19F8" w14:textId="77777777" w:rsidR="00371B98" w:rsidRPr="00EF5447" w:rsidRDefault="00371B98" w:rsidP="00371B98">
            <w:pPr>
              <w:pStyle w:val="TAC"/>
              <w:rPr>
                <w:lang w:eastAsia="ja-JP"/>
              </w:rPr>
            </w:pPr>
            <w:r w:rsidRPr="00EF5447">
              <w:t>23</w:t>
            </w:r>
          </w:p>
        </w:tc>
        <w:tc>
          <w:tcPr>
            <w:tcW w:w="1835" w:type="dxa"/>
          </w:tcPr>
          <w:p w14:paraId="349A0C59" w14:textId="77777777" w:rsidR="00371B98" w:rsidRPr="00EF5447" w:rsidRDefault="00371B98" w:rsidP="00371B98">
            <w:pPr>
              <w:pStyle w:val="TAC"/>
              <w:rPr>
                <w:lang w:eastAsia="ja-JP"/>
              </w:rPr>
            </w:pPr>
            <w:r w:rsidRPr="00EF5447">
              <w:t>+2/-3</w:t>
            </w:r>
          </w:p>
        </w:tc>
      </w:tr>
      <w:tr w:rsidR="00371B98" w:rsidRPr="00EF5447" w14:paraId="347C7EEE" w14:textId="77777777" w:rsidTr="00371B98">
        <w:trPr>
          <w:trHeight w:val="187"/>
          <w:jc w:val="center"/>
        </w:trPr>
        <w:tc>
          <w:tcPr>
            <w:tcW w:w="3402" w:type="dxa"/>
          </w:tcPr>
          <w:p w14:paraId="4E5615E5" w14:textId="77777777" w:rsidR="00371B98" w:rsidRPr="00EF5447" w:rsidRDefault="00371B98" w:rsidP="00371B98">
            <w:pPr>
              <w:pStyle w:val="TAC"/>
              <w:rPr>
                <w:lang w:eastAsia="fi-FI"/>
              </w:rPr>
            </w:pPr>
            <w:r w:rsidRPr="00EF5447">
              <w:rPr>
                <w:noProof/>
                <w:lang w:eastAsia="ja-JP"/>
              </w:rPr>
              <w:t>DC_20A_n28A</w:t>
            </w:r>
          </w:p>
        </w:tc>
        <w:tc>
          <w:tcPr>
            <w:tcW w:w="1560" w:type="dxa"/>
          </w:tcPr>
          <w:p w14:paraId="5792CE34" w14:textId="77777777" w:rsidR="00371B98" w:rsidRPr="00EF5447" w:rsidRDefault="00371B98" w:rsidP="00371B98">
            <w:pPr>
              <w:pStyle w:val="TAC"/>
              <w:rPr>
                <w:lang w:eastAsia="ja-JP"/>
              </w:rPr>
            </w:pPr>
          </w:p>
        </w:tc>
        <w:tc>
          <w:tcPr>
            <w:tcW w:w="1464" w:type="dxa"/>
          </w:tcPr>
          <w:p w14:paraId="35FD7CD4" w14:textId="77777777" w:rsidR="00371B98" w:rsidRPr="00EF5447" w:rsidRDefault="00371B98" w:rsidP="00371B98">
            <w:pPr>
              <w:pStyle w:val="TAC"/>
              <w:rPr>
                <w:lang w:eastAsia="ja-JP"/>
              </w:rPr>
            </w:pPr>
          </w:p>
        </w:tc>
        <w:tc>
          <w:tcPr>
            <w:tcW w:w="1669" w:type="dxa"/>
          </w:tcPr>
          <w:p w14:paraId="58AAA5FC" w14:textId="77777777" w:rsidR="00371B98" w:rsidRPr="00EF5447" w:rsidRDefault="00371B98" w:rsidP="00371B98">
            <w:pPr>
              <w:pStyle w:val="TAC"/>
              <w:rPr>
                <w:lang w:eastAsia="ja-JP"/>
              </w:rPr>
            </w:pPr>
            <w:r w:rsidRPr="00EF5447">
              <w:rPr>
                <w:lang w:eastAsia="ja-JP"/>
              </w:rPr>
              <w:t>23</w:t>
            </w:r>
          </w:p>
        </w:tc>
        <w:tc>
          <w:tcPr>
            <w:tcW w:w="1835" w:type="dxa"/>
          </w:tcPr>
          <w:p w14:paraId="25AE8DA3" w14:textId="77777777" w:rsidR="00371B98" w:rsidRPr="00EF5447" w:rsidRDefault="00371B98" w:rsidP="00371B98">
            <w:pPr>
              <w:pStyle w:val="TAC"/>
              <w:rPr>
                <w:lang w:eastAsia="ja-JP"/>
              </w:rPr>
            </w:pPr>
            <w:r w:rsidRPr="00EF5447">
              <w:rPr>
                <w:lang w:eastAsia="ja-JP"/>
              </w:rPr>
              <w:t>+2/-3</w:t>
            </w:r>
          </w:p>
        </w:tc>
      </w:tr>
      <w:tr w:rsidR="00371B98" w:rsidRPr="00EF5447" w14:paraId="6D15A74B" w14:textId="77777777" w:rsidTr="00371B98">
        <w:trPr>
          <w:trHeight w:val="187"/>
          <w:jc w:val="center"/>
        </w:trPr>
        <w:tc>
          <w:tcPr>
            <w:tcW w:w="3402" w:type="dxa"/>
          </w:tcPr>
          <w:p w14:paraId="271E4CB3" w14:textId="77777777" w:rsidR="00371B98" w:rsidRPr="00EF5447" w:rsidRDefault="00371B98" w:rsidP="00371B98">
            <w:pPr>
              <w:pStyle w:val="TAC"/>
              <w:rPr>
                <w:noProof/>
                <w:lang w:eastAsia="ja-JP"/>
              </w:rPr>
            </w:pPr>
            <w:r w:rsidRPr="00EF5447">
              <w:rPr>
                <w:szCs w:val="18"/>
                <w:lang w:eastAsia="fi-FI"/>
              </w:rPr>
              <w:t>DC_</w:t>
            </w:r>
            <w:r w:rsidRPr="00EF5447">
              <w:rPr>
                <w:szCs w:val="18"/>
                <w:lang w:eastAsia="zh-TW"/>
              </w:rPr>
              <w:t>20</w:t>
            </w:r>
            <w:r w:rsidRPr="00EF5447">
              <w:rPr>
                <w:szCs w:val="18"/>
                <w:lang w:eastAsia="fi-FI"/>
              </w:rPr>
              <w:t>A_</w:t>
            </w:r>
            <w:r w:rsidRPr="00EF5447">
              <w:rPr>
                <w:szCs w:val="18"/>
                <w:lang w:eastAsia="zh-TW"/>
              </w:rPr>
              <w:t>n41A</w:t>
            </w:r>
          </w:p>
        </w:tc>
        <w:tc>
          <w:tcPr>
            <w:tcW w:w="1560" w:type="dxa"/>
          </w:tcPr>
          <w:p w14:paraId="50713981" w14:textId="77777777" w:rsidR="00371B98" w:rsidRPr="00EF5447" w:rsidRDefault="00371B98" w:rsidP="00371B98">
            <w:pPr>
              <w:pStyle w:val="TAC"/>
              <w:rPr>
                <w:lang w:eastAsia="ja-JP"/>
              </w:rPr>
            </w:pPr>
          </w:p>
        </w:tc>
        <w:tc>
          <w:tcPr>
            <w:tcW w:w="1464" w:type="dxa"/>
          </w:tcPr>
          <w:p w14:paraId="22B7F8D6" w14:textId="77777777" w:rsidR="00371B98" w:rsidRPr="00EF5447" w:rsidRDefault="00371B98" w:rsidP="00371B98">
            <w:pPr>
              <w:pStyle w:val="TAC"/>
              <w:rPr>
                <w:lang w:eastAsia="ja-JP"/>
              </w:rPr>
            </w:pPr>
          </w:p>
        </w:tc>
        <w:tc>
          <w:tcPr>
            <w:tcW w:w="1669" w:type="dxa"/>
          </w:tcPr>
          <w:p w14:paraId="06D1DD99" w14:textId="77777777" w:rsidR="00371B98" w:rsidRPr="00EF5447" w:rsidRDefault="00371B98" w:rsidP="00371B98">
            <w:pPr>
              <w:pStyle w:val="TAC"/>
              <w:rPr>
                <w:lang w:eastAsia="ja-JP"/>
              </w:rPr>
            </w:pPr>
            <w:r w:rsidRPr="00EF5447">
              <w:rPr>
                <w:lang w:eastAsia="ja-JP"/>
              </w:rPr>
              <w:t>23</w:t>
            </w:r>
          </w:p>
        </w:tc>
        <w:tc>
          <w:tcPr>
            <w:tcW w:w="1835" w:type="dxa"/>
          </w:tcPr>
          <w:p w14:paraId="3C2EDE5F" w14:textId="77777777" w:rsidR="00371B98" w:rsidRPr="00EF5447" w:rsidRDefault="00371B98" w:rsidP="00371B98">
            <w:pPr>
              <w:pStyle w:val="TAC"/>
              <w:rPr>
                <w:lang w:eastAsia="ja-JP"/>
              </w:rPr>
            </w:pPr>
            <w:r w:rsidRPr="00EF5447">
              <w:rPr>
                <w:lang w:eastAsia="ja-JP"/>
              </w:rPr>
              <w:t>+2/-3</w:t>
            </w:r>
          </w:p>
        </w:tc>
      </w:tr>
      <w:tr w:rsidR="00371B98" w:rsidRPr="00EF5447" w14:paraId="7EE3C933" w14:textId="77777777" w:rsidTr="00371B98">
        <w:trPr>
          <w:trHeight w:val="187"/>
          <w:jc w:val="center"/>
        </w:trPr>
        <w:tc>
          <w:tcPr>
            <w:tcW w:w="3402" w:type="dxa"/>
          </w:tcPr>
          <w:p w14:paraId="72BFDEB4" w14:textId="77777777" w:rsidR="00371B98" w:rsidRPr="00EF5447" w:rsidRDefault="00371B98" w:rsidP="00371B98">
            <w:pPr>
              <w:pStyle w:val="TAC"/>
              <w:rPr>
                <w:lang w:eastAsia="fi-FI"/>
              </w:rPr>
            </w:pPr>
            <w:r w:rsidRPr="00EF5447">
              <w:rPr>
                <w:szCs w:val="18"/>
                <w:lang w:eastAsia="fi-FI"/>
              </w:rPr>
              <w:t>DC_</w:t>
            </w:r>
            <w:r w:rsidRPr="00EF5447">
              <w:rPr>
                <w:szCs w:val="18"/>
                <w:lang w:eastAsia="zh-TW"/>
              </w:rPr>
              <w:t>20</w:t>
            </w:r>
            <w:r w:rsidRPr="00EF5447">
              <w:rPr>
                <w:szCs w:val="18"/>
                <w:lang w:eastAsia="fi-FI"/>
              </w:rPr>
              <w:t>A_n</w:t>
            </w:r>
            <w:r w:rsidRPr="00EF5447">
              <w:rPr>
                <w:szCs w:val="18"/>
                <w:lang w:eastAsia="zh-TW"/>
              </w:rPr>
              <w:t>50A</w:t>
            </w:r>
          </w:p>
        </w:tc>
        <w:tc>
          <w:tcPr>
            <w:tcW w:w="1560" w:type="dxa"/>
          </w:tcPr>
          <w:p w14:paraId="45CFA656" w14:textId="77777777" w:rsidR="00371B98" w:rsidRPr="00EF5447" w:rsidRDefault="00371B98" w:rsidP="00371B98">
            <w:pPr>
              <w:pStyle w:val="TAC"/>
            </w:pPr>
          </w:p>
        </w:tc>
        <w:tc>
          <w:tcPr>
            <w:tcW w:w="1464" w:type="dxa"/>
          </w:tcPr>
          <w:p w14:paraId="4A2D1053" w14:textId="77777777" w:rsidR="00371B98" w:rsidRPr="00EF5447" w:rsidRDefault="00371B98" w:rsidP="00371B98">
            <w:pPr>
              <w:pStyle w:val="TAC"/>
            </w:pPr>
          </w:p>
        </w:tc>
        <w:tc>
          <w:tcPr>
            <w:tcW w:w="1669" w:type="dxa"/>
          </w:tcPr>
          <w:p w14:paraId="3DD82D40" w14:textId="77777777" w:rsidR="00371B98" w:rsidRPr="00EF5447" w:rsidRDefault="00371B98" w:rsidP="00371B98">
            <w:pPr>
              <w:pStyle w:val="TAC"/>
            </w:pPr>
            <w:r w:rsidRPr="00EF5447">
              <w:t>23</w:t>
            </w:r>
          </w:p>
        </w:tc>
        <w:tc>
          <w:tcPr>
            <w:tcW w:w="1835" w:type="dxa"/>
          </w:tcPr>
          <w:p w14:paraId="294CB5B6" w14:textId="77777777" w:rsidR="00371B98" w:rsidRPr="00EF5447" w:rsidRDefault="00371B98" w:rsidP="00371B98">
            <w:pPr>
              <w:pStyle w:val="TAC"/>
            </w:pPr>
            <w:r w:rsidRPr="00EF5447">
              <w:t>+2/-3</w:t>
            </w:r>
          </w:p>
        </w:tc>
      </w:tr>
      <w:tr w:rsidR="00371B98" w:rsidRPr="00EF5447" w14:paraId="7012F693" w14:textId="77777777" w:rsidTr="00371B98">
        <w:trPr>
          <w:trHeight w:val="187"/>
          <w:jc w:val="center"/>
        </w:trPr>
        <w:tc>
          <w:tcPr>
            <w:tcW w:w="3402" w:type="dxa"/>
          </w:tcPr>
          <w:p w14:paraId="03AAB1AD" w14:textId="77777777" w:rsidR="00371B98" w:rsidRPr="00EF5447" w:rsidRDefault="00371B98" w:rsidP="00371B98">
            <w:pPr>
              <w:pStyle w:val="TAC"/>
              <w:rPr>
                <w:noProof/>
                <w:lang w:eastAsia="ja-JP"/>
              </w:rPr>
            </w:pPr>
            <w:r w:rsidRPr="00EF5447">
              <w:rPr>
                <w:lang w:eastAsia="fi-FI"/>
              </w:rPr>
              <w:t>DC_20A_n51A</w:t>
            </w:r>
          </w:p>
        </w:tc>
        <w:tc>
          <w:tcPr>
            <w:tcW w:w="1560" w:type="dxa"/>
          </w:tcPr>
          <w:p w14:paraId="466EEEF9" w14:textId="77777777" w:rsidR="00371B98" w:rsidRPr="00EF5447" w:rsidRDefault="00371B98" w:rsidP="00371B98">
            <w:pPr>
              <w:pStyle w:val="TAC"/>
            </w:pPr>
          </w:p>
        </w:tc>
        <w:tc>
          <w:tcPr>
            <w:tcW w:w="1464" w:type="dxa"/>
          </w:tcPr>
          <w:p w14:paraId="28D297FB" w14:textId="77777777" w:rsidR="00371B98" w:rsidRPr="00EF5447" w:rsidRDefault="00371B98" w:rsidP="00371B98">
            <w:pPr>
              <w:pStyle w:val="TAC"/>
            </w:pPr>
          </w:p>
        </w:tc>
        <w:tc>
          <w:tcPr>
            <w:tcW w:w="1669" w:type="dxa"/>
          </w:tcPr>
          <w:p w14:paraId="321D43A3" w14:textId="77777777" w:rsidR="00371B98" w:rsidRPr="00EF5447" w:rsidRDefault="00371B98" w:rsidP="00371B98">
            <w:pPr>
              <w:pStyle w:val="TAC"/>
              <w:rPr>
                <w:lang w:eastAsia="ja-JP"/>
              </w:rPr>
            </w:pPr>
            <w:r w:rsidRPr="00EF5447">
              <w:t>23</w:t>
            </w:r>
          </w:p>
        </w:tc>
        <w:tc>
          <w:tcPr>
            <w:tcW w:w="1835" w:type="dxa"/>
          </w:tcPr>
          <w:p w14:paraId="27B89AAF" w14:textId="77777777" w:rsidR="00371B98" w:rsidRPr="00EF5447" w:rsidRDefault="00371B98" w:rsidP="00371B98">
            <w:pPr>
              <w:pStyle w:val="TAC"/>
              <w:rPr>
                <w:lang w:eastAsia="ja-JP"/>
              </w:rPr>
            </w:pPr>
            <w:r w:rsidRPr="00EF5447">
              <w:t>+2/-3</w:t>
            </w:r>
          </w:p>
        </w:tc>
      </w:tr>
      <w:tr w:rsidR="00371B98" w:rsidRPr="00EF5447" w14:paraId="281A1104" w14:textId="77777777" w:rsidTr="00371B98">
        <w:trPr>
          <w:trHeight w:val="187"/>
          <w:jc w:val="center"/>
        </w:trPr>
        <w:tc>
          <w:tcPr>
            <w:tcW w:w="3402" w:type="dxa"/>
          </w:tcPr>
          <w:p w14:paraId="228A5ECA" w14:textId="77777777" w:rsidR="00371B98" w:rsidRPr="00EF5447" w:rsidRDefault="00371B98" w:rsidP="00371B98">
            <w:pPr>
              <w:pStyle w:val="TAC"/>
              <w:rPr>
                <w:noProof/>
                <w:lang w:eastAsia="ja-JP"/>
              </w:rPr>
            </w:pPr>
            <w:r w:rsidRPr="00EF5447">
              <w:rPr>
                <w:lang w:eastAsia="fi-FI"/>
              </w:rPr>
              <w:t>DC_20A_n77A</w:t>
            </w:r>
          </w:p>
        </w:tc>
        <w:tc>
          <w:tcPr>
            <w:tcW w:w="1560" w:type="dxa"/>
          </w:tcPr>
          <w:p w14:paraId="316328C0" w14:textId="77777777" w:rsidR="00371B98" w:rsidRPr="00EF5447" w:rsidRDefault="00371B98" w:rsidP="00371B98">
            <w:pPr>
              <w:pStyle w:val="TAC"/>
            </w:pPr>
          </w:p>
        </w:tc>
        <w:tc>
          <w:tcPr>
            <w:tcW w:w="1464" w:type="dxa"/>
          </w:tcPr>
          <w:p w14:paraId="441F1E86" w14:textId="77777777" w:rsidR="00371B98" w:rsidRPr="00EF5447" w:rsidRDefault="00371B98" w:rsidP="00371B98">
            <w:pPr>
              <w:pStyle w:val="TAC"/>
            </w:pPr>
          </w:p>
        </w:tc>
        <w:tc>
          <w:tcPr>
            <w:tcW w:w="1669" w:type="dxa"/>
          </w:tcPr>
          <w:p w14:paraId="78E2CD2C" w14:textId="77777777" w:rsidR="00371B98" w:rsidRPr="00EF5447" w:rsidRDefault="00371B98" w:rsidP="00371B98">
            <w:pPr>
              <w:pStyle w:val="TAC"/>
              <w:rPr>
                <w:lang w:eastAsia="ja-JP"/>
              </w:rPr>
            </w:pPr>
            <w:r w:rsidRPr="00EF5447">
              <w:t>23</w:t>
            </w:r>
          </w:p>
        </w:tc>
        <w:tc>
          <w:tcPr>
            <w:tcW w:w="1835" w:type="dxa"/>
          </w:tcPr>
          <w:p w14:paraId="2FE610AA" w14:textId="77777777" w:rsidR="00371B98" w:rsidRPr="00EF5447" w:rsidRDefault="00371B98" w:rsidP="00371B98">
            <w:pPr>
              <w:pStyle w:val="TAC"/>
              <w:rPr>
                <w:lang w:eastAsia="ja-JP"/>
              </w:rPr>
            </w:pPr>
            <w:r w:rsidRPr="00EF5447">
              <w:t>+2/-3</w:t>
            </w:r>
          </w:p>
        </w:tc>
      </w:tr>
      <w:tr w:rsidR="00371B98" w:rsidRPr="00EF5447" w14:paraId="01AFABE3" w14:textId="77777777" w:rsidTr="00371B98">
        <w:trPr>
          <w:trHeight w:val="187"/>
          <w:jc w:val="center"/>
        </w:trPr>
        <w:tc>
          <w:tcPr>
            <w:tcW w:w="3402" w:type="dxa"/>
          </w:tcPr>
          <w:p w14:paraId="0B0B9655" w14:textId="77777777" w:rsidR="00371B98" w:rsidRPr="00EF5447" w:rsidRDefault="00371B98" w:rsidP="00371B98">
            <w:pPr>
              <w:pStyle w:val="TAC"/>
              <w:rPr>
                <w:lang w:eastAsia="fi-FI"/>
              </w:rPr>
            </w:pPr>
            <w:r w:rsidRPr="00EF5447">
              <w:t>DC_20A_n80A</w:t>
            </w:r>
          </w:p>
        </w:tc>
        <w:tc>
          <w:tcPr>
            <w:tcW w:w="1560" w:type="dxa"/>
          </w:tcPr>
          <w:p w14:paraId="5692E01E" w14:textId="77777777" w:rsidR="00371B98" w:rsidRPr="00EF5447" w:rsidRDefault="00371B98" w:rsidP="00371B98">
            <w:pPr>
              <w:pStyle w:val="TAC"/>
            </w:pPr>
          </w:p>
        </w:tc>
        <w:tc>
          <w:tcPr>
            <w:tcW w:w="1464" w:type="dxa"/>
          </w:tcPr>
          <w:p w14:paraId="5BACC34D" w14:textId="77777777" w:rsidR="00371B98" w:rsidRPr="00EF5447" w:rsidRDefault="00371B98" w:rsidP="00371B98">
            <w:pPr>
              <w:pStyle w:val="TAC"/>
            </w:pPr>
          </w:p>
        </w:tc>
        <w:tc>
          <w:tcPr>
            <w:tcW w:w="1669" w:type="dxa"/>
          </w:tcPr>
          <w:p w14:paraId="0DCD4A1A" w14:textId="77777777" w:rsidR="00371B98" w:rsidRPr="00EF5447" w:rsidRDefault="00371B98" w:rsidP="00371B98">
            <w:pPr>
              <w:pStyle w:val="TAC"/>
            </w:pPr>
            <w:r w:rsidRPr="00EF5447">
              <w:t>23</w:t>
            </w:r>
          </w:p>
        </w:tc>
        <w:tc>
          <w:tcPr>
            <w:tcW w:w="1835" w:type="dxa"/>
          </w:tcPr>
          <w:p w14:paraId="17A074DB" w14:textId="77777777" w:rsidR="00371B98" w:rsidRPr="00EF5447" w:rsidRDefault="00371B98" w:rsidP="00371B98">
            <w:pPr>
              <w:pStyle w:val="TAC"/>
            </w:pPr>
            <w:r w:rsidRPr="00EF5447">
              <w:t>+2/-3</w:t>
            </w:r>
          </w:p>
        </w:tc>
      </w:tr>
      <w:tr w:rsidR="00371B98" w:rsidRPr="00EF5447" w14:paraId="4A0A068A" w14:textId="77777777" w:rsidTr="00371B98">
        <w:trPr>
          <w:trHeight w:val="187"/>
          <w:jc w:val="center"/>
        </w:trPr>
        <w:tc>
          <w:tcPr>
            <w:tcW w:w="3402" w:type="dxa"/>
          </w:tcPr>
          <w:p w14:paraId="4B61CB07" w14:textId="77777777" w:rsidR="00371B98" w:rsidRPr="00EF5447" w:rsidRDefault="00371B98" w:rsidP="00371B98">
            <w:pPr>
              <w:pStyle w:val="TAC"/>
              <w:rPr>
                <w:lang w:eastAsia="fi-FI"/>
              </w:rPr>
            </w:pPr>
            <w:r w:rsidRPr="00EF5447">
              <w:rPr>
                <w:lang w:eastAsia="fi-FI"/>
              </w:rPr>
              <w:t>DC_20A_n78A</w:t>
            </w:r>
          </w:p>
        </w:tc>
        <w:tc>
          <w:tcPr>
            <w:tcW w:w="1560" w:type="dxa"/>
          </w:tcPr>
          <w:p w14:paraId="01B6A1CB" w14:textId="77777777" w:rsidR="00371B98" w:rsidRPr="00EF5447" w:rsidRDefault="00371B98" w:rsidP="00371B98">
            <w:pPr>
              <w:pStyle w:val="TAC"/>
            </w:pPr>
          </w:p>
        </w:tc>
        <w:tc>
          <w:tcPr>
            <w:tcW w:w="1464" w:type="dxa"/>
          </w:tcPr>
          <w:p w14:paraId="56698F7C" w14:textId="77777777" w:rsidR="00371B98" w:rsidRPr="00EF5447" w:rsidRDefault="00371B98" w:rsidP="00371B98">
            <w:pPr>
              <w:pStyle w:val="TAC"/>
            </w:pPr>
          </w:p>
        </w:tc>
        <w:tc>
          <w:tcPr>
            <w:tcW w:w="1669" w:type="dxa"/>
          </w:tcPr>
          <w:p w14:paraId="2AB25E5E" w14:textId="77777777" w:rsidR="00371B98" w:rsidRPr="00EF5447" w:rsidRDefault="00371B98" w:rsidP="00371B98">
            <w:pPr>
              <w:pStyle w:val="TAC"/>
            </w:pPr>
            <w:r w:rsidRPr="00EF5447">
              <w:t>23</w:t>
            </w:r>
          </w:p>
        </w:tc>
        <w:tc>
          <w:tcPr>
            <w:tcW w:w="1835" w:type="dxa"/>
          </w:tcPr>
          <w:p w14:paraId="17DB1039" w14:textId="77777777" w:rsidR="00371B98" w:rsidRPr="00EF5447" w:rsidRDefault="00371B98" w:rsidP="00371B98">
            <w:pPr>
              <w:pStyle w:val="TAC"/>
            </w:pPr>
            <w:r w:rsidRPr="00EF5447">
              <w:t>+2/-3</w:t>
            </w:r>
          </w:p>
        </w:tc>
      </w:tr>
      <w:tr w:rsidR="00371B98" w:rsidRPr="00EF5447" w14:paraId="4C0DC52C" w14:textId="77777777" w:rsidTr="00371B98">
        <w:trPr>
          <w:trHeight w:val="187"/>
          <w:jc w:val="center"/>
        </w:trPr>
        <w:tc>
          <w:tcPr>
            <w:tcW w:w="3402" w:type="dxa"/>
          </w:tcPr>
          <w:p w14:paraId="7DA9BFEF" w14:textId="77777777" w:rsidR="00371B98" w:rsidRPr="00EF5447" w:rsidRDefault="00371B98" w:rsidP="00371B98">
            <w:pPr>
              <w:pStyle w:val="TAC"/>
              <w:rPr>
                <w:lang w:eastAsia="fi-FI"/>
              </w:rPr>
            </w:pPr>
            <w:r w:rsidRPr="00EF5447">
              <w:rPr>
                <w:lang w:eastAsia="fi-FI"/>
              </w:rPr>
              <w:t>DC_20A_n82A_ULSUP-TDM_n78A</w:t>
            </w:r>
          </w:p>
        </w:tc>
        <w:tc>
          <w:tcPr>
            <w:tcW w:w="1560" w:type="dxa"/>
          </w:tcPr>
          <w:p w14:paraId="743531ED" w14:textId="77777777" w:rsidR="00371B98" w:rsidRPr="00EF5447" w:rsidRDefault="00371B98" w:rsidP="00371B98">
            <w:pPr>
              <w:pStyle w:val="TAC"/>
            </w:pPr>
          </w:p>
        </w:tc>
        <w:tc>
          <w:tcPr>
            <w:tcW w:w="1464" w:type="dxa"/>
          </w:tcPr>
          <w:p w14:paraId="37C945E9" w14:textId="77777777" w:rsidR="00371B98" w:rsidRPr="00EF5447" w:rsidRDefault="00371B98" w:rsidP="00371B98">
            <w:pPr>
              <w:pStyle w:val="TAC"/>
            </w:pPr>
          </w:p>
        </w:tc>
        <w:tc>
          <w:tcPr>
            <w:tcW w:w="1669" w:type="dxa"/>
          </w:tcPr>
          <w:p w14:paraId="3F8BDC61" w14:textId="77777777" w:rsidR="00371B98" w:rsidRPr="00EF5447" w:rsidRDefault="00371B98" w:rsidP="00371B98">
            <w:pPr>
              <w:pStyle w:val="TAC"/>
            </w:pPr>
            <w:r w:rsidRPr="00EF5447">
              <w:t>23</w:t>
            </w:r>
          </w:p>
        </w:tc>
        <w:tc>
          <w:tcPr>
            <w:tcW w:w="1835" w:type="dxa"/>
          </w:tcPr>
          <w:p w14:paraId="73923BD1" w14:textId="77777777" w:rsidR="00371B98" w:rsidRPr="00EF5447" w:rsidRDefault="00371B98" w:rsidP="00371B98">
            <w:pPr>
              <w:pStyle w:val="TAC"/>
            </w:pPr>
            <w:r w:rsidRPr="00EF5447">
              <w:t>+2/-3</w:t>
            </w:r>
          </w:p>
        </w:tc>
      </w:tr>
      <w:tr w:rsidR="00371B98" w:rsidRPr="00EF5447" w14:paraId="27073F89" w14:textId="77777777" w:rsidTr="00371B98">
        <w:trPr>
          <w:trHeight w:val="187"/>
          <w:jc w:val="center"/>
        </w:trPr>
        <w:tc>
          <w:tcPr>
            <w:tcW w:w="3402" w:type="dxa"/>
          </w:tcPr>
          <w:p w14:paraId="475219C0" w14:textId="77777777" w:rsidR="00371B98" w:rsidRPr="00EF5447" w:rsidRDefault="00371B98" w:rsidP="00371B98">
            <w:pPr>
              <w:pStyle w:val="TAC"/>
              <w:rPr>
                <w:lang w:eastAsia="fi-FI"/>
              </w:rPr>
            </w:pPr>
            <w:r w:rsidRPr="00EF5447">
              <w:rPr>
                <w:lang w:eastAsia="fi-FI"/>
              </w:rPr>
              <w:t>DC_20A_n83A</w:t>
            </w:r>
          </w:p>
        </w:tc>
        <w:tc>
          <w:tcPr>
            <w:tcW w:w="1560" w:type="dxa"/>
          </w:tcPr>
          <w:p w14:paraId="33B2C2C0" w14:textId="77777777" w:rsidR="00371B98" w:rsidRPr="00EF5447" w:rsidRDefault="00371B98" w:rsidP="00371B98">
            <w:pPr>
              <w:pStyle w:val="TAC"/>
            </w:pPr>
          </w:p>
        </w:tc>
        <w:tc>
          <w:tcPr>
            <w:tcW w:w="1464" w:type="dxa"/>
          </w:tcPr>
          <w:p w14:paraId="6BE61E15" w14:textId="77777777" w:rsidR="00371B98" w:rsidRPr="00EF5447" w:rsidRDefault="00371B98" w:rsidP="00371B98">
            <w:pPr>
              <w:pStyle w:val="TAC"/>
            </w:pPr>
          </w:p>
        </w:tc>
        <w:tc>
          <w:tcPr>
            <w:tcW w:w="1669" w:type="dxa"/>
          </w:tcPr>
          <w:p w14:paraId="761CFFC4" w14:textId="77777777" w:rsidR="00371B98" w:rsidRPr="00EF5447" w:rsidRDefault="00371B98" w:rsidP="00371B98">
            <w:pPr>
              <w:pStyle w:val="TAC"/>
            </w:pPr>
            <w:r w:rsidRPr="00EF5447">
              <w:rPr>
                <w:lang w:eastAsia="ja-JP"/>
              </w:rPr>
              <w:t>23</w:t>
            </w:r>
          </w:p>
        </w:tc>
        <w:tc>
          <w:tcPr>
            <w:tcW w:w="1835" w:type="dxa"/>
          </w:tcPr>
          <w:p w14:paraId="518CF105" w14:textId="77777777" w:rsidR="00371B98" w:rsidRPr="00EF5447" w:rsidRDefault="00371B98" w:rsidP="00371B98">
            <w:pPr>
              <w:pStyle w:val="TAC"/>
            </w:pPr>
            <w:r w:rsidRPr="00EF5447">
              <w:rPr>
                <w:lang w:eastAsia="ja-JP"/>
              </w:rPr>
              <w:t>+2/-3</w:t>
            </w:r>
          </w:p>
        </w:tc>
      </w:tr>
      <w:tr w:rsidR="00371B98" w:rsidRPr="00EF5447" w14:paraId="5F1F81EE" w14:textId="77777777" w:rsidTr="00371B98">
        <w:trPr>
          <w:trHeight w:val="187"/>
          <w:jc w:val="center"/>
        </w:trPr>
        <w:tc>
          <w:tcPr>
            <w:tcW w:w="3402" w:type="dxa"/>
          </w:tcPr>
          <w:p w14:paraId="5C1D21C4" w14:textId="77777777" w:rsidR="00371B98" w:rsidRPr="00EF5447" w:rsidRDefault="00371B98" w:rsidP="00371B98">
            <w:pPr>
              <w:pStyle w:val="TAC"/>
              <w:rPr>
                <w:lang w:eastAsia="fi-FI"/>
              </w:rPr>
            </w:pPr>
            <w:r w:rsidRPr="00EF5447">
              <w:rPr>
                <w:lang w:eastAsia="fi-FI"/>
              </w:rPr>
              <w:t>DC_21A_n1A</w:t>
            </w:r>
          </w:p>
        </w:tc>
        <w:tc>
          <w:tcPr>
            <w:tcW w:w="1560" w:type="dxa"/>
          </w:tcPr>
          <w:p w14:paraId="64A5427A" w14:textId="77777777" w:rsidR="00371B98" w:rsidRPr="00EF5447" w:rsidRDefault="00371B98" w:rsidP="00371B98">
            <w:pPr>
              <w:pStyle w:val="TAC"/>
            </w:pPr>
          </w:p>
        </w:tc>
        <w:tc>
          <w:tcPr>
            <w:tcW w:w="1464" w:type="dxa"/>
          </w:tcPr>
          <w:p w14:paraId="32F44033" w14:textId="77777777" w:rsidR="00371B98" w:rsidRPr="00EF5447" w:rsidRDefault="00371B98" w:rsidP="00371B98">
            <w:pPr>
              <w:pStyle w:val="TAC"/>
            </w:pPr>
          </w:p>
        </w:tc>
        <w:tc>
          <w:tcPr>
            <w:tcW w:w="1669" w:type="dxa"/>
          </w:tcPr>
          <w:p w14:paraId="5F4FC45C" w14:textId="77777777" w:rsidR="00371B98" w:rsidRPr="00EF5447" w:rsidRDefault="00371B98" w:rsidP="00371B98">
            <w:pPr>
              <w:pStyle w:val="TAC"/>
              <w:rPr>
                <w:lang w:eastAsia="ja-JP"/>
              </w:rPr>
            </w:pPr>
            <w:r w:rsidRPr="00EF5447">
              <w:rPr>
                <w:rFonts w:eastAsia="MS Mincho"/>
                <w:lang w:eastAsia="ja-JP"/>
              </w:rPr>
              <w:t>23</w:t>
            </w:r>
          </w:p>
        </w:tc>
        <w:tc>
          <w:tcPr>
            <w:tcW w:w="1835" w:type="dxa"/>
          </w:tcPr>
          <w:p w14:paraId="122CE37A" w14:textId="77777777" w:rsidR="00371B98" w:rsidRPr="00EF5447" w:rsidRDefault="00371B98" w:rsidP="00371B98">
            <w:pPr>
              <w:pStyle w:val="TAC"/>
              <w:rPr>
                <w:lang w:eastAsia="ja-JP"/>
              </w:rPr>
            </w:pPr>
            <w:r w:rsidRPr="00EF5447">
              <w:rPr>
                <w:rFonts w:eastAsia="MS Mincho"/>
                <w:lang w:eastAsia="ja-JP"/>
              </w:rPr>
              <w:t>+2/-3</w:t>
            </w:r>
          </w:p>
        </w:tc>
      </w:tr>
      <w:tr w:rsidR="00371B98" w:rsidRPr="00EF5447" w14:paraId="55869D5E" w14:textId="77777777" w:rsidTr="00371B98">
        <w:trPr>
          <w:trHeight w:val="187"/>
          <w:jc w:val="center"/>
        </w:trPr>
        <w:tc>
          <w:tcPr>
            <w:tcW w:w="3402" w:type="dxa"/>
          </w:tcPr>
          <w:p w14:paraId="56C873A8" w14:textId="77777777" w:rsidR="00371B98" w:rsidRPr="00EF5447" w:rsidRDefault="00371B98" w:rsidP="00371B98">
            <w:pPr>
              <w:pStyle w:val="TAC"/>
              <w:rPr>
                <w:lang w:eastAsia="fi-FI"/>
              </w:rPr>
            </w:pPr>
            <w:r w:rsidRPr="00EF5447">
              <w:rPr>
                <w:lang w:eastAsia="fi-FI"/>
              </w:rPr>
              <w:t>DC_21A_n77A</w:t>
            </w:r>
          </w:p>
        </w:tc>
        <w:tc>
          <w:tcPr>
            <w:tcW w:w="1560" w:type="dxa"/>
          </w:tcPr>
          <w:p w14:paraId="6309D8F5" w14:textId="77777777" w:rsidR="00371B98" w:rsidRPr="00EF5447" w:rsidRDefault="00371B98" w:rsidP="00371B98">
            <w:pPr>
              <w:pStyle w:val="TAC"/>
            </w:pPr>
          </w:p>
        </w:tc>
        <w:tc>
          <w:tcPr>
            <w:tcW w:w="1464" w:type="dxa"/>
          </w:tcPr>
          <w:p w14:paraId="0BD5228C" w14:textId="77777777" w:rsidR="00371B98" w:rsidRPr="00EF5447" w:rsidRDefault="00371B98" w:rsidP="00371B98">
            <w:pPr>
              <w:pStyle w:val="TAC"/>
            </w:pPr>
          </w:p>
        </w:tc>
        <w:tc>
          <w:tcPr>
            <w:tcW w:w="1669" w:type="dxa"/>
          </w:tcPr>
          <w:p w14:paraId="0A9B0BC9" w14:textId="77777777" w:rsidR="00371B98" w:rsidRPr="00EF5447" w:rsidRDefault="00371B98" w:rsidP="00371B98">
            <w:pPr>
              <w:pStyle w:val="TAC"/>
            </w:pPr>
            <w:r w:rsidRPr="00EF5447">
              <w:t>23</w:t>
            </w:r>
          </w:p>
        </w:tc>
        <w:tc>
          <w:tcPr>
            <w:tcW w:w="1835" w:type="dxa"/>
          </w:tcPr>
          <w:p w14:paraId="791FD6F6" w14:textId="77777777" w:rsidR="00371B98" w:rsidRPr="00EF5447" w:rsidRDefault="00371B98" w:rsidP="00371B98">
            <w:pPr>
              <w:pStyle w:val="TAC"/>
            </w:pPr>
            <w:r w:rsidRPr="00EF5447">
              <w:t>+2/-3</w:t>
            </w:r>
          </w:p>
        </w:tc>
      </w:tr>
      <w:tr w:rsidR="00371B98" w:rsidRPr="00EF5447" w14:paraId="6191201D" w14:textId="77777777" w:rsidTr="00371B98">
        <w:trPr>
          <w:trHeight w:val="187"/>
          <w:jc w:val="center"/>
        </w:trPr>
        <w:tc>
          <w:tcPr>
            <w:tcW w:w="3402" w:type="dxa"/>
          </w:tcPr>
          <w:p w14:paraId="284FFEAF" w14:textId="77777777" w:rsidR="00371B98" w:rsidRPr="00EF5447" w:rsidRDefault="00371B98" w:rsidP="00371B98">
            <w:pPr>
              <w:pStyle w:val="TAC"/>
              <w:rPr>
                <w:lang w:eastAsia="fi-FI"/>
              </w:rPr>
            </w:pPr>
            <w:r w:rsidRPr="00EF5447">
              <w:rPr>
                <w:lang w:eastAsia="fi-FI"/>
              </w:rPr>
              <w:t>DC_21A_n78A</w:t>
            </w:r>
          </w:p>
        </w:tc>
        <w:tc>
          <w:tcPr>
            <w:tcW w:w="1560" w:type="dxa"/>
          </w:tcPr>
          <w:p w14:paraId="1FEA49C1" w14:textId="77777777" w:rsidR="00371B98" w:rsidRPr="00EF5447" w:rsidRDefault="00371B98" w:rsidP="00371B98">
            <w:pPr>
              <w:pStyle w:val="TAC"/>
            </w:pPr>
          </w:p>
        </w:tc>
        <w:tc>
          <w:tcPr>
            <w:tcW w:w="1464" w:type="dxa"/>
          </w:tcPr>
          <w:p w14:paraId="7A1C4435" w14:textId="77777777" w:rsidR="00371B98" w:rsidRPr="00EF5447" w:rsidRDefault="00371B98" w:rsidP="00371B98">
            <w:pPr>
              <w:pStyle w:val="TAC"/>
            </w:pPr>
          </w:p>
        </w:tc>
        <w:tc>
          <w:tcPr>
            <w:tcW w:w="1669" w:type="dxa"/>
          </w:tcPr>
          <w:p w14:paraId="29718FF4" w14:textId="77777777" w:rsidR="00371B98" w:rsidRPr="00EF5447" w:rsidRDefault="00371B98" w:rsidP="00371B98">
            <w:pPr>
              <w:pStyle w:val="TAC"/>
            </w:pPr>
            <w:r w:rsidRPr="00EF5447">
              <w:t>23</w:t>
            </w:r>
          </w:p>
        </w:tc>
        <w:tc>
          <w:tcPr>
            <w:tcW w:w="1835" w:type="dxa"/>
          </w:tcPr>
          <w:p w14:paraId="04AC504C" w14:textId="77777777" w:rsidR="00371B98" w:rsidRPr="00EF5447" w:rsidRDefault="00371B98" w:rsidP="00371B98">
            <w:pPr>
              <w:pStyle w:val="TAC"/>
            </w:pPr>
            <w:r w:rsidRPr="00EF5447">
              <w:t>+2/-3</w:t>
            </w:r>
          </w:p>
        </w:tc>
      </w:tr>
      <w:tr w:rsidR="00371B98" w:rsidRPr="00EF5447" w14:paraId="42A5EB08" w14:textId="77777777" w:rsidTr="00371B98">
        <w:trPr>
          <w:trHeight w:val="187"/>
          <w:jc w:val="center"/>
        </w:trPr>
        <w:tc>
          <w:tcPr>
            <w:tcW w:w="3402" w:type="dxa"/>
          </w:tcPr>
          <w:p w14:paraId="1789F4B2" w14:textId="77777777" w:rsidR="00371B98" w:rsidRPr="00EF5447" w:rsidRDefault="00371B98" w:rsidP="00371B98">
            <w:pPr>
              <w:pStyle w:val="TAC"/>
              <w:rPr>
                <w:lang w:eastAsia="fi-FI"/>
              </w:rPr>
            </w:pPr>
            <w:r w:rsidRPr="00EF5447">
              <w:rPr>
                <w:lang w:eastAsia="fi-FI"/>
              </w:rPr>
              <w:t>DC_21A_n79A</w:t>
            </w:r>
          </w:p>
        </w:tc>
        <w:tc>
          <w:tcPr>
            <w:tcW w:w="1560" w:type="dxa"/>
          </w:tcPr>
          <w:p w14:paraId="227D0351" w14:textId="77777777" w:rsidR="00371B98" w:rsidRPr="00EF5447" w:rsidRDefault="00371B98" w:rsidP="00371B98">
            <w:pPr>
              <w:pStyle w:val="TAC"/>
            </w:pPr>
          </w:p>
        </w:tc>
        <w:tc>
          <w:tcPr>
            <w:tcW w:w="1464" w:type="dxa"/>
          </w:tcPr>
          <w:p w14:paraId="30F50C2C" w14:textId="77777777" w:rsidR="00371B98" w:rsidRPr="00EF5447" w:rsidRDefault="00371B98" w:rsidP="00371B98">
            <w:pPr>
              <w:pStyle w:val="TAC"/>
            </w:pPr>
          </w:p>
        </w:tc>
        <w:tc>
          <w:tcPr>
            <w:tcW w:w="1669" w:type="dxa"/>
          </w:tcPr>
          <w:p w14:paraId="43E0D458" w14:textId="77777777" w:rsidR="00371B98" w:rsidRPr="00EF5447" w:rsidRDefault="00371B98" w:rsidP="00371B98">
            <w:pPr>
              <w:pStyle w:val="TAC"/>
            </w:pPr>
            <w:r w:rsidRPr="00EF5447">
              <w:t>23</w:t>
            </w:r>
          </w:p>
        </w:tc>
        <w:tc>
          <w:tcPr>
            <w:tcW w:w="1835" w:type="dxa"/>
          </w:tcPr>
          <w:p w14:paraId="233EFE13" w14:textId="77777777" w:rsidR="00371B98" w:rsidRPr="00EF5447" w:rsidRDefault="00371B98" w:rsidP="00371B98">
            <w:pPr>
              <w:pStyle w:val="TAC"/>
            </w:pPr>
            <w:r w:rsidRPr="00EF5447">
              <w:t>+2/-3</w:t>
            </w:r>
          </w:p>
        </w:tc>
      </w:tr>
      <w:tr w:rsidR="00371B98" w:rsidRPr="00EF5447" w14:paraId="359BF6F1" w14:textId="77777777" w:rsidTr="00371B98">
        <w:trPr>
          <w:trHeight w:val="187"/>
          <w:jc w:val="center"/>
        </w:trPr>
        <w:tc>
          <w:tcPr>
            <w:tcW w:w="3402" w:type="dxa"/>
          </w:tcPr>
          <w:p w14:paraId="72365A5C" w14:textId="77777777" w:rsidR="00371B98" w:rsidRPr="00EF5447" w:rsidRDefault="00371B98" w:rsidP="00371B98">
            <w:pPr>
              <w:pStyle w:val="TAC"/>
              <w:rPr>
                <w:lang w:eastAsia="fi-FI"/>
              </w:rPr>
            </w:pPr>
            <w:r w:rsidRPr="00EF5447">
              <w:rPr>
                <w:lang w:eastAsia="fi-FI"/>
              </w:rPr>
              <w:t>DC_25A_n41A</w:t>
            </w:r>
          </w:p>
        </w:tc>
        <w:tc>
          <w:tcPr>
            <w:tcW w:w="1560" w:type="dxa"/>
          </w:tcPr>
          <w:p w14:paraId="2A356E10" w14:textId="77777777" w:rsidR="00371B98" w:rsidRPr="00EF5447" w:rsidRDefault="00371B98" w:rsidP="00371B98">
            <w:pPr>
              <w:pStyle w:val="TAC"/>
            </w:pPr>
          </w:p>
        </w:tc>
        <w:tc>
          <w:tcPr>
            <w:tcW w:w="1464" w:type="dxa"/>
          </w:tcPr>
          <w:p w14:paraId="5ECC325A" w14:textId="77777777" w:rsidR="00371B98" w:rsidRPr="00EF5447" w:rsidRDefault="00371B98" w:rsidP="00371B98">
            <w:pPr>
              <w:pStyle w:val="TAC"/>
            </w:pPr>
          </w:p>
        </w:tc>
        <w:tc>
          <w:tcPr>
            <w:tcW w:w="1669" w:type="dxa"/>
          </w:tcPr>
          <w:p w14:paraId="5AB49F07" w14:textId="77777777" w:rsidR="00371B98" w:rsidRPr="00EF5447" w:rsidRDefault="00371B98" w:rsidP="00371B98">
            <w:pPr>
              <w:pStyle w:val="TAC"/>
            </w:pPr>
            <w:r w:rsidRPr="00EF5447">
              <w:t>23</w:t>
            </w:r>
          </w:p>
        </w:tc>
        <w:tc>
          <w:tcPr>
            <w:tcW w:w="1835" w:type="dxa"/>
          </w:tcPr>
          <w:p w14:paraId="5E45C4CE" w14:textId="77777777" w:rsidR="00371B98" w:rsidRPr="00EF5447" w:rsidRDefault="00371B98" w:rsidP="00371B98">
            <w:pPr>
              <w:pStyle w:val="TAC"/>
            </w:pPr>
            <w:r w:rsidRPr="00EF5447">
              <w:t>+2/-3</w:t>
            </w:r>
          </w:p>
        </w:tc>
      </w:tr>
      <w:tr w:rsidR="00371B98" w:rsidRPr="00EF5447" w14:paraId="48558A4D" w14:textId="77777777" w:rsidTr="00371B98">
        <w:trPr>
          <w:trHeight w:val="187"/>
          <w:jc w:val="center"/>
        </w:trPr>
        <w:tc>
          <w:tcPr>
            <w:tcW w:w="3402" w:type="dxa"/>
          </w:tcPr>
          <w:p w14:paraId="3B5D48CD" w14:textId="77777777" w:rsidR="00371B98" w:rsidRPr="00EF5447" w:rsidRDefault="00371B98" w:rsidP="00371B98">
            <w:pPr>
              <w:pStyle w:val="TAC"/>
              <w:rPr>
                <w:lang w:eastAsia="fi-FI"/>
              </w:rPr>
            </w:pPr>
            <w:r w:rsidRPr="00EF5447">
              <w:rPr>
                <w:szCs w:val="18"/>
                <w:lang w:eastAsia="fi-FI"/>
              </w:rPr>
              <w:t>DC_26</w:t>
            </w:r>
            <w:r w:rsidRPr="00EF5447">
              <w:rPr>
                <w:szCs w:val="18"/>
                <w:lang w:eastAsia="zh-CN"/>
              </w:rPr>
              <w:t>A_n25A</w:t>
            </w:r>
          </w:p>
        </w:tc>
        <w:tc>
          <w:tcPr>
            <w:tcW w:w="1560" w:type="dxa"/>
          </w:tcPr>
          <w:p w14:paraId="04BEC4BB" w14:textId="77777777" w:rsidR="00371B98" w:rsidRPr="00EF5447" w:rsidRDefault="00371B98" w:rsidP="00371B98">
            <w:pPr>
              <w:pStyle w:val="TAC"/>
            </w:pPr>
          </w:p>
        </w:tc>
        <w:tc>
          <w:tcPr>
            <w:tcW w:w="1464" w:type="dxa"/>
          </w:tcPr>
          <w:p w14:paraId="258DEEC3" w14:textId="77777777" w:rsidR="00371B98" w:rsidRPr="00EF5447" w:rsidRDefault="00371B98" w:rsidP="00371B98">
            <w:pPr>
              <w:pStyle w:val="TAC"/>
            </w:pPr>
          </w:p>
        </w:tc>
        <w:tc>
          <w:tcPr>
            <w:tcW w:w="1669" w:type="dxa"/>
          </w:tcPr>
          <w:p w14:paraId="510D647D" w14:textId="77777777" w:rsidR="00371B98" w:rsidRPr="00EF5447" w:rsidRDefault="00371B98" w:rsidP="00371B98">
            <w:pPr>
              <w:pStyle w:val="TAC"/>
            </w:pPr>
            <w:r w:rsidRPr="00EF5447">
              <w:t>23</w:t>
            </w:r>
          </w:p>
        </w:tc>
        <w:tc>
          <w:tcPr>
            <w:tcW w:w="1835" w:type="dxa"/>
          </w:tcPr>
          <w:p w14:paraId="09D4EB5A" w14:textId="77777777" w:rsidR="00371B98" w:rsidRPr="00EF5447" w:rsidRDefault="00371B98" w:rsidP="00371B98">
            <w:pPr>
              <w:pStyle w:val="TAC"/>
            </w:pPr>
            <w:r w:rsidRPr="00EF5447">
              <w:t>+2/-3</w:t>
            </w:r>
          </w:p>
        </w:tc>
      </w:tr>
      <w:tr w:rsidR="00371B98" w:rsidRPr="00EF5447" w14:paraId="605F6364" w14:textId="77777777" w:rsidTr="00371B98">
        <w:trPr>
          <w:trHeight w:val="187"/>
          <w:jc w:val="center"/>
        </w:trPr>
        <w:tc>
          <w:tcPr>
            <w:tcW w:w="3402" w:type="dxa"/>
          </w:tcPr>
          <w:p w14:paraId="14A78511" w14:textId="77777777" w:rsidR="00371B98" w:rsidRPr="00EF5447" w:rsidRDefault="00371B98" w:rsidP="00371B98">
            <w:pPr>
              <w:pStyle w:val="TAC"/>
              <w:rPr>
                <w:lang w:eastAsia="fi-FI"/>
              </w:rPr>
            </w:pPr>
            <w:r w:rsidRPr="00EF5447">
              <w:rPr>
                <w:lang w:eastAsia="fi-FI"/>
              </w:rPr>
              <w:t>DC_26A_n41A</w:t>
            </w:r>
          </w:p>
        </w:tc>
        <w:tc>
          <w:tcPr>
            <w:tcW w:w="1560" w:type="dxa"/>
          </w:tcPr>
          <w:p w14:paraId="79A88F86" w14:textId="77777777" w:rsidR="00371B98" w:rsidRPr="00EF5447" w:rsidRDefault="00371B98" w:rsidP="00371B98">
            <w:pPr>
              <w:pStyle w:val="TAC"/>
            </w:pPr>
          </w:p>
        </w:tc>
        <w:tc>
          <w:tcPr>
            <w:tcW w:w="1464" w:type="dxa"/>
          </w:tcPr>
          <w:p w14:paraId="52970A47" w14:textId="77777777" w:rsidR="00371B98" w:rsidRPr="00EF5447" w:rsidRDefault="00371B98" w:rsidP="00371B98">
            <w:pPr>
              <w:pStyle w:val="TAC"/>
            </w:pPr>
          </w:p>
        </w:tc>
        <w:tc>
          <w:tcPr>
            <w:tcW w:w="1669" w:type="dxa"/>
          </w:tcPr>
          <w:p w14:paraId="077236B7" w14:textId="77777777" w:rsidR="00371B98" w:rsidRPr="00EF5447" w:rsidRDefault="00371B98" w:rsidP="00371B98">
            <w:pPr>
              <w:pStyle w:val="TAC"/>
            </w:pPr>
            <w:r w:rsidRPr="00EF5447">
              <w:t>23</w:t>
            </w:r>
          </w:p>
        </w:tc>
        <w:tc>
          <w:tcPr>
            <w:tcW w:w="1835" w:type="dxa"/>
          </w:tcPr>
          <w:p w14:paraId="43A9B3B1" w14:textId="77777777" w:rsidR="00371B98" w:rsidRPr="00EF5447" w:rsidRDefault="00371B98" w:rsidP="00371B98">
            <w:pPr>
              <w:pStyle w:val="TAC"/>
            </w:pPr>
            <w:r w:rsidRPr="00EF5447">
              <w:t>+2/-3</w:t>
            </w:r>
          </w:p>
        </w:tc>
      </w:tr>
      <w:tr w:rsidR="00371B98" w:rsidRPr="00EF5447" w14:paraId="5497D30A" w14:textId="77777777" w:rsidTr="00371B98">
        <w:trPr>
          <w:trHeight w:val="187"/>
          <w:jc w:val="center"/>
        </w:trPr>
        <w:tc>
          <w:tcPr>
            <w:tcW w:w="3402" w:type="dxa"/>
          </w:tcPr>
          <w:p w14:paraId="4674E837" w14:textId="77777777" w:rsidR="00371B98" w:rsidRPr="00EF5447" w:rsidRDefault="00371B98" w:rsidP="00371B98">
            <w:pPr>
              <w:pStyle w:val="TAC"/>
              <w:rPr>
                <w:lang w:eastAsia="fi-FI"/>
              </w:rPr>
            </w:pPr>
            <w:r w:rsidRPr="00EF5447">
              <w:rPr>
                <w:szCs w:val="18"/>
                <w:lang w:eastAsia="fi-FI"/>
              </w:rPr>
              <w:t>DC_26A_n77A</w:t>
            </w:r>
          </w:p>
        </w:tc>
        <w:tc>
          <w:tcPr>
            <w:tcW w:w="1560" w:type="dxa"/>
          </w:tcPr>
          <w:p w14:paraId="0DFD6D9C" w14:textId="77777777" w:rsidR="00371B98" w:rsidRPr="00EF5447" w:rsidRDefault="00371B98" w:rsidP="00371B98">
            <w:pPr>
              <w:pStyle w:val="TAC"/>
            </w:pPr>
          </w:p>
        </w:tc>
        <w:tc>
          <w:tcPr>
            <w:tcW w:w="1464" w:type="dxa"/>
          </w:tcPr>
          <w:p w14:paraId="4E62B52A" w14:textId="77777777" w:rsidR="00371B98" w:rsidRPr="00EF5447" w:rsidRDefault="00371B98" w:rsidP="00371B98">
            <w:pPr>
              <w:pStyle w:val="TAC"/>
            </w:pPr>
          </w:p>
        </w:tc>
        <w:tc>
          <w:tcPr>
            <w:tcW w:w="1669" w:type="dxa"/>
          </w:tcPr>
          <w:p w14:paraId="3BCCEEA4" w14:textId="77777777" w:rsidR="00371B98" w:rsidRPr="00EF5447" w:rsidRDefault="00371B98" w:rsidP="00371B98">
            <w:pPr>
              <w:pStyle w:val="TAC"/>
            </w:pPr>
            <w:r w:rsidRPr="00EF5447">
              <w:rPr>
                <w:szCs w:val="18"/>
              </w:rPr>
              <w:t>23</w:t>
            </w:r>
          </w:p>
        </w:tc>
        <w:tc>
          <w:tcPr>
            <w:tcW w:w="1835" w:type="dxa"/>
          </w:tcPr>
          <w:p w14:paraId="3FEBD003" w14:textId="77777777" w:rsidR="00371B98" w:rsidRPr="00EF5447" w:rsidRDefault="00371B98" w:rsidP="00371B98">
            <w:pPr>
              <w:pStyle w:val="TAC"/>
            </w:pPr>
            <w:r w:rsidRPr="00EF5447">
              <w:rPr>
                <w:szCs w:val="18"/>
              </w:rPr>
              <w:t>+2/-3</w:t>
            </w:r>
          </w:p>
        </w:tc>
      </w:tr>
      <w:tr w:rsidR="00371B98" w:rsidRPr="00EF5447" w14:paraId="4B1BE719" w14:textId="77777777" w:rsidTr="00371B98">
        <w:trPr>
          <w:trHeight w:val="187"/>
          <w:jc w:val="center"/>
        </w:trPr>
        <w:tc>
          <w:tcPr>
            <w:tcW w:w="3402" w:type="dxa"/>
          </w:tcPr>
          <w:p w14:paraId="5F87F934" w14:textId="77777777" w:rsidR="00371B98" w:rsidRPr="00EF5447" w:rsidRDefault="00371B98" w:rsidP="00371B98">
            <w:pPr>
              <w:pStyle w:val="TAC"/>
              <w:rPr>
                <w:lang w:eastAsia="fi-FI"/>
              </w:rPr>
            </w:pPr>
            <w:r w:rsidRPr="00EF5447">
              <w:rPr>
                <w:szCs w:val="18"/>
                <w:lang w:eastAsia="fi-FI"/>
              </w:rPr>
              <w:t>DC_26A_n78A</w:t>
            </w:r>
          </w:p>
        </w:tc>
        <w:tc>
          <w:tcPr>
            <w:tcW w:w="1560" w:type="dxa"/>
          </w:tcPr>
          <w:p w14:paraId="7E70202C" w14:textId="77777777" w:rsidR="00371B98" w:rsidRPr="00EF5447" w:rsidRDefault="00371B98" w:rsidP="00371B98">
            <w:pPr>
              <w:pStyle w:val="TAC"/>
            </w:pPr>
          </w:p>
        </w:tc>
        <w:tc>
          <w:tcPr>
            <w:tcW w:w="1464" w:type="dxa"/>
          </w:tcPr>
          <w:p w14:paraId="2E8F217C" w14:textId="77777777" w:rsidR="00371B98" w:rsidRPr="00EF5447" w:rsidRDefault="00371B98" w:rsidP="00371B98">
            <w:pPr>
              <w:pStyle w:val="TAC"/>
            </w:pPr>
          </w:p>
        </w:tc>
        <w:tc>
          <w:tcPr>
            <w:tcW w:w="1669" w:type="dxa"/>
          </w:tcPr>
          <w:p w14:paraId="4404624C" w14:textId="77777777" w:rsidR="00371B98" w:rsidRPr="00EF5447" w:rsidRDefault="00371B98" w:rsidP="00371B98">
            <w:pPr>
              <w:pStyle w:val="TAC"/>
            </w:pPr>
            <w:r w:rsidRPr="00EF5447">
              <w:rPr>
                <w:szCs w:val="18"/>
              </w:rPr>
              <w:t>23</w:t>
            </w:r>
          </w:p>
        </w:tc>
        <w:tc>
          <w:tcPr>
            <w:tcW w:w="1835" w:type="dxa"/>
          </w:tcPr>
          <w:p w14:paraId="773BC5B0" w14:textId="77777777" w:rsidR="00371B98" w:rsidRPr="00EF5447" w:rsidRDefault="00371B98" w:rsidP="00371B98">
            <w:pPr>
              <w:pStyle w:val="TAC"/>
            </w:pPr>
            <w:r w:rsidRPr="00EF5447">
              <w:rPr>
                <w:szCs w:val="18"/>
              </w:rPr>
              <w:t>+2/-3</w:t>
            </w:r>
          </w:p>
        </w:tc>
      </w:tr>
      <w:tr w:rsidR="00371B98" w:rsidRPr="00EF5447" w14:paraId="08B882F9" w14:textId="77777777" w:rsidTr="00371B98">
        <w:trPr>
          <w:trHeight w:val="187"/>
          <w:jc w:val="center"/>
        </w:trPr>
        <w:tc>
          <w:tcPr>
            <w:tcW w:w="3402" w:type="dxa"/>
          </w:tcPr>
          <w:p w14:paraId="087D9529" w14:textId="77777777" w:rsidR="00371B98" w:rsidRPr="00EF5447" w:rsidRDefault="00371B98" w:rsidP="00371B98">
            <w:pPr>
              <w:pStyle w:val="TAC"/>
              <w:rPr>
                <w:lang w:eastAsia="fi-FI"/>
              </w:rPr>
            </w:pPr>
            <w:r w:rsidRPr="00EF5447">
              <w:rPr>
                <w:szCs w:val="18"/>
                <w:lang w:eastAsia="fi-FI"/>
              </w:rPr>
              <w:t>DC_26A_n79A</w:t>
            </w:r>
          </w:p>
        </w:tc>
        <w:tc>
          <w:tcPr>
            <w:tcW w:w="1560" w:type="dxa"/>
          </w:tcPr>
          <w:p w14:paraId="54CFE8A9" w14:textId="77777777" w:rsidR="00371B98" w:rsidRPr="00EF5447" w:rsidRDefault="00371B98" w:rsidP="00371B98">
            <w:pPr>
              <w:pStyle w:val="TAC"/>
            </w:pPr>
          </w:p>
        </w:tc>
        <w:tc>
          <w:tcPr>
            <w:tcW w:w="1464" w:type="dxa"/>
          </w:tcPr>
          <w:p w14:paraId="471D8006" w14:textId="77777777" w:rsidR="00371B98" w:rsidRPr="00EF5447" w:rsidRDefault="00371B98" w:rsidP="00371B98">
            <w:pPr>
              <w:pStyle w:val="TAC"/>
            </w:pPr>
          </w:p>
        </w:tc>
        <w:tc>
          <w:tcPr>
            <w:tcW w:w="1669" w:type="dxa"/>
          </w:tcPr>
          <w:p w14:paraId="51C53DD8" w14:textId="77777777" w:rsidR="00371B98" w:rsidRPr="00EF5447" w:rsidRDefault="00371B98" w:rsidP="00371B98">
            <w:pPr>
              <w:pStyle w:val="TAC"/>
            </w:pPr>
            <w:r w:rsidRPr="00EF5447">
              <w:rPr>
                <w:szCs w:val="18"/>
              </w:rPr>
              <w:t>23</w:t>
            </w:r>
          </w:p>
        </w:tc>
        <w:tc>
          <w:tcPr>
            <w:tcW w:w="1835" w:type="dxa"/>
          </w:tcPr>
          <w:p w14:paraId="16E2753E" w14:textId="77777777" w:rsidR="00371B98" w:rsidRPr="00EF5447" w:rsidRDefault="00371B98" w:rsidP="00371B98">
            <w:pPr>
              <w:pStyle w:val="TAC"/>
            </w:pPr>
            <w:r w:rsidRPr="00EF5447">
              <w:rPr>
                <w:szCs w:val="18"/>
              </w:rPr>
              <w:t>+2/-3</w:t>
            </w:r>
          </w:p>
        </w:tc>
      </w:tr>
      <w:tr w:rsidR="00371B98" w:rsidRPr="00EF5447" w14:paraId="5199ACC9" w14:textId="77777777" w:rsidTr="00371B98">
        <w:trPr>
          <w:trHeight w:val="187"/>
          <w:jc w:val="center"/>
        </w:trPr>
        <w:tc>
          <w:tcPr>
            <w:tcW w:w="3402" w:type="dxa"/>
          </w:tcPr>
          <w:p w14:paraId="29854DD2" w14:textId="77777777" w:rsidR="00371B98" w:rsidRPr="00EF5447" w:rsidRDefault="00371B98" w:rsidP="00371B98">
            <w:pPr>
              <w:pStyle w:val="TAC"/>
              <w:rPr>
                <w:lang w:eastAsia="fi-FI"/>
              </w:rPr>
            </w:pPr>
            <w:r w:rsidRPr="00EF5447">
              <w:rPr>
                <w:lang w:eastAsia="fi-FI"/>
              </w:rPr>
              <w:t>DC_28A_n1A</w:t>
            </w:r>
          </w:p>
        </w:tc>
        <w:tc>
          <w:tcPr>
            <w:tcW w:w="1560" w:type="dxa"/>
          </w:tcPr>
          <w:p w14:paraId="7A073013" w14:textId="77777777" w:rsidR="00371B98" w:rsidRPr="00EF5447" w:rsidRDefault="00371B98" w:rsidP="00371B98">
            <w:pPr>
              <w:pStyle w:val="TAC"/>
            </w:pPr>
          </w:p>
        </w:tc>
        <w:tc>
          <w:tcPr>
            <w:tcW w:w="1464" w:type="dxa"/>
          </w:tcPr>
          <w:p w14:paraId="00CC515A" w14:textId="77777777" w:rsidR="00371B98" w:rsidRPr="00EF5447" w:rsidRDefault="00371B98" w:rsidP="00371B98">
            <w:pPr>
              <w:pStyle w:val="TAC"/>
            </w:pPr>
          </w:p>
        </w:tc>
        <w:tc>
          <w:tcPr>
            <w:tcW w:w="1669" w:type="dxa"/>
          </w:tcPr>
          <w:p w14:paraId="39599455" w14:textId="77777777" w:rsidR="00371B98" w:rsidRPr="00EF5447" w:rsidRDefault="00371B98" w:rsidP="00371B98">
            <w:pPr>
              <w:pStyle w:val="TAC"/>
            </w:pPr>
            <w:r w:rsidRPr="00EF5447">
              <w:rPr>
                <w:rFonts w:eastAsia="MS Mincho"/>
              </w:rPr>
              <w:t>23</w:t>
            </w:r>
          </w:p>
        </w:tc>
        <w:tc>
          <w:tcPr>
            <w:tcW w:w="1835" w:type="dxa"/>
          </w:tcPr>
          <w:p w14:paraId="3C9C41EB" w14:textId="77777777" w:rsidR="00371B98" w:rsidRPr="00EF5447" w:rsidRDefault="00371B98" w:rsidP="00371B98">
            <w:pPr>
              <w:pStyle w:val="TAC"/>
            </w:pPr>
            <w:r w:rsidRPr="00EF5447">
              <w:rPr>
                <w:rFonts w:eastAsia="MS Mincho"/>
              </w:rPr>
              <w:t>+2/-3</w:t>
            </w:r>
          </w:p>
        </w:tc>
      </w:tr>
      <w:tr w:rsidR="00371B98" w:rsidRPr="00EF5447" w14:paraId="68E4A895" w14:textId="77777777" w:rsidTr="00371B98">
        <w:trPr>
          <w:trHeight w:val="187"/>
          <w:jc w:val="center"/>
        </w:trPr>
        <w:tc>
          <w:tcPr>
            <w:tcW w:w="3402" w:type="dxa"/>
          </w:tcPr>
          <w:p w14:paraId="0F8681C0" w14:textId="77777777" w:rsidR="00371B98" w:rsidRPr="00EF5447" w:rsidRDefault="00371B98" w:rsidP="00371B98">
            <w:pPr>
              <w:pStyle w:val="TAC"/>
              <w:rPr>
                <w:lang w:eastAsia="fi-FI"/>
              </w:rPr>
            </w:pPr>
            <w:r w:rsidRPr="00EF5447">
              <w:rPr>
                <w:lang w:eastAsia="fi-FI"/>
              </w:rPr>
              <w:t>DC_28A_n2A</w:t>
            </w:r>
          </w:p>
        </w:tc>
        <w:tc>
          <w:tcPr>
            <w:tcW w:w="1560" w:type="dxa"/>
          </w:tcPr>
          <w:p w14:paraId="362C575A" w14:textId="77777777" w:rsidR="00371B98" w:rsidRPr="00EF5447" w:rsidRDefault="00371B98" w:rsidP="00371B98">
            <w:pPr>
              <w:pStyle w:val="TAC"/>
            </w:pPr>
          </w:p>
        </w:tc>
        <w:tc>
          <w:tcPr>
            <w:tcW w:w="1464" w:type="dxa"/>
          </w:tcPr>
          <w:p w14:paraId="5E1FDECD" w14:textId="77777777" w:rsidR="00371B98" w:rsidRPr="00EF5447" w:rsidRDefault="00371B98" w:rsidP="00371B98">
            <w:pPr>
              <w:pStyle w:val="TAC"/>
            </w:pPr>
          </w:p>
        </w:tc>
        <w:tc>
          <w:tcPr>
            <w:tcW w:w="1669" w:type="dxa"/>
          </w:tcPr>
          <w:p w14:paraId="07B346C7" w14:textId="77777777" w:rsidR="00371B98" w:rsidRPr="00EF5447" w:rsidRDefault="00371B98" w:rsidP="00371B98">
            <w:pPr>
              <w:pStyle w:val="TAC"/>
            </w:pPr>
            <w:r w:rsidRPr="00EF5447">
              <w:rPr>
                <w:rFonts w:eastAsia="MS Mincho"/>
              </w:rPr>
              <w:t>23</w:t>
            </w:r>
          </w:p>
        </w:tc>
        <w:tc>
          <w:tcPr>
            <w:tcW w:w="1835" w:type="dxa"/>
          </w:tcPr>
          <w:p w14:paraId="03AEEDC7" w14:textId="77777777" w:rsidR="00371B98" w:rsidRPr="00EF5447" w:rsidRDefault="00371B98" w:rsidP="00371B98">
            <w:pPr>
              <w:pStyle w:val="TAC"/>
            </w:pPr>
            <w:r w:rsidRPr="00EF5447">
              <w:rPr>
                <w:rFonts w:eastAsia="MS Mincho"/>
              </w:rPr>
              <w:t>+2/-3</w:t>
            </w:r>
          </w:p>
        </w:tc>
      </w:tr>
      <w:tr w:rsidR="00371B98" w:rsidRPr="00EF5447" w14:paraId="1F1DEDB8" w14:textId="77777777" w:rsidTr="00371B98">
        <w:trPr>
          <w:trHeight w:val="187"/>
          <w:jc w:val="center"/>
        </w:trPr>
        <w:tc>
          <w:tcPr>
            <w:tcW w:w="3402" w:type="dxa"/>
          </w:tcPr>
          <w:p w14:paraId="27244C4C" w14:textId="77777777" w:rsidR="00371B98" w:rsidRPr="00EF5447" w:rsidRDefault="00371B98" w:rsidP="00371B98">
            <w:pPr>
              <w:pStyle w:val="TAC"/>
              <w:rPr>
                <w:lang w:eastAsia="fi-FI"/>
              </w:rPr>
            </w:pPr>
            <w:r w:rsidRPr="00EF5447">
              <w:rPr>
                <w:szCs w:val="18"/>
                <w:lang w:eastAsia="fi-FI"/>
              </w:rPr>
              <w:t>DC_28A_n3A</w:t>
            </w:r>
          </w:p>
        </w:tc>
        <w:tc>
          <w:tcPr>
            <w:tcW w:w="1560" w:type="dxa"/>
          </w:tcPr>
          <w:p w14:paraId="368FD63A" w14:textId="77777777" w:rsidR="00371B98" w:rsidRPr="00EF5447" w:rsidRDefault="00371B98" w:rsidP="00371B98">
            <w:pPr>
              <w:pStyle w:val="TAC"/>
            </w:pPr>
          </w:p>
        </w:tc>
        <w:tc>
          <w:tcPr>
            <w:tcW w:w="1464" w:type="dxa"/>
          </w:tcPr>
          <w:p w14:paraId="471A4803" w14:textId="77777777" w:rsidR="00371B98" w:rsidRPr="00EF5447" w:rsidRDefault="00371B98" w:rsidP="00371B98">
            <w:pPr>
              <w:pStyle w:val="TAC"/>
            </w:pPr>
          </w:p>
        </w:tc>
        <w:tc>
          <w:tcPr>
            <w:tcW w:w="1669" w:type="dxa"/>
          </w:tcPr>
          <w:p w14:paraId="564965DE" w14:textId="77777777" w:rsidR="00371B98" w:rsidRPr="00EF5447" w:rsidRDefault="00371B98" w:rsidP="00371B98">
            <w:pPr>
              <w:pStyle w:val="TAC"/>
            </w:pPr>
            <w:r w:rsidRPr="00EF5447">
              <w:t>23</w:t>
            </w:r>
          </w:p>
        </w:tc>
        <w:tc>
          <w:tcPr>
            <w:tcW w:w="1835" w:type="dxa"/>
          </w:tcPr>
          <w:p w14:paraId="58D5DA20" w14:textId="77777777" w:rsidR="00371B98" w:rsidRPr="00EF5447" w:rsidRDefault="00371B98" w:rsidP="00371B98">
            <w:pPr>
              <w:pStyle w:val="TAC"/>
            </w:pPr>
            <w:r w:rsidRPr="00EF5447">
              <w:t>+2/-3</w:t>
            </w:r>
          </w:p>
        </w:tc>
      </w:tr>
      <w:tr w:rsidR="00371B98" w:rsidRPr="00EF5447" w14:paraId="04B3B0BF" w14:textId="77777777" w:rsidTr="00371B98">
        <w:trPr>
          <w:trHeight w:val="187"/>
          <w:jc w:val="center"/>
        </w:trPr>
        <w:tc>
          <w:tcPr>
            <w:tcW w:w="3402" w:type="dxa"/>
          </w:tcPr>
          <w:p w14:paraId="5A357B7E" w14:textId="77777777" w:rsidR="00371B98" w:rsidRPr="00EF5447" w:rsidRDefault="00371B98" w:rsidP="00371B98">
            <w:pPr>
              <w:pStyle w:val="TAC"/>
              <w:rPr>
                <w:lang w:eastAsia="fi-FI"/>
              </w:rPr>
            </w:pPr>
            <w:r w:rsidRPr="00EF5447">
              <w:rPr>
                <w:lang w:eastAsia="fi-FI"/>
              </w:rPr>
              <w:t>DC_28</w:t>
            </w:r>
            <w:r w:rsidRPr="00EF5447">
              <w:rPr>
                <w:lang w:eastAsia="zh-CN"/>
              </w:rPr>
              <w:t>A_n5A</w:t>
            </w:r>
          </w:p>
        </w:tc>
        <w:tc>
          <w:tcPr>
            <w:tcW w:w="1560" w:type="dxa"/>
          </w:tcPr>
          <w:p w14:paraId="50CF6DD5" w14:textId="77777777" w:rsidR="00371B98" w:rsidRPr="00EF5447" w:rsidRDefault="00371B98" w:rsidP="00371B98">
            <w:pPr>
              <w:pStyle w:val="TAC"/>
            </w:pPr>
          </w:p>
        </w:tc>
        <w:tc>
          <w:tcPr>
            <w:tcW w:w="1464" w:type="dxa"/>
          </w:tcPr>
          <w:p w14:paraId="40B57525" w14:textId="77777777" w:rsidR="00371B98" w:rsidRPr="00EF5447" w:rsidRDefault="00371B98" w:rsidP="00371B98">
            <w:pPr>
              <w:pStyle w:val="TAC"/>
            </w:pPr>
          </w:p>
        </w:tc>
        <w:tc>
          <w:tcPr>
            <w:tcW w:w="1669" w:type="dxa"/>
          </w:tcPr>
          <w:p w14:paraId="0C5BF472" w14:textId="77777777" w:rsidR="00371B98" w:rsidRPr="00EF5447" w:rsidRDefault="00371B98" w:rsidP="00371B98">
            <w:pPr>
              <w:pStyle w:val="TAC"/>
            </w:pPr>
            <w:r w:rsidRPr="00EF5447">
              <w:t>23</w:t>
            </w:r>
          </w:p>
        </w:tc>
        <w:tc>
          <w:tcPr>
            <w:tcW w:w="1835" w:type="dxa"/>
          </w:tcPr>
          <w:p w14:paraId="3EBD7163" w14:textId="77777777" w:rsidR="00371B98" w:rsidRPr="00EF5447" w:rsidRDefault="00371B98" w:rsidP="00371B98">
            <w:pPr>
              <w:pStyle w:val="TAC"/>
            </w:pPr>
            <w:r w:rsidRPr="00EF5447">
              <w:t>+2/-3</w:t>
            </w:r>
          </w:p>
        </w:tc>
      </w:tr>
      <w:tr w:rsidR="00371B98" w:rsidRPr="00EF5447" w14:paraId="64195B8E" w14:textId="77777777" w:rsidTr="00371B98">
        <w:trPr>
          <w:trHeight w:val="187"/>
          <w:jc w:val="center"/>
        </w:trPr>
        <w:tc>
          <w:tcPr>
            <w:tcW w:w="3402" w:type="dxa"/>
          </w:tcPr>
          <w:p w14:paraId="7C903153" w14:textId="77777777" w:rsidR="00371B98" w:rsidRPr="00EF5447" w:rsidRDefault="00371B98" w:rsidP="00371B98">
            <w:pPr>
              <w:pStyle w:val="TAC"/>
              <w:rPr>
                <w:szCs w:val="18"/>
                <w:lang w:eastAsia="zh-TW"/>
              </w:rPr>
            </w:pPr>
            <w:r w:rsidRPr="00EF5447">
              <w:rPr>
                <w:szCs w:val="18"/>
                <w:lang w:eastAsia="fi-FI"/>
              </w:rPr>
              <w:t>DC_</w:t>
            </w:r>
            <w:r w:rsidRPr="00EF5447">
              <w:rPr>
                <w:szCs w:val="18"/>
                <w:lang w:eastAsia="zh-CN"/>
              </w:rPr>
              <w:t>28</w:t>
            </w:r>
            <w:r w:rsidRPr="00EF5447">
              <w:rPr>
                <w:szCs w:val="18"/>
                <w:lang w:eastAsia="fi-FI"/>
              </w:rPr>
              <w:t>A_n</w:t>
            </w:r>
            <w:r w:rsidRPr="00EF5447">
              <w:rPr>
                <w:szCs w:val="18"/>
                <w:lang w:eastAsia="zh-CN"/>
              </w:rPr>
              <w:t>7</w:t>
            </w:r>
            <w:r w:rsidRPr="00EF5447">
              <w:rPr>
                <w:szCs w:val="18"/>
                <w:lang w:eastAsia="fi-FI"/>
              </w:rPr>
              <w:t>A</w:t>
            </w:r>
          </w:p>
          <w:p w14:paraId="42C14838" w14:textId="77777777" w:rsidR="00371B98" w:rsidRPr="00EF5447" w:rsidRDefault="00371B98" w:rsidP="00371B98">
            <w:pPr>
              <w:pStyle w:val="TAC"/>
              <w:rPr>
                <w:lang w:eastAsia="fi-FI"/>
              </w:rPr>
            </w:pPr>
            <w:r w:rsidRPr="00EF5447">
              <w:rPr>
                <w:szCs w:val="18"/>
                <w:lang w:eastAsia="zh-TW"/>
              </w:rPr>
              <w:t>DC_28A_n7B</w:t>
            </w:r>
          </w:p>
        </w:tc>
        <w:tc>
          <w:tcPr>
            <w:tcW w:w="1560" w:type="dxa"/>
          </w:tcPr>
          <w:p w14:paraId="0BFC6AFB" w14:textId="77777777" w:rsidR="00371B98" w:rsidRPr="00EF5447" w:rsidRDefault="00371B98" w:rsidP="00371B98">
            <w:pPr>
              <w:pStyle w:val="TAC"/>
            </w:pPr>
          </w:p>
        </w:tc>
        <w:tc>
          <w:tcPr>
            <w:tcW w:w="1464" w:type="dxa"/>
          </w:tcPr>
          <w:p w14:paraId="6DA0E277" w14:textId="77777777" w:rsidR="00371B98" w:rsidRPr="00EF5447" w:rsidRDefault="00371B98" w:rsidP="00371B98">
            <w:pPr>
              <w:pStyle w:val="TAC"/>
            </w:pPr>
          </w:p>
        </w:tc>
        <w:tc>
          <w:tcPr>
            <w:tcW w:w="1669" w:type="dxa"/>
          </w:tcPr>
          <w:p w14:paraId="501CF3C7" w14:textId="77777777" w:rsidR="00371B98" w:rsidRPr="00EF5447" w:rsidRDefault="00371B98" w:rsidP="00371B98">
            <w:pPr>
              <w:pStyle w:val="TAC"/>
            </w:pPr>
            <w:r w:rsidRPr="00EF5447">
              <w:t>23</w:t>
            </w:r>
          </w:p>
        </w:tc>
        <w:tc>
          <w:tcPr>
            <w:tcW w:w="1835" w:type="dxa"/>
          </w:tcPr>
          <w:p w14:paraId="01C0FF93" w14:textId="77777777" w:rsidR="00371B98" w:rsidRPr="00EF5447" w:rsidRDefault="00371B98" w:rsidP="00371B98">
            <w:pPr>
              <w:pStyle w:val="TAC"/>
            </w:pPr>
            <w:r w:rsidRPr="00EF5447">
              <w:t>+2/-3</w:t>
            </w:r>
          </w:p>
        </w:tc>
      </w:tr>
      <w:tr w:rsidR="00371B98" w:rsidRPr="00EF5447" w14:paraId="2BD804B7" w14:textId="77777777" w:rsidTr="00371B98">
        <w:trPr>
          <w:trHeight w:val="187"/>
          <w:jc w:val="center"/>
        </w:trPr>
        <w:tc>
          <w:tcPr>
            <w:tcW w:w="3402" w:type="dxa"/>
          </w:tcPr>
          <w:p w14:paraId="3BDA366C" w14:textId="77777777" w:rsidR="00371B98" w:rsidRPr="00EF5447" w:rsidRDefault="00371B98" w:rsidP="00371B98">
            <w:pPr>
              <w:pStyle w:val="TAC"/>
              <w:rPr>
                <w:lang w:eastAsia="fi-FI"/>
              </w:rPr>
            </w:pPr>
            <w:r w:rsidRPr="00EF5447">
              <w:rPr>
                <w:lang w:eastAsia="fi-FI"/>
              </w:rPr>
              <w:t>DC_</w:t>
            </w:r>
            <w:r w:rsidRPr="00EF5447">
              <w:rPr>
                <w:lang w:eastAsia="zh-CN"/>
              </w:rPr>
              <w:t>28A_n8A</w:t>
            </w:r>
          </w:p>
        </w:tc>
        <w:tc>
          <w:tcPr>
            <w:tcW w:w="1560" w:type="dxa"/>
          </w:tcPr>
          <w:p w14:paraId="3D66A3ED" w14:textId="77777777" w:rsidR="00371B98" w:rsidRPr="00EF5447" w:rsidRDefault="00371B98" w:rsidP="00371B98">
            <w:pPr>
              <w:pStyle w:val="TAC"/>
            </w:pPr>
          </w:p>
        </w:tc>
        <w:tc>
          <w:tcPr>
            <w:tcW w:w="1464" w:type="dxa"/>
          </w:tcPr>
          <w:p w14:paraId="25AB9B02" w14:textId="77777777" w:rsidR="00371B98" w:rsidRPr="00EF5447" w:rsidRDefault="00371B98" w:rsidP="00371B98">
            <w:pPr>
              <w:pStyle w:val="TAC"/>
            </w:pPr>
          </w:p>
        </w:tc>
        <w:tc>
          <w:tcPr>
            <w:tcW w:w="1669" w:type="dxa"/>
          </w:tcPr>
          <w:p w14:paraId="43666262" w14:textId="77777777" w:rsidR="00371B98" w:rsidRPr="00EF5447" w:rsidRDefault="00371B98" w:rsidP="00371B98">
            <w:pPr>
              <w:pStyle w:val="TAC"/>
            </w:pPr>
            <w:r w:rsidRPr="00EF5447">
              <w:t>23</w:t>
            </w:r>
          </w:p>
        </w:tc>
        <w:tc>
          <w:tcPr>
            <w:tcW w:w="1835" w:type="dxa"/>
          </w:tcPr>
          <w:p w14:paraId="49D92E74" w14:textId="77777777" w:rsidR="00371B98" w:rsidRPr="00EF5447" w:rsidRDefault="00371B98" w:rsidP="00371B98">
            <w:pPr>
              <w:pStyle w:val="TAC"/>
            </w:pPr>
            <w:r w:rsidRPr="00EF5447">
              <w:t>+2/-3</w:t>
            </w:r>
          </w:p>
        </w:tc>
      </w:tr>
      <w:tr w:rsidR="00371B98" w:rsidRPr="00EF5447" w14:paraId="5630405F" w14:textId="77777777" w:rsidTr="00371B98">
        <w:trPr>
          <w:trHeight w:val="187"/>
          <w:jc w:val="center"/>
        </w:trPr>
        <w:tc>
          <w:tcPr>
            <w:tcW w:w="3402" w:type="dxa"/>
          </w:tcPr>
          <w:p w14:paraId="19399B87" w14:textId="77777777" w:rsidR="00371B98" w:rsidRPr="00EF5447" w:rsidRDefault="00371B98" w:rsidP="00371B98">
            <w:pPr>
              <w:pStyle w:val="TAC"/>
              <w:rPr>
                <w:lang w:eastAsia="fi-FI"/>
              </w:rPr>
            </w:pPr>
            <w:r w:rsidRPr="00EF5447">
              <w:rPr>
                <w:szCs w:val="18"/>
                <w:lang w:eastAsia="fi-FI"/>
              </w:rPr>
              <w:t>DC_28A_n40A</w:t>
            </w:r>
          </w:p>
        </w:tc>
        <w:tc>
          <w:tcPr>
            <w:tcW w:w="1560" w:type="dxa"/>
          </w:tcPr>
          <w:p w14:paraId="5210429D" w14:textId="77777777" w:rsidR="00371B98" w:rsidRPr="00EF5447" w:rsidRDefault="00371B98" w:rsidP="00371B98">
            <w:pPr>
              <w:pStyle w:val="TAC"/>
            </w:pPr>
          </w:p>
        </w:tc>
        <w:tc>
          <w:tcPr>
            <w:tcW w:w="1464" w:type="dxa"/>
          </w:tcPr>
          <w:p w14:paraId="54D86031" w14:textId="77777777" w:rsidR="00371B98" w:rsidRPr="00EF5447" w:rsidRDefault="00371B98" w:rsidP="00371B98">
            <w:pPr>
              <w:pStyle w:val="TAC"/>
            </w:pPr>
          </w:p>
        </w:tc>
        <w:tc>
          <w:tcPr>
            <w:tcW w:w="1669" w:type="dxa"/>
          </w:tcPr>
          <w:p w14:paraId="0BEF2BDE" w14:textId="77777777" w:rsidR="00371B98" w:rsidRPr="00EF5447" w:rsidRDefault="00371B98" w:rsidP="00371B98">
            <w:pPr>
              <w:pStyle w:val="TAC"/>
            </w:pPr>
            <w:r w:rsidRPr="00EF5447">
              <w:t>23</w:t>
            </w:r>
          </w:p>
        </w:tc>
        <w:tc>
          <w:tcPr>
            <w:tcW w:w="1835" w:type="dxa"/>
          </w:tcPr>
          <w:p w14:paraId="7172A4FC" w14:textId="77777777" w:rsidR="00371B98" w:rsidRPr="00EF5447" w:rsidRDefault="00371B98" w:rsidP="00371B98">
            <w:pPr>
              <w:pStyle w:val="TAC"/>
            </w:pPr>
            <w:r w:rsidRPr="00EF5447">
              <w:t>+2/-3</w:t>
            </w:r>
          </w:p>
        </w:tc>
      </w:tr>
      <w:tr w:rsidR="00371B98" w:rsidRPr="00EF5447" w14:paraId="3BB3ACB6" w14:textId="77777777" w:rsidTr="00371B98">
        <w:trPr>
          <w:trHeight w:val="187"/>
          <w:jc w:val="center"/>
        </w:trPr>
        <w:tc>
          <w:tcPr>
            <w:tcW w:w="3402" w:type="dxa"/>
          </w:tcPr>
          <w:p w14:paraId="14225AD9" w14:textId="77777777" w:rsidR="00371B98" w:rsidRPr="00EF5447" w:rsidRDefault="00371B98" w:rsidP="00371B98">
            <w:pPr>
              <w:pStyle w:val="TAC"/>
              <w:rPr>
                <w:lang w:eastAsia="fi-FI"/>
              </w:rPr>
            </w:pPr>
            <w:r w:rsidRPr="00EF5447">
              <w:rPr>
                <w:lang w:eastAsia="fi-FI"/>
              </w:rPr>
              <w:t>DC_</w:t>
            </w:r>
            <w:r w:rsidRPr="00EF5447">
              <w:rPr>
                <w:lang w:eastAsia="zh-TW"/>
              </w:rPr>
              <w:t>28</w:t>
            </w:r>
            <w:r w:rsidRPr="00EF5447">
              <w:rPr>
                <w:lang w:eastAsia="fi-FI"/>
              </w:rPr>
              <w:t>A_</w:t>
            </w:r>
            <w:r w:rsidRPr="00EF5447">
              <w:rPr>
                <w:lang w:eastAsia="zh-TW"/>
              </w:rPr>
              <w:t>n41A</w:t>
            </w:r>
          </w:p>
        </w:tc>
        <w:tc>
          <w:tcPr>
            <w:tcW w:w="1560" w:type="dxa"/>
          </w:tcPr>
          <w:p w14:paraId="0504049D" w14:textId="77777777" w:rsidR="00371B98" w:rsidRPr="00EF5447" w:rsidRDefault="00371B98" w:rsidP="00371B98">
            <w:pPr>
              <w:pStyle w:val="TAC"/>
            </w:pPr>
          </w:p>
        </w:tc>
        <w:tc>
          <w:tcPr>
            <w:tcW w:w="1464" w:type="dxa"/>
          </w:tcPr>
          <w:p w14:paraId="06319CFB" w14:textId="77777777" w:rsidR="00371B98" w:rsidRPr="00EF5447" w:rsidRDefault="00371B98" w:rsidP="00371B98">
            <w:pPr>
              <w:pStyle w:val="TAC"/>
            </w:pPr>
          </w:p>
        </w:tc>
        <w:tc>
          <w:tcPr>
            <w:tcW w:w="1669" w:type="dxa"/>
          </w:tcPr>
          <w:p w14:paraId="38600786" w14:textId="77777777" w:rsidR="00371B98" w:rsidRPr="00EF5447" w:rsidRDefault="00371B98" w:rsidP="00371B98">
            <w:pPr>
              <w:pStyle w:val="TAC"/>
            </w:pPr>
            <w:r w:rsidRPr="00EF5447">
              <w:t>23</w:t>
            </w:r>
          </w:p>
        </w:tc>
        <w:tc>
          <w:tcPr>
            <w:tcW w:w="1835" w:type="dxa"/>
          </w:tcPr>
          <w:p w14:paraId="570D7E50" w14:textId="77777777" w:rsidR="00371B98" w:rsidRPr="00EF5447" w:rsidRDefault="00371B98" w:rsidP="00371B98">
            <w:pPr>
              <w:pStyle w:val="TAC"/>
            </w:pPr>
            <w:r w:rsidRPr="00EF5447">
              <w:t>+2/-3</w:t>
            </w:r>
          </w:p>
        </w:tc>
      </w:tr>
      <w:tr w:rsidR="00371B98" w:rsidRPr="00EF5447" w14:paraId="79F66B64" w14:textId="77777777" w:rsidTr="00371B98">
        <w:trPr>
          <w:trHeight w:val="187"/>
          <w:jc w:val="center"/>
        </w:trPr>
        <w:tc>
          <w:tcPr>
            <w:tcW w:w="3402" w:type="dxa"/>
          </w:tcPr>
          <w:p w14:paraId="76F5A04D" w14:textId="77777777" w:rsidR="00371B98" w:rsidRPr="00EF5447" w:rsidRDefault="00371B98" w:rsidP="00371B98">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1560" w:type="dxa"/>
          </w:tcPr>
          <w:p w14:paraId="4813902D" w14:textId="77777777" w:rsidR="00371B98" w:rsidRPr="00EF5447" w:rsidRDefault="00371B98" w:rsidP="00371B98">
            <w:pPr>
              <w:pStyle w:val="TAC"/>
            </w:pPr>
          </w:p>
        </w:tc>
        <w:tc>
          <w:tcPr>
            <w:tcW w:w="1464" w:type="dxa"/>
          </w:tcPr>
          <w:p w14:paraId="318EDEE6" w14:textId="77777777" w:rsidR="00371B98" w:rsidRPr="00EF5447" w:rsidRDefault="00371B98" w:rsidP="00371B98">
            <w:pPr>
              <w:pStyle w:val="TAC"/>
            </w:pPr>
          </w:p>
        </w:tc>
        <w:tc>
          <w:tcPr>
            <w:tcW w:w="1669" w:type="dxa"/>
          </w:tcPr>
          <w:p w14:paraId="5109DB25" w14:textId="77777777" w:rsidR="00371B98" w:rsidRPr="00EF5447" w:rsidRDefault="00371B98" w:rsidP="00371B98">
            <w:pPr>
              <w:pStyle w:val="TAC"/>
            </w:pPr>
            <w:r w:rsidRPr="00EF5447">
              <w:t>23</w:t>
            </w:r>
          </w:p>
        </w:tc>
        <w:tc>
          <w:tcPr>
            <w:tcW w:w="1835" w:type="dxa"/>
          </w:tcPr>
          <w:p w14:paraId="02290020" w14:textId="77777777" w:rsidR="00371B98" w:rsidRPr="00EF5447" w:rsidRDefault="00371B98" w:rsidP="00371B98">
            <w:pPr>
              <w:pStyle w:val="TAC"/>
            </w:pPr>
            <w:r w:rsidRPr="00EF5447">
              <w:t>+2/-3</w:t>
            </w:r>
          </w:p>
        </w:tc>
      </w:tr>
      <w:tr w:rsidR="00371B98" w:rsidRPr="00EF5447" w14:paraId="2089BFA6" w14:textId="77777777" w:rsidTr="00371B98">
        <w:trPr>
          <w:trHeight w:val="187"/>
          <w:jc w:val="center"/>
        </w:trPr>
        <w:tc>
          <w:tcPr>
            <w:tcW w:w="3402" w:type="dxa"/>
          </w:tcPr>
          <w:p w14:paraId="7D82DC21" w14:textId="77777777" w:rsidR="00371B98" w:rsidRPr="00EF5447" w:rsidRDefault="00371B98" w:rsidP="00371B98">
            <w:pPr>
              <w:pStyle w:val="TAC"/>
              <w:rPr>
                <w:lang w:eastAsia="fi-FI"/>
              </w:rPr>
            </w:pPr>
            <w:r w:rsidRPr="00EF5447">
              <w:rPr>
                <w:lang w:eastAsia="fi-FI"/>
              </w:rPr>
              <w:t>DC_28A_n51A</w:t>
            </w:r>
          </w:p>
        </w:tc>
        <w:tc>
          <w:tcPr>
            <w:tcW w:w="1560" w:type="dxa"/>
          </w:tcPr>
          <w:p w14:paraId="2043D80C" w14:textId="77777777" w:rsidR="00371B98" w:rsidRPr="00EF5447" w:rsidRDefault="00371B98" w:rsidP="00371B98">
            <w:pPr>
              <w:pStyle w:val="TAC"/>
            </w:pPr>
          </w:p>
        </w:tc>
        <w:tc>
          <w:tcPr>
            <w:tcW w:w="1464" w:type="dxa"/>
          </w:tcPr>
          <w:p w14:paraId="65C41A26" w14:textId="77777777" w:rsidR="00371B98" w:rsidRPr="00EF5447" w:rsidRDefault="00371B98" w:rsidP="00371B98">
            <w:pPr>
              <w:pStyle w:val="TAC"/>
            </w:pPr>
          </w:p>
        </w:tc>
        <w:tc>
          <w:tcPr>
            <w:tcW w:w="1669" w:type="dxa"/>
          </w:tcPr>
          <w:p w14:paraId="2F2C232F" w14:textId="77777777" w:rsidR="00371B98" w:rsidRPr="00EF5447" w:rsidRDefault="00371B98" w:rsidP="00371B98">
            <w:pPr>
              <w:pStyle w:val="TAC"/>
            </w:pPr>
            <w:r w:rsidRPr="00EF5447">
              <w:t>23</w:t>
            </w:r>
          </w:p>
        </w:tc>
        <w:tc>
          <w:tcPr>
            <w:tcW w:w="1835" w:type="dxa"/>
          </w:tcPr>
          <w:p w14:paraId="4B4E93D2" w14:textId="77777777" w:rsidR="00371B98" w:rsidRPr="00EF5447" w:rsidRDefault="00371B98" w:rsidP="00371B98">
            <w:pPr>
              <w:pStyle w:val="TAC"/>
            </w:pPr>
            <w:r w:rsidRPr="00EF5447">
              <w:t>+2/-3</w:t>
            </w:r>
          </w:p>
        </w:tc>
      </w:tr>
      <w:tr w:rsidR="00371B98" w:rsidRPr="00EF5447" w14:paraId="0DE339E9" w14:textId="77777777" w:rsidTr="00371B98">
        <w:trPr>
          <w:trHeight w:val="187"/>
          <w:jc w:val="center"/>
        </w:trPr>
        <w:tc>
          <w:tcPr>
            <w:tcW w:w="3402" w:type="dxa"/>
          </w:tcPr>
          <w:p w14:paraId="5F8A0D68" w14:textId="77777777" w:rsidR="00371B98" w:rsidRPr="00EF5447" w:rsidRDefault="00371B98" w:rsidP="00371B98">
            <w:pPr>
              <w:pStyle w:val="TAC"/>
              <w:rPr>
                <w:lang w:eastAsia="fi-FI"/>
              </w:rPr>
            </w:pPr>
            <w:r w:rsidRPr="00EF5447">
              <w:rPr>
                <w:lang w:eastAsia="fi-FI"/>
              </w:rPr>
              <w:t>DC_28A_n66A</w:t>
            </w:r>
          </w:p>
        </w:tc>
        <w:tc>
          <w:tcPr>
            <w:tcW w:w="1560" w:type="dxa"/>
          </w:tcPr>
          <w:p w14:paraId="4E314145" w14:textId="77777777" w:rsidR="00371B98" w:rsidRPr="00EF5447" w:rsidRDefault="00371B98" w:rsidP="00371B98">
            <w:pPr>
              <w:pStyle w:val="TAC"/>
            </w:pPr>
          </w:p>
        </w:tc>
        <w:tc>
          <w:tcPr>
            <w:tcW w:w="1464" w:type="dxa"/>
          </w:tcPr>
          <w:p w14:paraId="52A1E2E2" w14:textId="77777777" w:rsidR="00371B98" w:rsidRPr="00EF5447" w:rsidRDefault="00371B98" w:rsidP="00371B98">
            <w:pPr>
              <w:pStyle w:val="TAC"/>
            </w:pPr>
          </w:p>
        </w:tc>
        <w:tc>
          <w:tcPr>
            <w:tcW w:w="1669" w:type="dxa"/>
          </w:tcPr>
          <w:p w14:paraId="2789EABE" w14:textId="77777777" w:rsidR="00371B98" w:rsidRPr="00EF5447" w:rsidRDefault="00371B98" w:rsidP="00371B98">
            <w:pPr>
              <w:pStyle w:val="TAC"/>
            </w:pPr>
            <w:r w:rsidRPr="00EF5447">
              <w:rPr>
                <w:rFonts w:eastAsia="MS Mincho"/>
              </w:rPr>
              <w:t>23</w:t>
            </w:r>
          </w:p>
        </w:tc>
        <w:tc>
          <w:tcPr>
            <w:tcW w:w="1835" w:type="dxa"/>
          </w:tcPr>
          <w:p w14:paraId="70FF516A" w14:textId="77777777" w:rsidR="00371B98" w:rsidRPr="00EF5447" w:rsidRDefault="00371B98" w:rsidP="00371B98">
            <w:pPr>
              <w:pStyle w:val="TAC"/>
            </w:pPr>
            <w:r w:rsidRPr="00EF5447">
              <w:rPr>
                <w:rFonts w:eastAsia="MS Mincho"/>
              </w:rPr>
              <w:t>+2/-3</w:t>
            </w:r>
          </w:p>
        </w:tc>
      </w:tr>
      <w:tr w:rsidR="00371B98" w:rsidRPr="00EF5447" w14:paraId="40C14412" w14:textId="77777777" w:rsidTr="00371B98">
        <w:trPr>
          <w:trHeight w:val="187"/>
          <w:jc w:val="center"/>
        </w:trPr>
        <w:tc>
          <w:tcPr>
            <w:tcW w:w="3402" w:type="dxa"/>
          </w:tcPr>
          <w:p w14:paraId="6131506C" w14:textId="77777777" w:rsidR="00371B98" w:rsidRPr="00EF5447" w:rsidRDefault="00371B98" w:rsidP="00371B98">
            <w:pPr>
              <w:pStyle w:val="TAC"/>
              <w:rPr>
                <w:lang w:eastAsia="fi-FI"/>
              </w:rPr>
            </w:pPr>
            <w:r w:rsidRPr="00EF5447">
              <w:rPr>
                <w:lang w:eastAsia="fi-FI"/>
              </w:rPr>
              <w:t>DC_28A_n77A</w:t>
            </w:r>
          </w:p>
        </w:tc>
        <w:tc>
          <w:tcPr>
            <w:tcW w:w="1560" w:type="dxa"/>
          </w:tcPr>
          <w:p w14:paraId="3BE72297" w14:textId="77777777" w:rsidR="00371B98" w:rsidRPr="00EF5447" w:rsidRDefault="00371B98" w:rsidP="00371B98">
            <w:pPr>
              <w:pStyle w:val="TAC"/>
            </w:pPr>
          </w:p>
        </w:tc>
        <w:tc>
          <w:tcPr>
            <w:tcW w:w="1464" w:type="dxa"/>
          </w:tcPr>
          <w:p w14:paraId="2D26CF27" w14:textId="77777777" w:rsidR="00371B98" w:rsidRPr="00EF5447" w:rsidRDefault="00371B98" w:rsidP="00371B98">
            <w:pPr>
              <w:pStyle w:val="TAC"/>
            </w:pPr>
          </w:p>
        </w:tc>
        <w:tc>
          <w:tcPr>
            <w:tcW w:w="1669" w:type="dxa"/>
          </w:tcPr>
          <w:p w14:paraId="44E5CBE8" w14:textId="77777777" w:rsidR="00371B98" w:rsidRPr="00EF5447" w:rsidRDefault="00371B98" w:rsidP="00371B98">
            <w:pPr>
              <w:pStyle w:val="TAC"/>
            </w:pPr>
            <w:r w:rsidRPr="00EF5447">
              <w:t>23</w:t>
            </w:r>
          </w:p>
        </w:tc>
        <w:tc>
          <w:tcPr>
            <w:tcW w:w="1835" w:type="dxa"/>
          </w:tcPr>
          <w:p w14:paraId="3ECC5AB9" w14:textId="77777777" w:rsidR="00371B98" w:rsidRPr="00EF5447" w:rsidRDefault="00371B98" w:rsidP="00371B98">
            <w:pPr>
              <w:pStyle w:val="TAC"/>
            </w:pPr>
            <w:r w:rsidRPr="00EF5447">
              <w:t>+2/-3</w:t>
            </w:r>
          </w:p>
        </w:tc>
      </w:tr>
      <w:tr w:rsidR="00371B98" w:rsidRPr="00EF5447" w14:paraId="35FAC469" w14:textId="77777777" w:rsidTr="00371B98">
        <w:trPr>
          <w:trHeight w:val="187"/>
          <w:jc w:val="center"/>
        </w:trPr>
        <w:tc>
          <w:tcPr>
            <w:tcW w:w="3402" w:type="dxa"/>
          </w:tcPr>
          <w:p w14:paraId="515D50B6" w14:textId="77777777" w:rsidR="00371B98" w:rsidRPr="00EF5447" w:rsidRDefault="00371B98" w:rsidP="00371B98">
            <w:pPr>
              <w:pStyle w:val="TAC"/>
              <w:rPr>
                <w:lang w:eastAsia="fi-FI"/>
              </w:rPr>
            </w:pPr>
            <w:r w:rsidRPr="00EF5447">
              <w:rPr>
                <w:lang w:eastAsia="fi-FI"/>
              </w:rPr>
              <w:t>DC_28A_n78A</w:t>
            </w:r>
          </w:p>
        </w:tc>
        <w:tc>
          <w:tcPr>
            <w:tcW w:w="1560" w:type="dxa"/>
          </w:tcPr>
          <w:p w14:paraId="03EE3EB9" w14:textId="77777777" w:rsidR="00371B98" w:rsidRPr="00EF5447" w:rsidRDefault="00371B98" w:rsidP="00371B98">
            <w:pPr>
              <w:pStyle w:val="TAC"/>
            </w:pPr>
          </w:p>
        </w:tc>
        <w:tc>
          <w:tcPr>
            <w:tcW w:w="1464" w:type="dxa"/>
          </w:tcPr>
          <w:p w14:paraId="65E8E232" w14:textId="77777777" w:rsidR="00371B98" w:rsidRPr="00EF5447" w:rsidRDefault="00371B98" w:rsidP="00371B98">
            <w:pPr>
              <w:pStyle w:val="TAC"/>
            </w:pPr>
          </w:p>
        </w:tc>
        <w:tc>
          <w:tcPr>
            <w:tcW w:w="1669" w:type="dxa"/>
          </w:tcPr>
          <w:p w14:paraId="323A91B3" w14:textId="77777777" w:rsidR="00371B98" w:rsidRPr="00EF5447" w:rsidRDefault="00371B98" w:rsidP="00371B98">
            <w:pPr>
              <w:pStyle w:val="TAC"/>
            </w:pPr>
            <w:r w:rsidRPr="00EF5447">
              <w:t>23</w:t>
            </w:r>
          </w:p>
        </w:tc>
        <w:tc>
          <w:tcPr>
            <w:tcW w:w="1835" w:type="dxa"/>
          </w:tcPr>
          <w:p w14:paraId="0BF44B55" w14:textId="77777777" w:rsidR="00371B98" w:rsidRPr="00EF5447" w:rsidRDefault="00371B98" w:rsidP="00371B98">
            <w:pPr>
              <w:pStyle w:val="TAC"/>
            </w:pPr>
            <w:r w:rsidRPr="00EF5447">
              <w:t>+2/-3</w:t>
            </w:r>
          </w:p>
        </w:tc>
      </w:tr>
      <w:tr w:rsidR="00371B98" w:rsidRPr="00EF5447" w14:paraId="4CB50DFB" w14:textId="77777777" w:rsidTr="00371B98">
        <w:trPr>
          <w:trHeight w:val="187"/>
          <w:jc w:val="center"/>
        </w:trPr>
        <w:tc>
          <w:tcPr>
            <w:tcW w:w="3402" w:type="dxa"/>
          </w:tcPr>
          <w:p w14:paraId="704DC363" w14:textId="77777777" w:rsidR="00371B98" w:rsidRPr="00EF5447" w:rsidRDefault="00371B98" w:rsidP="00371B98">
            <w:pPr>
              <w:pStyle w:val="TAC"/>
              <w:rPr>
                <w:lang w:eastAsia="fi-FI"/>
              </w:rPr>
            </w:pPr>
            <w:r w:rsidRPr="00EF5447">
              <w:rPr>
                <w:lang w:eastAsia="fi-FI"/>
              </w:rPr>
              <w:t>DC_28A_n79A</w:t>
            </w:r>
          </w:p>
        </w:tc>
        <w:tc>
          <w:tcPr>
            <w:tcW w:w="1560" w:type="dxa"/>
          </w:tcPr>
          <w:p w14:paraId="724DA599" w14:textId="77777777" w:rsidR="00371B98" w:rsidRPr="00EF5447" w:rsidRDefault="00371B98" w:rsidP="00371B98">
            <w:pPr>
              <w:pStyle w:val="TAC"/>
            </w:pPr>
          </w:p>
        </w:tc>
        <w:tc>
          <w:tcPr>
            <w:tcW w:w="1464" w:type="dxa"/>
          </w:tcPr>
          <w:p w14:paraId="27D6C982" w14:textId="77777777" w:rsidR="00371B98" w:rsidRPr="00EF5447" w:rsidRDefault="00371B98" w:rsidP="00371B98">
            <w:pPr>
              <w:pStyle w:val="TAC"/>
            </w:pPr>
          </w:p>
        </w:tc>
        <w:tc>
          <w:tcPr>
            <w:tcW w:w="1669" w:type="dxa"/>
          </w:tcPr>
          <w:p w14:paraId="75FD3B7E" w14:textId="77777777" w:rsidR="00371B98" w:rsidRPr="00EF5447" w:rsidRDefault="00371B98" w:rsidP="00371B98">
            <w:pPr>
              <w:pStyle w:val="TAC"/>
            </w:pPr>
            <w:r w:rsidRPr="00EF5447">
              <w:t>23</w:t>
            </w:r>
          </w:p>
        </w:tc>
        <w:tc>
          <w:tcPr>
            <w:tcW w:w="1835" w:type="dxa"/>
          </w:tcPr>
          <w:p w14:paraId="0EE0449E" w14:textId="77777777" w:rsidR="00371B98" w:rsidRPr="00EF5447" w:rsidRDefault="00371B98" w:rsidP="00371B98">
            <w:pPr>
              <w:pStyle w:val="TAC"/>
            </w:pPr>
            <w:r w:rsidRPr="00EF5447">
              <w:t>+2/-3</w:t>
            </w:r>
          </w:p>
        </w:tc>
      </w:tr>
      <w:tr w:rsidR="00371B98" w:rsidRPr="00EF5447" w14:paraId="676303E9" w14:textId="77777777" w:rsidTr="00371B98">
        <w:trPr>
          <w:trHeight w:val="187"/>
          <w:jc w:val="center"/>
        </w:trPr>
        <w:tc>
          <w:tcPr>
            <w:tcW w:w="3402" w:type="dxa"/>
          </w:tcPr>
          <w:p w14:paraId="58E632F2" w14:textId="77777777" w:rsidR="00371B98" w:rsidRPr="00EF5447" w:rsidRDefault="00371B98" w:rsidP="00371B98">
            <w:pPr>
              <w:pStyle w:val="TAC"/>
              <w:rPr>
                <w:lang w:eastAsia="fi-FI"/>
              </w:rPr>
            </w:pPr>
            <w:r w:rsidRPr="00EF5447">
              <w:rPr>
                <w:lang w:eastAsia="fi-FI"/>
              </w:rPr>
              <w:t>DC_28A_n83A_ULSUP-TDM_n41A</w:t>
            </w:r>
          </w:p>
        </w:tc>
        <w:tc>
          <w:tcPr>
            <w:tcW w:w="1560" w:type="dxa"/>
          </w:tcPr>
          <w:p w14:paraId="123D42D0" w14:textId="77777777" w:rsidR="00371B98" w:rsidRPr="00EF5447" w:rsidRDefault="00371B98" w:rsidP="00371B98">
            <w:pPr>
              <w:pStyle w:val="TAC"/>
            </w:pPr>
          </w:p>
        </w:tc>
        <w:tc>
          <w:tcPr>
            <w:tcW w:w="1464" w:type="dxa"/>
          </w:tcPr>
          <w:p w14:paraId="5338D152" w14:textId="77777777" w:rsidR="00371B98" w:rsidRPr="00EF5447" w:rsidRDefault="00371B98" w:rsidP="00371B98">
            <w:pPr>
              <w:pStyle w:val="TAC"/>
            </w:pPr>
          </w:p>
        </w:tc>
        <w:tc>
          <w:tcPr>
            <w:tcW w:w="1669" w:type="dxa"/>
          </w:tcPr>
          <w:p w14:paraId="45C313A0" w14:textId="77777777" w:rsidR="00371B98" w:rsidRPr="00EF5447" w:rsidRDefault="00371B98" w:rsidP="00371B98">
            <w:pPr>
              <w:pStyle w:val="TAC"/>
            </w:pPr>
            <w:r w:rsidRPr="00EF5447">
              <w:rPr>
                <w:rFonts w:eastAsia="MS Mincho"/>
              </w:rPr>
              <w:t>23</w:t>
            </w:r>
          </w:p>
        </w:tc>
        <w:tc>
          <w:tcPr>
            <w:tcW w:w="1835" w:type="dxa"/>
          </w:tcPr>
          <w:p w14:paraId="67D4BCFC" w14:textId="77777777" w:rsidR="00371B98" w:rsidRPr="00EF5447" w:rsidRDefault="00371B98" w:rsidP="00371B98">
            <w:pPr>
              <w:pStyle w:val="TAC"/>
            </w:pPr>
            <w:r w:rsidRPr="00EF5447">
              <w:rPr>
                <w:rFonts w:eastAsia="MS Mincho"/>
              </w:rPr>
              <w:t>+2/-3</w:t>
            </w:r>
          </w:p>
        </w:tc>
      </w:tr>
      <w:tr w:rsidR="00371B98" w:rsidRPr="00EF5447" w14:paraId="793CF997" w14:textId="77777777" w:rsidTr="00371B98">
        <w:trPr>
          <w:trHeight w:val="187"/>
          <w:jc w:val="center"/>
        </w:trPr>
        <w:tc>
          <w:tcPr>
            <w:tcW w:w="3402" w:type="dxa"/>
          </w:tcPr>
          <w:p w14:paraId="5C99DEDB" w14:textId="77777777" w:rsidR="00371B98" w:rsidRPr="00EF5447" w:rsidRDefault="00371B98" w:rsidP="00371B98">
            <w:pPr>
              <w:pStyle w:val="TAC"/>
              <w:rPr>
                <w:lang w:eastAsia="fi-FI"/>
              </w:rPr>
            </w:pPr>
            <w:r w:rsidRPr="00EF5447">
              <w:rPr>
                <w:lang w:eastAsia="fi-FI"/>
              </w:rPr>
              <w:t>DC_28A_n83A_ULSUP-TDM_n78A</w:t>
            </w:r>
          </w:p>
        </w:tc>
        <w:tc>
          <w:tcPr>
            <w:tcW w:w="1560" w:type="dxa"/>
          </w:tcPr>
          <w:p w14:paraId="16074FE7" w14:textId="77777777" w:rsidR="00371B98" w:rsidRPr="00EF5447" w:rsidRDefault="00371B98" w:rsidP="00371B98">
            <w:pPr>
              <w:pStyle w:val="TAC"/>
            </w:pPr>
          </w:p>
        </w:tc>
        <w:tc>
          <w:tcPr>
            <w:tcW w:w="1464" w:type="dxa"/>
          </w:tcPr>
          <w:p w14:paraId="31910A50" w14:textId="77777777" w:rsidR="00371B98" w:rsidRPr="00EF5447" w:rsidRDefault="00371B98" w:rsidP="00371B98">
            <w:pPr>
              <w:pStyle w:val="TAC"/>
            </w:pPr>
          </w:p>
        </w:tc>
        <w:tc>
          <w:tcPr>
            <w:tcW w:w="1669" w:type="dxa"/>
          </w:tcPr>
          <w:p w14:paraId="24457E26" w14:textId="77777777" w:rsidR="00371B98" w:rsidRPr="00EF5447" w:rsidRDefault="00371B98" w:rsidP="00371B98">
            <w:pPr>
              <w:pStyle w:val="TAC"/>
            </w:pPr>
            <w:r w:rsidRPr="00EF5447">
              <w:t>23</w:t>
            </w:r>
          </w:p>
        </w:tc>
        <w:tc>
          <w:tcPr>
            <w:tcW w:w="1835" w:type="dxa"/>
          </w:tcPr>
          <w:p w14:paraId="19053E8A" w14:textId="77777777" w:rsidR="00371B98" w:rsidRPr="00EF5447" w:rsidRDefault="00371B98" w:rsidP="00371B98">
            <w:pPr>
              <w:pStyle w:val="TAC"/>
            </w:pPr>
            <w:r w:rsidRPr="00EF5447">
              <w:t>+2/-3</w:t>
            </w:r>
          </w:p>
        </w:tc>
      </w:tr>
      <w:tr w:rsidR="00371B98" w:rsidRPr="00EF5447" w14:paraId="13B63A4A" w14:textId="77777777" w:rsidTr="00371B98">
        <w:trPr>
          <w:trHeight w:val="187"/>
          <w:jc w:val="center"/>
        </w:trPr>
        <w:tc>
          <w:tcPr>
            <w:tcW w:w="3402" w:type="dxa"/>
          </w:tcPr>
          <w:p w14:paraId="333FFE4E" w14:textId="77777777" w:rsidR="00371B98" w:rsidRPr="00EF5447" w:rsidRDefault="00371B98" w:rsidP="00371B98">
            <w:pPr>
              <w:pStyle w:val="TAC"/>
              <w:rPr>
                <w:lang w:eastAsia="fi-FI"/>
              </w:rPr>
            </w:pPr>
            <w:r w:rsidRPr="00EF5447">
              <w:rPr>
                <w:lang w:eastAsia="fi-FI"/>
              </w:rPr>
              <w:t>DC_</w:t>
            </w:r>
            <w:r w:rsidRPr="00EF5447">
              <w:rPr>
                <w:lang w:eastAsia="zh-CN"/>
              </w:rPr>
              <w:t>30A_n2A</w:t>
            </w:r>
          </w:p>
        </w:tc>
        <w:tc>
          <w:tcPr>
            <w:tcW w:w="1560" w:type="dxa"/>
          </w:tcPr>
          <w:p w14:paraId="390BD845" w14:textId="77777777" w:rsidR="00371B98" w:rsidRPr="00EF5447" w:rsidRDefault="00371B98" w:rsidP="00371B98">
            <w:pPr>
              <w:pStyle w:val="TAC"/>
            </w:pPr>
          </w:p>
        </w:tc>
        <w:tc>
          <w:tcPr>
            <w:tcW w:w="1464" w:type="dxa"/>
          </w:tcPr>
          <w:p w14:paraId="1674920E" w14:textId="77777777" w:rsidR="00371B98" w:rsidRPr="00EF5447" w:rsidRDefault="00371B98" w:rsidP="00371B98">
            <w:pPr>
              <w:pStyle w:val="TAC"/>
            </w:pPr>
          </w:p>
        </w:tc>
        <w:tc>
          <w:tcPr>
            <w:tcW w:w="1669" w:type="dxa"/>
          </w:tcPr>
          <w:p w14:paraId="1113E567" w14:textId="77777777" w:rsidR="00371B98" w:rsidRPr="00EF5447" w:rsidRDefault="00371B98" w:rsidP="00371B98">
            <w:pPr>
              <w:pStyle w:val="TAC"/>
            </w:pPr>
            <w:r w:rsidRPr="00EF5447">
              <w:t>23</w:t>
            </w:r>
          </w:p>
        </w:tc>
        <w:tc>
          <w:tcPr>
            <w:tcW w:w="1835" w:type="dxa"/>
          </w:tcPr>
          <w:p w14:paraId="43544A61" w14:textId="77777777" w:rsidR="00371B98" w:rsidRPr="00EF5447" w:rsidRDefault="00371B98" w:rsidP="00371B98">
            <w:pPr>
              <w:pStyle w:val="TAC"/>
            </w:pPr>
            <w:r w:rsidRPr="00EF5447">
              <w:t>+2/-3</w:t>
            </w:r>
          </w:p>
        </w:tc>
      </w:tr>
      <w:tr w:rsidR="00371B98" w:rsidRPr="00EF5447" w14:paraId="4877F0F5" w14:textId="77777777" w:rsidTr="00371B98">
        <w:trPr>
          <w:trHeight w:val="187"/>
          <w:jc w:val="center"/>
        </w:trPr>
        <w:tc>
          <w:tcPr>
            <w:tcW w:w="3402" w:type="dxa"/>
          </w:tcPr>
          <w:p w14:paraId="50E6F48F" w14:textId="77777777" w:rsidR="00371B98" w:rsidRPr="00EF5447" w:rsidRDefault="00371B98" w:rsidP="00371B98">
            <w:pPr>
              <w:pStyle w:val="TAC"/>
              <w:rPr>
                <w:lang w:eastAsia="fi-FI"/>
              </w:rPr>
            </w:pPr>
            <w:r w:rsidRPr="00EF5447">
              <w:rPr>
                <w:lang w:eastAsia="fi-FI"/>
              </w:rPr>
              <w:lastRenderedPageBreak/>
              <w:t>DC_30A_n5A</w:t>
            </w:r>
          </w:p>
        </w:tc>
        <w:tc>
          <w:tcPr>
            <w:tcW w:w="1560" w:type="dxa"/>
          </w:tcPr>
          <w:p w14:paraId="4740FD52" w14:textId="77777777" w:rsidR="00371B98" w:rsidRPr="00EF5447" w:rsidRDefault="00371B98" w:rsidP="00371B98">
            <w:pPr>
              <w:pStyle w:val="TAC"/>
            </w:pPr>
          </w:p>
        </w:tc>
        <w:tc>
          <w:tcPr>
            <w:tcW w:w="1464" w:type="dxa"/>
          </w:tcPr>
          <w:p w14:paraId="234317CB" w14:textId="77777777" w:rsidR="00371B98" w:rsidRPr="00EF5447" w:rsidRDefault="00371B98" w:rsidP="00371B98">
            <w:pPr>
              <w:pStyle w:val="TAC"/>
            </w:pPr>
          </w:p>
        </w:tc>
        <w:tc>
          <w:tcPr>
            <w:tcW w:w="1669" w:type="dxa"/>
          </w:tcPr>
          <w:p w14:paraId="5FF49AE4" w14:textId="77777777" w:rsidR="00371B98" w:rsidRPr="00EF5447" w:rsidRDefault="00371B98" w:rsidP="00371B98">
            <w:pPr>
              <w:pStyle w:val="TAC"/>
              <w:rPr>
                <w:lang w:eastAsia="ja-JP"/>
              </w:rPr>
            </w:pPr>
            <w:r w:rsidRPr="00EF5447">
              <w:t>23</w:t>
            </w:r>
          </w:p>
        </w:tc>
        <w:tc>
          <w:tcPr>
            <w:tcW w:w="1835" w:type="dxa"/>
          </w:tcPr>
          <w:p w14:paraId="45E6F5FE" w14:textId="77777777" w:rsidR="00371B98" w:rsidRPr="00EF5447" w:rsidRDefault="00371B98" w:rsidP="00371B98">
            <w:pPr>
              <w:pStyle w:val="TAC"/>
              <w:rPr>
                <w:lang w:eastAsia="ja-JP"/>
              </w:rPr>
            </w:pPr>
            <w:r w:rsidRPr="00EF5447">
              <w:t>+2/-3</w:t>
            </w:r>
          </w:p>
        </w:tc>
      </w:tr>
      <w:tr w:rsidR="00371B98" w:rsidRPr="00EF5447" w14:paraId="70F41A1F" w14:textId="77777777" w:rsidTr="00371B98">
        <w:trPr>
          <w:trHeight w:val="187"/>
          <w:jc w:val="center"/>
        </w:trPr>
        <w:tc>
          <w:tcPr>
            <w:tcW w:w="3402" w:type="dxa"/>
          </w:tcPr>
          <w:p w14:paraId="3C63BF1F" w14:textId="77777777" w:rsidR="00371B98" w:rsidRPr="00EF5447" w:rsidRDefault="00371B98" w:rsidP="00371B98">
            <w:pPr>
              <w:pStyle w:val="TAC"/>
              <w:rPr>
                <w:lang w:eastAsia="fi-FI"/>
              </w:rPr>
            </w:pPr>
            <w:r w:rsidRPr="00EF5447">
              <w:rPr>
                <w:lang w:eastAsia="fi-FI"/>
              </w:rPr>
              <w:t>DC_30A_n66A</w:t>
            </w:r>
          </w:p>
        </w:tc>
        <w:tc>
          <w:tcPr>
            <w:tcW w:w="1560" w:type="dxa"/>
          </w:tcPr>
          <w:p w14:paraId="59A7D31D" w14:textId="77777777" w:rsidR="00371B98" w:rsidRPr="00EF5447" w:rsidRDefault="00371B98" w:rsidP="00371B98">
            <w:pPr>
              <w:pStyle w:val="TAC"/>
            </w:pPr>
          </w:p>
        </w:tc>
        <w:tc>
          <w:tcPr>
            <w:tcW w:w="1464" w:type="dxa"/>
          </w:tcPr>
          <w:p w14:paraId="165AEAFC" w14:textId="77777777" w:rsidR="00371B98" w:rsidRPr="00EF5447" w:rsidRDefault="00371B98" w:rsidP="00371B98">
            <w:pPr>
              <w:pStyle w:val="TAC"/>
            </w:pPr>
          </w:p>
        </w:tc>
        <w:tc>
          <w:tcPr>
            <w:tcW w:w="1669" w:type="dxa"/>
          </w:tcPr>
          <w:p w14:paraId="38F58B28" w14:textId="77777777" w:rsidR="00371B98" w:rsidRPr="00EF5447" w:rsidRDefault="00371B98" w:rsidP="00371B98">
            <w:pPr>
              <w:pStyle w:val="TAC"/>
              <w:rPr>
                <w:lang w:eastAsia="ja-JP"/>
              </w:rPr>
            </w:pPr>
            <w:r w:rsidRPr="00EF5447">
              <w:t>23</w:t>
            </w:r>
          </w:p>
        </w:tc>
        <w:tc>
          <w:tcPr>
            <w:tcW w:w="1835" w:type="dxa"/>
          </w:tcPr>
          <w:p w14:paraId="3EE84D8E" w14:textId="77777777" w:rsidR="00371B98" w:rsidRPr="00EF5447" w:rsidRDefault="00371B98" w:rsidP="00371B98">
            <w:pPr>
              <w:pStyle w:val="TAC"/>
              <w:rPr>
                <w:lang w:eastAsia="ja-JP"/>
              </w:rPr>
            </w:pPr>
            <w:r w:rsidRPr="00EF5447">
              <w:t>+2/-3</w:t>
            </w:r>
          </w:p>
        </w:tc>
      </w:tr>
      <w:tr w:rsidR="00371B98" w:rsidRPr="00EF5447" w14:paraId="40B1DB03" w14:textId="77777777" w:rsidTr="00371B98">
        <w:trPr>
          <w:trHeight w:val="187"/>
          <w:jc w:val="center"/>
        </w:trPr>
        <w:tc>
          <w:tcPr>
            <w:tcW w:w="3402" w:type="dxa"/>
          </w:tcPr>
          <w:p w14:paraId="5F9B19C9" w14:textId="77777777" w:rsidR="00371B98" w:rsidRPr="00EF5447" w:rsidRDefault="00371B98" w:rsidP="00371B98">
            <w:pPr>
              <w:pStyle w:val="TAC"/>
              <w:rPr>
                <w:lang w:eastAsia="fi-FI"/>
              </w:rPr>
            </w:pPr>
            <w:r w:rsidRPr="00EF5447">
              <w:rPr>
                <w:lang w:eastAsia="fi-FI"/>
              </w:rPr>
              <w:t>DC_38A_n78A</w:t>
            </w:r>
          </w:p>
        </w:tc>
        <w:tc>
          <w:tcPr>
            <w:tcW w:w="1560" w:type="dxa"/>
          </w:tcPr>
          <w:p w14:paraId="5C391E0B" w14:textId="77777777" w:rsidR="00371B98" w:rsidRPr="00EF5447" w:rsidRDefault="00371B98" w:rsidP="00371B98">
            <w:pPr>
              <w:pStyle w:val="TAC"/>
              <w:rPr>
                <w:lang w:eastAsia="ja-JP"/>
              </w:rPr>
            </w:pPr>
          </w:p>
        </w:tc>
        <w:tc>
          <w:tcPr>
            <w:tcW w:w="1464" w:type="dxa"/>
          </w:tcPr>
          <w:p w14:paraId="164266AA" w14:textId="77777777" w:rsidR="00371B98" w:rsidRPr="00EF5447" w:rsidRDefault="00371B98" w:rsidP="00371B98">
            <w:pPr>
              <w:pStyle w:val="TAC"/>
              <w:rPr>
                <w:lang w:eastAsia="ja-JP"/>
              </w:rPr>
            </w:pPr>
          </w:p>
        </w:tc>
        <w:tc>
          <w:tcPr>
            <w:tcW w:w="1669" w:type="dxa"/>
          </w:tcPr>
          <w:p w14:paraId="0C6932FF" w14:textId="77777777" w:rsidR="00371B98" w:rsidRPr="00EF5447" w:rsidRDefault="00371B98" w:rsidP="00371B98">
            <w:pPr>
              <w:pStyle w:val="TAC"/>
            </w:pPr>
            <w:r w:rsidRPr="00EF5447">
              <w:rPr>
                <w:lang w:eastAsia="ja-JP"/>
              </w:rPr>
              <w:t>N/A</w:t>
            </w:r>
          </w:p>
        </w:tc>
        <w:tc>
          <w:tcPr>
            <w:tcW w:w="1835" w:type="dxa"/>
          </w:tcPr>
          <w:p w14:paraId="3AD60CB2" w14:textId="77777777" w:rsidR="00371B98" w:rsidRPr="00EF5447" w:rsidRDefault="00371B98" w:rsidP="00371B98">
            <w:pPr>
              <w:pStyle w:val="TAC"/>
            </w:pPr>
            <w:r w:rsidRPr="00EF5447">
              <w:rPr>
                <w:lang w:eastAsia="ja-JP"/>
              </w:rPr>
              <w:t>N/A</w:t>
            </w:r>
          </w:p>
        </w:tc>
      </w:tr>
      <w:tr w:rsidR="00371B98" w:rsidRPr="00EF5447" w14:paraId="2895E3D5" w14:textId="77777777" w:rsidTr="00371B98">
        <w:trPr>
          <w:trHeight w:val="187"/>
          <w:jc w:val="center"/>
        </w:trPr>
        <w:tc>
          <w:tcPr>
            <w:tcW w:w="3402" w:type="dxa"/>
          </w:tcPr>
          <w:p w14:paraId="022BCD79" w14:textId="77777777" w:rsidR="00371B98" w:rsidRPr="00EF5447" w:rsidRDefault="00371B98" w:rsidP="00371B98">
            <w:pPr>
              <w:pStyle w:val="TAC"/>
              <w:rPr>
                <w:lang w:eastAsia="fi-FI"/>
              </w:rPr>
            </w:pPr>
            <w:r w:rsidRPr="00EF5447">
              <w:rPr>
                <w:szCs w:val="18"/>
                <w:lang w:eastAsia="zh-CN"/>
              </w:rPr>
              <w:t>DC_39A_n40A</w:t>
            </w:r>
          </w:p>
        </w:tc>
        <w:tc>
          <w:tcPr>
            <w:tcW w:w="1560" w:type="dxa"/>
          </w:tcPr>
          <w:p w14:paraId="65764417" w14:textId="77777777" w:rsidR="00371B98" w:rsidRPr="00EF5447" w:rsidRDefault="00371B98" w:rsidP="00371B98">
            <w:pPr>
              <w:pStyle w:val="TAC"/>
              <w:rPr>
                <w:lang w:eastAsia="ja-JP"/>
              </w:rPr>
            </w:pPr>
          </w:p>
        </w:tc>
        <w:tc>
          <w:tcPr>
            <w:tcW w:w="1464" w:type="dxa"/>
          </w:tcPr>
          <w:p w14:paraId="051F1BD9" w14:textId="77777777" w:rsidR="00371B98" w:rsidRPr="00EF5447" w:rsidRDefault="00371B98" w:rsidP="00371B98">
            <w:pPr>
              <w:pStyle w:val="TAC"/>
              <w:rPr>
                <w:lang w:eastAsia="ja-JP"/>
              </w:rPr>
            </w:pPr>
          </w:p>
        </w:tc>
        <w:tc>
          <w:tcPr>
            <w:tcW w:w="1669" w:type="dxa"/>
          </w:tcPr>
          <w:p w14:paraId="157C171F" w14:textId="77777777" w:rsidR="00371B98" w:rsidRPr="00EF5447" w:rsidRDefault="00371B98" w:rsidP="00371B98">
            <w:pPr>
              <w:pStyle w:val="TAC"/>
              <w:rPr>
                <w:lang w:eastAsia="ja-JP"/>
              </w:rPr>
            </w:pPr>
            <w:r w:rsidRPr="00EF5447">
              <w:t>23</w:t>
            </w:r>
          </w:p>
        </w:tc>
        <w:tc>
          <w:tcPr>
            <w:tcW w:w="1835" w:type="dxa"/>
          </w:tcPr>
          <w:p w14:paraId="548FB815" w14:textId="77777777" w:rsidR="00371B98" w:rsidRPr="00EF5447" w:rsidRDefault="00371B98" w:rsidP="00371B98">
            <w:pPr>
              <w:pStyle w:val="TAC"/>
              <w:rPr>
                <w:lang w:eastAsia="ja-JP"/>
              </w:rPr>
            </w:pPr>
            <w:r w:rsidRPr="00EF5447">
              <w:t>+2/-3</w:t>
            </w:r>
          </w:p>
        </w:tc>
      </w:tr>
      <w:tr w:rsidR="00371B98" w:rsidRPr="00EF5447" w14:paraId="600D44B6" w14:textId="77777777" w:rsidTr="00371B98">
        <w:trPr>
          <w:trHeight w:val="187"/>
          <w:jc w:val="center"/>
        </w:trPr>
        <w:tc>
          <w:tcPr>
            <w:tcW w:w="3402" w:type="dxa"/>
          </w:tcPr>
          <w:p w14:paraId="195232EE" w14:textId="77777777" w:rsidR="00371B98" w:rsidRPr="00EF5447" w:rsidRDefault="00371B98" w:rsidP="00371B98">
            <w:pPr>
              <w:pStyle w:val="TAC"/>
              <w:rPr>
                <w:lang w:eastAsia="fi-FI"/>
              </w:rPr>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p>
          <w:p w14:paraId="0178920E" w14:textId="77777777" w:rsidR="00371B98" w:rsidRPr="00EF5447" w:rsidRDefault="00371B98" w:rsidP="00371B98">
            <w:pPr>
              <w:pStyle w:val="TAC"/>
              <w:rPr>
                <w:lang w:eastAsia="fi-FI"/>
              </w:rPr>
            </w:pPr>
            <w:r w:rsidRPr="00EF5447">
              <w:rPr>
                <w:lang w:eastAsia="zh-CN"/>
              </w:rPr>
              <w:t>DC_39C_n41A</w:t>
            </w:r>
          </w:p>
        </w:tc>
        <w:tc>
          <w:tcPr>
            <w:tcW w:w="1560" w:type="dxa"/>
          </w:tcPr>
          <w:p w14:paraId="0987E267" w14:textId="77777777" w:rsidR="00371B98" w:rsidRPr="00EF5447" w:rsidRDefault="00371B98" w:rsidP="00371B98">
            <w:pPr>
              <w:pStyle w:val="TAC"/>
              <w:rPr>
                <w:lang w:eastAsia="zh-CN"/>
              </w:rPr>
            </w:pPr>
            <w:r w:rsidRPr="00EF5447">
              <w:t>26</w:t>
            </w:r>
            <w:r w:rsidRPr="00EF5447">
              <w:rPr>
                <w:vertAlign w:val="superscript"/>
                <w:lang w:eastAsia="zh-CN"/>
              </w:rPr>
              <w:t>5</w:t>
            </w:r>
          </w:p>
        </w:tc>
        <w:tc>
          <w:tcPr>
            <w:tcW w:w="1464" w:type="dxa"/>
          </w:tcPr>
          <w:p w14:paraId="3D054F8D" w14:textId="77777777" w:rsidR="00371B98" w:rsidRPr="00EF5447" w:rsidRDefault="00371B98" w:rsidP="00371B98">
            <w:pPr>
              <w:pStyle w:val="TAC"/>
              <w:rPr>
                <w:lang w:eastAsia="zh-CN"/>
              </w:rPr>
            </w:pPr>
            <w:r w:rsidRPr="00EF5447">
              <w:t>+2/-</w:t>
            </w:r>
            <w:r w:rsidRPr="00EF5447">
              <w:rPr>
                <w:lang w:eastAsia="zh-CN"/>
              </w:rPr>
              <w:t>3</w:t>
            </w:r>
            <w:r w:rsidRPr="00EF5447">
              <w:rPr>
                <w:vertAlign w:val="superscript"/>
                <w:lang w:eastAsia="zh-CN"/>
              </w:rPr>
              <w:t>1</w:t>
            </w:r>
          </w:p>
        </w:tc>
        <w:tc>
          <w:tcPr>
            <w:tcW w:w="1669" w:type="dxa"/>
          </w:tcPr>
          <w:p w14:paraId="0FC9BA2A" w14:textId="77777777" w:rsidR="00371B98" w:rsidRPr="00EF5447" w:rsidRDefault="00371B98" w:rsidP="00371B98">
            <w:pPr>
              <w:pStyle w:val="TAC"/>
              <w:rPr>
                <w:lang w:eastAsia="ja-JP"/>
              </w:rPr>
            </w:pPr>
            <w:r w:rsidRPr="00EF5447">
              <w:rPr>
                <w:lang w:eastAsia="zh-CN"/>
              </w:rPr>
              <w:t>23</w:t>
            </w:r>
          </w:p>
        </w:tc>
        <w:tc>
          <w:tcPr>
            <w:tcW w:w="1835" w:type="dxa"/>
          </w:tcPr>
          <w:p w14:paraId="48F7A8A3" w14:textId="77777777" w:rsidR="00371B98" w:rsidRPr="00EF5447" w:rsidRDefault="00371B98" w:rsidP="00371B98">
            <w:pPr>
              <w:pStyle w:val="TAC"/>
              <w:rPr>
                <w:lang w:eastAsia="ja-JP"/>
              </w:rPr>
            </w:pPr>
            <w:r w:rsidRPr="00EF5447">
              <w:rPr>
                <w:lang w:eastAsia="zh-CN"/>
              </w:rPr>
              <w:t>+2/-3</w:t>
            </w:r>
          </w:p>
        </w:tc>
      </w:tr>
      <w:tr w:rsidR="00371B98" w:rsidRPr="00EF5447" w14:paraId="41BDDB80" w14:textId="77777777" w:rsidTr="00371B98">
        <w:trPr>
          <w:trHeight w:val="187"/>
          <w:jc w:val="center"/>
        </w:trPr>
        <w:tc>
          <w:tcPr>
            <w:tcW w:w="3402" w:type="dxa"/>
          </w:tcPr>
          <w:p w14:paraId="7811EF9A" w14:textId="77777777" w:rsidR="00371B98" w:rsidRPr="00EF5447" w:rsidRDefault="00371B98" w:rsidP="00371B98">
            <w:pPr>
              <w:pStyle w:val="TAC"/>
              <w:rPr>
                <w:lang w:eastAsia="fi-FI"/>
              </w:rPr>
            </w:pPr>
            <w:r w:rsidRPr="00EF5447">
              <w:rPr>
                <w:lang w:eastAsia="fi-FI"/>
              </w:rPr>
              <w:t>DC_39A_n78A</w:t>
            </w:r>
          </w:p>
        </w:tc>
        <w:tc>
          <w:tcPr>
            <w:tcW w:w="1560" w:type="dxa"/>
          </w:tcPr>
          <w:p w14:paraId="6321DFF4" w14:textId="77777777" w:rsidR="00371B98" w:rsidRPr="00EF5447" w:rsidRDefault="00371B98" w:rsidP="00371B98">
            <w:pPr>
              <w:pStyle w:val="TAC"/>
            </w:pPr>
          </w:p>
        </w:tc>
        <w:tc>
          <w:tcPr>
            <w:tcW w:w="1464" w:type="dxa"/>
          </w:tcPr>
          <w:p w14:paraId="25997AF8" w14:textId="77777777" w:rsidR="00371B98" w:rsidRPr="00EF5447" w:rsidRDefault="00371B98" w:rsidP="00371B98">
            <w:pPr>
              <w:pStyle w:val="TAC"/>
            </w:pPr>
          </w:p>
        </w:tc>
        <w:tc>
          <w:tcPr>
            <w:tcW w:w="1669" w:type="dxa"/>
          </w:tcPr>
          <w:p w14:paraId="0C0F4215" w14:textId="77777777" w:rsidR="00371B98" w:rsidRPr="00EF5447" w:rsidRDefault="00371B98" w:rsidP="00371B98">
            <w:pPr>
              <w:pStyle w:val="TAC"/>
            </w:pPr>
            <w:r w:rsidRPr="00EF5447">
              <w:t>23</w:t>
            </w:r>
          </w:p>
        </w:tc>
        <w:tc>
          <w:tcPr>
            <w:tcW w:w="1835" w:type="dxa"/>
          </w:tcPr>
          <w:p w14:paraId="4066C5C5" w14:textId="77777777" w:rsidR="00371B98" w:rsidRPr="00EF5447" w:rsidRDefault="00371B98" w:rsidP="00371B98">
            <w:pPr>
              <w:pStyle w:val="TAC"/>
            </w:pPr>
            <w:r w:rsidRPr="00EF5447">
              <w:t>+2/-3</w:t>
            </w:r>
            <w:r w:rsidRPr="00EF5447">
              <w:rPr>
                <w:vertAlign w:val="superscript"/>
              </w:rPr>
              <w:t>1</w:t>
            </w:r>
          </w:p>
        </w:tc>
      </w:tr>
      <w:tr w:rsidR="00371B98" w:rsidRPr="00EF5447" w14:paraId="0D1E9763" w14:textId="77777777" w:rsidTr="00371B98">
        <w:trPr>
          <w:trHeight w:val="187"/>
          <w:jc w:val="center"/>
        </w:trPr>
        <w:tc>
          <w:tcPr>
            <w:tcW w:w="3402" w:type="dxa"/>
          </w:tcPr>
          <w:p w14:paraId="2B9A9B89" w14:textId="77777777" w:rsidR="00371B98" w:rsidRPr="00EF5447" w:rsidRDefault="00371B98" w:rsidP="00371B98">
            <w:pPr>
              <w:pStyle w:val="TAC"/>
              <w:rPr>
                <w:lang w:eastAsia="fi-FI"/>
              </w:rPr>
            </w:pPr>
            <w:r w:rsidRPr="00EF5447">
              <w:rPr>
                <w:lang w:eastAsia="fi-FI"/>
              </w:rPr>
              <w:t>DC_39A_n79A</w:t>
            </w:r>
          </w:p>
        </w:tc>
        <w:tc>
          <w:tcPr>
            <w:tcW w:w="1560" w:type="dxa"/>
          </w:tcPr>
          <w:p w14:paraId="654DAF08" w14:textId="77777777" w:rsidR="00371B98" w:rsidRPr="00EF5447" w:rsidRDefault="00371B98" w:rsidP="00371B98">
            <w:pPr>
              <w:pStyle w:val="TAC"/>
            </w:pPr>
            <w:r w:rsidRPr="00EF5447">
              <w:t>26</w:t>
            </w:r>
            <w:r w:rsidRPr="00EF5447">
              <w:rPr>
                <w:vertAlign w:val="superscript"/>
                <w:lang w:eastAsia="zh-CN"/>
              </w:rPr>
              <w:t>5</w:t>
            </w:r>
          </w:p>
        </w:tc>
        <w:tc>
          <w:tcPr>
            <w:tcW w:w="1464" w:type="dxa"/>
          </w:tcPr>
          <w:p w14:paraId="7040C50F" w14:textId="77777777" w:rsidR="00371B98" w:rsidRPr="00EF5447" w:rsidRDefault="00371B98" w:rsidP="00371B98">
            <w:pPr>
              <w:pStyle w:val="TAC"/>
            </w:pPr>
            <w:r w:rsidRPr="00EF5447">
              <w:t>+2/-3</w:t>
            </w:r>
            <w:r w:rsidRPr="00EF5447">
              <w:rPr>
                <w:vertAlign w:val="superscript"/>
                <w:lang w:eastAsia="zh-CN"/>
              </w:rPr>
              <w:t>1</w:t>
            </w:r>
          </w:p>
        </w:tc>
        <w:tc>
          <w:tcPr>
            <w:tcW w:w="1669" w:type="dxa"/>
          </w:tcPr>
          <w:p w14:paraId="7FD4B3A7" w14:textId="77777777" w:rsidR="00371B98" w:rsidRPr="00EF5447" w:rsidRDefault="00371B98" w:rsidP="00371B98">
            <w:pPr>
              <w:pStyle w:val="TAC"/>
            </w:pPr>
            <w:r w:rsidRPr="00EF5447">
              <w:t>23</w:t>
            </w:r>
          </w:p>
        </w:tc>
        <w:tc>
          <w:tcPr>
            <w:tcW w:w="1835" w:type="dxa"/>
          </w:tcPr>
          <w:p w14:paraId="1DFCFA64" w14:textId="77777777" w:rsidR="00371B98" w:rsidRPr="00EF5447" w:rsidRDefault="00371B98" w:rsidP="00371B98">
            <w:pPr>
              <w:pStyle w:val="TAC"/>
            </w:pPr>
            <w:r w:rsidRPr="00EF5447">
              <w:t>+2/-3</w:t>
            </w:r>
            <w:r w:rsidRPr="00EF5447">
              <w:rPr>
                <w:vertAlign w:val="superscript"/>
              </w:rPr>
              <w:t>1</w:t>
            </w:r>
          </w:p>
        </w:tc>
      </w:tr>
      <w:tr w:rsidR="00371B98" w:rsidRPr="00EF5447" w14:paraId="4CA341D9" w14:textId="77777777" w:rsidTr="00371B98">
        <w:trPr>
          <w:trHeight w:val="187"/>
          <w:jc w:val="center"/>
        </w:trPr>
        <w:tc>
          <w:tcPr>
            <w:tcW w:w="3402" w:type="dxa"/>
          </w:tcPr>
          <w:p w14:paraId="69A26842" w14:textId="77777777" w:rsidR="00371B98" w:rsidRPr="00EF5447" w:rsidRDefault="00371B98" w:rsidP="00371B98">
            <w:pPr>
              <w:pStyle w:val="TAC"/>
              <w:rPr>
                <w:lang w:eastAsia="fi-FI"/>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1560" w:type="dxa"/>
          </w:tcPr>
          <w:p w14:paraId="1686AE21" w14:textId="77777777" w:rsidR="00371B98" w:rsidRPr="00EF5447" w:rsidRDefault="00371B98" w:rsidP="00371B98">
            <w:pPr>
              <w:pStyle w:val="TAC"/>
            </w:pPr>
          </w:p>
        </w:tc>
        <w:tc>
          <w:tcPr>
            <w:tcW w:w="1464" w:type="dxa"/>
          </w:tcPr>
          <w:p w14:paraId="47D2EF05" w14:textId="77777777" w:rsidR="00371B98" w:rsidRPr="00EF5447" w:rsidRDefault="00371B98" w:rsidP="00371B98">
            <w:pPr>
              <w:pStyle w:val="TAC"/>
            </w:pPr>
          </w:p>
        </w:tc>
        <w:tc>
          <w:tcPr>
            <w:tcW w:w="1669" w:type="dxa"/>
          </w:tcPr>
          <w:p w14:paraId="02287427" w14:textId="77777777" w:rsidR="00371B98" w:rsidRPr="00EF5447" w:rsidRDefault="00371B98" w:rsidP="00371B98">
            <w:pPr>
              <w:pStyle w:val="TAC"/>
            </w:pPr>
            <w:r w:rsidRPr="00EF5447">
              <w:t>23</w:t>
            </w:r>
          </w:p>
        </w:tc>
        <w:tc>
          <w:tcPr>
            <w:tcW w:w="1835" w:type="dxa"/>
          </w:tcPr>
          <w:p w14:paraId="64FCADC5" w14:textId="77777777" w:rsidR="00371B98" w:rsidRPr="00EF5447" w:rsidRDefault="00371B98" w:rsidP="00371B98">
            <w:pPr>
              <w:pStyle w:val="TAC"/>
            </w:pPr>
            <w:r w:rsidRPr="00EF5447">
              <w:t>+2/-3</w:t>
            </w:r>
          </w:p>
        </w:tc>
      </w:tr>
      <w:tr w:rsidR="00371B98" w:rsidRPr="00EF5447" w14:paraId="695571AB" w14:textId="77777777" w:rsidTr="00371B98">
        <w:trPr>
          <w:trHeight w:val="187"/>
          <w:jc w:val="center"/>
        </w:trPr>
        <w:tc>
          <w:tcPr>
            <w:tcW w:w="3402" w:type="dxa"/>
          </w:tcPr>
          <w:p w14:paraId="2E22062A" w14:textId="77777777" w:rsidR="00371B98" w:rsidRPr="00EF5447" w:rsidRDefault="00371B98" w:rsidP="00371B98">
            <w:pPr>
              <w:pStyle w:val="TAC"/>
              <w:rPr>
                <w:szCs w:val="18"/>
                <w:lang w:eastAsia="zh-TW"/>
              </w:rPr>
            </w:pPr>
            <w:r w:rsidRPr="00EF5447">
              <w:rPr>
                <w:szCs w:val="18"/>
                <w:lang w:eastAsia="fi-FI"/>
              </w:rPr>
              <w:t>DC_</w:t>
            </w:r>
            <w:r w:rsidRPr="00EF5447">
              <w:rPr>
                <w:szCs w:val="18"/>
                <w:lang w:eastAsia="zh-CN"/>
              </w:rPr>
              <w:t>40</w:t>
            </w:r>
            <w:r w:rsidRPr="00EF5447">
              <w:rPr>
                <w:szCs w:val="18"/>
                <w:lang w:eastAsia="fi-FI"/>
              </w:rPr>
              <w:t>A_n</w:t>
            </w:r>
            <w:r w:rsidRPr="00EF5447">
              <w:rPr>
                <w:szCs w:val="18"/>
                <w:lang w:eastAsia="zh-CN"/>
              </w:rPr>
              <w:t>41</w:t>
            </w:r>
            <w:r w:rsidRPr="00EF5447">
              <w:rPr>
                <w:szCs w:val="18"/>
                <w:lang w:eastAsia="fi-FI"/>
              </w:rPr>
              <w:t>A</w:t>
            </w:r>
          </w:p>
          <w:p w14:paraId="6A53350C" w14:textId="77777777" w:rsidR="00371B98" w:rsidRPr="00EF5447" w:rsidRDefault="00371B98" w:rsidP="00371B98">
            <w:pPr>
              <w:pStyle w:val="TAC"/>
              <w:rPr>
                <w:lang w:eastAsia="fi-FI"/>
              </w:rPr>
            </w:pPr>
            <w:r w:rsidRPr="00EF5447">
              <w:rPr>
                <w:szCs w:val="18"/>
                <w:lang w:eastAsia="fi-FI"/>
              </w:rPr>
              <w:t>DC_40C_n41A</w:t>
            </w:r>
          </w:p>
        </w:tc>
        <w:tc>
          <w:tcPr>
            <w:tcW w:w="1560" w:type="dxa"/>
          </w:tcPr>
          <w:p w14:paraId="15270B9E" w14:textId="77777777" w:rsidR="00371B98" w:rsidRPr="00EF5447" w:rsidRDefault="00371B98" w:rsidP="00371B98">
            <w:pPr>
              <w:pStyle w:val="TAC"/>
            </w:pPr>
          </w:p>
        </w:tc>
        <w:tc>
          <w:tcPr>
            <w:tcW w:w="1464" w:type="dxa"/>
          </w:tcPr>
          <w:p w14:paraId="15F5625A" w14:textId="77777777" w:rsidR="00371B98" w:rsidRPr="00EF5447" w:rsidRDefault="00371B98" w:rsidP="00371B98">
            <w:pPr>
              <w:pStyle w:val="TAC"/>
            </w:pPr>
          </w:p>
        </w:tc>
        <w:tc>
          <w:tcPr>
            <w:tcW w:w="1669" w:type="dxa"/>
          </w:tcPr>
          <w:p w14:paraId="01CAC1C9" w14:textId="77777777" w:rsidR="00371B98" w:rsidRPr="00EF5447" w:rsidRDefault="00371B98" w:rsidP="00371B98">
            <w:pPr>
              <w:pStyle w:val="TAC"/>
            </w:pPr>
            <w:r w:rsidRPr="00EF5447">
              <w:t>23</w:t>
            </w:r>
          </w:p>
        </w:tc>
        <w:tc>
          <w:tcPr>
            <w:tcW w:w="1835" w:type="dxa"/>
          </w:tcPr>
          <w:p w14:paraId="5A78DA24" w14:textId="77777777" w:rsidR="00371B98" w:rsidRPr="00EF5447" w:rsidRDefault="00371B98" w:rsidP="00371B98">
            <w:pPr>
              <w:pStyle w:val="TAC"/>
            </w:pPr>
            <w:r w:rsidRPr="00EF5447">
              <w:t>+2/-3</w:t>
            </w:r>
          </w:p>
        </w:tc>
      </w:tr>
      <w:tr w:rsidR="00371B98" w:rsidRPr="00EF5447" w14:paraId="7072BD04" w14:textId="77777777" w:rsidTr="00371B98">
        <w:trPr>
          <w:trHeight w:val="187"/>
          <w:jc w:val="center"/>
        </w:trPr>
        <w:tc>
          <w:tcPr>
            <w:tcW w:w="3402" w:type="dxa"/>
          </w:tcPr>
          <w:p w14:paraId="0DF68EC2" w14:textId="77777777" w:rsidR="00371B98" w:rsidRPr="00EF5447" w:rsidRDefault="00371B98" w:rsidP="00371B98">
            <w:pPr>
              <w:pStyle w:val="TAC"/>
              <w:rPr>
                <w:lang w:eastAsia="fi-FI"/>
              </w:rPr>
            </w:pPr>
            <w:r w:rsidRPr="00EF5447">
              <w:rPr>
                <w:lang w:eastAsia="fi-FI"/>
              </w:rPr>
              <w:t>DC_40A_n77A</w:t>
            </w:r>
          </w:p>
        </w:tc>
        <w:tc>
          <w:tcPr>
            <w:tcW w:w="1560" w:type="dxa"/>
          </w:tcPr>
          <w:p w14:paraId="46CF4F97" w14:textId="77777777" w:rsidR="00371B98" w:rsidRPr="00EF5447" w:rsidRDefault="00371B98" w:rsidP="00371B98">
            <w:pPr>
              <w:pStyle w:val="TAC"/>
              <w:rPr>
                <w:lang w:eastAsia="ja-JP"/>
              </w:rPr>
            </w:pPr>
          </w:p>
        </w:tc>
        <w:tc>
          <w:tcPr>
            <w:tcW w:w="1464" w:type="dxa"/>
          </w:tcPr>
          <w:p w14:paraId="1A2D26A7" w14:textId="77777777" w:rsidR="00371B98" w:rsidRPr="00EF5447" w:rsidRDefault="00371B98" w:rsidP="00371B98">
            <w:pPr>
              <w:pStyle w:val="TAC"/>
              <w:rPr>
                <w:lang w:eastAsia="ja-JP"/>
              </w:rPr>
            </w:pPr>
          </w:p>
        </w:tc>
        <w:tc>
          <w:tcPr>
            <w:tcW w:w="1669" w:type="dxa"/>
          </w:tcPr>
          <w:p w14:paraId="5130A37E" w14:textId="77777777" w:rsidR="00371B98" w:rsidRPr="00EF5447" w:rsidRDefault="00371B98" w:rsidP="00371B98">
            <w:pPr>
              <w:pStyle w:val="TAC"/>
            </w:pPr>
            <w:r w:rsidRPr="00EF5447">
              <w:rPr>
                <w:lang w:eastAsia="ja-JP"/>
              </w:rPr>
              <w:t>N/A</w:t>
            </w:r>
          </w:p>
        </w:tc>
        <w:tc>
          <w:tcPr>
            <w:tcW w:w="1835" w:type="dxa"/>
          </w:tcPr>
          <w:p w14:paraId="51FCF5E9" w14:textId="77777777" w:rsidR="00371B98" w:rsidRPr="00EF5447" w:rsidRDefault="00371B98" w:rsidP="00371B98">
            <w:pPr>
              <w:pStyle w:val="TAC"/>
            </w:pPr>
            <w:r w:rsidRPr="00EF5447">
              <w:rPr>
                <w:lang w:eastAsia="ja-JP"/>
              </w:rPr>
              <w:t>N/A</w:t>
            </w:r>
          </w:p>
        </w:tc>
      </w:tr>
      <w:tr w:rsidR="00371B98" w:rsidRPr="00EF5447" w14:paraId="74F3D15C" w14:textId="77777777" w:rsidTr="00371B98">
        <w:trPr>
          <w:trHeight w:val="187"/>
          <w:jc w:val="center"/>
        </w:trPr>
        <w:tc>
          <w:tcPr>
            <w:tcW w:w="3402" w:type="dxa"/>
          </w:tcPr>
          <w:p w14:paraId="7CCA2654" w14:textId="77777777" w:rsidR="00371B98" w:rsidRPr="00EF5447" w:rsidRDefault="00371B98" w:rsidP="00371B98">
            <w:pPr>
              <w:pStyle w:val="TAC"/>
              <w:rPr>
                <w:lang w:eastAsia="fi-FI"/>
              </w:rPr>
            </w:pPr>
            <w:r w:rsidRPr="00EF5447">
              <w:rPr>
                <w:lang w:eastAsia="fi-FI"/>
              </w:rPr>
              <w:t>DC_</w:t>
            </w:r>
            <w:r w:rsidRPr="00EF5447">
              <w:rPr>
                <w:lang w:eastAsia="zh-CN"/>
              </w:rPr>
              <w:t>40A_n78A</w:t>
            </w:r>
          </w:p>
        </w:tc>
        <w:tc>
          <w:tcPr>
            <w:tcW w:w="1560" w:type="dxa"/>
          </w:tcPr>
          <w:p w14:paraId="722D69A9" w14:textId="77777777" w:rsidR="00371B98" w:rsidRPr="00EF5447" w:rsidRDefault="00371B98" w:rsidP="00371B98">
            <w:pPr>
              <w:pStyle w:val="TAC"/>
            </w:pPr>
          </w:p>
        </w:tc>
        <w:tc>
          <w:tcPr>
            <w:tcW w:w="1464" w:type="dxa"/>
          </w:tcPr>
          <w:p w14:paraId="533B700E" w14:textId="77777777" w:rsidR="00371B98" w:rsidRPr="00EF5447" w:rsidRDefault="00371B98" w:rsidP="00371B98">
            <w:pPr>
              <w:pStyle w:val="TAC"/>
            </w:pPr>
          </w:p>
        </w:tc>
        <w:tc>
          <w:tcPr>
            <w:tcW w:w="1669" w:type="dxa"/>
          </w:tcPr>
          <w:p w14:paraId="2A46A613" w14:textId="77777777" w:rsidR="00371B98" w:rsidRPr="00EF5447" w:rsidRDefault="00371B98" w:rsidP="00371B98">
            <w:pPr>
              <w:pStyle w:val="TAC"/>
              <w:rPr>
                <w:lang w:eastAsia="ja-JP"/>
              </w:rPr>
            </w:pPr>
            <w:r w:rsidRPr="00EF5447">
              <w:t>23</w:t>
            </w:r>
          </w:p>
        </w:tc>
        <w:tc>
          <w:tcPr>
            <w:tcW w:w="1835" w:type="dxa"/>
          </w:tcPr>
          <w:p w14:paraId="735DEA56" w14:textId="77777777" w:rsidR="00371B98" w:rsidRPr="00EF5447" w:rsidRDefault="00371B98" w:rsidP="00371B98">
            <w:pPr>
              <w:pStyle w:val="TAC"/>
              <w:rPr>
                <w:lang w:eastAsia="ja-JP"/>
              </w:rPr>
            </w:pPr>
            <w:r w:rsidRPr="00EF5447">
              <w:t>+2/-3</w:t>
            </w:r>
          </w:p>
        </w:tc>
      </w:tr>
      <w:tr w:rsidR="00371B98" w:rsidRPr="00EF5447" w14:paraId="43990142" w14:textId="77777777" w:rsidTr="00371B98">
        <w:trPr>
          <w:trHeight w:val="187"/>
          <w:jc w:val="center"/>
        </w:trPr>
        <w:tc>
          <w:tcPr>
            <w:tcW w:w="3402" w:type="dxa"/>
          </w:tcPr>
          <w:p w14:paraId="48B3BAD2" w14:textId="77777777" w:rsidR="00371B98" w:rsidRPr="00EF5447" w:rsidRDefault="00371B98" w:rsidP="00371B98">
            <w:pPr>
              <w:pStyle w:val="TAC"/>
              <w:rPr>
                <w:lang w:eastAsia="fi-FI"/>
              </w:rPr>
            </w:pPr>
            <w:r w:rsidRPr="00EF5447">
              <w:rPr>
                <w:lang w:eastAsia="fi-FI"/>
              </w:rPr>
              <w:t>DC_</w:t>
            </w:r>
            <w:r w:rsidRPr="00EF5447">
              <w:rPr>
                <w:lang w:eastAsia="zh-CN"/>
              </w:rPr>
              <w:t>40C_n78A</w:t>
            </w:r>
          </w:p>
        </w:tc>
        <w:tc>
          <w:tcPr>
            <w:tcW w:w="1560" w:type="dxa"/>
          </w:tcPr>
          <w:p w14:paraId="3212E2A1" w14:textId="77777777" w:rsidR="00371B98" w:rsidRPr="00EF5447" w:rsidRDefault="00371B98" w:rsidP="00371B98">
            <w:pPr>
              <w:pStyle w:val="TAC"/>
            </w:pPr>
          </w:p>
        </w:tc>
        <w:tc>
          <w:tcPr>
            <w:tcW w:w="1464" w:type="dxa"/>
          </w:tcPr>
          <w:p w14:paraId="198D1A40" w14:textId="77777777" w:rsidR="00371B98" w:rsidRPr="00EF5447" w:rsidRDefault="00371B98" w:rsidP="00371B98">
            <w:pPr>
              <w:pStyle w:val="TAC"/>
            </w:pPr>
          </w:p>
        </w:tc>
        <w:tc>
          <w:tcPr>
            <w:tcW w:w="1669" w:type="dxa"/>
          </w:tcPr>
          <w:p w14:paraId="5534C1F8" w14:textId="77777777" w:rsidR="00371B98" w:rsidRPr="00EF5447" w:rsidRDefault="00371B98" w:rsidP="00371B98">
            <w:pPr>
              <w:pStyle w:val="TAC"/>
            </w:pPr>
            <w:r w:rsidRPr="00EF5447">
              <w:t>23</w:t>
            </w:r>
          </w:p>
        </w:tc>
        <w:tc>
          <w:tcPr>
            <w:tcW w:w="1835" w:type="dxa"/>
          </w:tcPr>
          <w:p w14:paraId="64023430" w14:textId="77777777" w:rsidR="00371B98" w:rsidRPr="00EF5447" w:rsidRDefault="00371B98" w:rsidP="00371B98">
            <w:pPr>
              <w:pStyle w:val="TAC"/>
            </w:pPr>
            <w:r w:rsidRPr="00EF5447">
              <w:t>+2/-3</w:t>
            </w:r>
          </w:p>
        </w:tc>
      </w:tr>
      <w:tr w:rsidR="00371B98" w:rsidRPr="00EF5447" w14:paraId="4F833B40" w14:textId="77777777" w:rsidTr="00371B98">
        <w:trPr>
          <w:trHeight w:val="187"/>
          <w:jc w:val="center"/>
        </w:trPr>
        <w:tc>
          <w:tcPr>
            <w:tcW w:w="3402" w:type="dxa"/>
          </w:tcPr>
          <w:p w14:paraId="5FD2296D" w14:textId="77777777" w:rsidR="00371B98" w:rsidRPr="00EF5447" w:rsidRDefault="00371B98" w:rsidP="00371B98">
            <w:pPr>
              <w:pStyle w:val="TAC"/>
              <w:rPr>
                <w:lang w:eastAsia="fi-FI"/>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1560" w:type="dxa"/>
          </w:tcPr>
          <w:p w14:paraId="1C8C1C62" w14:textId="77777777" w:rsidR="00371B98" w:rsidRPr="00EF5447" w:rsidRDefault="00371B98" w:rsidP="00371B98">
            <w:pPr>
              <w:pStyle w:val="TAC"/>
            </w:pPr>
          </w:p>
        </w:tc>
        <w:tc>
          <w:tcPr>
            <w:tcW w:w="1464" w:type="dxa"/>
          </w:tcPr>
          <w:p w14:paraId="462990A7" w14:textId="77777777" w:rsidR="00371B98" w:rsidRPr="00EF5447" w:rsidRDefault="00371B98" w:rsidP="00371B98">
            <w:pPr>
              <w:pStyle w:val="TAC"/>
            </w:pPr>
          </w:p>
        </w:tc>
        <w:tc>
          <w:tcPr>
            <w:tcW w:w="1669" w:type="dxa"/>
          </w:tcPr>
          <w:p w14:paraId="439F2139" w14:textId="77777777" w:rsidR="00371B98" w:rsidRPr="00EF5447" w:rsidRDefault="00371B98" w:rsidP="00371B98">
            <w:pPr>
              <w:pStyle w:val="TAC"/>
              <w:rPr>
                <w:lang w:eastAsia="ja-JP"/>
              </w:rPr>
            </w:pPr>
            <w:r w:rsidRPr="00EF5447">
              <w:t>23</w:t>
            </w:r>
          </w:p>
        </w:tc>
        <w:tc>
          <w:tcPr>
            <w:tcW w:w="1835" w:type="dxa"/>
          </w:tcPr>
          <w:p w14:paraId="4ACA5748" w14:textId="77777777" w:rsidR="00371B98" w:rsidRPr="00EF5447" w:rsidRDefault="00371B98" w:rsidP="00371B98">
            <w:pPr>
              <w:pStyle w:val="TAC"/>
              <w:rPr>
                <w:lang w:eastAsia="ja-JP"/>
              </w:rPr>
            </w:pPr>
            <w:r w:rsidRPr="00EF5447">
              <w:t>+2/-3</w:t>
            </w:r>
          </w:p>
        </w:tc>
      </w:tr>
      <w:tr w:rsidR="00371B98" w:rsidRPr="00EF5447" w14:paraId="14361A8A" w14:textId="77777777" w:rsidTr="00371B98">
        <w:trPr>
          <w:trHeight w:val="187"/>
          <w:jc w:val="center"/>
        </w:trPr>
        <w:tc>
          <w:tcPr>
            <w:tcW w:w="3402" w:type="dxa"/>
          </w:tcPr>
          <w:p w14:paraId="7884D4C6" w14:textId="77777777" w:rsidR="00371B98" w:rsidRPr="00EF5447" w:rsidRDefault="00371B98" w:rsidP="00371B98">
            <w:pPr>
              <w:pStyle w:val="TAC"/>
              <w:rPr>
                <w:szCs w:val="18"/>
                <w:lang w:eastAsia="zh-TW"/>
              </w:rPr>
            </w:pPr>
            <w:r w:rsidRPr="00EF5447">
              <w:rPr>
                <w:szCs w:val="18"/>
                <w:lang w:eastAsia="fi-FI"/>
              </w:rPr>
              <w:t>DC_</w:t>
            </w:r>
            <w:r w:rsidRPr="00EF5447">
              <w:rPr>
                <w:szCs w:val="18"/>
                <w:lang w:eastAsia="zh-CN"/>
              </w:rPr>
              <w:t>41</w:t>
            </w:r>
            <w:r w:rsidRPr="00EF5447">
              <w:rPr>
                <w:szCs w:val="18"/>
                <w:lang w:eastAsia="fi-FI"/>
              </w:rPr>
              <w:t>A_n</w:t>
            </w:r>
            <w:r w:rsidRPr="00EF5447">
              <w:rPr>
                <w:szCs w:val="18"/>
                <w:lang w:eastAsia="zh-CN"/>
              </w:rPr>
              <w:t>3</w:t>
            </w:r>
            <w:r w:rsidRPr="00EF5447">
              <w:rPr>
                <w:szCs w:val="18"/>
                <w:lang w:eastAsia="fi-FI"/>
              </w:rPr>
              <w:t>A</w:t>
            </w:r>
          </w:p>
          <w:p w14:paraId="1AE3978F" w14:textId="77777777" w:rsidR="00371B98" w:rsidRPr="00EF5447" w:rsidRDefault="00371B98" w:rsidP="00371B98">
            <w:pPr>
              <w:pStyle w:val="TAC"/>
              <w:rPr>
                <w:lang w:eastAsia="zh-TW"/>
              </w:rPr>
            </w:pPr>
            <w:r w:rsidRPr="00EF5447">
              <w:rPr>
                <w:szCs w:val="18"/>
                <w:lang w:eastAsia="fi-FI"/>
              </w:rPr>
              <w:t>DC_</w:t>
            </w:r>
            <w:r w:rsidRPr="00EF5447">
              <w:rPr>
                <w:szCs w:val="18"/>
                <w:lang w:eastAsia="zh-CN"/>
              </w:rPr>
              <w:t>41C</w:t>
            </w:r>
            <w:r w:rsidRPr="00EF5447">
              <w:rPr>
                <w:szCs w:val="18"/>
                <w:lang w:eastAsia="fi-FI"/>
              </w:rPr>
              <w:t>_n</w:t>
            </w:r>
            <w:r w:rsidRPr="00EF5447">
              <w:rPr>
                <w:szCs w:val="18"/>
                <w:lang w:eastAsia="zh-CN"/>
              </w:rPr>
              <w:t>3</w:t>
            </w:r>
            <w:r w:rsidRPr="00EF5447">
              <w:rPr>
                <w:szCs w:val="18"/>
                <w:lang w:eastAsia="fi-FI"/>
              </w:rPr>
              <w:t>A</w:t>
            </w:r>
          </w:p>
        </w:tc>
        <w:tc>
          <w:tcPr>
            <w:tcW w:w="1560" w:type="dxa"/>
          </w:tcPr>
          <w:p w14:paraId="283A0485" w14:textId="77777777" w:rsidR="00371B98" w:rsidRPr="00EF5447" w:rsidRDefault="00371B98" w:rsidP="00371B98">
            <w:pPr>
              <w:pStyle w:val="TAC"/>
            </w:pPr>
          </w:p>
        </w:tc>
        <w:tc>
          <w:tcPr>
            <w:tcW w:w="1464" w:type="dxa"/>
          </w:tcPr>
          <w:p w14:paraId="54CC254D" w14:textId="77777777" w:rsidR="00371B98" w:rsidRPr="00EF5447" w:rsidRDefault="00371B98" w:rsidP="00371B98">
            <w:pPr>
              <w:pStyle w:val="TAC"/>
            </w:pPr>
          </w:p>
        </w:tc>
        <w:tc>
          <w:tcPr>
            <w:tcW w:w="1669" w:type="dxa"/>
          </w:tcPr>
          <w:p w14:paraId="36BFE3A6" w14:textId="77777777" w:rsidR="00371B98" w:rsidRPr="00EF5447" w:rsidRDefault="00371B98" w:rsidP="00371B98">
            <w:pPr>
              <w:pStyle w:val="TAC"/>
            </w:pPr>
            <w:r w:rsidRPr="00EF5447">
              <w:rPr>
                <w:lang w:eastAsia="zh-CN"/>
              </w:rPr>
              <w:t>23</w:t>
            </w:r>
          </w:p>
        </w:tc>
        <w:tc>
          <w:tcPr>
            <w:tcW w:w="1835" w:type="dxa"/>
          </w:tcPr>
          <w:p w14:paraId="7A8D27A0" w14:textId="77777777" w:rsidR="00371B98" w:rsidRPr="00EF5447" w:rsidRDefault="00371B98" w:rsidP="00371B98">
            <w:pPr>
              <w:pStyle w:val="TAC"/>
            </w:pPr>
            <w:r w:rsidRPr="00EF5447">
              <w:rPr>
                <w:lang w:eastAsia="zh-CN"/>
              </w:rPr>
              <w:t>+2/-3</w:t>
            </w:r>
          </w:p>
        </w:tc>
      </w:tr>
      <w:tr w:rsidR="00371B98" w:rsidRPr="00EF5447" w14:paraId="256B5344" w14:textId="77777777" w:rsidTr="00371B98">
        <w:trPr>
          <w:trHeight w:val="187"/>
          <w:jc w:val="center"/>
        </w:trPr>
        <w:tc>
          <w:tcPr>
            <w:tcW w:w="3402" w:type="dxa"/>
          </w:tcPr>
          <w:p w14:paraId="7AA4EBE2" w14:textId="77777777" w:rsidR="00371B98" w:rsidRPr="00EF5447" w:rsidRDefault="00371B98" w:rsidP="00371B98">
            <w:pPr>
              <w:pStyle w:val="TAC"/>
              <w:rPr>
                <w:szCs w:val="18"/>
                <w:lang w:eastAsia="fi-FI"/>
              </w:rPr>
            </w:pPr>
            <w:r w:rsidRPr="00EF5447">
              <w:rPr>
                <w:szCs w:val="18"/>
                <w:lang w:eastAsia="fi-FI"/>
              </w:rPr>
              <w:t>DC_41A_n28A</w:t>
            </w:r>
          </w:p>
          <w:p w14:paraId="23FA2F72" w14:textId="77777777" w:rsidR="00371B98" w:rsidRPr="00EF5447" w:rsidRDefault="00371B98" w:rsidP="00371B98">
            <w:pPr>
              <w:pStyle w:val="TAC"/>
              <w:rPr>
                <w:szCs w:val="18"/>
                <w:lang w:eastAsia="fi-FI"/>
              </w:rPr>
            </w:pPr>
            <w:r w:rsidRPr="00EF5447">
              <w:rPr>
                <w:szCs w:val="18"/>
                <w:lang w:eastAsia="fi-FI"/>
              </w:rPr>
              <w:t>DC_41C_n28A</w:t>
            </w:r>
          </w:p>
        </w:tc>
        <w:tc>
          <w:tcPr>
            <w:tcW w:w="1560" w:type="dxa"/>
          </w:tcPr>
          <w:p w14:paraId="4FFAE315" w14:textId="77777777" w:rsidR="00371B98" w:rsidRPr="00EF5447" w:rsidRDefault="00371B98" w:rsidP="00371B98">
            <w:pPr>
              <w:pStyle w:val="TAC"/>
            </w:pPr>
          </w:p>
        </w:tc>
        <w:tc>
          <w:tcPr>
            <w:tcW w:w="1464" w:type="dxa"/>
          </w:tcPr>
          <w:p w14:paraId="66E67F15" w14:textId="77777777" w:rsidR="00371B98" w:rsidRPr="00EF5447" w:rsidRDefault="00371B98" w:rsidP="00371B98">
            <w:pPr>
              <w:pStyle w:val="TAC"/>
            </w:pPr>
          </w:p>
        </w:tc>
        <w:tc>
          <w:tcPr>
            <w:tcW w:w="1669" w:type="dxa"/>
          </w:tcPr>
          <w:p w14:paraId="33A63C65" w14:textId="77777777" w:rsidR="00371B98" w:rsidRPr="00EF5447" w:rsidRDefault="00371B98" w:rsidP="00371B98">
            <w:pPr>
              <w:pStyle w:val="TAC"/>
              <w:rPr>
                <w:lang w:eastAsia="zh-CN"/>
              </w:rPr>
            </w:pPr>
            <w:r w:rsidRPr="00EF5447">
              <w:rPr>
                <w:lang w:eastAsia="zh-CN"/>
              </w:rPr>
              <w:t>23</w:t>
            </w:r>
          </w:p>
        </w:tc>
        <w:tc>
          <w:tcPr>
            <w:tcW w:w="1835" w:type="dxa"/>
          </w:tcPr>
          <w:p w14:paraId="0B67BA86" w14:textId="77777777" w:rsidR="00371B98" w:rsidRPr="00EF5447" w:rsidRDefault="00371B98" w:rsidP="00371B98">
            <w:pPr>
              <w:pStyle w:val="TAC"/>
              <w:rPr>
                <w:lang w:eastAsia="zh-CN"/>
              </w:rPr>
            </w:pPr>
            <w:r w:rsidRPr="00EF5447">
              <w:rPr>
                <w:lang w:eastAsia="zh-CN"/>
              </w:rPr>
              <w:t>+2/-3</w:t>
            </w:r>
          </w:p>
        </w:tc>
      </w:tr>
      <w:tr w:rsidR="00371B98" w:rsidRPr="00EF5447" w14:paraId="7D352FA6" w14:textId="77777777" w:rsidTr="00371B98">
        <w:trPr>
          <w:trHeight w:val="187"/>
          <w:jc w:val="center"/>
        </w:trPr>
        <w:tc>
          <w:tcPr>
            <w:tcW w:w="3402" w:type="dxa"/>
          </w:tcPr>
          <w:p w14:paraId="21660E1A" w14:textId="77777777" w:rsidR="00371B98" w:rsidRPr="00EF5447" w:rsidRDefault="00371B98" w:rsidP="00371B98">
            <w:pPr>
              <w:pStyle w:val="TAC"/>
              <w:rPr>
                <w:lang w:eastAsia="fi-FI"/>
              </w:rPr>
            </w:pPr>
            <w:r w:rsidRPr="00EF5447">
              <w:rPr>
                <w:lang w:eastAsia="fi-FI"/>
              </w:rPr>
              <w:t>DC_41A_n77A</w:t>
            </w:r>
          </w:p>
          <w:p w14:paraId="6337D056" w14:textId="77777777" w:rsidR="00371B98" w:rsidRPr="00EF5447" w:rsidRDefault="00371B98" w:rsidP="00371B98">
            <w:pPr>
              <w:pStyle w:val="TAC"/>
              <w:rPr>
                <w:lang w:eastAsia="fi-FI"/>
              </w:rPr>
            </w:pPr>
            <w:r w:rsidRPr="00EF5447">
              <w:rPr>
                <w:lang w:eastAsia="fi-FI"/>
              </w:rPr>
              <w:t>DC_41C_n77A</w:t>
            </w:r>
          </w:p>
        </w:tc>
        <w:tc>
          <w:tcPr>
            <w:tcW w:w="1560" w:type="dxa"/>
          </w:tcPr>
          <w:p w14:paraId="6F406BB9" w14:textId="77777777" w:rsidR="00371B98" w:rsidRPr="00EF5447" w:rsidRDefault="00371B98" w:rsidP="00371B98">
            <w:pPr>
              <w:pStyle w:val="TAC"/>
            </w:pPr>
          </w:p>
        </w:tc>
        <w:tc>
          <w:tcPr>
            <w:tcW w:w="1464" w:type="dxa"/>
          </w:tcPr>
          <w:p w14:paraId="15719B69" w14:textId="77777777" w:rsidR="00371B98" w:rsidRPr="00EF5447" w:rsidRDefault="00371B98" w:rsidP="00371B98">
            <w:pPr>
              <w:pStyle w:val="TAC"/>
            </w:pPr>
          </w:p>
        </w:tc>
        <w:tc>
          <w:tcPr>
            <w:tcW w:w="1669" w:type="dxa"/>
          </w:tcPr>
          <w:p w14:paraId="4263C0B8" w14:textId="77777777" w:rsidR="00371B98" w:rsidRPr="00EF5447" w:rsidRDefault="00371B98" w:rsidP="00371B98">
            <w:pPr>
              <w:pStyle w:val="TAC"/>
            </w:pPr>
            <w:r w:rsidRPr="00EF5447">
              <w:t>23</w:t>
            </w:r>
          </w:p>
        </w:tc>
        <w:tc>
          <w:tcPr>
            <w:tcW w:w="1835" w:type="dxa"/>
          </w:tcPr>
          <w:p w14:paraId="07E527D1" w14:textId="77777777" w:rsidR="00371B98" w:rsidRPr="00EF5447" w:rsidRDefault="00371B98" w:rsidP="00371B98">
            <w:pPr>
              <w:pStyle w:val="TAC"/>
            </w:pPr>
            <w:r w:rsidRPr="00EF5447">
              <w:t>+2/-3</w:t>
            </w:r>
            <w:r w:rsidRPr="00EF5447">
              <w:rPr>
                <w:vertAlign w:val="superscript"/>
              </w:rPr>
              <w:t>1</w:t>
            </w:r>
          </w:p>
        </w:tc>
      </w:tr>
      <w:tr w:rsidR="00371B98" w:rsidRPr="00EF5447" w14:paraId="304DD8ED" w14:textId="77777777" w:rsidTr="00371B98">
        <w:trPr>
          <w:trHeight w:val="187"/>
          <w:jc w:val="center"/>
        </w:trPr>
        <w:tc>
          <w:tcPr>
            <w:tcW w:w="3402" w:type="dxa"/>
          </w:tcPr>
          <w:p w14:paraId="7C71F261" w14:textId="77777777" w:rsidR="00371B98" w:rsidRPr="00EF5447" w:rsidRDefault="00371B98" w:rsidP="00371B98">
            <w:pPr>
              <w:pStyle w:val="TAC"/>
              <w:rPr>
                <w:lang w:eastAsia="fi-FI"/>
              </w:rPr>
            </w:pPr>
            <w:r w:rsidRPr="00EF5447">
              <w:rPr>
                <w:lang w:eastAsia="fi-FI"/>
              </w:rPr>
              <w:t>DC_41A_n78A</w:t>
            </w:r>
          </w:p>
          <w:p w14:paraId="3A6C75D7" w14:textId="77777777" w:rsidR="00371B98" w:rsidRPr="00EF5447" w:rsidRDefault="00371B98" w:rsidP="00371B98">
            <w:pPr>
              <w:pStyle w:val="TAC"/>
              <w:rPr>
                <w:lang w:eastAsia="fi-FI"/>
              </w:rPr>
            </w:pPr>
            <w:r w:rsidRPr="00EF5447">
              <w:rPr>
                <w:lang w:eastAsia="fi-FI"/>
              </w:rPr>
              <w:t>DC_41C_n78A</w:t>
            </w:r>
          </w:p>
        </w:tc>
        <w:tc>
          <w:tcPr>
            <w:tcW w:w="1560" w:type="dxa"/>
          </w:tcPr>
          <w:p w14:paraId="6DF183A8" w14:textId="77777777" w:rsidR="00371B98" w:rsidRPr="00EF5447" w:rsidRDefault="00371B98" w:rsidP="00371B98">
            <w:pPr>
              <w:pStyle w:val="TAC"/>
            </w:pPr>
          </w:p>
        </w:tc>
        <w:tc>
          <w:tcPr>
            <w:tcW w:w="1464" w:type="dxa"/>
          </w:tcPr>
          <w:p w14:paraId="6554B9F7" w14:textId="77777777" w:rsidR="00371B98" w:rsidRPr="00EF5447" w:rsidRDefault="00371B98" w:rsidP="00371B98">
            <w:pPr>
              <w:pStyle w:val="TAC"/>
            </w:pPr>
          </w:p>
        </w:tc>
        <w:tc>
          <w:tcPr>
            <w:tcW w:w="1669" w:type="dxa"/>
          </w:tcPr>
          <w:p w14:paraId="7E6F3555" w14:textId="77777777" w:rsidR="00371B98" w:rsidRPr="00EF5447" w:rsidRDefault="00371B98" w:rsidP="00371B98">
            <w:pPr>
              <w:pStyle w:val="TAC"/>
            </w:pPr>
            <w:r w:rsidRPr="00EF5447">
              <w:t>23</w:t>
            </w:r>
          </w:p>
        </w:tc>
        <w:tc>
          <w:tcPr>
            <w:tcW w:w="1835" w:type="dxa"/>
          </w:tcPr>
          <w:p w14:paraId="0B5E00B5" w14:textId="77777777" w:rsidR="00371B98" w:rsidRPr="00EF5447" w:rsidRDefault="00371B98" w:rsidP="00371B98">
            <w:pPr>
              <w:pStyle w:val="TAC"/>
            </w:pPr>
            <w:r w:rsidRPr="00EF5447">
              <w:t>+2/-3</w:t>
            </w:r>
            <w:r w:rsidRPr="00EF5447">
              <w:rPr>
                <w:vertAlign w:val="superscript"/>
              </w:rPr>
              <w:t>1</w:t>
            </w:r>
          </w:p>
        </w:tc>
      </w:tr>
      <w:tr w:rsidR="00371B98" w:rsidRPr="00EF5447" w14:paraId="1BEF764B" w14:textId="77777777" w:rsidTr="00371B98">
        <w:trPr>
          <w:trHeight w:val="187"/>
          <w:jc w:val="center"/>
        </w:trPr>
        <w:tc>
          <w:tcPr>
            <w:tcW w:w="3402" w:type="dxa"/>
          </w:tcPr>
          <w:p w14:paraId="3587C647" w14:textId="77777777" w:rsidR="00371B98" w:rsidRPr="00EF5447" w:rsidRDefault="00371B98" w:rsidP="00371B98">
            <w:pPr>
              <w:pStyle w:val="TAC"/>
              <w:rPr>
                <w:lang w:eastAsia="fi-FI"/>
              </w:rPr>
            </w:pPr>
            <w:r w:rsidRPr="00EF5447">
              <w:rPr>
                <w:lang w:eastAsia="fi-FI"/>
              </w:rPr>
              <w:t>DC_41A_n79A</w:t>
            </w:r>
          </w:p>
          <w:p w14:paraId="34CE64E4" w14:textId="77777777" w:rsidR="00371B98" w:rsidRPr="00EF5447" w:rsidRDefault="00371B98" w:rsidP="00371B98">
            <w:pPr>
              <w:pStyle w:val="TAC"/>
              <w:rPr>
                <w:lang w:eastAsia="fi-FI"/>
              </w:rPr>
            </w:pPr>
            <w:r w:rsidRPr="00EF5447">
              <w:rPr>
                <w:lang w:eastAsia="fi-FI"/>
              </w:rPr>
              <w:t>DC_41C_n79A</w:t>
            </w:r>
          </w:p>
        </w:tc>
        <w:tc>
          <w:tcPr>
            <w:tcW w:w="1560" w:type="dxa"/>
          </w:tcPr>
          <w:p w14:paraId="6D014329" w14:textId="77777777" w:rsidR="00371B98" w:rsidRPr="00EF5447" w:rsidRDefault="00371B98" w:rsidP="00371B98">
            <w:pPr>
              <w:pStyle w:val="TAC"/>
            </w:pPr>
            <w:r w:rsidRPr="00EF5447">
              <w:t>26</w:t>
            </w:r>
            <w:r w:rsidRPr="00EF5447">
              <w:rPr>
                <w:vertAlign w:val="superscript"/>
                <w:lang w:eastAsia="zh-CN"/>
              </w:rPr>
              <w:t>5</w:t>
            </w:r>
          </w:p>
        </w:tc>
        <w:tc>
          <w:tcPr>
            <w:tcW w:w="1464" w:type="dxa"/>
          </w:tcPr>
          <w:p w14:paraId="647A6EE8" w14:textId="77777777" w:rsidR="00371B98" w:rsidRPr="00EF5447" w:rsidRDefault="00371B98" w:rsidP="00371B98">
            <w:pPr>
              <w:pStyle w:val="TAC"/>
            </w:pPr>
            <w:r w:rsidRPr="00EF5447">
              <w:t>+2/-3</w:t>
            </w:r>
            <w:r w:rsidRPr="00EF5447">
              <w:rPr>
                <w:vertAlign w:val="superscript"/>
              </w:rPr>
              <w:t>1</w:t>
            </w:r>
          </w:p>
        </w:tc>
        <w:tc>
          <w:tcPr>
            <w:tcW w:w="1669" w:type="dxa"/>
          </w:tcPr>
          <w:p w14:paraId="47FDB397" w14:textId="77777777" w:rsidR="00371B98" w:rsidRPr="00EF5447" w:rsidRDefault="00371B98" w:rsidP="00371B98">
            <w:pPr>
              <w:pStyle w:val="TAC"/>
            </w:pPr>
            <w:r w:rsidRPr="00EF5447">
              <w:t>23</w:t>
            </w:r>
          </w:p>
        </w:tc>
        <w:tc>
          <w:tcPr>
            <w:tcW w:w="1835" w:type="dxa"/>
          </w:tcPr>
          <w:p w14:paraId="6ADF849D" w14:textId="77777777" w:rsidR="00371B98" w:rsidRPr="00EF5447" w:rsidRDefault="00371B98" w:rsidP="00371B98">
            <w:pPr>
              <w:pStyle w:val="TAC"/>
            </w:pPr>
            <w:r w:rsidRPr="00EF5447">
              <w:t>+2/-3</w:t>
            </w:r>
            <w:r w:rsidRPr="00EF5447">
              <w:rPr>
                <w:vertAlign w:val="superscript"/>
              </w:rPr>
              <w:t>1</w:t>
            </w:r>
          </w:p>
        </w:tc>
      </w:tr>
      <w:tr w:rsidR="00371B98" w:rsidRPr="00EF5447" w14:paraId="2A1B19A8" w14:textId="77777777" w:rsidTr="00371B98">
        <w:trPr>
          <w:trHeight w:val="187"/>
          <w:jc w:val="center"/>
        </w:trPr>
        <w:tc>
          <w:tcPr>
            <w:tcW w:w="3402" w:type="dxa"/>
          </w:tcPr>
          <w:p w14:paraId="4C99ED71" w14:textId="77777777" w:rsidR="00371B98" w:rsidRPr="00EF5447" w:rsidRDefault="00371B98" w:rsidP="00371B98">
            <w:pPr>
              <w:pStyle w:val="TAC"/>
              <w:rPr>
                <w:lang w:eastAsia="fi-FI"/>
              </w:rPr>
            </w:pPr>
            <w:r w:rsidRPr="00EF5447">
              <w:rPr>
                <w:lang w:eastAsia="fi-FI"/>
              </w:rPr>
              <w:t>DC_42A_n1A</w:t>
            </w:r>
          </w:p>
        </w:tc>
        <w:tc>
          <w:tcPr>
            <w:tcW w:w="1560" w:type="dxa"/>
          </w:tcPr>
          <w:p w14:paraId="4836EBDB" w14:textId="77777777" w:rsidR="00371B98" w:rsidRPr="00EF5447" w:rsidRDefault="00371B98" w:rsidP="00371B98">
            <w:pPr>
              <w:pStyle w:val="TAC"/>
            </w:pPr>
          </w:p>
        </w:tc>
        <w:tc>
          <w:tcPr>
            <w:tcW w:w="1464" w:type="dxa"/>
          </w:tcPr>
          <w:p w14:paraId="7E03084C" w14:textId="77777777" w:rsidR="00371B98" w:rsidRPr="00EF5447" w:rsidRDefault="00371B98" w:rsidP="00371B98">
            <w:pPr>
              <w:pStyle w:val="TAC"/>
            </w:pPr>
          </w:p>
        </w:tc>
        <w:tc>
          <w:tcPr>
            <w:tcW w:w="1669" w:type="dxa"/>
          </w:tcPr>
          <w:p w14:paraId="55624059" w14:textId="77777777" w:rsidR="00371B98" w:rsidRPr="00EF5447" w:rsidRDefault="00371B98" w:rsidP="00371B98">
            <w:pPr>
              <w:pStyle w:val="TAC"/>
            </w:pPr>
            <w:r w:rsidRPr="00EF5447">
              <w:rPr>
                <w:rFonts w:eastAsia="MS Mincho"/>
              </w:rPr>
              <w:t>23</w:t>
            </w:r>
          </w:p>
        </w:tc>
        <w:tc>
          <w:tcPr>
            <w:tcW w:w="1835" w:type="dxa"/>
          </w:tcPr>
          <w:p w14:paraId="354B702C" w14:textId="77777777" w:rsidR="00371B98" w:rsidRPr="00EF5447" w:rsidRDefault="00371B98" w:rsidP="00371B98">
            <w:pPr>
              <w:pStyle w:val="TAC"/>
            </w:pPr>
            <w:r w:rsidRPr="00EF5447">
              <w:rPr>
                <w:rFonts w:eastAsia="MS Mincho"/>
              </w:rPr>
              <w:t>+2/-3</w:t>
            </w:r>
          </w:p>
        </w:tc>
      </w:tr>
      <w:tr w:rsidR="00371B98" w:rsidRPr="00EF5447" w14:paraId="6C6D7019" w14:textId="77777777" w:rsidTr="00371B98">
        <w:trPr>
          <w:trHeight w:val="187"/>
          <w:jc w:val="center"/>
        </w:trPr>
        <w:tc>
          <w:tcPr>
            <w:tcW w:w="3402" w:type="dxa"/>
          </w:tcPr>
          <w:p w14:paraId="6CB41B6B" w14:textId="77777777" w:rsidR="00371B98" w:rsidRPr="00EF5447" w:rsidRDefault="00371B98" w:rsidP="00371B98">
            <w:pPr>
              <w:pStyle w:val="TAC"/>
              <w:rPr>
                <w:lang w:eastAsia="zh-CN"/>
              </w:rPr>
            </w:pPr>
            <w:r w:rsidRPr="00EF5447">
              <w:rPr>
                <w:lang w:eastAsia="fi-FI"/>
              </w:rPr>
              <w:t>DC_42</w:t>
            </w:r>
            <w:r w:rsidRPr="00EF5447">
              <w:rPr>
                <w:lang w:eastAsia="zh-CN"/>
              </w:rPr>
              <w:t>A_n3A</w:t>
            </w:r>
          </w:p>
          <w:p w14:paraId="548CCC75" w14:textId="77777777" w:rsidR="00371B98" w:rsidRPr="00EF5447" w:rsidRDefault="00371B98" w:rsidP="00371B98">
            <w:pPr>
              <w:pStyle w:val="TAC"/>
              <w:rPr>
                <w:lang w:eastAsia="fi-FI"/>
              </w:rPr>
            </w:pPr>
            <w:r w:rsidRPr="00EF5447">
              <w:t>DC_42C_n3A</w:t>
            </w:r>
          </w:p>
        </w:tc>
        <w:tc>
          <w:tcPr>
            <w:tcW w:w="1560" w:type="dxa"/>
          </w:tcPr>
          <w:p w14:paraId="388C969F" w14:textId="77777777" w:rsidR="00371B98" w:rsidRPr="00EF5447" w:rsidRDefault="00371B98" w:rsidP="00371B98">
            <w:pPr>
              <w:pStyle w:val="TAC"/>
            </w:pPr>
          </w:p>
        </w:tc>
        <w:tc>
          <w:tcPr>
            <w:tcW w:w="1464" w:type="dxa"/>
          </w:tcPr>
          <w:p w14:paraId="047B1DBE" w14:textId="77777777" w:rsidR="00371B98" w:rsidRPr="00EF5447" w:rsidRDefault="00371B98" w:rsidP="00371B98">
            <w:pPr>
              <w:pStyle w:val="TAC"/>
            </w:pPr>
          </w:p>
        </w:tc>
        <w:tc>
          <w:tcPr>
            <w:tcW w:w="1669" w:type="dxa"/>
          </w:tcPr>
          <w:p w14:paraId="0230BC8C" w14:textId="77777777" w:rsidR="00371B98" w:rsidRPr="00EF5447" w:rsidRDefault="00371B98" w:rsidP="00371B98">
            <w:pPr>
              <w:pStyle w:val="TAC"/>
            </w:pPr>
            <w:r w:rsidRPr="00EF5447">
              <w:rPr>
                <w:rFonts w:eastAsia="MS Mincho"/>
              </w:rPr>
              <w:t>23</w:t>
            </w:r>
          </w:p>
        </w:tc>
        <w:tc>
          <w:tcPr>
            <w:tcW w:w="1835" w:type="dxa"/>
          </w:tcPr>
          <w:p w14:paraId="22BDF504" w14:textId="77777777" w:rsidR="00371B98" w:rsidRPr="00EF5447" w:rsidRDefault="00371B98" w:rsidP="00371B98">
            <w:pPr>
              <w:pStyle w:val="TAC"/>
            </w:pPr>
            <w:r w:rsidRPr="00EF5447">
              <w:rPr>
                <w:rFonts w:eastAsia="MS Mincho"/>
              </w:rPr>
              <w:t>+2/-3</w:t>
            </w:r>
          </w:p>
        </w:tc>
      </w:tr>
      <w:tr w:rsidR="00371B98" w:rsidRPr="00EF5447" w14:paraId="2528BB31" w14:textId="77777777" w:rsidTr="00371B98">
        <w:trPr>
          <w:trHeight w:val="187"/>
          <w:jc w:val="center"/>
        </w:trPr>
        <w:tc>
          <w:tcPr>
            <w:tcW w:w="3402" w:type="dxa"/>
          </w:tcPr>
          <w:p w14:paraId="3D72512A" w14:textId="77777777" w:rsidR="00371B98" w:rsidRPr="00EF5447" w:rsidRDefault="00371B98" w:rsidP="00371B98">
            <w:pPr>
              <w:pStyle w:val="TAC"/>
              <w:rPr>
                <w:szCs w:val="18"/>
                <w:lang w:eastAsia="zh-TW"/>
              </w:rPr>
            </w:pPr>
            <w:r w:rsidRPr="00EF5447">
              <w:rPr>
                <w:szCs w:val="18"/>
                <w:lang w:eastAsia="fi-FI"/>
              </w:rPr>
              <w:t>DC_42</w:t>
            </w:r>
            <w:r w:rsidRPr="00EF5447">
              <w:rPr>
                <w:szCs w:val="18"/>
                <w:lang w:eastAsia="zh-CN"/>
              </w:rPr>
              <w:t>A_n28A</w:t>
            </w:r>
          </w:p>
          <w:p w14:paraId="65A08941" w14:textId="77777777" w:rsidR="00371B98" w:rsidRPr="00EF5447" w:rsidRDefault="00371B98" w:rsidP="00371B98">
            <w:pPr>
              <w:pStyle w:val="TAC"/>
              <w:rPr>
                <w:lang w:eastAsia="zh-TW"/>
              </w:rPr>
            </w:pPr>
            <w:r w:rsidRPr="00EF5447">
              <w:rPr>
                <w:lang w:eastAsia="fi-FI"/>
              </w:rPr>
              <w:t>DC_42</w:t>
            </w:r>
            <w:r w:rsidRPr="00EF5447">
              <w:rPr>
                <w:lang w:eastAsia="zh-CN"/>
              </w:rPr>
              <w:t>C_n28A</w:t>
            </w:r>
          </w:p>
        </w:tc>
        <w:tc>
          <w:tcPr>
            <w:tcW w:w="1560" w:type="dxa"/>
          </w:tcPr>
          <w:p w14:paraId="5ABE6A03" w14:textId="77777777" w:rsidR="00371B98" w:rsidRPr="00EF5447" w:rsidRDefault="00371B98" w:rsidP="00371B98">
            <w:pPr>
              <w:pStyle w:val="TAC"/>
            </w:pPr>
          </w:p>
        </w:tc>
        <w:tc>
          <w:tcPr>
            <w:tcW w:w="1464" w:type="dxa"/>
          </w:tcPr>
          <w:p w14:paraId="55F5E867" w14:textId="77777777" w:rsidR="00371B98" w:rsidRPr="00EF5447" w:rsidRDefault="00371B98" w:rsidP="00371B98">
            <w:pPr>
              <w:pStyle w:val="TAC"/>
            </w:pPr>
          </w:p>
        </w:tc>
        <w:tc>
          <w:tcPr>
            <w:tcW w:w="1669" w:type="dxa"/>
          </w:tcPr>
          <w:p w14:paraId="55E1A629" w14:textId="77777777" w:rsidR="00371B98" w:rsidRPr="00EF5447" w:rsidRDefault="00371B98" w:rsidP="00371B98">
            <w:pPr>
              <w:pStyle w:val="TAC"/>
            </w:pPr>
            <w:r w:rsidRPr="00EF5447">
              <w:t>23</w:t>
            </w:r>
          </w:p>
        </w:tc>
        <w:tc>
          <w:tcPr>
            <w:tcW w:w="1835" w:type="dxa"/>
          </w:tcPr>
          <w:p w14:paraId="4CB05E91" w14:textId="77777777" w:rsidR="00371B98" w:rsidRPr="00EF5447" w:rsidRDefault="00371B98" w:rsidP="00371B98">
            <w:pPr>
              <w:pStyle w:val="TAC"/>
            </w:pPr>
            <w:r w:rsidRPr="00EF5447">
              <w:t>+2/-3</w:t>
            </w:r>
          </w:p>
        </w:tc>
      </w:tr>
      <w:tr w:rsidR="00371B98" w:rsidRPr="00EF5447" w14:paraId="4EA74087" w14:textId="77777777" w:rsidTr="00371B98">
        <w:trPr>
          <w:trHeight w:val="187"/>
          <w:jc w:val="center"/>
        </w:trPr>
        <w:tc>
          <w:tcPr>
            <w:tcW w:w="3402" w:type="dxa"/>
          </w:tcPr>
          <w:p w14:paraId="26A20A77" w14:textId="77777777" w:rsidR="00371B98" w:rsidRPr="00EF5447" w:rsidRDefault="00371B98" w:rsidP="00371B98">
            <w:pPr>
              <w:pStyle w:val="TAC"/>
              <w:rPr>
                <w:lang w:eastAsia="fi-FI"/>
              </w:rPr>
            </w:pPr>
            <w:r w:rsidRPr="00EF5447">
              <w:rPr>
                <w:lang w:eastAsia="fi-FI"/>
              </w:rPr>
              <w:t>DC_42A_n51A</w:t>
            </w:r>
          </w:p>
        </w:tc>
        <w:tc>
          <w:tcPr>
            <w:tcW w:w="1560" w:type="dxa"/>
          </w:tcPr>
          <w:p w14:paraId="31782B88" w14:textId="77777777" w:rsidR="00371B98" w:rsidRPr="00EF5447" w:rsidRDefault="00371B98" w:rsidP="00371B98">
            <w:pPr>
              <w:pStyle w:val="TAC"/>
            </w:pPr>
          </w:p>
        </w:tc>
        <w:tc>
          <w:tcPr>
            <w:tcW w:w="1464" w:type="dxa"/>
          </w:tcPr>
          <w:p w14:paraId="6A2AD200" w14:textId="77777777" w:rsidR="00371B98" w:rsidRPr="00EF5447" w:rsidRDefault="00371B98" w:rsidP="00371B98">
            <w:pPr>
              <w:pStyle w:val="TAC"/>
            </w:pPr>
          </w:p>
        </w:tc>
        <w:tc>
          <w:tcPr>
            <w:tcW w:w="1669" w:type="dxa"/>
          </w:tcPr>
          <w:p w14:paraId="07C742CA" w14:textId="77777777" w:rsidR="00371B98" w:rsidRPr="00EF5447" w:rsidRDefault="00371B98" w:rsidP="00371B98">
            <w:pPr>
              <w:pStyle w:val="TAC"/>
            </w:pPr>
            <w:r w:rsidRPr="00EF5447">
              <w:t>23</w:t>
            </w:r>
          </w:p>
        </w:tc>
        <w:tc>
          <w:tcPr>
            <w:tcW w:w="1835" w:type="dxa"/>
          </w:tcPr>
          <w:p w14:paraId="0259EB5F" w14:textId="77777777" w:rsidR="00371B98" w:rsidRPr="00EF5447" w:rsidRDefault="00371B98" w:rsidP="00371B98">
            <w:pPr>
              <w:pStyle w:val="TAC"/>
            </w:pPr>
            <w:r w:rsidRPr="00EF5447">
              <w:t>+2/-3</w:t>
            </w:r>
          </w:p>
        </w:tc>
      </w:tr>
      <w:tr w:rsidR="00371B98" w:rsidRPr="00EF5447" w14:paraId="001B00C6" w14:textId="77777777" w:rsidTr="00371B98">
        <w:trPr>
          <w:trHeight w:val="187"/>
          <w:jc w:val="center"/>
        </w:trPr>
        <w:tc>
          <w:tcPr>
            <w:tcW w:w="3402" w:type="dxa"/>
          </w:tcPr>
          <w:p w14:paraId="01634A8C" w14:textId="77777777" w:rsidR="00371B98" w:rsidRPr="00EF5447" w:rsidRDefault="00371B98" w:rsidP="00371B98">
            <w:pPr>
              <w:pStyle w:val="TAC"/>
              <w:rPr>
                <w:lang w:eastAsia="fi-FI"/>
              </w:rPr>
            </w:pPr>
            <w:r w:rsidRPr="00EF5447">
              <w:rPr>
                <w:lang w:eastAsia="fi-FI"/>
              </w:rPr>
              <w:t>DC_42A_n77A</w:t>
            </w:r>
          </w:p>
        </w:tc>
        <w:tc>
          <w:tcPr>
            <w:tcW w:w="1560" w:type="dxa"/>
          </w:tcPr>
          <w:p w14:paraId="592F9C9F" w14:textId="77777777" w:rsidR="00371B98" w:rsidRPr="00EF5447" w:rsidRDefault="00371B98" w:rsidP="00371B98">
            <w:pPr>
              <w:pStyle w:val="TAC"/>
              <w:rPr>
                <w:lang w:eastAsia="ja-JP"/>
              </w:rPr>
            </w:pPr>
          </w:p>
        </w:tc>
        <w:tc>
          <w:tcPr>
            <w:tcW w:w="1464" w:type="dxa"/>
          </w:tcPr>
          <w:p w14:paraId="12986FB5" w14:textId="77777777" w:rsidR="00371B98" w:rsidRPr="00EF5447" w:rsidRDefault="00371B98" w:rsidP="00371B98">
            <w:pPr>
              <w:pStyle w:val="TAC"/>
              <w:rPr>
                <w:lang w:eastAsia="ja-JP"/>
              </w:rPr>
            </w:pPr>
          </w:p>
        </w:tc>
        <w:tc>
          <w:tcPr>
            <w:tcW w:w="1669" w:type="dxa"/>
          </w:tcPr>
          <w:p w14:paraId="7D023FED" w14:textId="77777777" w:rsidR="00371B98" w:rsidRPr="00EF5447" w:rsidRDefault="00371B98" w:rsidP="00371B98">
            <w:pPr>
              <w:pStyle w:val="TAC"/>
              <w:rPr>
                <w:lang w:eastAsia="ja-JP"/>
              </w:rPr>
            </w:pPr>
            <w:r w:rsidRPr="00EF5447">
              <w:rPr>
                <w:lang w:eastAsia="ja-JP"/>
              </w:rPr>
              <w:t>N/A</w:t>
            </w:r>
          </w:p>
        </w:tc>
        <w:tc>
          <w:tcPr>
            <w:tcW w:w="1835" w:type="dxa"/>
          </w:tcPr>
          <w:p w14:paraId="5A5B6ABF" w14:textId="77777777" w:rsidR="00371B98" w:rsidRPr="00EF5447" w:rsidRDefault="00371B98" w:rsidP="00371B98">
            <w:pPr>
              <w:pStyle w:val="TAC"/>
            </w:pPr>
            <w:r w:rsidRPr="00EF5447">
              <w:rPr>
                <w:lang w:eastAsia="ja-JP"/>
              </w:rPr>
              <w:t>N/A</w:t>
            </w:r>
          </w:p>
        </w:tc>
      </w:tr>
      <w:tr w:rsidR="00371B98" w:rsidRPr="00EF5447" w14:paraId="64F26345" w14:textId="77777777" w:rsidTr="00371B98">
        <w:trPr>
          <w:trHeight w:val="187"/>
          <w:jc w:val="center"/>
        </w:trPr>
        <w:tc>
          <w:tcPr>
            <w:tcW w:w="3402" w:type="dxa"/>
          </w:tcPr>
          <w:p w14:paraId="26F9682D" w14:textId="77777777" w:rsidR="00371B98" w:rsidRPr="00EF5447" w:rsidRDefault="00371B98" w:rsidP="00371B98">
            <w:pPr>
              <w:pStyle w:val="TAC"/>
              <w:rPr>
                <w:lang w:eastAsia="fi-FI"/>
              </w:rPr>
            </w:pPr>
            <w:r w:rsidRPr="00EF5447">
              <w:rPr>
                <w:lang w:eastAsia="fi-FI"/>
              </w:rPr>
              <w:t>DC_42A_n78A</w:t>
            </w:r>
          </w:p>
        </w:tc>
        <w:tc>
          <w:tcPr>
            <w:tcW w:w="1560" w:type="dxa"/>
          </w:tcPr>
          <w:p w14:paraId="491E3B53" w14:textId="77777777" w:rsidR="00371B98" w:rsidRPr="00EF5447" w:rsidRDefault="00371B98" w:rsidP="00371B98">
            <w:pPr>
              <w:pStyle w:val="TAC"/>
              <w:rPr>
                <w:lang w:eastAsia="ja-JP"/>
              </w:rPr>
            </w:pPr>
          </w:p>
        </w:tc>
        <w:tc>
          <w:tcPr>
            <w:tcW w:w="1464" w:type="dxa"/>
          </w:tcPr>
          <w:p w14:paraId="27D6B120" w14:textId="77777777" w:rsidR="00371B98" w:rsidRPr="00EF5447" w:rsidRDefault="00371B98" w:rsidP="00371B98">
            <w:pPr>
              <w:pStyle w:val="TAC"/>
              <w:rPr>
                <w:lang w:eastAsia="ja-JP"/>
              </w:rPr>
            </w:pPr>
          </w:p>
        </w:tc>
        <w:tc>
          <w:tcPr>
            <w:tcW w:w="1669" w:type="dxa"/>
          </w:tcPr>
          <w:p w14:paraId="7255E786" w14:textId="77777777" w:rsidR="00371B98" w:rsidRPr="00EF5447" w:rsidRDefault="00371B98" w:rsidP="00371B98">
            <w:pPr>
              <w:pStyle w:val="TAC"/>
            </w:pPr>
            <w:r w:rsidRPr="00EF5447">
              <w:rPr>
                <w:lang w:eastAsia="ja-JP"/>
              </w:rPr>
              <w:t>N/A</w:t>
            </w:r>
          </w:p>
        </w:tc>
        <w:tc>
          <w:tcPr>
            <w:tcW w:w="1835" w:type="dxa"/>
          </w:tcPr>
          <w:p w14:paraId="649FE3C8" w14:textId="77777777" w:rsidR="00371B98" w:rsidRPr="00EF5447" w:rsidRDefault="00371B98" w:rsidP="00371B98">
            <w:pPr>
              <w:pStyle w:val="TAC"/>
            </w:pPr>
            <w:r w:rsidRPr="00EF5447">
              <w:rPr>
                <w:lang w:eastAsia="ja-JP"/>
              </w:rPr>
              <w:t>N/A</w:t>
            </w:r>
          </w:p>
        </w:tc>
      </w:tr>
      <w:tr w:rsidR="00371B98" w:rsidRPr="00EF5447" w14:paraId="2A109AC8" w14:textId="77777777" w:rsidTr="00371B98">
        <w:trPr>
          <w:trHeight w:val="187"/>
          <w:jc w:val="center"/>
        </w:trPr>
        <w:tc>
          <w:tcPr>
            <w:tcW w:w="3402" w:type="dxa"/>
          </w:tcPr>
          <w:p w14:paraId="41D73252" w14:textId="77777777" w:rsidR="00371B98" w:rsidRPr="00EF5447" w:rsidRDefault="00371B98" w:rsidP="00371B98">
            <w:pPr>
              <w:pStyle w:val="TAC"/>
              <w:rPr>
                <w:lang w:eastAsia="fi-FI"/>
              </w:rPr>
            </w:pPr>
            <w:r w:rsidRPr="00EF5447">
              <w:rPr>
                <w:lang w:eastAsia="fi-FI"/>
              </w:rPr>
              <w:t>DC_42A_n79A</w:t>
            </w:r>
          </w:p>
        </w:tc>
        <w:tc>
          <w:tcPr>
            <w:tcW w:w="1560" w:type="dxa"/>
          </w:tcPr>
          <w:p w14:paraId="77B24EF9" w14:textId="77777777" w:rsidR="00371B98" w:rsidRPr="00EF5447" w:rsidRDefault="00371B98" w:rsidP="00371B98">
            <w:pPr>
              <w:pStyle w:val="TAC"/>
              <w:rPr>
                <w:lang w:eastAsia="ja-JP"/>
              </w:rPr>
            </w:pPr>
          </w:p>
        </w:tc>
        <w:tc>
          <w:tcPr>
            <w:tcW w:w="1464" w:type="dxa"/>
          </w:tcPr>
          <w:p w14:paraId="0E8CA8D6" w14:textId="77777777" w:rsidR="00371B98" w:rsidRPr="00EF5447" w:rsidRDefault="00371B98" w:rsidP="00371B98">
            <w:pPr>
              <w:pStyle w:val="TAC"/>
              <w:rPr>
                <w:lang w:eastAsia="ja-JP"/>
              </w:rPr>
            </w:pPr>
          </w:p>
        </w:tc>
        <w:tc>
          <w:tcPr>
            <w:tcW w:w="1669" w:type="dxa"/>
          </w:tcPr>
          <w:p w14:paraId="4535CF51" w14:textId="77777777" w:rsidR="00371B98" w:rsidRPr="00EF5447" w:rsidRDefault="00371B98" w:rsidP="00371B98">
            <w:pPr>
              <w:pStyle w:val="TAC"/>
            </w:pPr>
            <w:r w:rsidRPr="00EF5447">
              <w:rPr>
                <w:lang w:eastAsia="ja-JP"/>
              </w:rPr>
              <w:t>N/A</w:t>
            </w:r>
          </w:p>
        </w:tc>
        <w:tc>
          <w:tcPr>
            <w:tcW w:w="1835" w:type="dxa"/>
          </w:tcPr>
          <w:p w14:paraId="3C5F2B65" w14:textId="77777777" w:rsidR="00371B98" w:rsidRPr="00EF5447" w:rsidRDefault="00371B98" w:rsidP="00371B98">
            <w:pPr>
              <w:pStyle w:val="TAC"/>
            </w:pPr>
            <w:r w:rsidRPr="00EF5447">
              <w:rPr>
                <w:lang w:eastAsia="ja-JP"/>
              </w:rPr>
              <w:t>N/A</w:t>
            </w:r>
          </w:p>
        </w:tc>
      </w:tr>
      <w:tr w:rsidR="00371B98" w:rsidRPr="00EF5447" w14:paraId="24A936FC" w14:textId="77777777" w:rsidTr="00371B98">
        <w:trPr>
          <w:trHeight w:val="187"/>
          <w:jc w:val="center"/>
        </w:trPr>
        <w:tc>
          <w:tcPr>
            <w:tcW w:w="3402" w:type="dxa"/>
          </w:tcPr>
          <w:p w14:paraId="5A0EC35F" w14:textId="77777777" w:rsidR="00371B98" w:rsidRPr="00EF5447" w:rsidRDefault="00371B98" w:rsidP="00371B98">
            <w:pPr>
              <w:pStyle w:val="TAC"/>
              <w:rPr>
                <w:lang w:eastAsia="fi-FI"/>
              </w:rPr>
            </w:pPr>
            <w:r w:rsidRPr="00EF5447">
              <w:rPr>
                <w:szCs w:val="18"/>
                <w:lang w:eastAsia="fi-FI"/>
              </w:rPr>
              <w:t>DC_48A_n5A</w:t>
            </w:r>
          </w:p>
        </w:tc>
        <w:tc>
          <w:tcPr>
            <w:tcW w:w="1560" w:type="dxa"/>
          </w:tcPr>
          <w:p w14:paraId="0369EFC1" w14:textId="77777777" w:rsidR="00371B98" w:rsidRPr="00EF5447" w:rsidRDefault="00371B98" w:rsidP="00371B98">
            <w:pPr>
              <w:pStyle w:val="TAC"/>
              <w:rPr>
                <w:lang w:eastAsia="ja-JP"/>
              </w:rPr>
            </w:pPr>
          </w:p>
        </w:tc>
        <w:tc>
          <w:tcPr>
            <w:tcW w:w="1464" w:type="dxa"/>
          </w:tcPr>
          <w:p w14:paraId="121F633B" w14:textId="77777777" w:rsidR="00371B98" w:rsidRPr="00EF5447" w:rsidRDefault="00371B98" w:rsidP="00371B98">
            <w:pPr>
              <w:pStyle w:val="TAC"/>
              <w:rPr>
                <w:lang w:eastAsia="ja-JP"/>
              </w:rPr>
            </w:pPr>
          </w:p>
        </w:tc>
        <w:tc>
          <w:tcPr>
            <w:tcW w:w="1669" w:type="dxa"/>
          </w:tcPr>
          <w:p w14:paraId="592E970A" w14:textId="77777777" w:rsidR="00371B98" w:rsidRPr="00EF5447" w:rsidRDefault="00371B98" w:rsidP="00371B98">
            <w:pPr>
              <w:pStyle w:val="TAC"/>
              <w:rPr>
                <w:lang w:eastAsia="ja-JP"/>
              </w:rPr>
            </w:pPr>
            <w:r w:rsidRPr="00EF5447">
              <w:t>23</w:t>
            </w:r>
          </w:p>
        </w:tc>
        <w:tc>
          <w:tcPr>
            <w:tcW w:w="1835" w:type="dxa"/>
          </w:tcPr>
          <w:p w14:paraId="6B6534D8" w14:textId="77777777" w:rsidR="00371B98" w:rsidRPr="00EF5447" w:rsidRDefault="00371B98" w:rsidP="00371B98">
            <w:pPr>
              <w:pStyle w:val="TAC"/>
              <w:rPr>
                <w:lang w:eastAsia="ja-JP"/>
              </w:rPr>
            </w:pPr>
            <w:r w:rsidRPr="00EF5447">
              <w:t>+2/-3</w:t>
            </w:r>
          </w:p>
        </w:tc>
      </w:tr>
      <w:tr w:rsidR="00371B98" w:rsidRPr="00EF5447" w14:paraId="2FE9DFBF" w14:textId="77777777" w:rsidTr="00371B98">
        <w:trPr>
          <w:trHeight w:val="187"/>
          <w:jc w:val="center"/>
        </w:trPr>
        <w:tc>
          <w:tcPr>
            <w:tcW w:w="3402" w:type="dxa"/>
          </w:tcPr>
          <w:p w14:paraId="0AAF2669" w14:textId="77777777" w:rsidR="00371B98" w:rsidRPr="00EF5447" w:rsidRDefault="00371B98" w:rsidP="00371B98">
            <w:pPr>
              <w:pStyle w:val="TAC"/>
              <w:rPr>
                <w:lang w:eastAsia="fi-FI"/>
              </w:rPr>
            </w:pPr>
            <w:r w:rsidRPr="00EF5447">
              <w:rPr>
                <w:szCs w:val="18"/>
                <w:lang w:eastAsia="fi-FI"/>
              </w:rPr>
              <w:t>DC_</w:t>
            </w:r>
            <w:r w:rsidRPr="00EF5447">
              <w:rPr>
                <w:szCs w:val="18"/>
                <w:lang w:eastAsia="zh-CN"/>
              </w:rPr>
              <w:t>48</w:t>
            </w:r>
            <w:r w:rsidRPr="00EF5447">
              <w:rPr>
                <w:szCs w:val="18"/>
                <w:lang w:eastAsia="fi-FI"/>
              </w:rPr>
              <w:t>A_n12A</w:t>
            </w:r>
          </w:p>
        </w:tc>
        <w:tc>
          <w:tcPr>
            <w:tcW w:w="1560" w:type="dxa"/>
          </w:tcPr>
          <w:p w14:paraId="7C613AD8" w14:textId="77777777" w:rsidR="00371B98" w:rsidRPr="00EF5447" w:rsidRDefault="00371B98" w:rsidP="00371B98">
            <w:pPr>
              <w:pStyle w:val="TAC"/>
              <w:rPr>
                <w:lang w:eastAsia="ja-JP"/>
              </w:rPr>
            </w:pPr>
          </w:p>
        </w:tc>
        <w:tc>
          <w:tcPr>
            <w:tcW w:w="1464" w:type="dxa"/>
          </w:tcPr>
          <w:p w14:paraId="391B7338" w14:textId="77777777" w:rsidR="00371B98" w:rsidRPr="00EF5447" w:rsidRDefault="00371B98" w:rsidP="00371B98">
            <w:pPr>
              <w:pStyle w:val="TAC"/>
              <w:rPr>
                <w:lang w:eastAsia="ja-JP"/>
              </w:rPr>
            </w:pPr>
          </w:p>
        </w:tc>
        <w:tc>
          <w:tcPr>
            <w:tcW w:w="1669" w:type="dxa"/>
          </w:tcPr>
          <w:p w14:paraId="6D2003D5" w14:textId="77777777" w:rsidR="00371B98" w:rsidRPr="00EF5447" w:rsidRDefault="00371B98" w:rsidP="00371B98">
            <w:pPr>
              <w:pStyle w:val="TAC"/>
              <w:rPr>
                <w:lang w:eastAsia="ja-JP"/>
              </w:rPr>
            </w:pPr>
            <w:r w:rsidRPr="00EF5447">
              <w:t>23</w:t>
            </w:r>
          </w:p>
        </w:tc>
        <w:tc>
          <w:tcPr>
            <w:tcW w:w="1835" w:type="dxa"/>
          </w:tcPr>
          <w:p w14:paraId="003FF014" w14:textId="77777777" w:rsidR="00371B98" w:rsidRPr="00EF5447" w:rsidRDefault="00371B98" w:rsidP="00371B98">
            <w:pPr>
              <w:pStyle w:val="TAC"/>
              <w:rPr>
                <w:lang w:eastAsia="ja-JP"/>
              </w:rPr>
            </w:pPr>
            <w:r w:rsidRPr="00EF5447">
              <w:t>+2/-3</w:t>
            </w:r>
          </w:p>
        </w:tc>
      </w:tr>
      <w:tr w:rsidR="00371B98" w:rsidRPr="00EF5447" w14:paraId="53FE0D78" w14:textId="77777777" w:rsidTr="00371B98">
        <w:trPr>
          <w:trHeight w:val="187"/>
          <w:jc w:val="center"/>
        </w:trPr>
        <w:tc>
          <w:tcPr>
            <w:tcW w:w="3402" w:type="dxa"/>
          </w:tcPr>
          <w:p w14:paraId="3A3969DF" w14:textId="77777777" w:rsidR="00371B98" w:rsidRPr="00EF5447" w:rsidRDefault="00371B98" w:rsidP="00371B98">
            <w:pPr>
              <w:pStyle w:val="TAC"/>
              <w:rPr>
                <w:lang w:eastAsia="fi-FI"/>
              </w:rPr>
            </w:pPr>
            <w:r w:rsidRPr="00EF5447">
              <w:rPr>
                <w:lang w:eastAsia="fi-FI"/>
              </w:rPr>
              <w:t>DC_48</w:t>
            </w:r>
            <w:r w:rsidRPr="00EF5447">
              <w:rPr>
                <w:lang w:eastAsia="zh-CN"/>
              </w:rPr>
              <w:t>A_n25A</w:t>
            </w:r>
          </w:p>
        </w:tc>
        <w:tc>
          <w:tcPr>
            <w:tcW w:w="1560" w:type="dxa"/>
          </w:tcPr>
          <w:p w14:paraId="479F5CD0" w14:textId="77777777" w:rsidR="00371B98" w:rsidRPr="00EF5447" w:rsidRDefault="00371B98" w:rsidP="00371B98">
            <w:pPr>
              <w:pStyle w:val="TAC"/>
              <w:rPr>
                <w:lang w:eastAsia="ja-JP"/>
              </w:rPr>
            </w:pPr>
          </w:p>
        </w:tc>
        <w:tc>
          <w:tcPr>
            <w:tcW w:w="1464" w:type="dxa"/>
          </w:tcPr>
          <w:p w14:paraId="47B8785F" w14:textId="77777777" w:rsidR="00371B98" w:rsidRPr="00EF5447" w:rsidRDefault="00371B98" w:rsidP="00371B98">
            <w:pPr>
              <w:pStyle w:val="TAC"/>
              <w:rPr>
                <w:lang w:eastAsia="ja-JP"/>
              </w:rPr>
            </w:pPr>
          </w:p>
        </w:tc>
        <w:tc>
          <w:tcPr>
            <w:tcW w:w="1669" w:type="dxa"/>
          </w:tcPr>
          <w:p w14:paraId="0AEEA211" w14:textId="77777777" w:rsidR="00371B98" w:rsidRPr="00EF5447" w:rsidRDefault="00371B98" w:rsidP="00371B98">
            <w:pPr>
              <w:pStyle w:val="TAC"/>
            </w:pPr>
            <w:r w:rsidRPr="00EF5447">
              <w:t>23</w:t>
            </w:r>
          </w:p>
        </w:tc>
        <w:tc>
          <w:tcPr>
            <w:tcW w:w="1835" w:type="dxa"/>
          </w:tcPr>
          <w:p w14:paraId="7FCC1993" w14:textId="77777777" w:rsidR="00371B98" w:rsidRPr="00EF5447" w:rsidRDefault="00371B98" w:rsidP="00371B98">
            <w:pPr>
              <w:pStyle w:val="TAC"/>
            </w:pPr>
            <w:r w:rsidRPr="00EF5447">
              <w:t>+2/-3</w:t>
            </w:r>
          </w:p>
        </w:tc>
      </w:tr>
      <w:tr w:rsidR="00371B98" w:rsidRPr="00EF5447" w14:paraId="616F6716" w14:textId="77777777" w:rsidTr="00371B98">
        <w:trPr>
          <w:trHeight w:val="187"/>
          <w:jc w:val="center"/>
        </w:trPr>
        <w:tc>
          <w:tcPr>
            <w:tcW w:w="3402" w:type="dxa"/>
          </w:tcPr>
          <w:p w14:paraId="5457922E" w14:textId="77777777" w:rsidR="00371B98" w:rsidRPr="00EF5447" w:rsidRDefault="00371B98" w:rsidP="00371B98">
            <w:pPr>
              <w:pStyle w:val="TAC"/>
              <w:rPr>
                <w:lang w:eastAsia="fi-FI"/>
              </w:rPr>
            </w:pPr>
            <w:r w:rsidRPr="00EF5447">
              <w:rPr>
                <w:lang w:eastAsia="fi-FI"/>
              </w:rPr>
              <w:t>DC_2A_n46A</w:t>
            </w:r>
          </w:p>
        </w:tc>
        <w:tc>
          <w:tcPr>
            <w:tcW w:w="1560" w:type="dxa"/>
          </w:tcPr>
          <w:p w14:paraId="3E8FC388" w14:textId="77777777" w:rsidR="00371B98" w:rsidRPr="00EF5447" w:rsidRDefault="00371B98" w:rsidP="00371B98">
            <w:pPr>
              <w:pStyle w:val="TAC"/>
              <w:rPr>
                <w:lang w:eastAsia="ja-JP"/>
              </w:rPr>
            </w:pPr>
          </w:p>
        </w:tc>
        <w:tc>
          <w:tcPr>
            <w:tcW w:w="1464" w:type="dxa"/>
          </w:tcPr>
          <w:p w14:paraId="2C4D0390" w14:textId="77777777" w:rsidR="00371B98" w:rsidRPr="00EF5447" w:rsidRDefault="00371B98" w:rsidP="00371B98">
            <w:pPr>
              <w:pStyle w:val="TAC"/>
              <w:rPr>
                <w:lang w:eastAsia="ja-JP"/>
              </w:rPr>
            </w:pPr>
          </w:p>
        </w:tc>
        <w:tc>
          <w:tcPr>
            <w:tcW w:w="1669" w:type="dxa"/>
          </w:tcPr>
          <w:p w14:paraId="218E65E9" w14:textId="77777777" w:rsidR="00371B98" w:rsidRPr="00EF5447" w:rsidRDefault="00371B98" w:rsidP="00371B98">
            <w:pPr>
              <w:pStyle w:val="TAC"/>
            </w:pPr>
            <w:r w:rsidRPr="00EF5447">
              <w:rPr>
                <w:rFonts w:eastAsia="MS Mincho"/>
              </w:rPr>
              <w:t>23</w:t>
            </w:r>
          </w:p>
        </w:tc>
        <w:tc>
          <w:tcPr>
            <w:tcW w:w="1835" w:type="dxa"/>
          </w:tcPr>
          <w:p w14:paraId="6EE850C4" w14:textId="77777777" w:rsidR="00371B98" w:rsidRPr="00EF5447" w:rsidRDefault="00371B98" w:rsidP="00371B98">
            <w:pPr>
              <w:pStyle w:val="TAC"/>
            </w:pPr>
            <w:r w:rsidRPr="00EF5447">
              <w:rPr>
                <w:rFonts w:eastAsia="MS Mincho"/>
              </w:rPr>
              <w:t>+2/-3</w:t>
            </w:r>
          </w:p>
        </w:tc>
      </w:tr>
      <w:tr w:rsidR="00371B98" w:rsidRPr="00EF5447" w14:paraId="0B888227" w14:textId="77777777" w:rsidTr="00371B98">
        <w:trPr>
          <w:trHeight w:val="187"/>
          <w:jc w:val="center"/>
        </w:trPr>
        <w:tc>
          <w:tcPr>
            <w:tcW w:w="3402" w:type="dxa"/>
          </w:tcPr>
          <w:p w14:paraId="09D2A8D0" w14:textId="77777777" w:rsidR="00371B98" w:rsidRPr="00EF5447" w:rsidRDefault="00371B98" w:rsidP="00371B98">
            <w:pPr>
              <w:pStyle w:val="TAC"/>
              <w:rPr>
                <w:lang w:eastAsia="fi-FI"/>
              </w:rPr>
            </w:pPr>
            <w:r w:rsidRPr="00EF5447">
              <w:rPr>
                <w:szCs w:val="18"/>
                <w:lang w:eastAsia="fi-FI"/>
              </w:rPr>
              <w:t>DC_48</w:t>
            </w:r>
            <w:r w:rsidRPr="00EF5447">
              <w:rPr>
                <w:szCs w:val="18"/>
                <w:lang w:eastAsia="zh-CN"/>
              </w:rPr>
              <w:t>A_n66A</w:t>
            </w:r>
          </w:p>
        </w:tc>
        <w:tc>
          <w:tcPr>
            <w:tcW w:w="1560" w:type="dxa"/>
          </w:tcPr>
          <w:p w14:paraId="71A2E3AA" w14:textId="77777777" w:rsidR="00371B98" w:rsidRPr="00EF5447" w:rsidRDefault="00371B98" w:rsidP="00371B98">
            <w:pPr>
              <w:pStyle w:val="TAC"/>
              <w:rPr>
                <w:lang w:eastAsia="ja-JP"/>
              </w:rPr>
            </w:pPr>
          </w:p>
        </w:tc>
        <w:tc>
          <w:tcPr>
            <w:tcW w:w="1464" w:type="dxa"/>
          </w:tcPr>
          <w:p w14:paraId="1104E221" w14:textId="77777777" w:rsidR="00371B98" w:rsidRPr="00EF5447" w:rsidRDefault="00371B98" w:rsidP="00371B98">
            <w:pPr>
              <w:pStyle w:val="TAC"/>
              <w:rPr>
                <w:lang w:eastAsia="ja-JP"/>
              </w:rPr>
            </w:pPr>
          </w:p>
        </w:tc>
        <w:tc>
          <w:tcPr>
            <w:tcW w:w="1669" w:type="dxa"/>
          </w:tcPr>
          <w:p w14:paraId="0363B8B9" w14:textId="77777777" w:rsidR="00371B98" w:rsidRPr="00EF5447" w:rsidRDefault="00371B98" w:rsidP="00371B98">
            <w:pPr>
              <w:pStyle w:val="TAC"/>
              <w:rPr>
                <w:lang w:eastAsia="ja-JP"/>
              </w:rPr>
            </w:pPr>
            <w:r w:rsidRPr="00EF5447">
              <w:t>23</w:t>
            </w:r>
          </w:p>
        </w:tc>
        <w:tc>
          <w:tcPr>
            <w:tcW w:w="1835" w:type="dxa"/>
          </w:tcPr>
          <w:p w14:paraId="23B2558B" w14:textId="77777777" w:rsidR="00371B98" w:rsidRPr="00EF5447" w:rsidRDefault="00371B98" w:rsidP="00371B98">
            <w:pPr>
              <w:pStyle w:val="TAC"/>
              <w:rPr>
                <w:lang w:eastAsia="ja-JP"/>
              </w:rPr>
            </w:pPr>
            <w:r w:rsidRPr="00EF5447">
              <w:t>+2/-3</w:t>
            </w:r>
          </w:p>
        </w:tc>
      </w:tr>
      <w:tr w:rsidR="00371B98" w:rsidRPr="00EF5447" w14:paraId="2208CC76" w14:textId="77777777" w:rsidTr="00371B98">
        <w:trPr>
          <w:trHeight w:val="187"/>
          <w:jc w:val="center"/>
        </w:trPr>
        <w:tc>
          <w:tcPr>
            <w:tcW w:w="3402" w:type="dxa"/>
          </w:tcPr>
          <w:p w14:paraId="0EF5BEAE" w14:textId="77777777" w:rsidR="00371B98" w:rsidRPr="00EF5447" w:rsidRDefault="00371B98" w:rsidP="00371B98">
            <w:pPr>
              <w:pStyle w:val="TAC"/>
              <w:rPr>
                <w:lang w:eastAsia="fi-FI"/>
              </w:rPr>
            </w:pPr>
            <w:r w:rsidRPr="00EF5447">
              <w:rPr>
                <w:szCs w:val="18"/>
                <w:lang w:eastAsia="fi-FI"/>
              </w:rPr>
              <w:t>DC_48A_n71A</w:t>
            </w:r>
          </w:p>
        </w:tc>
        <w:tc>
          <w:tcPr>
            <w:tcW w:w="1560" w:type="dxa"/>
          </w:tcPr>
          <w:p w14:paraId="04A0C8A5" w14:textId="77777777" w:rsidR="00371B98" w:rsidRPr="00EF5447" w:rsidRDefault="00371B98" w:rsidP="00371B98">
            <w:pPr>
              <w:pStyle w:val="TAC"/>
              <w:rPr>
                <w:lang w:eastAsia="ja-JP"/>
              </w:rPr>
            </w:pPr>
          </w:p>
        </w:tc>
        <w:tc>
          <w:tcPr>
            <w:tcW w:w="1464" w:type="dxa"/>
          </w:tcPr>
          <w:p w14:paraId="273E1498" w14:textId="77777777" w:rsidR="00371B98" w:rsidRPr="00EF5447" w:rsidRDefault="00371B98" w:rsidP="00371B98">
            <w:pPr>
              <w:pStyle w:val="TAC"/>
              <w:rPr>
                <w:lang w:eastAsia="ja-JP"/>
              </w:rPr>
            </w:pPr>
          </w:p>
        </w:tc>
        <w:tc>
          <w:tcPr>
            <w:tcW w:w="1669" w:type="dxa"/>
          </w:tcPr>
          <w:p w14:paraId="13A8DCF8" w14:textId="77777777" w:rsidR="00371B98" w:rsidRPr="00EF5447" w:rsidRDefault="00371B98" w:rsidP="00371B98">
            <w:pPr>
              <w:pStyle w:val="TAC"/>
              <w:rPr>
                <w:lang w:eastAsia="ja-JP"/>
              </w:rPr>
            </w:pPr>
            <w:r w:rsidRPr="00EF5447">
              <w:t>23</w:t>
            </w:r>
          </w:p>
        </w:tc>
        <w:tc>
          <w:tcPr>
            <w:tcW w:w="1835" w:type="dxa"/>
          </w:tcPr>
          <w:p w14:paraId="5031D016" w14:textId="77777777" w:rsidR="00371B98" w:rsidRPr="00EF5447" w:rsidRDefault="00371B98" w:rsidP="00371B98">
            <w:pPr>
              <w:pStyle w:val="TAC"/>
              <w:rPr>
                <w:lang w:eastAsia="ja-JP"/>
              </w:rPr>
            </w:pPr>
            <w:r w:rsidRPr="00EF5447">
              <w:t>+2/-3</w:t>
            </w:r>
          </w:p>
        </w:tc>
      </w:tr>
      <w:tr w:rsidR="00371B98" w:rsidRPr="00EF5447" w14:paraId="788D88B0" w14:textId="77777777" w:rsidTr="00371B98">
        <w:trPr>
          <w:trHeight w:val="187"/>
          <w:jc w:val="center"/>
        </w:trPr>
        <w:tc>
          <w:tcPr>
            <w:tcW w:w="3402" w:type="dxa"/>
          </w:tcPr>
          <w:p w14:paraId="469896FF" w14:textId="77777777" w:rsidR="00371B98" w:rsidRPr="00EF5447" w:rsidRDefault="00371B98" w:rsidP="00371B98">
            <w:pPr>
              <w:pStyle w:val="TAC"/>
              <w:rPr>
                <w:lang w:eastAsia="fi-FI"/>
              </w:rPr>
            </w:pPr>
            <w:r w:rsidRPr="00EF5447">
              <w:rPr>
                <w:lang w:eastAsia="fi-FI"/>
              </w:rPr>
              <w:t>DC_</w:t>
            </w:r>
            <w:r w:rsidRPr="00EF5447">
              <w:rPr>
                <w:lang w:eastAsia="zh-CN"/>
              </w:rPr>
              <w:t>66A_n2A</w:t>
            </w:r>
          </w:p>
        </w:tc>
        <w:tc>
          <w:tcPr>
            <w:tcW w:w="1560" w:type="dxa"/>
          </w:tcPr>
          <w:p w14:paraId="66E57D17" w14:textId="77777777" w:rsidR="00371B98" w:rsidRPr="00EF5447" w:rsidRDefault="00371B98" w:rsidP="00371B98">
            <w:pPr>
              <w:pStyle w:val="TAC"/>
            </w:pPr>
          </w:p>
        </w:tc>
        <w:tc>
          <w:tcPr>
            <w:tcW w:w="1464" w:type="dxa"/>
          </w:tcPr>
          <w:p w14:paraId="0CFCCE00" w14:textId="77777777" w:rsidR="00371B98" w:rsidRPr="00EF5447" w:rsidRDefault="00371B98" w:rsidP="00371B98">
            <w:pPr>
              <w:pStyle w:val="TAC"/>
            </w:pPr>
          </w:p>
        </w:tc>
        <w:tc>
          <w:tcPr>
            <w:tcW w:w="1669" w:type="dxa"/>
          </w:tcPr>
          <w:p w14:paraId="59778607" w14:textId="77777777" w:rsidR="00371B98" w:rsidRPr="00EF5447" w:rsidRDefault="00371B98" w:rsidP="00371B98">
            <w:pPr>
              <w:pStyle w:val="TAC"/>
              <w:rPr>
                <w:lang w:eastAsia="ja-JP"/>
              </w:rPr>
            </w:pPr>
            <w:r w:rsidRPr="00EF5447">
              <w:t>23</w:t>
            </w:r>
          </w:p>
        </w:tc>
        <w:tc>
          <w:tcPr>
            <w:tcW w:w="1835" w:type="dxa"/>
          </w:tcPr>
          <w:p w14:paraId="595DA4F1" w14:textId="77777777" w:rsidR="00371B98" w:rsidRPr="00EF5447" w:rsidRDefault="00371B98" w:rsidP="00371B98">
            <w:pPr>
              <w:pStyle w:val="TAC"/>
              <w:rPr>
                <w:lang w:eastAsia="ja-JP"/>
              </w:rPr>
            </w:pPr>
            <w:r w:rsidRPr="00EF5447">
              <w:t>+2/-3</w:t>
            </w:r>
          </w:p>
        </w:tc>
      </w:tr>
      <w:tr w:rsidR="00371B98" w:rsidRPr="00EF5447" w14:paraId="28BE621F" w14:textId="77777777" w:rsidTr="00371B98">
        <w:trPr>
          <w:trHeight w:val="187"/>
          <w:jc w:val="center"/>
        </w:trPr>
        <w:tc>
          <w:tcPr>
            <w:tcW w:w="3402" w:type="dxa"/>
          </w:tcPr>
          <w:p w14:paraId="68C1D1A7" w14:textId="77777777" w:rsidR="00371B98" w:rsidRPr="00EF5447" w:rsidRDefault="00371B98" w:rsidP="00371B98">
            <w:pPr>
              <w:pStyle w:val="TAC"/>
              <w:rPr>
                <w:lang w:eastAsia="ja-JP"/>
              </w:rPr>
            </w:pPr>
            <w:r w:rsidRPr="00EF5447">
              <w:rPr>
                <w:lang w:eastAsia="ja-JP"/>
              </w:rPr>
              <w:t>DC_66A_n5A</w:t>
            </w:r>
          </w:p>
        </w:tc>
        <w:tc>
          <w:tcPr>
            <w:tcW w:w="1560" w:type="dxa"/>
          </w:tcPr>
          <w:p w14:paraId="6E94EE79" w14:textId="77777777" w:rsidR="00371B98" w:rsidRPr="00EF5447" w:rsidRDefault="00371B98" w:rsidP="00371B98">
            <w:pPr>
              <w:pStyle w:val="TAC"/>
            </w:pPr>
          </w:p>
        </w:tc>
        <w:tc>
          <w:tcPr>
            <w:tcW w:w="1464" w:type="dxa"/>
          </w:tcPr>
          <w:p w14:paraId="628D8CFE" w14:textId="77777777" w:rsidR="00371B98" w:rsidRPr="00EF5447" w:rsidRDefault="00371B98" w:rsidP="00371B98">
            <w:pPr>
              <w:pStyle w:val="TAC"/>
            </w:pPr>
          </w:p>
        </w:tc>
        <w:tc>
          <w:tcPr>
            <w:tcW w:w="1669" w:type="dxa"/>
          </w:tcPr>
          <w:p w14:paraId="6B66E1FC" w14:textId="77777777" w:rsidR="00371B98" w:rsidRPr="00EF5447" w:rsidRDefault="00371B98" w:rsidP="00371B98">
            <w:pPr>
              <w:pStyle w:val="TAC"/>
            </w:pPr>
            <w:r w:rsidRPr="00EF5447">
              <w:t>23</w:t>
            </w:r>
          </w:p>
        </w:tc>
        <w:tc>
          <w:tcPr>
            <w:tcW w:w="1835" w:type="dxa"/>
          </w:tcPr>
          <w:p w14:paraId="64F86819" w14:textId="77777777" w:rsidR="00371B98" w:rsidRPr="00EF5447" w:rsidRDefault="00371B98" w:rsidP="00371B98">
            <w:pPr>
              <w:pStyle w:val="TAC"/>
            </w:pPr>
            <w:r w:rsidRPr="00EF5447">
              <w:t>+2/-3</w:t>
            </w:r>
            <w:r w:rsidRPr="00EF5447">
              <w:rPr>
                <w:vertAlign w:val="superscript"/>
              </w:rPr>
              <w:t>1</w:t>
            </w:r>
          </w:p>
        </w:tc>
      </w:tr>
      <w:tr w:rsidR="00371B98" w:rsidRPr="00EF5447" w14:paraId="711241C3" w14:textId="77777777" w:rsidTr="00371B98">
        <w:trPr>
          <w:trHeight w:val="187"/>
          <w:jc w:val="center"/>
        </w:trPr>
        <w:tc>
          <w:tcPr>
            <w:tcW w:w="3402" w:type="dxa"/>
          </w:tcPr>
          <w:p w14:paraId="2AC70D57" w14:textId="77777777" w:rsidR="00371B98" w:rsidRPr="00EF5447" w:rsidRDefault="00371B98" w:rsidP="00371B98">
            <w:pPr>
              <w:pStyle w:val="TAC"/>
              <w:rPr>
                <w:lang w:eastAsia="ja-JP"/>
              </w:rPr>
            </w:pPr>
            <w:r w:rsidRPr="00EF5447">
              <w:rPr>
                <w:rFonts w:cs="Arial"/>
                <w:lang w:eastAsia="zh-CN"/>
              </w:rPr>
              <w:t>DC_66A_n7A</w:t>
            </w:r>
          </w:p>
        </w:tc>
        <w:tc>
          <w:tcPr>
            <w:tcW w:w="1560" w:type="dxa"/>
          </w:tcPr>
          <w:p w14:paraId="3157806C" w14:textId="77777777" w:rsidR="00371B98" w:rsidRPr="00EF5447" w:rsidRDefault="00371B98" w:rsidP="00371B98">
            <w:pPr>
              <w:pStyle w:val="TAC"/>
            </w:pPr>
          </w:p>
        </w:tc>
        <w:tc>
          <w:tcPr>
            <w:tcW w:w="1464" w:type="dxa"/>
          </w:tcPr>
          <w:p w14:paraId="04E68375" w14:textId="77777777" w:rsidR="00371B98" w:rsidRPr="00EF5447" w:rsidRDefault="00371B98" w:rsidP="00371B98">
            <w:pPr>
              <w:pStyle w:val="TAC"/>
            </w:pPr>
          </w:p>
        </w:tc>
        <w:tc>
          <w:tcPr>
            <w:tcW w:w="1669" w:type="dxa"/>
          </w:tcPr>
          <w:p w14:paraId="1A4DD947" w14:textId="77777777" w:rsidR="00371B98" w:rsidRPr="00EF5447" w:rsidRDefault="00371B98" w:rsidP="00371B98">
            <w:pPr>
              <w:pStyle w:val="TAC"/>
            </w:pPr>
            <w:r w:rsidRPr="00EF5447">
              <w:rPr>
                <w:rFonts w:eastAsia="Symbol" w:cs="Arial"/>
              </w:rPr>
              <w:t>23</w:t>
            </w:r>
          </w:p>
        </w:tc>
        <w:tc>
          <w:tcPr>
            <w:tcW w:w="1835" w:type="dxa"/>
          </w:tcPr>
          <w:p w14:paraId="37952DFE" w14:textId="77777777" w:rsidR="00371B98" w:rsidRPr="00EF5447" w:rsidRDefault="00371B98" w:rsidP="00371B98">
            <w:pPr>
              <w:pStyle w:val="TAC"/>
            </w:pPr>
            <w:r w:rsidRPr="00EF5447">
              <w:rPr>
                <w:rFonts w:eastAsia="Symbol" w:cs="Arial"/>
              </w:rPr>
              <w:t>+2/-3</w:t>
            </w:r>
          </w:p>
        </w:tc>
      </w:tr>
      <w:tr w:rsidR="00371B98" w:rsidRPr="00EF5447" w14:paraId="3C4B773B" w14:textId="77777777" w:rsidTr="00371B98">
        <w:trPr>
          <w:trHeight w:val="187"/>
          <w:jc w:val="center"/>
        </w:trPr>
        <w:tc>
          <w:tcPr>
            <w:tcW w:w="3402" w:type="dxa"/>
          </w:tcPr>
          <w:p w14:paraId="6471C388" w14:textId="77777777" w:rsidR="00371B98" w:rsidRPr="00EF5447" w:rsidRDefault="00371B98" w:rsidP="00371B98">
            <w:pPr>
              <w:pStyle w:val="TAC"/>
              <w:rPr>
                <w:rFonts w:cs="Arial"/>
                <w:lang w:eastAsia="zh-CN"/>
              </w:rPr>
            </w:pPr>
            <w:r w:rsidRPr="00EF5447">
              <w:rPr>
                <w:rFonts w:cs="Arial"/>
                <w:lang w:eastAsia="zh-TW"/>
              </w:rPr>
              <w:t>DC_66A_n12A</w:t>
            </w:r>
          </w:p>
        </w:tc>
        <w:tc>
          <w:tcPr>
            <w:tcW w:w="1560" w:type="dxa"/>
          </w:tcPr>
          <w:p w14:paraId="7B67359C" w14:textId="77777777" w:rsidR="00371B98" w:rsidRPr="00EF5447" w:rsidRDefault="00371B98" w:rsidP="00371B98">
            <w:pPr>
              <w:pStyle w:val="TAC"/>
            </w:pPr>
          </w:p>
        </w:tc>
        <w:tc>
          <w:tcPr>
            <w:tcW w:w="1464" w:type="dxa"/>
          </w:tcPr>
          <w:p w14:paraId="41808F84" w14:textId="77777777" w:rsidR="00371B98" w:rsidRPr="00EF5447" w:rsidRDefault="00371B98" w:rsidP="00371B98">
            <w:pPr>
              <w:pStyle w:val="TAC"/>
            </w:pPr>
          </w:p>
        </w:tc>
        <w:tc>
          <w:tcPr>
            <w:tcW w:w="1669" w:type="dxa"/>
          </w:tcPr>
          <w:p w14:paraId="7C0E9FE1" w14:textId="77777777" w:rsidR="00371B98" w:rsidRPr="00EF5447" w:rsidRDefault="00371B98" w:rsidP="00371B98">
            <w:pPr>
              <w:pStyle w:val="TAC"/>
              <w:rPr>
                <w:rFonts w:eastAsia="Symbol" w:cs="Arial"/>
              </w:rPr>
            </w:pPr>
            <w:r w:rsidRPr="00EF5447">
              <w:rPr>
                <w:rFonts w:eastAsia="Symbol" w:cs="Arial"/>
                <w:lang w:eastAsia="zh-TW"/>
              </w:rPr>
              <w:t>23</w:t>
            </w:r>
          </w:p>
        </w:tc>
        <w:tc>
          <w:tcPr>
            <w:tcW w:w="1835" w:type="dxa"/>
          </w:tcPr>
          <w:p w14:paraId="58186E47" w14:textId="77777777" w:rsidR="00371B98" w:rsidRPr="00EF5447" w:rsidRDefault="00371B98" w:rsidP="00371B98">
            <w:pPr>
              <w:pStyle w:val="TAC"/>
              <w:rPr>
                <w:rFonts w:eastAsia="Symbol" w:cs="Arial"/>
              </w:rPr>
            </w:pPr>
            <w:r w:rsidRPr="00EF5447">
              <w:t>+2/-3</w:t>
            </w:r>
          </w:p>
        </w:tc>
      </w:tr>
      <w:tr w:rsidR="00371B98" w:rsidRPr="00EF5447" w14:paraId="1C35DA5A" w14:textId="77777777" w:rsidTr="00371B98">
        <w:trPr>
          <w:trHeight w:val="187"/>
          <w:jc w:val="center"/>
        </w:trPr>
        <w:tc>
          <w:tcPr>
            <w:tcW w:w="3402" w:type="dxa"/>
          </w:tcPr>
          <w:p w14:paraId="3629D951" w14:textId="77777777" w:rsidR="00371B98" w:rsidRPr="00EF5447" w:rsidRDefault="00371B98" w:rsidP="00371B98">
            <w:pPr>
              <w:pStyle w:val="TAC"/>
              <w:rPr>
                <w:lang w:eastAsia="ja-JP"/>
              </w:rPr>
            </w:pPr>
            <w:r w:rsidRPr="00EF5447">
              <w:rPr>
                <w:szCs w:val="18"/>
                <w:lang w:eastAsia="fi-FI"/>
              </w:rPr>
              <w:t>DC_66A_n25A</w:t>
            </w:r>
          </w:p>
        </w:tc>
        <w:tc>
          <w:tcPr>
            <w:tcW w:w="1560" w:type="dxa"/>
          </w:tcPr>
          <w:p w14:paraId="7E82CBD1" w14:textId="77777777" w:rsidR="00371B98" w:rsidRPr="00EF5447" w:rsidRDefault="00371B98" w:rsidP="00371B98">
            <w:pPr>
              <w:pStyle w:val="TAC"/>
            </w:pPr>
          </w:p>
        </w:tc>
        <w:tc>
          <w:tcPr>
            <w:tcW w:w="1464" w:type="dxa"/>
          </w:tcPr>
          <w:p w14:paraId="7AD2177E" w14:textId="77777777" w:rsidR="00371B98" w:rsidRPr="00EF5447" w:rsidRDefault="00371B98" w:rsidP="00371B98">
            <w:pPr>
              <w:pStyle w:val="TAC"/>
            </w:pPr>
          </w:p>
        </w:tc>
        <w:tc>
          <w:tcPr>
            <w:tcW w:w="1669" w:type="dxa"/>
          </w:tcPr>
          <w:p w14:paraId="68DC45AA" w14:textId="77777777" w:rsidR="00371B98" w:rsidRPr="00EF5447" w:rsidRDefault="00371B98" w:rsidP="00371B98">
            <w:pPr>
              <w:pStyle w:val="TAC"/>
            </w:pPr>
            <w:r w:rsidRPr="00EF5447">
              <w:t>23</w:t>
            </w:r>
          </w:p>
        </w:tc>
        <w:tc>
          <w:tcPr>
            <w:tcW w:w="1835" w:type="dxa"/>
          </w:tcPr>
          <w:p w14:paraId="65698590" w14:textId="77777777" w:rsidR="00371B98" w:rsidRPr="00EF5447" w:rsidRDefault="00371B98" w:rsidP="00371B98">
            <w:pPr>
              <w:pStyle w:val="TAC"/>
            </w:pPr>
            <w:r w:rsidRPr="00EF5447">
              <w:t>+2/-3</w:t>
            </w:r>
          </w:p>
        </w:tc>
      </w:tr>
      <w:tr w:rsidR="00371B98" w:rsidRPr="00EF5447" w14:paraId="02179ADE" w14:textId="77777777" w:rsidTr="00371B98">
        <w:trPr>
          <w:trHeight w:val="187"/>
          <w:jc w:val="center"/>
        </w:trPr>
        <w:tc>
          <w:tcPr>
            <w:tcW w:w="3402" w:type="dxa"/>
          </w:tcPr>
          <w:p w14:paraId="59067DE5" w14:textId="77777777" w:rsidR="00371B98" w:rsidRPr="00EF5447" w:rsidRDefault="00371B98" w:rsidP="00371B98">
            <w:pPr>
              <w:pStyle w:val="TAC"/>
              <w:rPr>
                <w:lang w:eastAsia="fi-FI"/>
              </w:rPr>
            </w:pPr>
            <w:r w:rsidRPr="00EF5447">
              <w:rPr>
                <w:lang w:eastAsia="fi-FI"/>
              </w:rPr>
              <w:t>DC_66A_n28A</w:t>
            </w:r>
          </w:p>
        </w:tc>
        <w:tc>
          <w:tcPr>
            <w:tcW w:w="1560" w:type="dxa"/>
          </w:tcPr>
          <w:p w14:paraId="691893CE" w14:textId="77777777" w:rsidR="00371B98" w:rsidRPr="00EF5447" w:rsidRDefault="00371B98" w:rsidP="00371B98">
            <w:pPr>
              <w:pStyle w:val="TAC"/>
            </w:pPr>
          </w:p>
        </w:tc>
        <w:tc>
          <w:tcPr>
            <w:tcW w:w="1464" w:type="dxa"/>
          </w:tcPr>
          <w:p w14:paraId="6EEB28F7" w14:textId="77777777" w:rsidR="00371B98" w:rsidRPr="00EF5447" w:rsidRDefault="00371B98" w:rsidP="00371B98">
            <w:pPr>
              <w:pStyle w:val="TAC"/>
            </w:pPr>
          </w:p>
        </w:tc>
        <w:tc>
          <w:tcPr>
            <w:tcW w:w="1669" w:type="dxa"/>
          </w:tcPr>
          <w:p w14:paraId="4E8F717C" w14:textId="77777777" w:rsidR="00371B98" w:rsidRPr="00EF5447" w:rsidRDefault="00371B98" w:rsidP="00371B98">
            <w:pPr>
              <w:pStyle w:val="TAC"/>
            </w:pPr>
            <w:r w:rsidRPr="00EF5447">
              <w:t>23</w:t>
            </w:r>
          </w:p>
        </w:tc>
        <w:tc>
          <w:tcPr>
            <w:tcW w:w="1835" w:type="dxa"/>
          </w:tcPr>
          <w:p w14:paraId="70016F4C" w14:textId="77777777" w:rsidR="00371B98" w:rsidRPr="00EF5447" w:rsidRDefault="00371B98" w:rsidP="00371B98">
            <w:pPr>
              <w:pStyle w:val="TAC"/>
            </w:pPr>
            <w:r w:rsidRPr="00EF5447">
              <w:t>+2/-3</w:t>
            </w:r>
          </w:p>
        </w:tc>
      </w:tr>
      <w:tr w:rsidR="00371B98" w:rsidRPr="00EF5447" w14:paraId="0ED19D03" w14:textId="77777777" w:rsidTr="00371B98">
        <w:trPr>
          <w:trHeight w:val="187"/>
          <w:jc w:val="center"/>
        </w:trPr>
        <w:tc>
          <w:tcPr>
            <w:tcW w:w="3402" w:type="dxa"/>
          </w:tcPr>
          <w:p w14:paraId="5E9CEB9F" w14:textId="77777777" w:rsidR="00371B98" w:rsidRPr="00EF5447" w:rsidRDefault="00371B98" w:rsidP="00371B98">
            <w:pPr>
              <w:pStyle w:val="TAC"/>
              <w:rPr>
                <w:szCs w:val="18"/>
                <w:lang w:eastAsia="fi-FI"/>
              </w:rPr>
            </w:pPr>
            <w:r w:rsidRPr="00EF5447">
              <w:rPr>
                <w:szCs w:val="18"/>
                <w:lang w:eastAsia="fi-FI"/>
              </w:rPr>
              <w:t>DC_66A_n38A</w:t>
            </w:r>
          </w:p>
        </w:tc>
        <w:tc>
          <w:tcPr>
            <w:tcW w:w="1560" w:type="dxa"/>
          </w:tcPr>
          <w:p w14:paraId="45081CB6" w14:textId="77777777" w:rsidR="00371B98" w:rsidRPr="00EF5447" w:rsidRDefault="00371B98" w:rsidP="00371B98">
            <w:pPr>
              <w:pStyle w:val="TAC"/>
            </w:pPr>
          </w:p>
        </w:tc>
        <w:tc>
          <w:tcPr>
            <w:tcW w:w="1464" w:type="dxa"/>
          </w:tcPr>
          <w:p w14:paraId="63425CD0" w14:textId="77777777" w:rsidR="00371B98" w:rsidRPr="00EF5447" w:rsidRDefault="00371B98" w:rsidP="00371B98">
            <w:pPr>
              <w:pStyle w:val="TAC"/>
            </w:pPr>
          </w:p>
        </w:tc>
        <w:tc>
          <w:tcPr>
            <w:tcW w:w="1669" w:type="dxa"/>
          </w:tcPr>
          <w:p w14:paraId="03EF8A95" w14:textId="77777777" w:rsidR="00371B98" w:rsidRPr="00EF5447" w:rsidRDefault="00371B98" w:rsidP="00371B98">
            <w:pPr>
              <w:pStyle w:val="TAC"/>
            </w:pPr>
            <w:r w:rsidRPr="00EF5447">
              <w:t>23</w:t>
            </w:r>
          </w:p>
        </w:tc>
        <w:tc>
          <w:tcPr>
            <w:tcW w:w="1835" w:type="dxa"/>
          </w:tcPr>
          <w:p w14:paraId="17A422A4" w14:textId="77777777" w:rsidR="00371B98" w:rsidRPr="00EF5447" w:rsidRDefault="00371B98" w:rsidP="00371B98">
            <w:pPr>
              <w:pStyle w:val="TAC"/>
            </w:pPr>
            <w:r w:rsidRPr="00EF5447">
              <w:t>+2/-3</w:t>
            </w:r>
          </w:p>
        </w:tc>
      </w:tr>
      <w:tr w:rsidR="00371B98" w:rsidRPr="00EF5447" w14:paraId="4F0C9A45" w14:textId="77777777" w:rsidTr="00371B98">
        <w:trPr>
          <w:trHeight w:val="187"/>
          <w:jc w:val="center"/>
        </w:trPr>
        <w:tc>
          <w:tcPr>
            <w:tcW w:w="3402" w:type="dxa"/>
          </w:tcPr>
          <w:p w14:paraId="1A812EBE" w14:textId="77777777" w:rsidR="00371B98" w:rsidRPr="00EF5447" w:rsidRDefault="00371B98" w:rsidP="00371B98">
            <w:pPr>
              <w:pStyle w:val="TAC"/>
              <w:rPr>
                <w:lang w:eastAsia="fi-FI"/>
              </w:rPr>
            </w:pPr>
            <w:r w:rsidRPr="00EF5447">
              <w:rPr>
                <w:szCs w:val="18"/>
                <w:lang w:eastAsia="fi-FI"/>
              </w:rPr>
              <w:t>DC_66A_n41A</w:t>
            </w:r>
          </w:p>
        </w:tc>
        <w:tc>
          <w:tcPr>
            <w:tcW w:w="1560" w:type="dxa"/>
          </w:tcPr>
          <w:p w14:paraId="68EB00C5" w14:textId="77777777" w:rsidR="00371B98" w:rsidRPr="00EF5447" w:rsidRDefault="00371B98" w:rsidP="00371B98">
            <w:pPr>
              <w:pStyle w:val="TAC"/>
            </w:pPr>
          </w:p>
        </w:tc>
        <w:tc>
          <w:tcPr>
            <w:tcW w:w="1464" w:type="dxa"/>
          </w:tcPr>
          <w:p w14:paraId="1A8965ED" w14:textId="77777777" w:rsidR="00371B98" w:rsidRPr="00EF5447" w:rsidRDefault="00371B98" w:rsidP="00371B98">
            <w:pPr>
              <w:pStyle w:val="TAC"/>
            </w:pPr>
          </w:p>
        </w:tc>
        <w:tc>
          <w:tcPr>
            <w:tcW w:w="1669" w:type="dxa"/>
          </w:tcPr>
          <w:p w14:paraId="2417FF34" w14:textId="77777777" w:rsidR="00371B98" w:rsidRPr="00EF5447" w:rsidRDefault="00371B98" w:rsidP="00371B98">
            <w:pPr>
              <w:pStyle w:val="TAC"/>
            </w:pPr>
            <w:r w:rsidRPr="00EF5447">
              <w:t>23</w:t>
            </w:r>
          </w:p>
        </w:tc>
        <w:tc>
          <w:tcPr>
            <w:tcW w:w="1835" w:type="dxa"/>
          </w:tcPr>
          <w:p w14:paraId="47A63A05" w14:textId="77777777" w:rsidR="00371B98" w:rsidRPr="00EF5447" w:rsidRDefault="00371B98" w:rsidP="00371B98">
            <w:pPr>
              <w:pStyle w:val="TAC"/>
            </w:pPr>
            <w:r w:rsidRPr="00EF5447">
              <w:t>+2/-3</w:t>
            </w:r>
          </w:p>
        </w:tc>
      </w:tr>
      <w:tr w:rsidR="00371B98" w:rsidRPr="00EF5447" w14:paraId="330227D2" w14:textId="77777777" w:rsidTr="00371B98">
        <w:trPr>
          <w:trHeight w:val="187"/>
          <w:jc w:val="center"/>
        </w:trPr>
        <w:tc>
          <w:tcPr>
            <w:tcW w:w="3402" w:type="dxa"/>
          </w:tcPr>
          <w:p w14:paraId="31873BB5" w14:textId="77777777" w:rsidR="00371B98" w:rsidRPr="00EF5447" w:rsidRDefault="00371B98" w:rsidP="00371B98">
            <w:pPr>
              <w:pStyle w:val="TAC"/>
              <w:rPr>
                <w:lang w:eastAsia="fi-FI"/>
              </w:rPr>
            </w:pPr>
            <w:r w:rsidRPr="00EF5447">
              <w:rPr>
                <w:lang w:eastAsia="fi-FI"/>
              </w:rPr>
              <w:t>DC_66A_n46A</w:t>
            </w:r>
          </w:p>
        </w:tc>
        <w:tc>
          <w:tcPr>
            <w:tcW w:w="1560" w:type="dxa"/>
          </w:tcPr>
          <w:p w14:paraId="2C0A6526" w14:textId="77777777" w:rsidR="00371B98" w:rsidRPr="00EF5447" w:rsidRDefault="00371B98" w:rsidP="00371B98">
            <w:pPr>
              <w:pStyle w:val="TAC"/>
            </w:pPr>
          </w:p>
        </w:tc>
        <w:tc>
          <w:tcPr>
            <w:tcW w:w="1464" w:type="dxa"/>
          </w:tcPr>
          <w:p w14:paraId="25D726D7" w14:textId="77777777" w:rsidR="00371B98" w:rsidRPr="00EF5447" w:rsidRDefault="00371B98" w:rsidP="00371B98">
            <w:pPr>
              <w:pStyle w:val="TAC"/>
            </w:pPr>
          </w:p>
        </w:tc>
        <w:tc>
          <w:tcPr>
            <w:tcW w:w="1669" w:type="dxa"/>
          </w:tcPr>
          <w:p w14:paraId="49F9DD3F" w14:textId="77777777" w:rsidR="00371B98" w:rsidRPr="00EF5447" w:rsidRDefault="00371B98" w:rsidP="00371B98">
            <w:pPr>
              <w:pStyle w:val="TAC"/>
            </w:pPr>
            <w:r w:rsidRPr="00EF5447">
              <w:rPr>
                <w:rFonts w:eastAsia="MS Mincho"/>
              </w:rPr>
              <w:t>23</w:t>
            </w:r>
          </w:p>
        </w:tc>
        <w:tc>
          <w:tcPr>
            <w:tcW w:w="1835" w:type="dxa"/>
          </w:tcPr>
          <w:p w14:paraId="11A99D3F" w14:textId="77777777" w:rsidR="00371B98" w:rsidRPr="00EF5447" w:rsidRDefault="00371B98" w:rsidP="00371B98">
            <w:pPr>
              <w:pStyle w:val="TAC"/>
            </w:pPr>
            <w:r w:rsidRPr="00EF5447">
              <w:rPr>
                <w:rFonts w:eastAsia="MS Mincho"/>
              </w:rPr>
              <w:t>+2/-3</w:t>
            </w:r>
          </w:p>
        </w:tc>
      </w:tr>
      <w:tr w:rsidR="00371B98" w:rsidRPr="00EF5447" w14:paraId="0882CB1B" w14:textId="77777777" w:rsidTr="00371B98">
        <w:trPr>
          <w:trHeight w:val="187"/>
          <w:jc w:val="center"/>
        </w:trPr>
        <w:tc>
          <w:tcPr>
            <w:tcW w:w="3402" w:type="dxa"/>
          </w:tcPr>
          <w:p w14:paraId="74BE6406" w14:textId="77777777" w:rsidR="00371B98" w:rsidRPr="00EF5447" w:rsidRDefault="00371B98" w:rsidP="00371B98">
            <w:pPr>
              <w:pStyle w:val="TAC"/>
              <w:rPr>
                <w:lang w:eastAsia="ja-JP"/>
              </w:rPr>
            </w:pPr>
            <w:r w:rsidRPr="00EF5447">
              <w:rPr>
                <w:szCs w:val="18"/>
                <w:lang w:eastAsia="fi-FI"/>
              </w:rPr>
              <w:t>DC_66A_n48A</w:t>
            </w:r>
          </w:p>
        </w:tc>
        <w:tc>
          <w:tcPr>
            <w:tcW w:w="1560" w:type="dxa"/>
          </w:tcPr>
          <w:p w14:paraId="471037FC" w14:textId="77777777" w:rsidR="00371B98" w:rsidRPr="00EF5447" w:rsidRDefault="00371B98" w:rsidP="00371B98">
            <w:pPr>
              <w:pStyle w:val="TAC"/>
            </w:pPr>
          </w:p>
        </w:tc>
        <w:tc>
          <w:tcPr>
            <w:tcW w:w="1464" w:type="dxa"/>
          </w:tcPr>
          <w:p w14:paraId="5440977C" w14:textId="77777777" w:rsidR="00371B98" w:rsidRPr="00EF5447" w:rsidRDefault="00371B98" w:rsidP="00371B98">
            <w:pPr>
              <w:pStyle w:val="TAC"/>
            </w:pPr>
          </w:p>
        </w:tc>
        <w:tc>
          <w:tcPr>
            <w:tcW w:w="1669" w:type="dxa"/>
          </w:tcPr>
          <w:p w14:paraId="4D006130" w14:textId="77777777" w:rsidR="00371B98" w:rsidRPr="00EF5447" w:rsidRDefault="00371B98" w:rsidP="00371B98">
            <w:pPr>
              <w:pStyle w:val="TAC"/>
            </w:pPr>
            <w:r w:rsidRPr="00EF5447">
              <w:t>23</w:t>
            </w:r>
          </w:p>
        </w:tc>
        <w:tc>
          <w:tcPr>
            <w:tcW w:w="1835" w:type="dxa"/>
          </w:tcPr>
          <w:p w14:paraId="229D52EB" w14:textId="77777777" w:rsidR="00371B98" w:rsidRPr="00EF5447" w:rsidRDefault="00371B98" w:rsidP="00371B98">
            <w:pPr>
              <w:pStyle w:val="TAC"/>
            </w:pPr>
            <w:r w:rsidRPr="00EF5447">
              <w:t>+2/-3</w:t>
            </w:r>
          </w:p>
        </w:tc>
      </w:tr>
      <w:tr w:rsidR="00371B98" w:rsidRPr="00EF5447" w14:paraId="5F56EF4F" w14:textId="77777777" w:rsidTr="00371B98">
        <w:trPr>
          <w:trHeight w:val="187"/>
          <w:jc w:val="center"/>
        </w:trPr>
        <w:tc>
          <w:tcPr>
            <w:tcW w:w="3402" w:type="dxa"/>
          </w:tcPr>
          <w:p w14:paraId="1CB67419" w14:textId="77777777" w:rsidR="00371B98" w:rsidRPr="00EF5447" w:rsidRDefault="00371B98" w:rsidP="00371B98">
            <w:pPr>
              <w:pStyle w:val="TAC"/>
              <w:rPr>
                <w:lang w:eastAsia="fi-FI"/>
              </w:rPr>
            </w:pPr>
            <w:r w:rsidRPr="00EF5447">
              <w:rPr>
                <w:lang w:eastAsia="ja-JP"/>
              </w:rPr>
              <w:t>DC_66A_n71A</w:t>
            </w:r>
          </w:p>
        </w:tc>
        <w:tc>
          <w:tcPr>
            <w:tcW w:w="1560" w:type="dxa"/>
          </w:tcPr>
          <w:p w14:paraId="1E9099C8" w14:textId="77777777" w:rsidR="00371B98" w:rsidRPr="00EF5447" w:rsidRDefault="00371B98" w:rsidP="00371B98">
            <w:pPr>
              <w:pStyle w:val="TAC"/>
            </w:pPr>
          </w:p>
        </w:tc>
        <w:tc>
          <w:tcPr>
            <w:tcW w:w="1464" w:type="dxa"/>
          </w:tcPr>
          <w:p w14:paraId="2C685810" w14:textId="77777777" w:rsidR="00371B98" w:rsidRPr="00EF5447" w:rsidRDefault="00371B98" w:rsidP="00371B98">
            <w:pPr>
              <w:pStyle w:val="TAC"/>
            </w:pPr>
          </w:p>
        </w:tc>
        <w:tc>
          <w:tcPr>
            <w:tcW w:w="1669" w:type="dxa"/>
          </w:tcPr>
          <w:p w14:paraId="3A071F73" w14:textId="77777777" w:rsidR="00371B98" w:rsidRPr="00EF5447" w:rsidRDefault="00371B98" w:rsidP="00371B98">
            <w:pPr>
              <w:pStyle w:val="TAC"/>
            </w:pPr>
            <w:r w:rsidRPr="00EF5447">
              <w:t>23</w:t>
            </w:r>
          </w:p>
        </w:tc>
        <w:tc>
          <w:tcPr>
            <w:tcW w:w="1835" w:type="dxa"/>
          </w:tcPr>
          <w:p w14:paraId="3E4E5D1D" w14:textId="77777777" w:rsidR="00371B98" w:rsidRPr="00EF5447" w:rsidRDefault="00371B98" w:rsidP="00371B98">
            <w:pPr>
              <w:pStyle w:val="TAC"/>
            </w:pPr>
            <w:r w:rsidRPr="00EF5447">
              <w:t>+2/-3</w:t>
            </w:r>
          </w:p>
        </w:tc>
      </w:tr>
      <w:tr w:rsidR="00371B98" w:rsidRPr="00EF5447" w14:paraId="46A925A5" w14:textId="77777777" w:rsidTr="00371B98">
        <w:trPr>
          <w:trHeight w:val="187"/>
          <w:jc w:val="center"/>
        </w:trPr>
        <w:tc>
          <w:tcPr>
            <w:tcW w:w="3402" w:type="dxa"/>
          </w:tcPr>
          <w:p w14:paraId="2527985F" w14:textId="77777777" w:rsidR="00371B98" w:rsidRPr="00EF5447" w:rsidRDefault="00371B98" w:rsidP="00371B98">
            <w:pPr>
              <w:pStyle w:val="TAC"/>
              <w:rPr>
                <w:lang w:eastAsia="ja-JP"/>
              </w:rPr>
            </w:pPr>
            <w:r w:rsidRPr="00EF5447">
              <w:rPr>
                <w:lang w:eastAsia="ja-JP"/>
              </w:rPr>
              <w:t>DC_66A_n77A</w:t>
            </w:r>
          </w:p>
        </w:tc>
        <w:tc>
          <w:tcPr>
            <w:tcW w:w="1560" w:type="dxa"/>
          </w:tcPr>
          <w:p w14:paraId="7B0D32D9" w14:textId="77777777" w:rsidR="00371B98" w:rsidRPr="00EF5447" w:rsidRDefault="00371B98" w:rsidP="00371B98">
            <w:pPr>
              <w:pStyle w:val="TAC"/>
            </w:pPr>
          </w:p>
        </w:tc>
        <w:tc>
          <w:tcPr>
            <w:tcW w:w="1464" w:type="dxa"/>
          </w:tcPr>
          <w:p w14:paraId="4464B3D4" w14:textId="77777777" w:rsidR="00371B98" w:rsidRPr="00EF5447" w:rsidRDefault="00371B98" w:rsidP="00371B98">
            <w:pPr>
              <w:pStyle w:val="TAC"/>
            </w:pPr>
          </w:p>
        </w:tc>
        <w:tc>
          <w:tcPr>
            <w:tcW w:w="1669" w:type="dxa"/>
          </w:tcPr>
          <w:p w14:paraId="6653B5BD" w14:textId="77777777" w:rsidR="00371B98" w:rsidRPr="00EF5447" w:rsidRDefault="00371B98" w:rsidP="00371B98">
            <w:pPr>
              <w:pStyle w:val="TAC"/>
            </w:pPr>
            <w:r w:rsidRPr="00EF5447">
              <w:rPr>
                <w:rFonts w:eastAsia="MS Mincho"/>
              </w:rPr>
              <w:t>23</w:t>
            </w:r>
          </w:p>
        </w:tc>
        <w:tc>
          <w:tcPr>
            <w:tcW w:w="1835" w:type="dxa"/>
          </w:tcPr>
          <w:p w14:paraId="346FF8D0" w14:textId="77777777" w:rsidR="00371B98" w:rsidRPr="00EF5447" w:rsidRDefault="00371B98" w:rsidP="00371B98">
            <w:pPr>
              <w:pStyle w:val="TAC"/>
            </w:pPr>
            <w:r w:rsidRPr="00EF5447">
              <w:rPr>
                <w:rFonts w:eastAsia="MS Mincho"/>
              </w:rPr>
              <w:t>+2/-3</w:t>
            </w:r>
          </w:p>
        </w:tc>
      </w:tr>
      <w:tr w:rsidR="00371B98" w:rsidRPr="00EF5447" w14:paraId="3133F6AB" w14:textId="77777777" w:rsidTr="00371B98">
        <w:trPr>
          <w:trHeight w:val="187"/>
          <w:jc w:val="center"/>
        </w:trPr>
        <w:tc>
          <w:tcPr>
            <w:tcW w:w="3402" w:type="dxa"/>
          </w:tcPr>
          <w:p w14:paraId="6215FBDD" w14:textId="77777777" w:rsidR="00371B98" w:rsidRPr="00EF5447" w:rsidRDefault="00371B98" w:rsidP="00371B98">
            <w:pPr>
              <w:pStyle w:val="TAC"/>
              <w:rPr>
                <w:lang w:eastAsia="ja-JP"/>
              </w:rPr>
            </w:pPr>
            <w:r w:rsidRPr="00EF5447">
              <w:t>DC_66A_n78A</w:t>
            </w:r>
          </w:p>
          <w:p w14:paraId="006C2DB9" w14:textId="77777777" w:rsidR="00371B98" w:rsidRPr="00EF5447" w:rsidRDefault="00371B98" w:rsidP="00371B98">
            <w:pPr>
              <w:pStyle w:val="TAC"/>
              <w:rPr>
                <w:lang w:eastAsia="ja-JP"/>
              </w:rPr>
            </w:pPr>
            <w:r w:rsidRPr="00EF5447">
              <w:rPr>
                <w:lang w:eastAsia="ja-JP"/>
              </w:rPr>
              <w:t>DC_66A-66A_n78A</w:t>
            </w:r>
          </w:p>
        </w:tc>
        <w:tc>
          <w:tcPr>
            <w:tcW w:w="1560" w:type="dxa"/>
          </w:tcPr>
          <w:p w14:paraId="5122BCEA" w14:textId="77777777" w:rsidR="00371B98" w:rsidRPr="00EF5447" w:rsidRDefault="00371B98" w:rsidP="00371B98">
            <w:pPr>
              <w:pStyle w:val="TAC"/>
            </w:pPr>
          </w:p>
        </w:tc>
        <w:tc>
          <w:tcPr>
            <w:tcW w:w="1464" w:type="dxa"/>
          </w:tcPr>
          <w:p w14:paraId="3CB64B61" w14:textId="77777777" w:rsidR="00371B98" w:rsidRPr="00EF5447" w:rsidRDefault="00371B98" w:rsidP="00371B98">
            <w:pPr>
              <w:pStyle w:val="TAC"/>
            </w:pPr>
          </w:p>
        </w:tc>
        <w:tc>
          <w:tcPr>
            <w:tcW w:w="1669" w:type="dxa"/>
          </w:tcPr>
          <w:p w14:paraId="38769C89" w14:textId="77777777" w:rsidR="00371B98" w:rsidRPr="00EF5447" w:rsidRDefault="00371B98" w:rsidP="00371B98">
            <w:pPr>
              <w:pStyle w:val="TAC"/>
            </w:pPr>
            <w:r w:rsidRPr="00EF5447">
              <w:t>23</w:t>
            </w:r>
          </w:p>
        </w:tc>
        <w:tc>
          <w:tcPr>
            <w:tcW w:w="1835" w:type="dxa"/>
          </w:tcPr>
          <w:p w14:paraId="395FF482" w14:textId="77777777" w:rsidR="00371B98" w:rsidRPr="00EF5447" w:rsidRDefault="00371B98" w:rsidP="00371B98">
            <w:pPr>
              <w:pStyle w:val="TAC"/>
            </w:pPr>
            <w:r w:rsidRPr="00EF5447">
              <w:t>+2/-3</w:t>
            </w:r>
          </w:p>
        </w:tc>
      </w:tr>
      <w:tr w:rsidR="00371B98" w:rsidRPr="00EF5447" w14:paraId="438125F7" w14:textId="77777777" w:rsidTr="00371B98">
        <w:trPr>
          <w:trHeight w:val="187"/>
          <w:jc w:val="center"/>
        </w:trPr>
        <w:tc>
          <w:tcPr>
            <w:tcW w:w="3402" w:type="dxa"/>
          </w:tcPr>
          <w:p w14:paraId="318AD6FD" w14:textId="77777777" w:rsidR="00371B98" w:rsidRPr="00EF5447" w:rsidRDefault="00371B98" w:rsidP="00371B98">
            <w:pPr>
              <w:pStyle w:val="TAC"/>
              <w:rPr>
                <w:lang w:eastAsia="ja-JP"/>
              </w:rPr>
            </w:pPr>
            <w:r w:rsidRPr="00EF5447">
              <w:rPr>
                <w:lang w:eastAsia="ja-JP"/>
              </w:rPr>
              <w:t>DC_66A_n86A_ULSUP-TDM_n78A</w:t>
            </w:r>
          </w:p>
        </w:tc>
        <w:tc>
          <w:tcPr>
            <w:tcW w:w="1560" w:type="dxa"/>
          </w:tcPr>
          <w:p w14:paraId="36666BB9" w14:textId="77777777" w:rsidR="00371B98" w:rsidRPr="00EF5447" w:rsidRDefault="00371B98" w:rsidP="00371B98">
            <w:pPr>
              <w:pStyle w:val="TAC"/>
            </w:pPr>
          </w:p>
        </w:tc>
        <w:tc>
          <w:tcPr>
            <w:tcW w:w="1464" w:type="dxa"/>
          </w:tcPr>
          <w:p w14:paraId="123F5A72" w14:textId="77777777" w:rsidR="00371B98" w:rsidRPr="00EF5447" w:rsidRDefault="00371B98" w:rsidP="00371B98">
            <w:pPr>
              <w:pStyle w:val="TAC"/>
            </w:pPr>
          </w:p>
        </w:tc>
        <w:tc>
          <w:tcPr>
            <w:tcW w:w="1669" w:type="dxa"/>
          </w:tcPr>
          <w:p w14:paraId="237D90C5" w14:textId="77777777" w:rsidR="00371B98" w:rsidRPr="00EF5447" w:rsidRDefault="00371B98" w:rsidP="00371B98">
            <w:pPr>
              <w:pStyle w:val="TAC"/>
            </w:pPr>
            <w:r w:rsidRPr="00EF5447">
              <w:t>23</w:t>
            </w:r>
          </w:p>
        </w:tc>
        <w:tc>
          <w:tcPr>
            <w:tcW w:w="1835" w:type="dxa"/>
          </w:tcPr>
          <w:p w14:paraId="2327A8BD" w14:textId="77777777" w:rsidR="00371B98" w:rsidRPr="00EF5447" w:rsidRDefault="00371B98" w:rsidP="00371B98">
            <w:pPr>
              <w:pStyle w:val="TAC"/>
            </w:pPr>
            <w:r w:rsidRPr="00EF5447">
              <w:t>+2/-3</w:t>
            </w:r>
          </w:p>
        </w:tc>
      </w:tr>
      <w:tr w:rsidR="00371B98" w:rsidRPr="00EF5447" w14:paraId="3EDF8AC9" w14:textId="77777777" w:rsidTr="00371B98">
        <w:trPr>
          <w:trHeight w:val="187"/>
          <w:jc w:val="center"/>
        </w:trPr>
        <w:tc>
          <w:tcPr>
            <w:tcW w:w="3402" w:type="dxa"/>
          </w:tcPr>
          <w:p w14:paraId="4C9A3D43" w14:textId="77777777" w:rsidR="00371B98" w:rsidRPr="00EF5447" w:rsidRDefault="00371B98" w:rsidP="00371B98">
            <w:pPr>
              <w:pStyle w:val="TAC"/>
            </w:pPr>
            <w:r w:rsidRPr="00EF5447">
              <w:rPr>
                <w:lang w:eastAsia="fi-FI"/>
              </w:rPr>
              <w:t>DC_71A_n5A</w:t>
            </w:r>
          </w:p>
        </w:tc>
        <w:tc>
          <w:tcPr>
            <w:tcW w:w="1560" w:type="dxa"/>
          </w:tcPr>
          <w:p w14:paraId="542D0696" w14:textId="77777777" w:rsidR="00371B98" w:rsidRPr="00EF5447" w:rsidRDefault="00371B98" w:rsidP="00371B98">
            <w:pPr>
              <w:pStyle w:val="TAC"/>
            </w:pPr>
          </w:p>
        </w:tc>
        <w:tc>
          <w:tcPr>
            <w:tcW w:w="1464" w:type="dxa"/>
          </w:tcPr>
          <w:p w14:paraId="5E627AC3" w14:textId="77777777" w:rsidR="00371B98" w:rsidRPr="00EF5447" w:rsidRDefault="00371B98" w:rsidP="00371B98">
            <w:pPr>
              <w:pStyle w:val="TAC"/>
            </w:pPr>
          </w:p>
        </w:tc>
        <w:tc>
          <w:tcPr>
            <w:tcW w:w="1669" w:type="dxa"/>
          </w:tcPr>
          <w:p w14:paraId="030C759E" w14:textId="77777777" w:rsidR="00371B98" w:rsidRPr="00EF5447" w:rsidRDefault="00371B98" w:rsidP="00371B98">
            <w:pPr>
              <w:pStyle w:val="TAC"/>
            </w:pPr>
            <w:r w:rsidRPr="00EF5447">
              <w:t>23</w:t>
            </w:r>
          </w:p>
        </w:tc>
        <w:tc>
          <w:tcPr>
            <w:tcW w:w="1835" w:type="dxa"/>
          </w:tcPr>
          <w:p w14:paraId="1008DBA9" w14:textId="77777777" w:rsidR="00371B98" w:rsidRPr="00EF5447" w:rsidRDefault="00371B98" w:rsidP="00371B98">
            <w:pPr>
              <w:pStyle w:val="TAC"/>
            </w:pPr>
            <w:r w:rsidRPr="00EF5447">
              <w:t>+2/-3</w:t>
            </w:r>
          </w:p>
        </w:tc>
      </w:tr>
      <w:tr w:rsidR="00371B98" w:rsidRPr="00EF5447" w14:paraId="34EC0071" w14:textId="77777777" w:rsidTr="00371B98">
        <w:trPr>
          <w:trHeight w:val="187"/>
          <w:jc w:val="center"/>
        </w:trPr>
        <w:tc>
          <w:tcPr>
            <w:tcW w:w="3402" w:type="dxa"/>
          </w:tcPr>
          <w:p w14:paraId="20DC07D4" w14:textId="77777777" w:rsidR="00371B98" w:rsidRPr="00EF5447" w:rsidRDefault="00371B98" w:rsidP="00371B98">
            <w:pPr>
              <w:pStyle w:val="TAC"/>
              <w:rPr>
                <w:lang w:eastAsia="fi-FI"/>
              </w:rPr>
            </w:pPr>
            <w:r w:rsidRPr="00EF5447">
              <w:rPr>
                <w:szCs w:val="18"/>
                <w:lang w:eastAsia="fi-FI"/>
              </w:rPr>
              <w:t>DC_</w:t>
            </w:r>
            <w:r w:rsidRPr="00EF5447">
              <w:rPr>
                <w:szCs w:val="18"/>
                <w:lang w:eastAsia="zh-CN"/>
              </w:rPr>
              <w:t>71</w:t>
            </w:r>
            <w:r w:rsidRPr="00EF5447">
              <w:rPr>
                <w:szCs w:val="18"/>
                <w:lang w:eastAsia="fi-FI"/>
              </w:rPr>
              <w:t>A_n38A</w:t>
            </w:r>
          </w:p>
        </w:tc>
        <w:tc>
          <w:tcPr>
            <w:tcW w:w="1560" w:type="dxa"/>
          </w:tcPr>
          <w:p w14:paraId="34251C72" w14:textId="77777777" w:rsidR="00371B98" w:rsidRPr="00EF5447" w:rsidRDefault="00371B98" w:rsidP="00371B98">
            <w:pPr>
              <w:pStyle w:val="TAC"/>
            </w:pPr>
          </w:p>
        </w:tc>
        <w:tc>
          <w:tcPr>
            <w:tcW w:w="1464" w:type="dxa"/>
          </w:tcPr>
          <w:p w14:paraId="0EC0FF62" w14:textId="77777777" w:rsidR="00371B98" w:rsidRPr="00EF5447" w:rsidRDefault="00371B98" w:rsidP="00371B98">
            <w:pPr>
              <w:pStyle w:val="TAC"/>
            </w:pPr>
          </w:p>
        </w:tc>
        <w:tc>
          <w:tcPr>
            <w:tcW w:w="1669" w:type="dxa"/>
          </w:tcPr>
          <w:p w14:paraId="1D120E66" w14:textId="77777777" w:rsidR="00371B98" w:rsidRPr="00EF5447" w:rsidRDefault="00371B98" w:rsidP="00371B98">
            <w:pPr>
              <w:pStyle w:val="TAC"/>
            </w:pPr>
            <w:r w:rsidRPr="00EF5447">
              <w:t>23</w:t>
            </w:r>
          </w:p>
        </w:tc>
        <w:tc>
          <w:tcPr>
            <w:tcW w:w="1835" w:type="dxa"/>
          </w:tcPr>
          <w:p w14:paraId="58BF1095" w14:textId="77777777" w:rsidR="00371B98" w:rsidRPr="00EF5447" w:rsidRDefault="00371B98" w:rsidP="00371B98">
            <w:pPr>
              <w:pStyle w:val="TAC"/>
            </w:pPr>
            <w:r w:rsidRPr="00EF5447">
              <w:t>+2/-3</w:t>
            </w:r>
          </w:p>
        </w:tc>
      </w:tr>
      <w:tr w:rsidR="00371B98" w:rsidRPr="00EF5447" w14:paraId="04BD1A91" w14:textId="77777777" w:rsidTr="00371B98">
        <w:trPr>
          <w:trHeight w:val="187"/>
          <w:jc w:val="center"/>
        </w:trPr>
        <w:tc>
          <w:tcPr>
            <w:tcW w:w="3402" w:type="dxa"/>
          </w:tcPr>
          <w:p w14:paraId="5CD9C07F" w14:textId="77777777" w:rsidR="00371B98" w:rsidRPr="00EF5447" w:rsidRDefault="00371B98" w:rsidP="00371B98">
            <w:pPr>
              <w:pStyle w:val="TAC"/>
              <w:rPr>
                <w:lang w:eastAsia="fi-FI"/>
              </w:rPr>
            </w:pPr>
            <w:r w:rsidRPr="00EF5447">
              <w:rPr>
                <w:szCs w:val="18"/>
                <w:lang w:eastAsia="fi-FI"/>
              </w:rPr>
              <w:t>DC_71A_n48A</w:t>
            </w:r>
          </w:p>
        </w:tc>
        <w:tc>
          <w:tcPr>
            <w:tcW w:w="1560" w:type="dxa"/>
          </w:tcPr>
          <w:p w14:paraId="28BAB2FC" w14:textId="77777777" w:rsidR="00371B98" w:rsidRPr="00EF5447" w:rsidRDefault="00371B98" w:rsidP="00371B98">
            <w:pPr>
              <w:pStyle w:val="TAC"/>
            </w:pPr>
          </w:p>
        </w:tc>
        <w:tc>
          <w:tcPr>
            <w:tcW w:w="1464" w:type="dxa"/>
          </w:tcPr>
          <w:p w14:paraId="1D714823" w14:textId="77777777" w:rsidR="00371B98" w:rsidRPr="00EF5447" w:rsidRDefault="00371B98" w:rsidP="00371B98">
            <w:pPr>
              <w:pStyle w:val="TAC"/>
            </w:pPr>
          </w:p>
        </w:tc>
        <w:tc>
          <w:tcPr>
            <w:tcW w:w="1669" w:type="dxa"/>
          </w:tcPr>
          <w:p w14:paraId="1DE93159" w14:textId="77777777" w:rsidR="00371B98" w:rsidRPr="00EF5447" w:rsidRDefault="00371B98" w:rsidP="00371B98">
            <w:pPr>
              <w:pStyle w:val="TAC"/>
            </w:pPr>
            <w:r w:rsidRPr="00EF5447">
              <w:t>23</w:t>
            </w:r>
          </w:p>
        </w:tc>
        <w:tc>
          <w:tcPr>
            <w:tcW w:w="1835" w:type="dxa"/>
          </w:tcPr>
          <w:p w14:paraId="1616D384" w14:textId="77777777" w:rsidR="00371B98" w:rsidRPr="00EF5447" w:rsidRDefault="00371B98" w:rsidP="00371B98">
            <w:pPr>
              <w:pStyle w:val="TAC"/>
            </w:pPr>
            <w:r w:rsidRPr="00EF5447">
              <w:t>+2/-3</w:t>
            </w:r>
          </w:p>
        </w:tc>
      </w:tr>
      <w:tr w:rsidR="00371B98" w:rsidRPr="00EF5447" w14:paraId="5DE7F4C5" w14:textId="77777777" w:rsidTr="00371B98">
        <w:trPr>
          <w:trHeight w:val="187"/>
          <w:jc w:val="center"/>
        </w:trPr>
        <w:tc>
          <w:tcPr>
            <w:tcW w:w="3402" w:type="dxa"/>
          </w:tcPr>
          <w:p w14:paraId="65B0D536" w14:textId="77777777" w:rsidR="00371B98" w:rsidRPr="00EF5447" w:rsidRDefault="00371B98" w:rsidP="00371B98">
            <w:pPr>
              <w:pStyle w:val="TAC"/>
              <w:rPr>
                <w:lang w:eastAsia="fi-FI"/>
              </w:rPr>
            </w:pPr>
            <w:r w:rsidRPr="00EF5447">
              <w:rPr>
                <w:szCs w:val="18"/>
                <w:lang w:eastAsia="fi-FI"/>
              </w:rPr>
              <w:t>DC_71A_n</w:t>
            </w:r>
            <w:r w:rsidRPr="00EF5447">
              <w:rPr>
                <w:szCs w:val="18"/>
                <w:lang w:eastAsia="zh-TW"/>
              </w:rPr>
              <w:t>66</w:t>
            </w:r>
            <w:r w:rsidRPr="00EF5447">
              <w:rPr>
                <w:szCs w:val="18"/>
                <w:lang w:eastAsia="fi-FI"/>
              </w:rPr>
              <w:t>A</w:t>
            </w:r>
          </w:p>
        </w:tc>
        <w:tc>
          <w:tcPr>
            <w:tcW w:w="1560" w:type="dxa"/>
          </w:tcPr>
          <w:p w14:paraId="4BF05CB9" w14:textId="77777777" w:rsidR="00371B98" w:rsidRPr="00EF5447" w:rsidRDefault="00371B98" w:rsidP="00371B98">
            <w:pPr>
              <w:pStyle w:val="TAC"/>
            </w:pPr>
          </w:p>
        </w:tc>
        <w:tc>
          <w:tcPr>
            <w:tcW w:w="1464" w:type="dxa"/>
          </w:tcPr>
          <w:p w14:paraId="5F21F275" w14:textId="77777777" w:rsidR="00371B98" w:rsidRPr="00EF5447" w:rsidRDefault="00371B98" w:rsidP="00371B98">
            <w:pPr>
              <w:pStyle w:val="TAC"/>
            </w:pPr>
          </w:p>
        </w:tc>
        <w:tc>
          <w:tcPr>
            <w:tcW w:w="1669" w:type="dxa"/>
          </w:tcPr>
          <w:p w14:paraId="345F56C2" w14:textId="77777777" w:rsidR="00371B98" w:rsidRPr="00EF5447" w:rsidRDefault="00371B98" w:rsidP="00371B98">
            <w:pPr>
              <w:pStyle w:val="TAC"/>
            </w:pPr>
            <w:r w:rsidRPr="00EF5447">
              <w:t>23</w:t>
            </w:r>
          </w:p>
        </w:tc>
        <w:tc>
          <w:tcPr>
            <w:tcW w:w="1835" w:type="dxa"/>
          </w:tcPr>
          <w:p w14:paraId="48902BAA" w14:textId="77777777" w:rsidR="00371B98" w:rsidRPr="00EF5447" w:rsidRDefault="00371B98" w:rsidP="00371B98">
            <w:pPr>
              <w:pStyle w:val="TAC"/>
            </w:pPr>
            <w:r w:rsidRPr="00EF5447">
              <w:t>+2/-3</w:t>
            </w:r>
          </w:p>
        </w:tc>
      </w:tr>
      <w:tr w:rsidR="00371B98" w:rsidRPr="00EF5447" w14:paraId="336CCDAB" w14:textId="77777777" w:rsidTr="00371B98">
        <w:trPr>
          <w:trHeight w:val="187"/>
          <w:jc w:val="center"/>
        </w:trPr>
        <w:tc>
          <w:tcPr>
            <w:tcW w:w="3402" w:type="dxa"/>
          </w:tcPr>
          <w:p w14:paraId="26A60581" w14:textId="77777777" w:rsidR="00371B98" w:rsidRPr="00EF5447" w:rsidRDefault="00371B98" w:rsidP="00371B98">
            <w:pPr>
              <w:pStyle w:val="TAC"/>
              <w:rPr>
                <w:lang w:eastAsia="fi-FI"/>
              </w:rPr>
            </w:pPr>
            <w:r w:rsidRPr="00EF5447">
              <w:rPr>
                <w:szCs w:val="18"/>
                <w:lang w:eastAsia="fi-FI"/>
              </w:rPr>
              <w:t>DC_</w:t>
            </w:r>
            <w:r w:rsidRPr="00EF5447">
              <w:rPr>
                <w:szCs w:val="18"/>
                <w:lang w:eastAsia="zh-CN"/>
              </w:rPr>
              <w:t>71</w:t>
            </w:r>
            <w:r w:rsidRPr="00EF5447">
              <w:rPr>
                <w:szCs w:val="18"/>
                <w:lang w:eastAsia="fi-FI"/>
              </w:rPr>
              <w:t>A_n78A</w:t>
            </w:r>
          </w:p>
        </w:tc>
        <w:tc>
          <w:tcPr>
            <w:tcW w:w="1560" w:type="dxa"/>
          </w:tcPr>
          <w:p w14:paraId="4A2DFAD5" w14:textId="77777777" w:rsidR="00371B98" w:rsidRPr="00EF5447" w:rsidRDefault="00371B98" w:rsidP="00371B98">
            <w:pPr>
              <w:pStyle w:val="TAC"/>
            </w:pPr>
          </w:p>
        </w:tc>
        <w:tc>
          <w:tcPr>
            <w:tcW w:w="1464" w:type="dxa"/>
          </w:tcPr>
          <w:p w14:paraId="60FC9678" w14:textId="77777777" w:rsidR="00371B98" w:rsidRPr="00EF5447" w:rsidRDefault="00371B98" w:rsidP="00371B98">
            <w:pPr>
              <w:pStyle w:val="TAC"/>
            </w:pPr>
          </w:p>
        </w:tc>
        <w:tc>
          <w:tcPr>
            <w:tcW w:w="1669" w:type="dxa"/>
          </w:tcPr>
          <w:p w14:paraId="5525524F" w14:textId="77777777" w:rsidR="00371B98" w:rsidRPr="00EF5447" w:rsidRDefault="00371B98" w:rsidP="00371B98">
            <w:pPr>
              <w:pStyle w:val="TAC"/>
            </w:pPr>
            <w:r w:rsidRPr="00EF5447">
              <w:t>23</w:t>
            </w:r>
          </w:p>
        </w:tc>
        <w:tc>
          <w:tcPr>
            <w:tcW w:w="1835" w:type="dxa"/>
          </w:tcPr>
          <w:p w14:paraId="13D37CF0" w14:textId="77777777" w:rsidR="00371B98" w:rsidRPr="00EF5447" w:rsidRDefault="00371B98" w:rsidP="00371B98">
            <w:pPr>
              <w:pStyle w:val="TAC"/>
            </w:pPr>
            <w:r w:rsidRPr="00EF5447">
              <w:t>+2/-3</w:t>
            </w:r>
          </w:p>
        </w:tc>
      </w:tr>
      <w:tr w:rsidR="00371B98" w:rsidRPr="00EF5447" w14:paraId="3105FEBF" w14:textId="77777777" w:rsidTr="00371B98">
        <w:trPr>
          <w:trHeight w:val="187"/>
          <w:jc w:val="center"/>
        </w:trPr>
        <w:tc>
          <w:tcPr>
            <w:tcW w:w="9930" w:type="dxa"/>
            <w:gridSpan w:val="5"/>
          </w:tcPr>
          <w:p w14:paraId="701AE1B9" w14:textId="77777777" w:rsidR="00371B98" w:rsidRPr="00EF5447" w:rsidRDefault="00371B98" w:rsidP="00371B98">
            <w:pPr>
              <w:pStyle w:val="TAN"/>
            </w:pPr>
            <w:r w:rsidRPr="00EF5447">
              <w:lastRenderedPageBreak/>
              <w:t>NOTE 1:</w:t>
            </w:r>
            <w:r w:rsidRPr="00EF5447">
              <w:tab/>
              <w:t xml:space="preserve">For the transmission bandwidths confined within </w:t>
            </w:r>
            <w:proofErr w:type="spellStart"/>
            <w:r w:rsidRPr="00EF5447">
              <w:t>F</w:t>
            </w:r>
            <w:r w:rsidRPr="00EF5447">
              <w:rPr>
                <w:vertAlign w:val="subscript"/>
              </w:rPr>
              <w:t>UL_low</w:t>
            </w:r>
            <w:proofErr w:type="spellEnd"/>
            <w:r w:rsidRPr="00EF5447">
              <w:t xml:space="preserve"> and </w:t>
            </w:r>
            <w:proofErr w:type="spellStart"/>
            <w:r w:rsidRPr="00EF5447">
              <w:t>F</w:t>
            </w:r>
            <w:r w:rsidRPr="00EF5447">
              <w:rPr>
                <w:vertAlign w:val="subscript"/>
              </w:rPr>
              <w:t>UL_low</w:t>
            </w:r>
            <w:proofErr w:type="spellEnd"/>
            <w:r w:rsidRPr="00EF5447">
              <w:t xml:space="preserve"> + 4 MHz or </w:t>
            </w:r>
            <w:proofErr w:type="spellStart"/>
            <w:r w:rsidRPr="00EF5447">
              <w:t>F</w:t>
            </w:r>
            <w:r w:rsidRPr="00EF5447">
              <w:rPr>
                <w:vertAlign w:val="subscript"/>
              </w:rPr>
              <w:t>UL_high</w:t>
            </w:r>
            <w:proofErr w:type="spellEnd"/>
            <w:r w:rsidRPr="00EF5447">
              <w:t xml:space="preserve"> – 4 MHz and </w:t>
            </w:r>
            <w:proofErr w:type="spellStart"/>
            <w:r w:rsidRPr="00EF5447">
              <w:t>F</w:t>
            </w:r>
            <w:r w:rsidRPr="00EF5447">
              <w:rPr>
                <w:vertAlign w:val="subscript"/>
              </w:rPr>
              <w:t>UL_high</w:t>
            </w:r>
            <w:proofErr w:type="spellEnd"/>
            <w:r w:rsidRPr="00EF5447">
              <w:t>, the maximum output power requirement is relaxed by reducing the lower tolerance limit by 1.5 dB</w:t>
            </w:r>
          </w:p>
          <w:p w14:paraId="525276C8" w14:textId="77777777" w:rsidR="00371B98" w:rsidRPr="00EF5447" w:rsidRDefault="00371B98" w:rsidP="00371B98">
            <w:pPr>
              <w:pStyle w:val="TAN"/>
            </w:pPr>
            <w:r w:rsidRPr="00EF5447">
              <w:t>NOTE 2:</w:t>
            </w:r>
            <w:r w:rsidRPr="00EF5447">
              <w:tab/>
            </w:r>
            <w:proofErr w:type="spellStart"/>
            <w:r w:rsidRPr="00EF5447">
              <w:t>P</w:t>
            </w:r>
            <w:r w:rsidRPr="00EF5447">
              <w:rPr>
                <w:vertAlign w:val="subscript"/>
              </w:rPr>
              <w:t>PowerClass</w:t>
            </w:r>
            <w:proofErr w:type="spellEnd"/>
            <w:r w:rsidRPr="00EF5447">
              <w:rPr>
                <w:vertAlign w:val="subscript"/>
              </w:rPr>
              <w:t>, EN-DC</w:t>
            </w:r>
            <w:r w:rsidRPr="00EF5447">
              <w:t xml:space="preserve"> is the maximum UE power specified without </w:t>
            </w:r>
            <w:proofErr w:type="gramStart"/>
            <w:r w:rsidRPr="00EF5447">
              <w:t>taking into account</w:t>
            </w:r>
            <w:proofErr w:type="gramEnd"/>
            <w:r w:rsidRPr="00EF5447">
              <w:t xml:space="preserve"> the tolerance</w:t>
            </w:r>
          </w:p>
          <w:p w14:paraId="40A3CB2C" w14:textId="77777777" w:rsidR="00371B98" w:rsidRPr="00EF5447" w:rsidRDefault="00371B98" w:rsidP="00371B98">
            <w:pPr>
              <w:pStyle w:val="TAN"/>
            </w:pPr>
            <w:r w:rsidRPr="00EF5447">
              <w:t>NOTE 3:</w:t>
            </w:r>
            <w:r w:rsidRPr="00EF5447">
              <w:tab/>
              <w:t>For inter-band EN-DC the maximum power requirement should apply to the total transmitted power over all component carriers (per UE).</w:t>
            </w:r>
          </w:p>
          <w:p w14:paraId="66B61BC4" w14:textId="77777777" w:rsidR="00371B98" w:rsidRPr="00EF5447" w:rsidRDefault="00371B98" w:rsidP="00371B98">
            <w:pPr>
              <w:pStyle w:val="TAN"/>
            </w:pPr>
            <w:r w:rsidRPr="00EF5447">
              <w:t>NOTE 4:</w:t>
            </w:r>
            <w:r w:rsidRPr="00EF5447">
              <w:tab/>
              <w:t>Power Class 3 is the default power class unless otherwise stated.</w:t>
            </w:r>
          </w:p>
          <w:p w14:paraId="735424A9" w14:textId="77777777" w:rsidR="00371B98" w:rsidRPr="00EF5447" w:rsidRDefault="00371B98" w:rsidP="00371B98">
            <w:pPr>
              <w:pStyle w:val="TAN"/>
            </w:pPr>
            <w:r w:rsidRPr="00EF5447">
              <w:t>NOTE 5</w:t>
            </w:r>
            <w:r w:rsidRPr="00EF5447">
              <w:rPr>
                <w:lang w:eastAsia="zh-CN"/>
              </w:rPr>
              <w:t>:</w:t>
            </w:r>
            <w:r w:rsidRPr="00EF5447">
              <w:tab/>
            </w:r>
            <w:r w:rsidRPr="00EF5447">
              <w:rPr>
                <w:lang w:eastAsia="zh-CN"/>
              </w:rPr>
              <w:t xml:space="preserve">The UE is not required to support PC2 within each individual cell group. </w:t>
            </w:r>
            <w:r w:rsidRPr="00EF5447">
              <w:t xml:space="preserve">Power class support within each individual cell group is </w:t>
            </w:r>
            <w:proofErr w:type="spellStart"/>
            <w:r w:rsidRPr="00EF5447">
              <w:t>signaled</w:t>
            </w:r>
            <w:proofErr w:type="spellEnd"/>
            <w:r w:rsidRPr="00EF5447">
              <w:t xml:space="preserve"> separately by the UE.</w:t>
            </w:r>
          </w:p>
          <w:p w14:paraId="7E0F6E43" w14:textId="77777777" w:rsidR="00371B98" w:rsidRPr="00EF5447" w:rsidRDefault="00371B98" w:rsidP="00371B98">
            <w:pPr>
              <w:pStyle w:val="TAN"/>
              <w:rPr>
                <w:rFonts w:eastAsia="MS Mincho"/>
                <w:szCs w:val="18"/>
              </w:rPr>
            </w:pPr>
            <w:r w:rsidRPr="00EF5447">
              <w:t>NOTE 6</w:t>
            </w:r>
            <w:r w:rsidRPr="00EF5447">
              <w:rPr>
                <w:lang w:eastAsia="zh-CN"/>
              </w:rPr>
              <w:t>:</w:t>
            </w:r>
            <w:r w:rsidRPr="00EF5447">
              <w:t xml:space="preserve"> </w:t>
            </w:r>
            <w:r w:rsidRPr="00EF5447">
              <w:tab/>
            </w:r>
            <w:r w:rsidRPr="00EF5447">
              <w:rPr>
                <w:lang w:eastAsia="zh-CN"/>
              </w:rPr>
              <w:t xml:space="preserve">The UE supports PC3 within E-UTRA cell </w:t>
            </w:r>
            <w:proofErr w:type="gramStart"/>
            <w:r w:rsidRPr="00EF5447">
              <w:rPr>
                <w:lang w:eastAsia="zh-CN"/>
              </w:rPr>
              <w:t>group, and</w:t>
            </w:r>
            <w:proofErr w:type="gramEnd"/>
            <w:r w:rsidRPr="00EF5447">
              <w:rPr>
                <w:lang w:eastAsia="zh-CN"/>
              </w:rPr>
              <w:t xml:space="preserve"> supports either PC3 or PC2 within NR cell group. Power class support within each individual cell group is </w:t>
            </w:r>
            <w:proofErr w:type="spellStart"/>
            <w:r w:rsidRPr="00EF5447">
              <w:rPr>
                <w:lang w:eastAsia="zh-CN"/>
              </w:rPr>
              <w:t>signaled</w:t>
            </w:r>
            <w:proofErr w:type="spellEnd"/>
            <w:r w:rsidRPr="00EF5447">
              <w:rPr>
                <w:lang w:eastAsia="zh-CN"/>
              </w:rPr>
              <w:t xml:space="preserve"> separately by the UE.</w:t>
            </w:r>
          </w:p>
        </w:tc>
      </w:tr>
    </w:tbl>
    <w:p w14:paraId="4E0AA959" w14:textId="77777777" w:rsidR="00371B98" w:rsidRPr="00EF5447" w:rsidRDefault="00371B98" w:rsidP="00371B98">
      <w:pPr>
        <w:rPr>
          <w:lang w:eastAsia="zh-CN"/>
        </w:rPr>
      </w:pPr>
    </w:p>
    <w:p w14:paraId="0A0F8B82" w14:textId="77777777" w:rsidR="00371B98" w:rsidRPr="00EF5447" w:rsidRDefault="00371B98" w:rsidP="00371B98">
      <w:r w:rsidRPr="00EF5447">
        <w:t xml:space="preserve">If a UE supports a different power class than the default </w:t>
      </w:r>
      <w:r w:rsidRPr="00EF5447">
        <w:rPr>
          <w:rFonts w:eastAsia="MS Mincho"/>
        </w:rPr>
        <w:t xml:space="preserve">UE </w:t>
      </w:r>
      <w:r w:rsidRPr="00EF5447">
        <w:t xml:space="preserve">power class for an E-UTRA TDD and NR TDD </w:t>
      </w:r>
      <w:r w:rsidRPr="00EF5447">
        <w:rPr>
          <w:lang w:eastAsia="zh-CN"/>
        </w:rPr>
        <w:t xml:space="preserve">Inter-band </w:t>
      </w:r>
      <w:r w:rsidRPr="00EF5447">
        <w:t>EN-DC band combination and the supported power class enables higher maximum output power than that of the default power class:</w:t>
      </w:r>
    </w:p>
    <w:p w14:paraId="1167BB58" w14:textId="77777777" w:rsidR="00371B98" w:rsidRPr="00EF5447" w:rsidRDefault="00371B98" w:rsidP="00371B98">
      <w:pPr>
        <w:pStyle w:val="B20"/>
        <w:ind w:leftChars="100" w:left="600" w:hangingChars="200" w:hanging="400"/>
      </w:pPr>
      <w:r w:rsidRPr="00EF5447">
        <w:t>–</w:t>
      </w:r>
      <w:r w:rsidRPr="00EF5447">
        <w:tab/>
      </w:r>
      <w:r w:rsidRPr="00EF5447">
        <w:rPr>
          <w:lang w:eastAsia="zh-CN"/>
        </w:rPr>
        <w:t>i</w:t>
      </w:r>
      <w:r w:rsidRPr="00EF5447">
        <w:t xml:space="preserve">f the field of </w:t>
      </w:r>
      <w:r w:rsidRPr="00EF5447">
        <w:rPr>
          <w:lang w:eastAsia="zh-CN"/>
        </w:rPr>
        <w:t>UE</w:t>
      </w:r>
      <w:r w:rsidRPr="00EF5447">
        <w:t xml:space="preserve"> capability </w:t>
      </w:r>
      <w:r w:rsidRPr="00EF5447">
        <w:rPr>
          <w:i/>
        </w:rPr>
        <w:t>maxUplinkDutyCycle-interBandENDC-TDD-PC2-r16</w:t>
      </w:r>
      <w:r w:rsidRPr="00EF5447">
        <w:t xml:space="preserve"> is absent and the percentage of NR uplink symbols transmitted in a certain evaluation period is larger than </w:t>
      </w:r>
      <w:r w:rsidRPr="00EF5447">
        <w:rPr>
          <w:lang w:eastAsia="zh-CN"/>
        </w:rPr>
        <w:t>3</w:t>
      </w:r>
      <w:r w:rsidRPr="00EF5447">
        <w:t>0% (The exact evaluation period is no less than one radio frame); or</w:t>
      </w:r>
    </w:p>
    <w:p w14:paraId="538ACC86" w14:textId="77777777" w:rsidR="00371B98" w:rsidRPr="00EF5447" w:rsidRDefault="00371B98" w:rsidP="00371B98">
      <w:pPr>
        <w:pStyle w:val="B20"/>
        <w:ind w:leftChars="100" w:left="600" w:hangingChars="200" w:hanging="400"/>
      </w:pPr>
      <w:r w:rsidRPr="00EF5447">
        <w:t>–</w:t>
      </w:r>
      <w:r w:rsidRPr="00EF5447">
        <w:tab/>
        <w:t xml:space="preserve">if the field of </w:t>
      </w:r>
      <w:r w:rsidRPr="00EF5447">
        <w:rPr>
          <w:lang w:eastAsia="zh-CN"/>
        </w:rPr>
        <w:t>UE</w:t>
      </w:r>
      <w:r w:rsidRPr="00EF5447">
        <w:t xml:space="preserve"> capability </w:t>
      </w:r>
      <w:r w:rsidRPr="00EF5447">
        <w:rPr>
          <w:i/>
        </w:rPr>
        <w:t>maxUplinkDutyCycle-interBandENDC-TDD-PC2-r16</w:t>
      </w:r>
      <w:r w:rsidRPr="00EF5447">
        <w:t xml:space="preserve"> is not absent and the percentage of NR uplink symbols transmitted in a certain evaluation period is larger than </w:t>
      </w:r>
      <w:r w:rsidRPr="00EF5447">
        <w:rPr>
          <w:i/>
        </w:rPr>
        <w:t>maxUplinkDutyCycle-interBandENDC-TDD-PC2-r16</w:t>
      </w:r>
      <w:r w:rsidRPr="00EF5447">
        <w:t xml:space="preserve"> as defined in TS38.331 (The exact evaluation period is no less than one radio frame); or</w:t>
      </w:r>
    </w:p>
    <w:p w14:paraId="0ED51B4E" w14:textId="77777777" w:rsidR="00371B98" w:rsidRPr="00EF5447" w:rsidRDefault="00371B98" w:rsidP="00371B98">
      <w:pPr>
        <w:pStyle w:val="B20"/>
        <w:ind w:leftChars="100" w:left="600" w:hangingChars="200" w:hanging="400"/>
      </w:pPr>
      <w:r w:rsidRPr="00EF5447">
        <w:t>–</w:t>
      </w:r>
      <w:r w:rsidRPr="00EF5447">
        <w:tab/>
        <w:t xml:space="preserve">if the IE </w:t>
      </w:r>
      <w:r w:rsidRPr="00EF5447">
        <w:rPr>
          <w:i/>
          <w:lang w:eastAsia="zh-CN"/>
        </w:rPr>
        <w:t>p</w:t>
      </w:r>
      <w:r w:rsidRPr="00EF5447">
        <w:rPr>
          <w:i/>
        </w:rPr>
        <w:t>-</w:t>
      </w:r>
      <w:r w:rsidRPr="00EF5447">
        <w:rPr>
          <w:i/>
          <w:lang w:eastAsia="zh-CN"/>
        </w:rPr>
        <w:t>m</w:t>
      </w:r>
      <w:r w:rsidRPr="00EF5447">
        <w:rPr>
          <w:i/>
        </w:rPr>
        <w:t>ax</w:t>
      </w:r>
      <w:r w:rsidRPr="00EF5447">
        <w:rPr>
          <w:i/>
          <w:lang w:eastAsia="zh-CN"/>
        </w:rPr>
        <w:t>UE-FR1</w:t>
      </w:r>
      <w:r w:rsidRPr="00EF5447">
        <w:t xml:space="preserve"> as defined in TS 38.331 is provided and set to the maximum output power of the default power class or </w:t>
      </w:r>
      <w:proofErr w:type="gramStart"/>
      <w:r w:rsidRPr="00EF5447">
        <w:t>lower;</w:t>
      </w:r>
      <w:proofErr w:type="gramEnd"/>
    </w:p>
    <w:p w14:paraId="20854506" w14:textId="77777777" w:rsidR="00371B98" w:rsidRPr="00EF5447" w:rsidRDefault="00371B98" w:rsidP="00371B98">
      <w:pPr>
        <w:pStyle w:val="B20"/>
        <w:ind w:leftChars="300" w:left="1000" w:hangingChars="200" w:hanging="400"/>
      </w:pPr>
      <w:r w:rsidRPr="00EF5447">
        <w:t>–</w:t>
      </w:r>
      <w:r w:rsidRPr="00EF5447">
        <w:tab/>
        <w:t xml:space="preserve">shall apply all requirements for the default power class </w:t>
      </w:r>
      <w:r w:rsidRPr="00EF5447">
        <w:rPr>
          <w:lang w:eastAsia="zh-CN"/>
        </w:rPr>
        <w:t xml:space="preserve">to the supported power class </w:t>
      </w:r>
      <w:r w:rsidRPr="00EF5447">
        <w:t xml:space="preserve">and set the configured transmitted power as specified </w:t>
      </w:r>
      <w:r w:rsidRPr="00EF5447">
        <w:rPr>
          <w:lang w:eastAsia="zh-CN"/>
        </w:rPr>
        <w:t>sub-clause 6.2B.</w:t>
      </w:r>
      <w:proofErr w:type="gramStart"/>
      <w:r w:rsidRPr="00EF5447">
        <w:rPr>
          <w:lang w:eastAsia="zh-CN"/>
        </w:rPr>
        <w:t>4</w:t>
      </w:r>
      <w:r w:rsidRPr="00EF5447">
        <w:t>;</w:t>
      </w:r>
      <w:proofErr w:type="gramEnd"/>
    </w:p>
    <w:p w14:paraId="33B5A7CF" w14:textId="77777777" w:rsidR="00371B98" w:rsidRPr="00EF5447" w:rsidRDefault="00371B98" w:rsidP="00371B98">
      <w:pPr>
        <w:pStyle w:val="B20"/>
        <w:ind w:leftChars="100" w:left="600" w:hangingChars="200" w:hanging="400"/>
        <w:rPr>
          <w:szCs w:val="22"/>
          <w:lang w:eastAsia="zh-CN"/>
        </w:rPr>
      </w:pPr>
      <w:r w:rsidRPr="00EF5447">
        <w:t>–</w:t>
      </w:r>
      <w:r w:rsidRPr="00EF5447">
        <w:tab/>
      </w:r>
      <w:r w:rsidRPr="00EF5447">
        <w:rPr>
          <w:szCs w:val="22"/>
          <w:lang w:eastAsia="zh-CN"/>
        </w:rPr>
        <w:t>E</w:t>
      </w:r>
      <w:r w:rsidRPr="00EF5447">
        <w:rPr>
          <w:szCs w:val="22"/>
        </w:rPr>
        <w:t>lse</w:t>
      </w:r>
      <w:r w:rsidRPr="00EF5447">
        <w:rPr>
          <w:szCs w:val="22"/>
          <w:lang w:eastAsia="zh-CN"/>
        </w:rPr>
        <w:t xml:space="preserve"> if the IE </w:t>
      </w:r>
      <w:r w:rsidRPr="00EF5447">
        <w:rPr>
          <w:i/>
          <w:szCs w:val="22"/>
          <w:lang w:eastAsia="zh-CN"/>
        </w:rPr>
        <w:t>p-maxUE-FR1</w:t>
      </w:r>
      <w:r w:rsidRPr="00EF5447">
        <w:rPr>
          <w:szCs w:val="22"/>
          <w:lang w:eastAsia="zh-CN"/>
        </w:rPr>
        <w:t xml:space="preserve"> as defined in TS 38.331 is not provided or set to the higher value than the maximum output power of the default power class and the percentage of NR uplink symbols transmitted in a certain evaluation period is less than or equal t</w:t>
      </w:r>
      <w:r w:rsidRPr="00EF5447">
        <w:rPr>
          <w:i/>
          <w:szCs w:val="22"/>
          <w:lang w:eastAsia="zh-CN"/>
        </w:rPr>
        <w:t xml:space="preserve">o </w:t>
      </w:r>
      <w:r w:rsidRPr="00EF5447">
        <w:rPr>
          <w:i/>
        </w:rPr>
        <w:t>maxUplinkDutyCycle-interBandENDC-TDD-PC2-r16</w:t>
      </w:r>
      <w:r w:rsidRPr="00EF5447">
        <w:rPr>
          <w:szCs w:val="22"/>
          <w:lang w:eastAsia="zh-CN"/>
        </w:rPr>
        <w:t xml:space="preserve"> as defined in TS 38.331; or</w:t>
      </w:r>
    </w:p>
    <w:p w14:paraId="5AF3859E" w14:textId="77777777" w:rsidR="00371B98" w:rsidRPr="00EF5447" w:rsidRDefault="00371B98" w:rsidP="00371B98">
      <w:pPr>
        <w:pStyle w:val="B20"/>
        <w:ind w:leftChars="100" w:left="600" w:hangingChars="200" w:hanging="400"/>
        <w:rPr>
          <w:szCs w:val="22"/>
          <w:lang w:eastAsia="zh-CN"/>
        </w:rPr>
      </w:pPr>
      <w:r w:rsidRPr="00EF5447">
        <w:t>–</w:t>
      </w:r>
      <w:r w:rsidRPr="00EF5447">
        <w:tab/>
        <w:t xml:space="preserve">if the IE </w:t>
      </w:r>
      <w:r w:rsidRPr="00EF5447">
        <w:rPr>
          <w:i/>
        </w:rPr>
        <w:t>p-maxUE-FR1</w:t>
      </w:r>
      <w:r w:rsidRPr="00EF5447">
        <w:t xml:space="preserve"> as defined in TS 38.331 is not provided or set to the higher value than the maximum output power of the default power class and the percentage of NR uplink symbols transmitted in a certain evaluation period is less than or equal to 30% when </w:t>
      </w:r>
      <w:r w:rsidRPr="00EF5447">
        <w:rPr>
          <w:i/>
        </w:rPr>
        <w:t>maxUplinkDutyCycle-interBandENDC-TDD-PC2-r16</w:t>
      </w:r>
      <w:r w:rsidRPr="00EF5447">
        <w:t xml:space="preserve"> is absent. (The exact evaluation period is no less than one radio frame):</w:t>
      </w:r>
    </w:p>
    <w:p w14:paraId="4B59DAEF" w14:textId="77777777" w:rsidR="00371B98" w:rsidRPr="00EF5447" w:rsidRDefault="00371B98" w:rsidP="00371B98">
      <w:pPr>
        <w:pStyle w:val="B20"/>
        <w:ind w:leftChars="300" w:left="1000" w:hangingChars="200" w:hanging="400"/>
      </w:pPr>
      <w:r w:rsidRPr="00EF5447">
        <w:t>–</w:t>
      </w:r>
      <w:r w:rsidRPr="00EF5447">
        <w:tab/>
        <w:t xml:space="preserve">shall apply all requirements for the </w:t>
      </w:r>
      <w:r w:rsidRPr="00EF5447">
        <w:rPr>
          <w:lang w:eastAsia="zh-CN"/>
        </w:rPr>
        <w:t xml:space="preserve">supported </w:t>
      </w:r>
      <w:r w:rsidRPr="00EF5447">
        <w:t>power class and set the configured transmitted power</w:t>
      </w:r>
      <w:r w:rsidRPr="00EF5447">
        <w:rPr>
          <w:lang w:eastAsia="zh-CN"/>
        </w:rPr>
        <w:t xml:space="preserve"> class</w:t>
      </w:r>
      <w:r w:rsidRPr="00EF5447">
        <w:t xml:space="preserve"> as specified in </w:t>
      </w:r>
      <w:r w:rsidRPr="00EF5447">
        <w:rPr>
          <w:lang w:eastAsia="zh-CN"/>
        </w:rPr>
        <w:t>sub-clause 6.2B.4.</w:t>
      </w:r>
    </w:p>
    <w:p w14:paraId="5130E92D" w14:textId="77777777" w:rsidR="00371B98" w:rsidRPr="00EF5447" w:rsidRDefault="00371B98" w:rsidP="00371B98">
      <w:bookmarkStart w:id="41" w:name="_Toc21351561"/>
      <w:bookmarkStart w:id="42" w:name="_Toc29807143"/>
      <w:bookmarkStart w:id="43" w:name="_Toc36648857"/>
      <w:bookmarkStart w:id="44" w:name="_Toc36651582"/>
      <w:bookmarkStart w:id="45" w:name="_Toc37256516"/>
      <w:bookmarkStart w:id="46" w:name="_Toc37256857"/>
      <w:bookmarkStart w:id="47" w:name="_Toc45890563"/>
      <w:bookmarkStart w:id="48" w:name="_Toc45891787"/>
      <w:bookmarkStart w:id="49" w:name="_Toc45892197"/>
      <w:bookmarkStart w:id="50" w:name="_Toc45892607"/>
      <w:r w:rsidRPr="00EF5447">
        <w:t xml:space="preserve">If a UE supports a different power class than the default </w:t>
      </w:r>
      <w:r w:rsidRPr="00EF5447">
        <w:rPr>
          <w:rFonts w:eastAsia="MS Mincho"/>
        </w:rPr>
        <w:t xml:space="preserve">UE </w:t>
      </w:r>
      <w:r w:rsidRPr="00EF5447">
        <w:t>power class for an E-UTRA FDD and NR TDD EN-DC band combination and the supported power class enables higher maximum output power than that of the default power class:</w:t>
      </w:r>
    </w:p>
    <w:p w14:paraId="5C6E41D5" w14:textId="77777777" w:rsidR="00371B98" w:rsidRPr="00EF5447" w:rsidRDefault="00371B98" w:rsidP="00371B98">
      <w:pPr>
        <w:pStyle w:val="B20"/>
        <w:ind w:leftChars="200" w:left="800" w:hangingChars="200" w:hanging="400"/>
      </w:pPr>
      <w:r w:rsidRPr="00EF5447">
        <w:t>If UE indicating the two capabilities maxUplinkDutyCycle-EN-DC_FDDTDD_1 and maxUplinkDutyCycle-EN-DC_FDDTDD_2:</w:t>
      </w:r>
    </w:p>
    <w:p w14:paraId="0CE06418" w14:textId="77777777" w:rsidR="00371B98" w:rsidRPr="00EF5447" w:rsidRDefault="00371B98" w:rsidP="00371B98">
      <w:pPr>
        <w:pStyle w:val="B20"/>
        <w:rPr>
          <w:lang w:eastAsia="zh-CN"/>
        </w:rPr>
      </w:pPr>
      <w:r w:rsidRPr="00EF5447">
        <w:t>–</w:t>
      </w:r>
      <w:r w:rsidRPr="00EF5447">
        <w:tab/>
      </w:r>
      <w:r w:rsidRPr="00EF5447">
        <w:rPr>
          <w:lang w:eastAsia="zh-CN"/>
        </w:rPr>
        <w:t xml:space="preserve">if the IE </w:t>
      </w:r>
      <w:r w:rsidRPr="00EF5447">
        <w:rPr>
          <w:i/>
          <w:lang w:eastAsia="zh-CN"/>
        </w:rPr>
        <w:t>p-maxUE-FR1</w:t>
      </w:r>
      <w:r w:rsidRPr="00EF5447">
        <w:rPr>
          <w:lang w:eastAsia="zh-CN"/>
        </w:rPr>
        <w:t xml:space="preserve"> as defined in TS </w:t>
      </w:r>
      <w:r w:rsidRPr="00EF5447">
        <w:t>38</w:t>
      </w:r>
      <w:r w:rsidRPr="00EF5447">
        <w:rPr>
          <w:lang w:eastAsia="zh-CN"/>
        </w:rPr>
        <w:t xml:space="preserve">.331 is not provided or set to the higher value than the maximum output power of the default power class, and </w:t>
      </w:r>
      <w:r w:rsidRPr="00EF5447">
        <w:t xml:space="preserve">the percentage of EUTRA uplink symbols transmitted in a certain evaluation period is between 40% and </w:t>
      </w:r>
      <w:r w:rsidRPr="00EF5447">
        <w:rPr>
          <w:lang w:eastAsia="zh-CN"/>
        </w:rPr>
        <w:t>70</w:t>
      </w:r>
      <w:r w:rsidRPr="00EF5447">
        <w:t xml:space="preserve">%, and </w:t>
      </w:r>
      <w:r w:rsidRPr="00EF5447">
        <w:rPr>
          <w:lang w:eastAsia="zh-CN"/>
        </w:rPr>
        <w:t>the percentage of NR uplink symbols transmitted in a certain evaluation period is less than or equal t</w:t>
      </w:r>
      <w:r w:rsidRPr="00EF5447">
        <w:rPr>
          <w:i/>
          <w:lang w:eastAsia="zh-CN"/>
        </w:rPr>
        <w:t xml:space="preserve">o maxUplinkDutyCycle-EN-DC_FDDTDD_1 </w:t>
      </w:r>
      <w:r w:rsidRPr="00EF5447">
        <w:rPr>
          <w:lang w:eastAsia="zh-CN"/>
        </w:rPr>
        <w:t xml:space="preserve">as defined in TS 38.331 </w:t>
      </w:r>
      <w:r w:rsidRPr="00EF5447">
        <w:t>(The exact evaluation period is no less than one radio frame)</w:t>
      </w:r>
      <w:r w:rsidRPr="00EF5447">
        <w:rPr>
          <w:lang w:eastAsia="zh-CN"/>
        </w:rPr>
        <w:t>; or</w:t>
      </w:r>
    </w:p>
    <w:p w14:paraId="176CACC9" w14:textId="77777777" w:rsidR="00371B98" w:rsidRPr="00EF5447" w:rsidRDefault="00371B98" w:rsidP="00371B98">
      <w:pPr>
        <w:pStyle w:val="B20"/>
      </w:pPr>
      <w:r w:rsidRPr="00EF5447">
        <w:t>–</w:t>
      </w:r>
      <w:r w:rsidRPr="00EF5447">
        <w:tab/>
      </w:r>
      <w:r w:rsidRPr="00EF5447">
        <w:rPr>
          <w:lang w:eastAsia="zh-CN"/>
        </w:rPr>
        <w:t xml:space="preserve">if the IE </w:t>
      </w:r>
      <w:r w:rsidRPr="00EF5447">
        <w:rPr>
          <w:i/>
          <w:lang w:eastAsia="zh-CN"/>
        </w:rPr>
        <w:t>p-maxUE-FR1</w:t>
      </w:r>
      <w:r w:rsidRPr="00EF5447">
        <w:rPr>
          <w:lang w:eastAsia="zh-CN"/>
        </w:rPr>
        <w:t xml:space="preserve"> as defined in TS 38.331 is not provided or set to the higher value than the maximum output power of the default power class, and </w:t>
      </w:r>
      <w:r w:rsidRPr="00EF5447">
        <w:t xml:space="preserve">the percentage of EUTRA uplink symbols transmitted in a certain evaluation period is no larger than </w:t>
      </w:r>
      <w:r w:rsidRPr="00EF5447">
        <w:rPr>
          <w:lang w:eastAsia="zh-CN"/>
        </w:rPr>
        <w:t>40</w:t>
      </w:r>
      <w:r w:rsidRPr="00EF5447">
        <w:t xml:space="preserve">%, and </w:t>
      </w:r>
      <w:r w:rsidRPr="00EF5447">
        <w:rPr>
          <w:lang w:eastAsia="zh-CN"/>
        </w:rPr>
        <w:t>the percentage of NR uplink symbols transmitted in a certain evaluation period is less than or equal t</w:t>
      </w:r>
      <w:r w:rsidRPr="00EF5447">
        <w:rPr>
          <w:i/>
          <w:lang w:eastAsia="zh-CN"/>
        </w:rPr>
        <w:t xml:space="preserve">o maxUplinkDutyCycle-EN-DC_FDDTDD_2 </w:t>
      </w:r>
      <w:r w:rsidRPr="00EF5447">
        <w:rPr>
          <w:lang w:eastAsia="zh-CN"/>
        </w:rPr>
        <w:t xml:space="preserve">as defined in TS 38.331 </w:t>
      </w:r>
      <w:r w:rsidRPr="00EF5447">
        <w:t>(The exact evaluation period is no less than one radio frame)</w:t>
      </w:r>
    </w:p>
    <w:p w14:paraId="3F2D5A1C" w14:textId="77777777" w:rsidR="00371B98" w:rsidRPr="00EF5447" w:rsidRDefault="00371B98" w:rsidP="00371B98">
      <w:pPr>
        <w:pStyle w:val="B30"/>
        <w:rPr>
          <w:lang w:eastAsia="zh-CN"/>
        </w:rPr>
      </w:pPr>
      <w:r w:rsidRPr="00EF5447">
        <w:lastRenderedPageBreak/>
        <w:t>–</w:t>
      </w:r>
      <w:r w:rsidRPr="00EF5447">
        <w:tab/>
        <w:t>shall apply all requirements for the supported power class and set the configured transmitted power</w:t>
      </w:r>
      <w:r w:rsidRPr="00EF5447">
        <w:rPr>
          <w:lang w:eastAsia="zh-CN"/>
        </w:rPr>
        <w:t xml:space="preserve"> class</w:t>
      </w:r>
      <w:r w:rsidRPr="00EF5447">
        <w:t xml:space="preserve"> as specified in </w:t>
      </w:r>
      <w:r w:rsidRPr="00EF5447">
        <w:rPr>
          <w:lang w:eastAsia="zh-CN"/>
        </w:rPr>
        <w:t>sub-clause 6.2B.4.</w:t>
      </w:r>
    </w:p>
    <w:p w14:paraId="49E6BBC3" w14:textId="77777777" w:rsidR="00371B98" w:rsidRPr="00EF5447" w:rsidRDefault="00371B98" w:rsidP="00371B98">
      <w:pPr>
        <w:pStyle w:val="B20"/>
      </w:pPr>
      <w:r w:rsidRPr="00EF5447">
        <w:t>–</w:t>
      </w:r>
      <w:r w:rsidRPr="00EF5447">
        <w:tab/>
        <w:t>else</w:t>
      </w:r>
    </w:p>
    <w:p w14:paraId="33BE0EA4" w14:textId="77777777" w:rsidR="00371B98" w:rsidRPr="00EF5447" w:rsidRDefault="00371B98" w:rsidP="00371B98">
      <w:pPr>
        <w:pStyle w:val="B30"/>
      </w:pPr>
      <w:r w:rsidRPr="00EF5447">
        <w:t>–</w:t>
      </w:r>
      <w:r w:rsidRPr="00EF5447">
        <w:tab/>
        <w:t>shall apply all requirements for the default power class and set the configured transmitted power as specified sub-clause 6.2B.</w:t>
      </w:r>
      <w:proofErr w:type="gramStart"/>
      <w:r w:rsidRPr="00EF5447">
        <w:t>4;</w:t>
      </w:r>
      <w:proofErr w:type="gramEnd"/>
    </w:p>
    <w:p w14:paraId="1D448B83" w14:textId="77777777" w:rsidR="00371B98" w:rsidRPr="00EF5447" w:rsidRDefault="00371B98" w:rsidP="00371B98">
      <w:pPr>
        <w:pStyle w:val="B20"/>
        <w:ind w:leftChars="200" w:left="800" w:hangingChars="200" w:hanging="400"/>
      </w:pPr>
      <w:r w:rsidRPr="00EF5447">
        <w:t>else</w:t>
      </w:r>
    </w:p>
    <w:p w14:paraId="69A8E393" w14:textId="77777777" w:rsidR="00371B98" w:rsidRPr="00EF5447" w:rsidRDefault="00371B98" w:rsidP="00371B98">
      <w:pPr>
        <w:pStyle w:val="B30"/>
      </w:pPr>
      <w:r w:rsidRPr="00EF5447">
        <w:t>–</w:t>
      </w:r>
      <w:r w:rsidRPr="00EF5447">
        <w:tab/>
        <w:t>shall apply all requirements for the supported power class and set the configured transmitted power as specified sub-clause 6.2B.</w:t>
      </w:r>
      <w:proofErr w:type="gramStart"/>
      <w:r w:rsidRPr="00EF5447">
        <w:t>4;</w:t>
      </w:r>
      <w:proofErr w:type="gramEnd"/>
    </w:p>
    <w:p w14:paraId="0F2F6715" w14:textId="77777777" w:rsidR="00371B98" w:rsidRPr="00EF5447" w:rsidRDefault="00371B98" w:rsidP="00371B98">
      <w:pPr>
        <w:pStyle w:val="Heading4"/>
      </w:pPr>
      <w:bookmarkStart w:id="51" w:name="_Toc52353020"/>
      <w:bookmarkStart w:id="52" w:name="_Toc53174843"/>
      <w:bookmarkStart w:id="53" w:name="_Toc61378157"/>
      <w:bookmarkStart w:id="54" w:name="_Toc61378632"/>
      <w:r w:rsidRPr="00EF5447">
        <w:t>6.2B.1.3a</w:t>
      </w:r>
      <w:r w:rsidRPr="00EF5447">
        <w:tab/>
        <w:t>Inter-band NE-DC within FR1</w:t>
      </w:r>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8923A97" w14:textId="77777777" w:rsidR="00371B98" w:rsidRPr="00EF5447" w:rsidRDefault="00371B98" w:rsidP="00371B98">
      <w:r w:rsidRPr="00EF5447">
        <w:t xml:space="preserve">For inter-band NE-DC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 </w:t>
      </w:r>
      <w:proofErr w:type="spellStart"/>
      <w:r w:rsidRPr="00EF5447">
        <w:t>ms</w:t>
      </w:r>
      <w:proofErr w:type="spellEnd"/>
      <w:r w:rsidRPr="00EF5447">
        <w:t>). UE maximum output power shall be measured over all component carriers from different bands. If each band has separate antenna connectors, maximum output power is measured as the sum of maximum output power at each UE antenna connector.</w:t>
      </w:r>
    </w:p>
    <w:p w14:paraId="0CDE81E9" w14:textId="77777777" w:rsidR="00371B98" w:rsidRPr="00EF5447" w:rsidRDefault="00371B98" w:rsidP="00371B98">
      <w:pPr>
        <w:pStyle w:val="TH"/>
        <w:rPr>
          <w:rFonts w:ascii="Times New Roman" w:hAnsi="Times New Roman"/>
          <w:b w:val="0"/>
        </w:rPr>
      </w:pPr>
      <w:r w:rsidRPr="00EF5447">
        <w:t>Table 6.2B.1.3a-1: Maximum output power for inter-band NE-DC (two bands)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093"/>
        <w:gridCol w:w="3392"/>
      </w:tblGrid>
      <w:tr w:rsidR="00371B98" w:rsidRPr="00EF5447" w14:paraId="74AD4F62" w14:textId="77777777" w:rsidTr="00371B98">
        <w:trPr>
          <w:trHeight w:val="187"/>
          <w:tblHeader/>
          <w:jc w:val="center"/>
        </w:trPr>
        <w:tc>
          <w:tcPr>
            <w:tcW w:w="3515" w:type="dxa"/>
            <w:tcBorders>
              <w:top w:val="single" w:sz="4" w:space="0" w:color="auto"/>
              <w:left w:val="single" w:sz="4" w:space="0" w:color="auto"/>
              <w:bottom w:val="single" w:sz="4" w:space="0" w:color="auto"/>
              <w:right w:val="single" w:sz="4" w:space="0" w:color="auto"/>
            </w:tcBorders>
            <w:hideMark/>
          </w:tcPr>
          <w:p w14:paraId="4F2A6CF5" w14:textId="77777777" w:rsidR="00371B98" w:rsidRPr="00EF5447" w:rsidRDefault="00371B98" w:rsidP="00371B98">
            <w:pPr>
              <w:pStyle w:val="TAH"/>
            </w:pPr>
            <w:r w:rsidRPr="00EF5447">
              <w:t>NE-DC configuration</w:t>
            </w:r>
          </w:p>
        </w:tc>
        <w:tc>
          <w:tcPr>
            <w:tcW w:w="2093" w:type="dxa"/>
            <w:tcBorders>
              <w:top w:val="single" w:sz="4" w:space="0" w:color="auto"/>
              <w:left w:val="single" w:sz="4" w:space="0" w:color="auto"/>
              <w:bottom w:val="single" w:sz="4" w:space="0" w:color="auto"/>
              <w:right w:val="single" w:sz="4" w:space="0" w:color="auto"/>
            </w:tcBorders>
            <w:hideMark/>
          </w:tcPr>
          <w:p w14:paraId="29A2DE61" w14:textId="77777777" w:rsidR="00371B98" w:rsidRPr="00EF5447" w:rsidRDefault="00371B98" w:rsidP="00371B98">
            <w:pPr>
              <w:pStyle w:val="TAH"/>
            </w:pPr>
            <w:r w:rsidRPr="00EF5447">
              <w:t>Power class 3</w:t>
            </w:r>
          </w:p>
          <w:p w14:paraId="6839EDE0" w14:textId="77777777" w:rsidR="00371B98" w:rsidRPr="00EF5447" w:rsidRDefault="00371B98" w:rsidP="00371B98">
            <w:pPr>
              <w:pStyle w:val="TAH"/>
            </w:pPr>
            <w:r w:rsidRPr="00EF5447">
              <w:t>(dBm)</w:t>
            </w:r>
          </w:p>
        </w:tc>
        <w:tc>
          <w:tcPr>
            <w:tcW w:w="3392" w:type="dxa"/>
            <w:tcBorders>
              <w:top w:val="single" w:sz="4" w:space="0" w:color="auto"/>
              <w:left w:val="single" w:sz="4" w:space="0" w:color="auto"/>
              <w:bottom w:val="single" w:sz="4" w:space="0" w:color="auto"/>
              <w:right w:val="single" w:sz="4" w:space="0" w:color="auto"/>
            </w:tcBorders>
            <w:hideMark/>
          </w:tcPr>
          <w:p w14:paraId="1167A4E3" w14:textId="77777777" w:rsidR="00371B98" w:rsidRPr="00EF5447" w:rsidRDefault="00371B98" w:rsidP="00371B98">
            <w:pPr>
              <w:pStyle w:val="TAH"/>
            </w:pPr>
            <w:r w:rsidRPr="00EF5447">
              <w:t>Tolerance</w:t>
            </w:r>
          </w:p>
          <w:p w14:paraId="502D4B44" w14:textId="77777777" w:rsidR="00371B98" w:rsidRPr="00EF5447" w:rsidRDefault="00371B98" w:rsidP="00371B98">
            <w:pPr>
              <w:pStyle w:val="TAH"/>
            </w:pPr>
            <w:r w:rsidRPr="00EF5447">
              <w:t>(dB)</w:t>
            </w:r>
          </w:p>
        </w:tc>
      </w:tr>
      <w:tr w:rsidR="00371B98" w:rsidRPr="00EF5447" w14:paraId="1E45E4F6" w14:textId="77777777" w:rsidTr="00371B98">
        <w:trPr>
          <w:trHeight w:val="187"/>
          <w:jc w:val="center"/>
        </w:trPr>
        <w:tc>
          <w:tcPr>
            <w:tcW w:w="3515" w:type="dxa"/>
            <w:tcBorders>
              <w:top w:val="single" w:sz="4" w:space="0" w:color="auto"/>
              <w:left w:val="single" w:sz="4" w:space="0" w:color="auto"/>
              <w:bottom w:val="single" w:sz="4" w:space="0" w:color="auto"/>
              <w:right w:val="single" w:sz="4" w:space="0" w:color="auto"/>
            </w:tcBorders>
            <w:hideMark/>
          </w:tcPr>
          <w:p w14:paraId="37CB6115" w14:textId="77777777" w:rsidR="00371B98" w:rsidRPr="00EF5447" w:rsidRDefault="00371B98" w:rsidP="00371B98">
            <w:pPr>
              <w:keepNext/>
              <w:keepLines/>
              <w:spacing w:after="0"/>
              <w:jc w:val="center"/>
              <w:rPr>
                <w:rFonts w:ascii="Arial" w:eastAsia="MS Mincho" w:hAnsi="Arial" w:cs="Arial"/>
                <w:sz w:val="18"/>
                <w:szCs w:val="22"/>
              </w:rPr>
            </w:pPr>
            <w:r w:rsidRPr="00EF5447">
              <w:rPr>
                <w:rFonts w:ascii="Arial" w:eastAsia="Calibri" w:hAnsi="Arial" w:cs="Arial"/>
                <w:sz w:val="18"/>
                <w:szCs w:val="18"/>
                <w:lang w:eastAsia="fi-FI"/>
              </w:rPr>
              <w:t>DC_n1A_28A</w:t>
            </w:r>
          </w:p>
        </w:tc>
        <w:tc>
          <w:tcPr>
            <w:tcW w:w="2093" w:type="dxa"/>
            <w:tcBorders>
              <w:top w:val="single" w:sz="4" w:space="0" w:color="auto"/>
              <w:left w:val="single" w:sz="4" w:space="0" w:color="auto"/>
              <w:bottom w:val="single" w:sz="4" w:space="0" w:color="auto"/>
              <w:right w:val="single" w:sz="4" w:space="0" w:color="auto"/>
            </w:tcBorders>
            <w:hideMark/>
          </w:tcPr>
          <w:p w14:paraId="10582D7C" w14:textId="77777777" w:rsidR="00371B98" w:rsidRPr="00EF5447" w:rsidRDefault="00371B98" w:rsidP="00371B98">
            <w:pPr>
              <w:keepNext/>
              <w:keepLines/>
              <w:spacing w:after="0"/>
              <w:jc w:val="center"/>
              <w:rPr>
                <w:rFonts w:ascii="Arial" w:eastAsia="MS Mincho" w:hAnsi="Arial" w:cs="Arial"/>
                <w:sz w:val="18"/>
                <w:szCs w:val="22"/>
              </w:rPr>
            </w:pPr>
            <w:r w:rsidRPr="00EF5447">
              <w:rPr>
                <w:rFonts w:ascii="Arial" w:eastAsia="MS Mincho" w:hAnsi="Arial" w:cs="Arial"/>
                <w:sz w:val="18"/>
                <w:szCs w:val="18"/>
              </w:rPr>
              <w:t>23</w:t>
            </w:r>
          </w:p>
        </w:tc>
        <w:tc>
          <w:tcPr>
            <w:tcW w:w="3392" w:type="dxa"/>
            <w:tcBorders>
              <w:top w:val="single" w:sz="4" w:space="0" w:color="auto"/>
              <w:left w:val="single" w:sz="4" w:space="0" w:color="auto"/>
              <w:bottom w:val="single" w:sz="4" w:space="0" w:color="auto"/>
              <w:right w:val="single" w:sz="4" w:space="0" w:color="auto"/>
            </w:tcBorders>
            <w:hideMark/>
          </w:tcPr>
          <w:p w14:paraId="21D5B322" w14:textId="77777777" w:rsidR="00371B98" w:rsidRPr="00EF5447" w:rsidRDefault="00371B98" w:rsidP="00371B98">
            <w:pPr>
              <w:keepNext/>
              <w:keepLines/>
              <w:spacing w:after="0"/>
              <w:jc w:val="center"/>
              <w:rPr>
                <w:rFonts w:ascii="Arial" w:eastAsia="MS Mincho" w:hAnsi="Arial" w:cs="Arial"/>
                <w:sz w:val="18"/>
                <w:szCs w:val="22"/>
              </w:rPr>
            </w:pPr>
            <w:r w:rsidRPr="00EF5447">
              <w:rPr>
                <w:rFonts w:ascii="Arial" w:eastAsia="MS Mincho" w:hAnsi="Arial" w:cs="Arial"/>
                <w:sz w:val="18"/>
                <w:szCs w:val="18"/>
              </w:rPr>
              <w:t>+2/-3</w:t>
            </w:r>
          </w:p>
        </w:tc>
      </w:tr>
      <w:tr w:rsidR="00371B98" w:rsidRPr="00EF5447" w14:paraId="57B730F1" w14:textId="77777777" w:rsidTr="00371B98">
        <w:trPr>
          <w:trHeight w:val="187"/>
          <w:jc w:val="center"/>
        </w:trPr>
        <w:tc>
          <w:tcPr>
            <w:tcW w:w="3515" w:type="dxa"/>
            <w:tcBorders>
              <w:top w:val="single" w:sz="4" w:space="0" w:color="auto"/>
              <w:left w:val="single" w:sz="4" w:space="0" w:color="auto"/>
              <w:bottom w:val="single" w:sz="4" w:space="0" w:color="auto"/>
              <w:right w:val="single" w:sz="4" w:space="0" w:color="auto"/>
            </w:tcBorders>
          </w:tcPr>
          <w:p w14:paraId="7A6D8163" w14:textId="77777777" w:rsidR="00371B98" w:rsidRPr="00EF5447" w:rsidRDefault="00371B98" w:rsidP="00371B98">
            <w:pPr>
              <w:pStyle w:val="TAC"/>
              <w:rPr>
                <w:lang w:eastAsia="fi-FI"/>
              </w:rPr>
            </w:pPr>
            <w:r w:rsidRPr="00EF5447">
              <w:rPr>
                <w:lang w:eastAsia="fi-FI"/>
              </w:rPr>
              <w:t>DC_n78A_1A</w:t>
            </w:r>
          </w:p>
        </w:tc>
        <w:tc>
          <w:tcPr>
            <w:tcW w:w="2093" w:type="dxa"/>
            <w:tcBorders>
              <w:top w:val="single" w:sz="4" w:space="0" w:color="auto"/>
              <w:left w:val="single" w:sz="4" w:space="0" w:color="auto"/>
              <w:bottom w:val="single" w:sz="4" w:space="0" w:color="auto"/>
              <w:right w:val="single" w:sz="4" w:space="0" w:color="auto"/>
            </w:tcBorders>
          </w:tcPr>
          <w:p w14:paraId="5609B2DE" w14:textId="77777777" w:rsidR="00371B98" w:rsidRPr="00EF5447" w:rsidRDefault="00371B98" w:rsidP="00371B98">
            <w:pPr>
              <w:pStyle w:val="TAC"/>
              <w:rPr>
                <w:rFonts w:eastAsia="MS Mincho"/>
              </w:rPr>
            </w:pPr>
            <w:r w:rsidRPr="00EF5447">
              <w:rPr>
                <w:rFonts w:eastAsia="MS Mincho"/>
              </w:rPr>
              <w:t>23</w:t>
            </w:r>
          </w:p>
        </w:tc>
        <w:tc>
          <w:tcPr>
            <w:tcW w:w="3392" w:type="dxa"/>
            <w:tcBorders>
              <w:top w:val="single" w:sz="4" w:space="0" w:color="auto"/>
              <w:left w:val="single" w:sz="4" w:space="0" w:color="auto"/>
              <w:bottom w:val="single" w:sz="4" w:space="0" w:color="auto"/>
              <w:right w:val="single" w:sz="4" w:space="0" w:color="auto"/>
            </w:tcBorders>
          </w:tcPr>
          <w:p w14:paraId="4D1FCAE2" w14:textId="77777777" w:rsidR="00371B98" w:rsidRPr="00EF5447" w:rsidRDefault="00371B98" w:rsidP="00371B98">
            <w:pPr>
              <w:pStyle w:val="TAC"/>
              <w:rPr>
                <w:rFonts w:eastAsia="MS Mincho"/>
              </w:rPr>
            </w:pPr>
            <w:r w:rsidRPr="00EF5447">
              <w:rPr>
                <w:rFonts w:eastAsia="MS Mincho"/>
              </w:rPr>
              <w:t>+2/-3</w:t>
            </w:r>
          </w:p>
        </w:tc>
      </w:tr>
      <w:tr w:rsidR="00371B98" w:rsidRPr="00EF5447" w14:paraId="29C2B9BC" w14:textId="77777777" w:rsidTr="00371B98">
        <w:trPr>
          <w:trHeight w:val="187"/>
          <w:jc w:val="center"/>
        </w:trPr>
        <w:tc>
          <w:tcPr>
            <w:tcW w:w="3515" w:type="dxa"/>
            <w:tcBorders>
              <w:top w:val="single" w:sz="4" w:space="0" w:color="auto"/>
              <w:left w:val="single" w:sz="4" w:space="0" w:color="auto"/>
              <w:bottom w:val="single" w:sz="4" w:space="0" w:color="auto"/>
              <w:right w:val="single" w:sz="4" w:space="0" w:color="auto"/>
            </w:tcBorders>
          </w:tcPr>
          <w:p w14:paraId="29DD7C85" w14:textId="77777777" w:rsidR="00371B98" w:rsidRPr="00EF5447" w:rsidRDefault="00371B98" w:rsidP="00371B98">
            <w:pPr>
              <w:pStyle w:val="TAC"/>
              <w:rPr>
                <w:lang w:eastAsia="fi-FI"/>
              </w:rPr>
            </w:pPr>
            <w:r w:rsidRPr="00EF5447">
              <w:rPr>
                <w:lang w:eastAsia="fi-FI"/>
              </w:rPr>
              <w:t>DC_n78A_3A</w:t>
            </w:r>
          </w:p>
        </w:tc>
        <w:tc>
          <w:tcPr>
            <w:tcW w:w="2093" w:type="dxa"/>
            <w:tcBorders>
              <w:top w:val="single" w:sz="4" w:space="0" w:color="auto"/>
              <w:left w:val="single" w:sz="4" w:space="0" w:color="auto"/>
              <w:bottom w:val="single" w:sz="4" w:space="0" w:color="auto"/>
              <w:right w:val="single" w:sz="4" w:space="0" w:color="auto"/>
            </w:tcBorders>
          </w:tcPr>
          <w:p w14:paraId="30FED488" w14:textId="77777777" w:rsidR="00371B98" w:rsidRPr="00EF5447" w:rsidRDefault="00371B98" w:rsidP="00371B98">
            <w:pPr>
              <w:pStyle w:val="TAC"/>
              <w:rPr>
                <w:rFonts w:eastAsia="MS Mincho"/>
              </w:rPr>
            </w:pPr>
            <w:r w:rsidRPr="00EF5447">
              <w:rPr>
                <w:rFonts w:eastAsia="MS Mincho"/>
              </w:rPr>
              <w:t>23</w:t>
            </w:r>
          </w:p>
        </w:tc>
        <w:tc>
          <w:tcPr>
            <w:tcW w:w="3392" w:type="dxa"/>
            <w:tcBorders>
              <w:top w:val="single" w:sz="4" w:space="0" w:color="auto"/>
              <w:left w:val="single" w:sz="4" w:space="0" w:color="auto"/>
              <w:bottom w:val="single" w:sz="4" w:space="0" w:color="auto"/>
              <w:right w:val="single" w:sz="4" w:space="0" w:color="auto"/>
            </w:tcBorders>
          </w:tcPr>
          <w:p w14:paraId="3B2C338F" w14:textId="77777777" w:rsidR="00371B98" w:rsidRPr="00EF5447" w:rsidRDefault="00371B98" w:rsidP="00371B98">
            <w:pPr>
              <w:pStyle w:val="TAC"/>
              <w:rPr>
                <w:rFonts w:eastAsia="MS Mincho"/>
              </w:rPr>
            </w:pPr>
            <w:r w:rsidRPr="00EF5447">
              <w:rPr>
                <w:rFonts w:eastAsia="MS Mincho"/>
              </w:rPr>
              <w:t>+2/-3</w:t>
            </w:r>
          </w:p>
        </w:tc>
      </w:tr>
      <w:tr w:rsidR="00371B98" w:rsidRPr="00EF5447" w14:paraId="014600EE" w14:textId="77777777" w:rsidTr="00371B98">
        <w:trPr>
          <w:trHeight w:val="187"/>
          <w:jc w:val="center"/>
        </w:trPr>
        <w:tc>
          <w:tcPr>
            <w:tcW w:w="3515" w:type="dxa"/>
            <w:tcBorders>
              <w:top w:val="single" w:sz="4" w:space="0" w:color="auto"/>
              <w:left w:val="single" w:sz="4" w:space="0" w:color="auto"/>
              <w:bottom w:val="single" w:sz="4" w:space="0" w:color="auto"/>
              <w:right w:val="single" w:sz="4" w:space="0" w:color="auto"/>
            </w:tcBorders>
          </w:tcPr>
          <w:p w14:paraId="2E5C3166" w14:textId="77777777" w:rsidR="00371B98" w:rsidRPr="00EF5447" w:rsidRDefault="00371B98" w:rsidP="00371B98">
            <w:pPr>
              <w:pStyle w:val="TAC"/>
              <w:rPr>
                <w:lang w:eastAsia="fi-FI"/>
              </w:rPr>
            </w:pPr>
            <w:r w:rsidRPr="00EF5447">
              <w:rPr>
                <w:lang w:eastAsia="fi-FI"/>
              </w:rPr>
              <w:t>DC_n78A_5A</w:t>
            </w:r>
          </w:p>
        </w:tc>
        <w:tc>
          <w:tcPr>
            <w:tcW w:w="2093" w:type="dxa"/>
            <w:tcBorders>
              <w:top w:val="single" w:sz="4" w:space="0" w:color="auto"/>
              <w:left w:val="single" w:sz="4" w:space="0" w:color="auto"/>
              <w:bottom w:val="single" w:sz="4" w:space="0" w:color="auto"/>
              <w:right w:val="single" w:sz="4" w:space="0" w:color="auto"/>
            </w:tcBorders>
          </w:tcPr>
          <w:p w14:paraId="21DFD034" w14:textId="77777777" w:rsidR="00371B98" w:rsidRPr="00EF5447" w:rsidRDefault="00371B98" w:rsidP="00371B98">
            <w:pPr>
              <w:pStyle w:val="TAC"/>
              <w:rPr>
                <w:rFonts w:eastAsia="MS Mincho"/>
              </w:rPr>
            </w:pPr>
            <w:r w:rsidRPr="00EF5447">
              <w:rPr>
                <w:rFonts w:eastAsia="MS Mincho"/>
              </w:rPr>
              <w:t>23</w:t>
            </w:r>
          </w:p>
        </w:tc>
        <w:tc>
          <w:tcPr>
            <w:tcW w:w="3392" w:type="dxa"/>
            <w:tcBorders>
              <w:top w:val="single" w:sz="4" w:space="0" w:color="auto"/>
              <w:left w:val="single" w:sz="4" w:space="0" w:color="auto"/>
              <w:bottom w:val="single" w:sz="4" w:space="0" w:color="auto"/>
              <w:right w:val="single" w:sz="4" w:space="0" w:color="auto"/>
            </w:tcBorders>
          </w:tcPr>
          <w:p w14:paraId="22430C92" w14:textId="77777777" w:rsidR="00371B98" w:rsidRPr="00EF5447" w:rsidRDefault="00371B98" w:rsidP="00371B98">
            <w:pPr>
              <w:pStyle w:val="TAC"/>
              <w:rPr>
                <w:rFonts w:eastAsia="MS Mincho"/>
              </w:rPr>
            </w:pPr>
            <w:r w:rsidRPr="00EF5447">
              <w:rPr>
                <w:rFonts w:eastAsia="MS Mincho"/>
              </w:rPr>
              <w:t>+2/-3</w:t>
            </w:r>
          </w:p>
        </w:tc>
      </w:tr>
      <w:tr w:rsidR="00371B98" w:rsidRPr="00EF5447" w14:paraId="2E05B05C" w14:textId="77777777" w:rsidTr="00371B98">
        <w:trPr>
          <w:trHeight w:val="187"/>
          <w:jc w:val="center"/>
        </w:trPr>
        <w:tc>
          <w:tcPr>
            <w:tcW w:w="3515" w:type="dxa"/>
            <w:tcBorders>
              <w:top w:val="single" w:sz="4" w:space="0" w:color="auto"/>
              <w:left w:val="single" w:sz="4" w:space="0" w:color="auto"/>
              <w:bottom w:val="single" w:sz="4" w:space="0" w:color="auto"/>
              <w:right w:val="single" w:sz="4" w:space="0" w:color="auto"/>
            </w:tcBorders>
          </w:tcPr>
          <w:p w14:paraId="759E4D4D" w14:textId="77777777" w:rsidR="00371B98" w:rsidRPr="00EF5447" w:rsidRDefault="00371B98" w:rsidP="00371B98">
            <w:pPr>
              <w:pStyle w:val="TAC"/>
              <w:rPr>
                <w:lang w:eastAsia="fi-FI"/>
              </w:rPr>
            </w:pPr>
            <w:r w:rsidRPr="00EF5447">
              <w:rPr>
                <w:lang w:eastAsia="fi-FI"/>
              </w:rPr>
              <w:t>DC_n78A_7A</w:t>
            </w:r>
          </w:p>
        </w:tc>
        <w:tc>
          <w:tcPr>
            <w:tcW w:w="2093" w:type="dxa"/>
            <w:tcBorders>
              <w:top w:val="single" w:sz="4" w:space="0" w:color="auto"/>
              <w:left w:val="single" w:sz="4" w:space="0" w:color="auto"/>
              <w:bottom w:val="single" w:sz="4" w:space="0" w:color="auto"/>
              <w:right w:val="single" w:sz="4" w:space="0" w:color="auto"/>
            </w:tcBorders>
          </w:tcPr>
          <w:p w14:paraId="55086E92" w14:textId="77777777" w:rsidR="00371B98" w:rsidRPr="00EF5447" w:rsidRDefault="00371B98" w:rsidP="00371B98">
            <w:pPr>
              <w:pStyle w:val="TAC"/>
              <w:rPr>
                <w:rFonts w:eastAsia="MS Mincho"/>
              </w:rPr>
            </w:pPr>
            <w:r w:rsidRPr="00EF5447">
              <w:rPr>
                <w:rFonts w:eastAsia="MS Mincho"/>
              </w:rPr>
              <w:t>23</w:t>
            </w:r>
          </w:p>
        </w:tc>
        <w:tc>
          <w:tcPr>
            <w:tcW w:w="3392" w:type="dxa"/>
            <w:tcBorders>
              <w:top w:val="single" w:sz="4" w:space="0" w:color="auto"/>
              <w:left w:val="single" w:sz="4" w:space="0" w:color="auto"/>
              <w:bottom w:val="single" w:sz="4" w:space="0" w:color="auto"/>
              <w:right w:val="single" w:sz="4" w:space="0" w:color="auto"/>
            </w:tcBorders>
          </w:tcPr>
          <w:p w14:paraId="3F86B620" w14:textId="77777777" w:rsidR="00371B98" w:rsidRPr="00EF5447" w:rsidRDefault="00371B98" w:rsidP="00371B98">
            <w:pPr>
              <w:pStyle w:val="TAC"/>
              <w:rPr>
                <w:rFonts w:eastAsia="MS Mincho"/>
              </w:rPr>
            </w:pPr>
            <w:r w:rsidRPr="00EF5447">
              <w:rPr>
                <w:rFonts w:eastAsia="MS Mincho"/>
              </w:rPr>
              <w:t>+2/-3</w:t>
            </w:r>
          </w:p>
        </w:tc>
      </w:tr>
      <w:tr w:rsidR="00371B98" w:rsidRPr="00EF5447" w14:paraId="3CD73CC2" w14:textId="77777777" w:rsidTr="00371B98">
        <w:trPr>
          <w:trHeight w:val="187"/>
          <w:jc w:val="center"/>
        </w:trPr>
        <w:tc>
          <w:tcPr>
            <w:tcW w:w="3515" w:type="dxa"/>
            <w:tcBorders>
              <w:top w:val="single" w:sz="4" w:space="0" w:color="auto"/>
              <w:left w:val="single" w:sz="4" w:space="0" w:color="auto"/>
              <w:bottom w:val="single" w:sz="4" w:space="0" w:color="auto"/>
              <w:right w:val="single" w:sz="4" w:space="0" w:color="auto"/>
            </w:tcBorders>
          </w:tcPr>
          <w:p w14:paraId="2B4B7EE2" w14:textId="77777777" w:rsidR="00371B98" w:rsidRPr="00EF5447" w:rsidRDefault="00371B98" w:rsidP="00371B98">
            <w:pPr>
              <w:pStyle w:val="TAC"/>
              <w:rPr>
                <w:lang w:eastAsia="fi-FI"/>
              </w:rPr>
            </w:pPr>
            <w:r w:rsidRPr="00EF5447">
              <w:rPr>
                <w:lang w:eastAsia="fi-FI"/>
              </w:rPr>
              <w:t>DC_n78A_</w:t>
            </w:r>
            <w:r w:rsidRPr="00EF5447">
              <w:rPr>
                <w:lang w:eastAsia="zh-CN"/>
              </w:rPr>
              <w:t>8</w:t>
            </w:r>
            <w:r w:rsidRPr="00EF5447">
              <w:rPr>
                <w:lang w:eastAsia="fi-FI"/>
              </w:rPr>
              <w:t>A</w:t>
            </w:r>
          </w:p>
        </w:tc>
        <w:tc>
          <w:tcPr>
            <w:tcW w:w="2093" w:type="dxa"/>
            <w:tcBorders>
              <w:top w:val="single" w:sz="4" w:space="0" w:color="auto"/>
              <w:left w:val="single" w:sz="4" w:space="0" w:color="auto"/>
              <w:bottom w:val="single" w:sz="4" w:space="0" w:color="auto"/>
              <w:right w:val="single" w:sz="4" w:space="0" w:color="auto"/>
            </w:tcBorders>
          </w:tcPr>
          <w:p w14:paraId="0A4F6631" w14:textId="77777777" w:rsidR="00371B98" w:rsidRPr="00EF5447" w:rsidRDefault="00371B98" w:rsidP="00371B98">
            <w:pPr>
              <w:pStyle w:val="TAC"/>
              <w:rPr>
                <w:rFonts w:eastAsia="MS Mincho"/>
              </w:rPr>
            </w:pPr>
            <w:r w:rsidRPr="00EF5447">
              <w:rPr>
                <w:rFonts w:eastAsia="MS Mincho"/>
              </w:rPr>
              <w:t>23</w:t>
            </w:r>
          </w:p>
        </w:tc>
        <w:tc>
          <w:tcPr>
            <w:tcW w:w="3392" w:type="dxa"/>
            <w:tcBorders>
              <w:top w:val="single" w:sz="4" w:space="0" w:color="auto"/>
              <w:left w:val="single" w:sz="4" w:space="0" w:color="auto"/>
              <w:bottom w:val="single" w:sz="4" w:space="0" w:color="auto"/>
              <w:right w:val="single" w:sz="4" w:space="0" w:color="auto"/>
            </w:tcBorders>
          </w:tcPr>
          <w:p w14:paraId="23102139" w14:textId="77777777" w:rsidR="00371B98" w:rsidRPr="00EF5447" w:rsidRDefault="00371B98" w:rsidP="00371B98">
            <w:pPr>
              <w:pStyle w:val="TAC"/>
              <w:rPr>
                <w:rFonts w:eastAsia="MS Mincho"/>
              </w:rPr>
            </w:pPr>
            <w:r w:rsidRPr="00EF5447">
              <w:rPr>
                <w:rFonts w:eastAsia="MS Mincho"/>
              </w:rPr>
              <w:t>+2/-3</w:t>
            </w:r>
          </w:p>
        </w:tc>
      </w:tr>
      <w:tr w:rsidR="00371B98" w:rsidRPr="00EF5447" w14:paraId="556D33D1" w14:textId="77777777" w:rsidTr="00371B98">
        <w:trPr>
          <w:trHeight w:val="187"/>
          <w:jc w:val="center"/>
        </w:trPr>
        <w:tc>
          <w:tcPr>
            <w:tcW w:w="3515" w:type="dxa"/>
            <w:tcBorders>
              <w:top w:val="single" w:sz="4" w:space="0" w:color="auto"/>
              <w:left w:val="single" w:sz="4" w:space="0" w:color="auto"/>
              <w:bottom w:val="single" w:sz="4" w:space="0" w:color="auto"/>
              <w:right w:val="single" w:sz="4" w:space="0" w:color="auto"/>
            </w:tcBorders>
          </w:tcPr>
          <w:p w14:paraId="2842A908" w14:textId="77777777" w:rsidR="00371B98" w:rsidRPr="00EF5447" w:rsidRDefault="00371B98" w:rsidP="00371B98">
            <w:pPr>
              <w:pStyle w:val="TAC"/>
              <w:rPr>
                <w:lang w:eastAsia="fi-FI"/>
              </w:rPr>
            </w:pPr>
            <w:r w:rsidRPr="00EF5447">
              <w:rPr>
                <w:lang w:eastAsia="fi-FI"/>
              </w:rPr>
              <w:t>DC_n78A_26A</w:t>
            </w:r>
          </w:p>
        </w:tc>
        <w:tc>
          <w:tcPr>
            <w:tcW w:w="2093" w:type="dxa"/>
            <w:tcBorders>
              <w:top w:val="single" w:sz="4" w:space="0" w:color="auto"/>
              <w:left w:val="single" w:sz="4" w:space="0" w:color="auto"/>
              <w:bottom w:val="single" w:sz="4" w:space="0" w:color="auto"/>
              <w:right w:val="single" w:sz="4" w:space="0" w:color="auto"/>
            </w:tcBorders>
          </w:tcPr>
          <w:p w14:paraId="205B677B" w14:textId="77777777" w:rsidR="00371B98" w:rsidRPr="00EF5447" w:rsidRDefault="00371B98" w:rsidP="00371B98">
            <w:pPr>
              <w:pStyle w:val="TAC"/>
              <w:rPr>
                <w:rFonts w:eastAsia="MS Mincho"/>
              </w:rPr>
            </w:pPr>
            <w:r w:rsidRPr="00EF5447">
              <w:rPr>
                <w:rFonts w:eastAsia="MS Mincho"/>
              </w:rPr>
              <w:t>23</w:t>
            </w:r>
          </w:p>
        </w:tc>
        <w:tc>
          <w:tcPr>
            <w:tcW w:w="3392" w:type="dxa"/>
            <w:tcBorders>
              <w:top w:val="single" w:sz="4" w:space="0" w:color="auto"/>
              <w:left w:val="single" w:sz="4" w:space="0" w:color="auto"/>
              <w:bottom w:val="single" w:sz="4" w:space="0" w:color="auto"/>
              <w:right w:val="single" w:sz="4" w:space="0" w:color="auto"/>
            </w:tcBorders>
          </w:tcPr>
          <w:p w14:paraId="6D9DAFC6" w14:textId="77777777" w:rsidR="00371B98" w:rsidRPr="00EF5447" w:rsidRDefault="00371B98" w:rsidP="00371B98">
            <w:pPr>
              <w:pStyle w:val="TAC"/>
              <w:rPr>
                <w:rFonts w:eastAsia="MS Mincho"/>
              </w:rPr>
            </w:pPr>
            <w:r w:rsidRPr="00EF5447">
              <w:rPr>
                <w:rFonts w:eastAsia="MS Mincho"/>
              </w:rPr>
              <w:t>+2/-3</w:t>
            </w:r>
          </w:p>
        </w:tc>
      </w:tr>
    </w:tbl>
    <w:p w14:paraId="5969C08D" w14:textId="77777777" w:rsidR="00371B98" w:rsidRPr="00EF5447" w:rsidRDefault="00371B98" w:rsidP="00371B98"/>
    <w:p w14:paraId="3512BD33" w14:textId="5E1F52A0" w:rsidR="00371B98" w:rsidRPr="00EC1C28" w:rsidRDefault="00371B98" w:rsidP="00371B98">
      <w:pPr>
        <w:rPr>
          <w:rFonts w:ascii="Arial" w:hAnsi="Arial" w:cs="Arial"/>
          <w:color w:val="0000FF"/>
          <w:sz w:val="32"/>
          <w:szCs w:val="32"/>
          <w:lang w:eastAsia="ja-JP"/>
        </w:rPr>
      </w:pPr>
      <w:r>
        <w:rPr>
          <w:rFonts w:ascii="Arial" w:hAnsi="Arial" w:cs="Arial"/>
          <w:color w:val="0000FF"/>
          <w:sz w:val="32"/>
          <w:szCs w:val="32"/>
          <w:lang w:eastAsia="ja-JP"/>
        </w:rPr>
        <w:t>-------End of changes---</w:t>
      </w:r>
    </w:p>
    <w:p w14:paraId="57B459E4" w14:textId="77777777" w:rsidR="001275A4" w:rsidRDefault="001275A4" w:rsidP="009374D3">
      <w:pPr>
        <w:rPr>
          <w:noProof/>
        </w:rPr>
      </w:pPr>
    </w:p>
    <w:sectPr w:rsidR="001275A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A36E" w14:textId="77777777" w:rsidR="00255C9C" w:rsidRDefault="00255C9C">
      <w:r>
        <w:separator/>
      </w:r>
    </w:p>
  </w:endnote>
  <w:endnote w:type="continuationSeparator" w:id="0">
    <w:p w14:paraId="4081AF9A" w14:textId="77777777" w:rsidR="00255C9C" w:rsidRDefault="0025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678F" w14:textId="77777777" w:rsidR="00255C9C" w:rsidRDefault="00255C9C">
      <w:r>
        <w:separator/>
      </w:r>
    </w:p>
  </w:footnote>
  <w:footnote w:type="continuationSeparator" w:id="0">
    <w:p w14:paraId="4FEC595E" w14:textId="77777777" w:rsidR="00255C9C" w:rsidRDefault="0025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371B98" w:rsidRDefault="00371B9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371B98" w:rsidRDefault="00371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371B98" w:rsidRDefault="00371B9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371B98" w:rsidRDefault="00371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75A"/>
    <w:rsid w:val="000A6394"/>
    <w:rsid w:val="000B7FED"/>
    <w:rsid w:val="000C038A"/>
    <w:rsid w:val="000C6598"/>
    <w:rsid w:val="000D44B3"/>
    <w:rsid w:val="001275A4"/>
    <w:rsid w:val="00145D43"/>
    <w:rsid w:val="00174353"/>
    <w:rsid w:val="00192C46"/>
    <w:rsid w:val="001A08B3"/>
    <w:rsid w:val="001A7B60"/>
    <w:rsid w:val="001B52F0"/>
    <w:rsid w:val="001B7A65"/>
    <w:rsid w:val="001E41F3"/>
    <w:rsid w:val="00255C9C"/>
    <w:rsid w:val="0026004D"/>
    <w:rsid w:val="002640DD"/>
    <w:rsid w:val="00275D12"/>
    <w:rsid w:val="00282C73"/>
    <w:rsid w:val="00284FEB"/>
    <w:rsid w:val="002860C4"/>
    <w:rsid w:val="00293BCC"/>
    <w:rsid w:val="002B5741"/>
    <w:rsid w:val="002C27D0"/>
    <w:rsid w:val="002D33D4"/>
    <w:rsid w:val="002E472E"/>
    <w:rsid w:val="00305409"/>
    <w:rsid w:val="003609EF"/>
    <w:rsid w:val="0036231A"/>
    <w:rsid w:val="00371B98"/>
    <w:rsid w:val="00374DD4"/>
    <w:rsid w:val="00385663"/>
    <w:rsid w:val="003B344C"/>
    <w:rsid w:val="003E1A36"/>
    <w:rsid w:val="00410371"/>
    <w:rsid w:val="004242F1"/>
    <w:rsid w:val="004B75B7"/>
    <w:rsid w:val="0051580D"/>
    <w:rsid w:val="00547111"/>
    <w:rsid w:val="00592D74"/>
    <w:rsid w:val="005E2C44"/>
    <w:rsid w:val="00621188"/>
    <w:rsid w:val="006257ED"/>
    <w:rsid w:val="00665C47"/>
    <w:rsid w:val="00695808"/>
    <w:rsid w:val="006B2672"/>
    <w:rsid w:val="006B46FB"/>
    <w:rsid w:val="006E21FB"/>
    <w:rsid w:val="0078544B"/>
    <w:rsid w:val="00792342"/>
    <w:rsid w:val="007977A8"/>
    <w:rsid w:val="007B512A"/>
    <w:rsid w:val="007C2097"/>
    <w:rsid w:val="007D6A07"/>
    <w:rsid w:val="007F7259"/>
    <w:rsid w:val="008040A8"/>
    <w:rsid w:val="008279FA"/>
    <w:rsid w:val="008626E7"/>
    <w:rsid w:val="00866639"/>
    <w:rsid w:val="00870EE7"/>
    <w:rsid w:val="008863B9"/>
    <w:rsid w:val="008A45A6"/>
    <w:rsid w:val="008A5961"/>
    <w:rsid w:val="008F3789"/>
    <w:rsid w:val="008F686C"/>
    <w:rsid w:val="00912EC6"/>
    <w:rsid w:val="009148DE"/>
    <w:rsid w:val="00924F35"/>
    <w:rsid w:val="009374D3"/>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5DC4"/>
    <w:rsid w:val="00BD6BB8"/>
    <w:rsid w:val="00BF189F"/>
    <w:rsid w:val="00C66BA2"/>
    <w:rsid w:val="00C95985"/>
    <w:rsid w:val="00CC5026"/>
    <w:rsid w:val="00CC68D0"/>
    <w:rsid w:val="00D03F9A"/>
    <w:rsid w:val="00D06D51"/>
    <w:rsid w:val="00D24991"/>
    <w:rsid w:val="00D42CA1"/>
    <w:rsid w:val="00D47370"/>
    <w:rsid w:val="00D50255"/>
    <w:rsid w:val="00D66520"/>
    <w:rsid w:val="00DB75CB"/>
    <w:rsid w:val="00DE34CF"/>
    <w:rsid w:val="00E13F3D"/>
    <w:rsid w:val="00E34898"/>
    <w:rsid w:val="00EB09B7"/>
    <w:rsid w:val="00EE7D7C"/>
    <w:rsid w:val="00F03017"/>
    <w:rsid w:val="00F25D98"/>
    <w:rsid w:val="00F300FB"/>
    <w:rsid w:val="00F5050A"/>
    <w:rsid w:val="00F91D1A"/>
    <w:rsid w:val="00FB6386"/>
    <w:rsid w:val="00FE4D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9374D3"/>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9374D3"/>
    <w:rPr>
      <w:rFonts w:ascii="Times New Roman" w:hAnsi="Times New Roman"/>
      <w:lang w:val="en-GB" w:eastAsia="en-US"/>
    </w:rPr>
  </w:style>
  <w:style w:type="character" w:customStyle="1" w:styleId="B1Char">
    <w:name w:val="B1 Char"/>
    <w:link w:val="B10"/>
    <w:qFormat/>
    <w:rsid w:val="009374D3"/>
    <w:rPr>
      <w:rFonts w:ascii="Times New Roman" w:hAnsi="Times New Roman"/>
      <w:lang w:val="en-GB" w:eastAsia="en-US"/>
    </w:rPr>
  </w:style>
  <w:style w:type="character" w:customStyle="1" w:styleId="NOChar">
    <w:name w:val="NO Char"/>
    <w:basedOn w:val="DefaultParagraphFont"/>
    <w:link w:val="NO"/>
    <w:qFormat/>
    <w:rsid w:val="009374D3"/>
    <w:rPr>
      <w:rFonts w:ascii="Times New Roman" w:hAnsi="Times New Roman"/>
      <w:lang w:val="en-GB" w:eastAsia="en-US"/>
    </w:rPr>
  </w:style>
  <w:style w:type="character" w:customStyle="1" w:styleId="UnresolvedMention1">
    <w:name w:val="Unresolved Mention1"/>
    <w:uiPriority w:val="99"/>
    <w:unhideWhenUsed/>
    <w:qFormat/>
    <w:rsid w:val="001275A4"/>
    <w:rPr>
      <w:color w:val="808080"/>
      <w:shd w:val="clear" w:color="auto" w:fill="E6E6E6"/>
    </w:rPr>
  </w:style>
  <w:style w:type="paragraph" w:customStyle="1" w:styleId="TAJ">
    <w:name w:val="TAJ"/>
    <w:basedOn w:val="Normal"/>
    <w:qFormat/>
    <w:rsid w:val="001275A4"/>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qFormat/>
    <w:rsid w:val="001275A4"/>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1275A4"/>
    <w:rPr>
      <w:rFonts w:ascii="Arial" w:hAnsi="Arial"/>
      <w:sz w:val="18"/>
      <w:lang w:val="en-GB" w:eastAsia="en-US"/>
    </w:rPr>
  </w:style>
  <w:style w:type="character" w:customStyle="1" w:styleId="THChar">
    <w:name w:val="TH Char"/>
    <w:link w:val="TH"/>
    <w:qFormat/>
    <w:rsid w:val="001275A4"/>
    <w:rPr>
      <w:rFonts w:ascii="Arial" w:hAnsi="Arial"/>
      <w:b/>
      <w:lang w:val="en-GB" w:eastAsia="en-US"/>
    </w:rPr>
  </w:style>
  <w:style w:type="character" w:customStyle="1" w:styleId="TAHCar">
    <w:name w:val="TAH Car"/>
    <w:link w:val="TAH"/>
    <w:qFormat/>
    <w:rsid w:val="001275A4"/>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1275A4"/>
    <w:rPr>
      <w:rFonts w:ascii="Arial" w:hAnsi="Arial"/>
      <w:sz w:val="28"/>
      <w:lang w:val="en-GB" w:eastAsia="en-US"/>
    </w:rPr>
  </w:style>
  <w:style w:type="character" w:customStyle="1" w:styleId="TANChar">
    <w:name w:val="TAN Char"/>
    <w:link w:val="TAN"/>
    <w:qFormat/>
    <w:rsid w:val="001275A4"/>
    <w:rPr>
      <w:rFonts w:ascii="Arial" w:hAnsi="Arial"/>
      <w:sz w:val="18"/>
      <w:lang w:val="en-GB" w:eastAsia="en-US"/>
    </w:rPr>
  </w:style>
  <w:style w:type="character" w:customStyle="1" w:styleId="B2Char">
    <w:name w:val="B2 Char"/>
    <w:link w:val="B20"/>
    <w:qFormat/>
    <w:locked/>
    <w:rsid w:val="001275A4"/>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275A4"/>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1275A4"/>
    <w:rPr>
      <w:rFonts w:ascii="Arial" w:hAnsi="Arial"/>
      <w:sz w:val="22"/>
      <w:lang w:val="en-GB" w:eastAsia="en-US"/>
    </w:rPr>
  </w:style>
  <w:style w:type="character" w:customStyle="1" w:styleId="TALCar">
    <w:name w:val="TAL Car"/>
    <w:link w:val="TAL"/>
    <w:qFormat/>
    <w:rsid w:val="001275A4"/>
    <w:rPr>
      <w:rFonts w:ascii="Arial" w:hAnsi="Arial"/>
      <w:sz w:val="18"/>
      <w:lang w:val="en-GB" w:eastAsia="en-US"/>
    </w:rPr>
  </w:style>
  <w:style w:type="paragraph" w:customStyle="1" w:styleId="a1">
    <w:name w:val="样式 页眉"/>
    <w:basedOn w:val="Header"/>
    <w:link w:val="Char"/>
    <w:qFormat/>
    <w:rsid w:val="001275A4"/>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1275A4"/>
    <w:rPr>
      <w:rFonts w:ascii="Tahoma" w:hAnsi="Tahoma" w:cs="Tahoma"/>
      <w:sz w:val="16"/>
      <w:szCs w:val="16"/>
      <w:lang w:val="en-GB" w:eastAsia="en-US"/>
    </w:rPr>
  </w:style>
  <w:style w:type="character" w:customStyle="1" w:styleId="CommentTextChar">
    <w:name w:val="Comment Text Char"/>
    <w:link w:val="CommentText"/>
    <w:uiPriority w:val="99"/>
    <w:qFormat/>
    <w:rsid w:val="001275A4"/>
    <w:rPr>
      <w:rFonts w:ascii="Times New Roman" w:hAnsi="Times New Roman"/>
      <w:lang w:val="en-GB" w:eastAsia="en-US"/>
    </w:rPr>
  </w:style>
  <w:style w:type="character" w:customStyle="1" w:styleId="TFChar">
    <w:name w:val="TF Char"/>
    <w:link w:val="TF"/>
    <w:qFormat/>
    <w:rsid w:val="001275A4"/>
    <w:rPr>
      <w:rFonts w:ascii="Arial" w:hAnsi="Arial"/>
      <w:b/>
      <w:lang w:val="en-GB" w:eastAsia="en-US"/>
    </w:rPr>
  </w:style>
  <w:style w:type="character" w:customStyle="1" w:styleId="TALChar">
    <w:name w:val="TAL Char"/>
    <w:qFormat/>
    <w:locked/>
    <w:rsid w:val="001275A4"/>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1275A4"/>
    <w:rPr>
      <w:rFonts w:ascii="Arial" w:hAnsi="Arial"/>
      <w:sz w:val="32"/>
      <w:lang w:val="en-GB" w:eastAsia="en-US"/>
    </w:rPr>
  </w:style>
  <w:style w:type="paragraph" w:customStyle="1" w:styleId="TableText">
    <w:name w:val="TableText"/>
    <w:basedOn w:val="BodyTextIndent"/>
    <w:qFormat/>
    <w:rsid w:val="001275A4"/>
    <w:pPr>
      <w:keepNext/>
      <w:keepLines/>
      <w:snapToGrid w:val="0"/>
      <w:spacing w:after="180"/>
      <w:ind w:left="0"/>
      <w:jc w:val="center"/>
    </w:pPr>
    <w:rPr>
      <w:kern w:val="2"/>
    </w:rPr>
  </w:style>
  <w:style w:type="paragraph" w:styleId="BodyTextIndent">
    <w:name w:val="Body Text Indent"/>
    <w:basedOn w:val="Normal"/>
    <w:link w:val="BodyTextIndentChar"/>
    <w:qFormat/>
    <w:rsid w:val="001275A4"/>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1275A4"/>
    <w:rPr>
      <w:rFonts w:ascii="Times New Roman" w:eastAsia="SimSun" w:hAnsi="Times New Roman"/>
      <w:lang w:val="en-GB" w:eastAsia="en-US"/>
    </w:rPr>
  </w:style>
  <w:style w:type="character" w:customStyle="1" w:styleId="DocumentMapChar">
    <w:name w:val="Document Map Char"/>
    <w:link w:val="DocumentMap"/>
    <w:qFormat/>
    <w:rsid w:val="001275A4"/>
    <w:rPr>
      <w:rFonts w:ascii="Tahoma" w:hAnsi="Tahoma" w:cs="Tahoma"/>
      <w:shd w:val="clear" w:color="auto" w:fill="000080"/>
      <w:lang w:val="en-GB" w:eastAsia="en-US"/>
    </w:rPr>
  </w:style>
  <w:style w:type="character" w:customStyle="1" w:styleId="CommentSubjectChar">
    <w:name w:val="Comment Subject Char"/>
    <w:link w:val="CommentSubject"/>
    <w:qFormat/>
    <w:rsid w:val="001275A4"/>
    <w:rPr>
      <w:rFonts w:ascii="Times New Roman" w:hAnsi="Times New Roman"/>
      <w:b/>
      <w:bCs/>
      <w:lang w:val="en-GB" w:eastAsia="en-US"/>
    </w:rPr>
  </w:style>
  <w:style w:type="character" w:customStyle="1" w:styleId="EXChar">
    <w:name w:val="EX Char"/>
    <w:link w:val="EX"/>
    <w:qFormat/>
    <w:locked/>
    <w:rsid w:val="001275A4"/>
    <w:rPr>
      <w:rFonts w:ascii="Times New Roman" w:hAnsi="Times New Roman"/>
      <w:lang w:val="en-GB" w:eastAsia="en-US"/>
    </w:rPr>
  </w:style>
  <w:style w:type="paragraph" w:customStyle="1" w:styleId="B2">
    <w:name w:val="B2+"/>
    <w:basedOn w:val="B20"/>
    <w:qFormat/>
    <w:rsid w:val="001275A4"/>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1275A4"/>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1275A4"/>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1275A4"/>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275A4"/>
    <w:rPr>
      <w:rFonts w:ascii="Times New Roman" w:hAnsi="Times New Roman"/>
      <w:sz w:val="16"/>
      <w:lang w:val="en-GB" w:eastAsia="en-US"/>
    </w:rPr>
  </w:style>
  <w:style w:type="paragraph" w:customStyle="1" w:styleId="FL">
    <w:name w:val="FL"/>
    <w:basedOn w:val="Normal"/>
    <w:qFormat/>
    <w:rsid w:val="001275A4"/>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1275A4"/>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1275A4"/>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1275A4"/>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1275A4"/>
    <w:rPr>
      <w:rFonts w:ascii="Arial" w:hAnsi="Arial"/>
      <w:b/>
      <w:noProof/>
      <w:sz w:val="18"/>
      <w:lang w:val="en-GB" w:eastAsia="en-US"/>
    </w:rPr>
  </w:style>
  <w:style w:type="paragraph" w:styleId="NormalWeb">
    <w:name w:val="Normal (Web)"/>
    <w:basedOn w:val="Normal"/>
    <w:uiPriority w:val="99"/>
    <w:unhideWhenUsed/>
    <w:qFormat/>
    <w:rsid w:val="001275A4"/>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1275A4"/>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1275A4"/>
    <w:rPr>
      <w:rFonts w:ascii="Times New Roman" w:eastAsia="SimSun" w:hAnsi="Times New Roman"/>
      <w:lang w:val="en-GB" w:eastAsia="en-US"/>
    </w:rPr>
  </w:style>
  <w:style w:type="character" w:customStyle="1" w:styleId="fontstyle01">
    <w:name w:val="fontstyle01"/>
    <w:qFormat/>
    <w:rsid w:val="001275A4"/>
    <w:rPr>
      <w:rFonts w:ascii="TimesNewRomanPSMT" w:hAnsi="TimesNewRomanPSMT" w:hint="default"/>
      <w:b w:val="0"/>
      <w:bCs w:val="0"/>
      <w:i w:val="0"/>
      <w:iCs w:val="0"/>
      <w:color w:val="000000"/>
      <w:sz w:val="20"/>
      <w:szCs w:val="20"/>
    </w:rPr>
  </w:style>
  <w:style w:type="table" w:styleId="TableGrid">
    <w:name w:val="Table Grid"/>
    <w:basedOn w:val="TableNormal"/>
    <w:qFormat/>
    <w:rsid w:val="001275A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275A4"/>
    <w:rPr>
      <w:rFonts w:ascii="Times New Roman" w:hAnsi="Times New Roman"/>
      <w:noProof/>
      <w:lang w:val="en-GB" w:eastAsia="en-US"/>
    </w:rPr>
  </w:style>
  <w:style w:type="paragraph" w:customStyle="1" w:styleId="Default">
    <w:name w:val="Default"/>
    <w:qFormat/>
    <w:rsid w:val="001275A4"/>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rsid w:val="001275A4"/>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1275A4"/>
    <w:rPr>
      <w:rFonts w:ascii="Times New Roman" w:eastAsia="MS Mincho" w:hAnsi="Times New Roman"/>
      <w:lang w:val="en-GB" w:eastAsia="en-US"/>
    </w:rPr>
  </w:style>
  <w:style w:type="character" w:customStyle="1" w:styleId="CRCoverPageChar">
    <w:name w:val="CR Cover Page Char"/>
    <w:link w:val="CRCoverPage"/>
    <w:qFormat/>
    <w:rsid w:val="001275A4"/>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1275A4"/>
    <w:rPr>
      <w:rFonts w:ascii="Arial" w:hAnsi="Arial"/>
      <w:sz w:val="36"/>
      <w:lang w:val="en-GB" w:eastAsia="en-US"/>
    </w:rPr>
  </w:style>
  <w:style w:type="character" w:customStyle="1" w:styleId="H6Char">
    <w:name w:val="H6 Char"/>
    <w:link w:val="H6"/>
    <w:qFormat/>
    <w:rsid w:val="001275A4"/>
    <w:rPr>
      <w:rFonts w:ascii="Arial" w:hAnsi="Arial"/>
      <w:lang w:val="en-GB" w:eastAsia="en-US"/>
    </w:rPr>
  </w:style>
  <w:style w:type="character" w:customStyle="1" w:styleId="Heading6Char">
    <w:name w:val="Heading 6 Char"/>
    <w:aliases w:val="T1 Char4,Header 6 Char"/>
    <w:link w:val="Heading6"/>
    <w:qFormat/>
    <w:rsid w:val="001275A4"/>
    <w:rPr>
      <w:rFonts w:ascii="Arial" w:hAnsi="Arial"/>
      <w:lang w:val="en-GB" w:eastAsia="en-US"/>
    </w:rPr>
  </w:style>
  <w:style w:type="paragraph" w:styleId="IndexHeading">
    <w:name w:val="index heading"/>
    <w:basedOn w:val="Normal"/>
    <w:next w:val="Normal"/>
    <w:qFormat/>
    <w:rsid w:val="001275A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1275A4"/>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1275A4"/>
    <w:rPr>
      <w:rFonts w:ascii="Courier New" w:eastAsia="MS Mincho"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275A4"/>
    <w:rPr>
      <w:rFonts w:ascii="Times New Roman" w:eastAsia="MS Mincho" w:hAnsi="Times New Roman"/>
      <w:lang w:val="en-GB" w:eastAsia="ja-JP"/>
    </w:rPr>
  </w:style>
  <w:style w:type="paragraph" w:styleId="BodyText2">
    <w:name w:val="Body Text 2"/>
    <w:basedOn w:val="Normal"/>
    <w:link w:val="BodyText2Char"/>
    <w:qFormat/>
    <w:rsid w:val="001275A4"/>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1275A4"/>
    <w:rPr>
      <w:rFonts w:ascii="Times New Roman" w:eastAsia="MS Mincho" w:hAnsi="Times New Roman"/>
      <w:i/>
      <w:lang w:val="en-GB" w:eastAsia="en-US"/>
    </w:rPr>
  </w:style>
  <w:style w:type="paragraph" w:styleId="BodyText3">
    <w:name w:val="Body Text 3"/>
    <w:basedOn w:val="Normal"/>
    <w:link w:val="BodyText3Char"/>
    <w:qFormat/>
    <w:rsid w:val="001275A4"/>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1275A4"/>
    <w:rPr>
      <w:rFonts w:ascii="Times New Roman" w:eastAsia="Osaka" w:hAnsi="Times New Roman"/>
      <w:color w:val="000000"/>
      <w:lang w:val="en-GB" w:eastAsia="en-US"/>
    </w:rPr>
  </w:style>
  <w:style w:type="character" w:styleId="PageNumber">
    <w:name w:val="page number"/>
    <w:qFormat/>
    <w:rsid w:val="001275A4"/>
  </w:style>
  <w:style w:type="paragraph" w:customStyle="1" w:styleId="CharCharCharCharChar">
    <w:name w:val="Char Char Char Char Char"/>
    <w:semiHidden/>
    <w:qFormat/>
    <w:rsid w:val="001275A4"/>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1"/>
    <w:qFormat/>
    <w:rsid w:val="001275A4"/>
    <w:rPr>
      <w:rFonts w:ascii="Arial" w:eastAsia="Arial" w:hAnsi="Arial"/>
      <w:b/>
      <w:bCs/>
      <w:noProof/>
      <w:sz w:val="22"/>
      <w:lang w:val="en-GB" w:eastAsia="en-US"/>
    </w:rPr>
  </w:style>
  <w:style w:type="paragraph" w:customStyle="1" w:styleId="CharChar">
    <w:name w:val="Char Char"/>
    <w:semiHidden/>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1275A4"/>
    <w:rPr>
      <w:lang w:val="en-GB" w:eastAsia="ja-JP" w:bidi="ar-SA"/>
    </w:rPr>
  </w:style>
  <w:style w:type="paragraph" w:customStyle="1" w:styleId="1Char">
    <w:name w:val="(文字) (文字)1 Char (文字) (文字)"/>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275A4"/>
    <w:rPr>
      <w:rFonts w:eastAsia="MS Mincho"/>
      <w:lang w:val="en-GB" w:eastAsia="en-US" w:bidi="ar-SA"/>
    </w:rPr>
  </w:style>
  <w:style w:type="paragraph" w:customStyle="1" w:styleId="1CharChar">
    <w:name w:val="(文字) (文字)1 Char (文字) (文字) Char"/>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1275A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275A4"/>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1275A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275A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275A4"/>
    <w:rPr>
      <w:rFonts w:ascii="Arial" w:hAnsi="Arial"/>
      <w:sz w:val="32"/>
      <w:lang w:val="en-GB" w:eastAsia="ja-JP" w:bidi="ar-SA"/>
    </w:rPr>
  </w:style>
  <w:style w:type="character" w:customStyle="1" w:styleId="CharChar4">
    <w:name w:val="Char Char4"/>
    <w:qFormat/>
    <w:rsid w:val="001275A4"/>
    <w:rPr>
      <w:rFonts w:ascii="Courier New" w:hAnsi="Courier New"/>
      <w:lang w:val="nb-NO" w:eastAsia="ja-JP" w:bidi="ar-SA"/>
    </w:rPr>
  </w:style>
  <w:style w:type="character" w:customStyle="1" w:styleId="AndreaLeonardi">
    <w:name w:val="Andrea Leonardi"/>
    <w:semiHidden/>
    <w:qFormat/>
    <w:rsid w:val="001275A4"/>
    <w:rPr>
      <w:rFonts w:ascii="Arial" w:hAnsi="Arial" w:cs="Arial"/>
      <w:color w:val="auto"/>
      <w:sz w:val="20"/>
      <w:szCs w:val="20"/>
    </w:rPr>
  </w:style>
  <w:style w:type="character" w:customStyle="1" w:styleId="B1Char1">
    <w:name w:val="B1 Char1"/>
    <w:qFormat/>
    <w:rsid w:val="001275A4"/>
    <w:rPr>
      <w:lang w:val="en-GB"/>
    </w:rPr>
  </w:style>
  <w:style w:type="character" w:customStyle="1" w:styleId="msoins0">
    <w:name w:val="msoins"/>
    <w:basedOn w:val="DefaultParagraphFont"/>
    <w:qFormat/>
    <w:rsid w:val="001275A4"/>
  </w:style>
  <w:style w:type="character" w:customStyle="1" w:styleId="Heading1Char">
    <w:name w:val="Heading 1 Char"/>
    <w:qFormat/>
    <w:rsid w:val="001275A4"/>
    <w:rPr>
      <w:rFonts w:ascii="Arial" w:hAnsi="Arial"/>
      <w:sz w:val="36"/>
      <w:lang w:val="en-GB" w:eastAsia="en-US" w:bidi="ar-SA"/>
    </w:rPr>
  </w:style>
  <w:style w:type="character" w:customStyle="1" w:styleId="NOCharChar">
    <w:name w:val="NO Char Char"/>
    <w:qFormat/>
    <w:rsid w:val="001275A4"/>
    <w:rPr>
      <w:lang w:val="en-GB" w:eastAsia="en-US" w:bidi="ar-SA"/>
    </w:rPr>
  </w:style>
  <w:style w:type="character" w:customStyle="1" w:styleId="NOZchn">
    <w:name w:val="NO Zchn"/>
    <w:qFormat/>
    <w:rsid w:val="001275A4"/>
    <w:rPr>
      <w:lang w:val="en-GB" w:eastAsia="en-US" w:bidi="ar-SA"/>
    </w:rPr>
  </w:style>
  <w:style w:type="paragraph" w:customStyle="1" w:styleId="CharCharCharCharCharChar">
    <w:name w:val="Char Char Char Char Char Char"/>
    <w:semiHidden/>
    <w:qFormat/>
    <w:rsid w:val="001275A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275A4"/>
  </w:style>
  <w:style w:type="character" w:customStyle="1" w:styleId="T1Char1">
    <w:name w:val="T1 Char1"/>
    <w:aliases w:val="Header 6 Char Char1"/>
    <w:qFormat/>
    <w:rsid w:val="001275A4"/>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275A4"/>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275A4"/>
    <w:rPr>
      <w:rFonts w:ascii="Arial" w:eastAsia="MS Mincho" w:hAnsi="Arial"/>
      <w:sz w:val="22"/>
      <w:lang w:val="en-GB" w:eastAsia="en-US" w:bidi="ar-SA"/>
    </w:rPr>
  </w:style>
  <w:style w:type="paragraph" w:customStyle="1" w:styleId="CarCar">
    <w:name w:val="Car Car"/>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275A4"/>
    <w:rPr>
      <w:rFonts w:ascii="Arial" w:hAnsi="Arial"/>
      <w:sz w:val="32"/>
      <w:lang w:val="en-GB" w:eastAsia="en-US" w:bidi="ar-SA"/>
    </w:rPr>
  </w:style>
  <w:style w:type="character" w:customStyle="1" w:styleId="TACCar">
    <w:name w:val="TAC Car"/>
    <w:qFormat/>
    <w:rsid w:val="001275A4"/>
    <w:rPr>
      <w:rFonts w:ascii="Arial" w:hAnsi="Arial"/>
      <w:sz w:val="18"/>
      <w:lang w:val="en-GB" w:eastAsia="ja-JP" w:bidi="ar-SA"/>
    </w:rPr>
  </w:style>
  <w:style w:type="paragraph" w:customStyle="1" w:styleId="ZchnZchn1">
    <w:name w:val="Zchn Zchn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1275A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275A4"/>
    <w:rPr>
      <w:rFonts w:ascii="Arial" w:hAnsi="Arial"/>
      <w:sz w:val="32"/>
      <w:lang w:val="en-GB" w:eastAsia="en-US" w:bidi="ar-SA"/>
    </w:rPr>
  </w:style>
  <w:style w:type="paragraph" w:customStyle="1" w:styleId="2">
    <w:name w:val="(文字) (文字)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275A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275A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275A4"/>
    <w:rPr>
      <w:rFonts w:ascii="Arial" w:eastAsia="MS Mincho" w:hAnsi="Arial"/>
      <w:sz w:val="22"/>
      <w:lang w:val="en-GB" w:eastAsia="en-US" w:bidi="ar-SA"/>
    </w:rPr>
  </w:style>
  <w:style w:type="paragraph" w:customStyle="1" w:styleId="3">
    <w:name w:val="(文字) (文字)3"/>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1275A4"/>
  </w:style>
  <w:style w:type="paragraph" w:customStyle="1" w:styleId="10">
    <w:name w:val="(文字) (文字)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1275A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1275A4"/>
    <w:rPr>
      <w:rFonts w:ascii="Times New Roman" w:eastAsia="MS Mincho" w:hAnsi="Times New Roman"/>
      <w:lang w:val="en-GB" w:eastAsia="en-GB"/>
    </w:rPr>
  </w:style>
  <w:style w:type="paragraph" w:styleId="NormalIndent">
    <w:name w:val="Normal Indent"/>
    <w:basedOn w:val="Normal"/>
    <w:qFormat/>
    <w:rsid w:val="001275A4"/>
    <w:pPr>
      <w:spacing w:after="0"/>
      <w:ind w:left="851"/>
    </w:pPr>
    <w:rPr>
      <w:rFonts w:eastAsia="MS Mincho"/>
      <w:lang w:val="it-IT" w:eastAsia="en-GB"/>
    </w:rPr>
  </w:style>
  <w:style w:type="paragraph" w:styleId="ListNumber5">
    <w:name w:val="List Number 5"/>
    <w:basedOn w:val="Normal"/>
    <w:qFormat/>
    <w:rsid w:val="001275A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1275A4"/>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1275A4"/>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275A4"/>
    <w:rPr>
      <w:rFonts w:ascii="Arial" w:hAnsi="Arial"/>
      <w:sz w:val="36"/>
      <w:lang w:val="en-GB" w:eastAsia="en-US" w:bidi="ar-SA"/>
    </w:rPr>
  </w:style>
  <w:style w:type="character" w:customStyle="1" w:styleId="CharChar7">
    <w:name w:val="Char Char7"/>
    <w:semiHidden/>
    <w:qFormat/>
    <w:rsid w:val="001275A4"/>
    <w:rPr>
      <w:rFonts w:ascii="Tahoma" w:hAnsi="Tahoma" w:cs="Tahoma"/>
      <w:shd w:val="clear" w:color="auto" w:fill="000080"/>
      <w:lang w:val="en-GB" w:eastAsia="en-US"/>
    </w:rPr>
  </w:style>
  <w:style w:type="character" w:customStyle="1" w:styleId="ZchnZchn5">
    <w:name w:val="Zchn Zchn5"/>
    <w:qFormat/>
    <w:rsid w:val="001275A4"/>
    <w:rPr>
      <w:rFonts w:ascii="Courier New" w:eastAsia="Batang" w:hAnsi="Courier New"/>
      <w:lang w:val="nb-NO" w:eastAsia="en-US" w:bidi="ar-SA"/>
    </w:rPr>
  </w:style>
  <w:style w:type="character" w:customStyle="1" w:styleId="CharChar10">
    <w:name w:val="Char Char10"/>
    <w:semiHidden/>
    <w:qFormat/>
    <w:rsid w:val="001275A4"/>
    <w:rPr>
      <w:rFonts w:ascii="Times New Roman" w:hAnsi="Times New Roman"/>
      <w:lang w:val="en-GB" w:eastAsia="en-US"/>
    </w:rPr>
  </w:style>
  <w:style w:type="character" w:customStyle="1" w:styleId="CharChar9">
    <w:name w:val="Char Char9"/>
    <w:semiHidden/>
    <w:qFormat/>
    <w:rsid w:val="001275A4"/>
    <w:rPr>
      <w:rFonts w:ascii="Tahoma" w:hAnsi="Tahoma" w:cs="Tahoma"/>
      <w:sz w:val="16"/>
      <w:szCs w:val="16"/>
      <w:lang w:val="en-GB" w:eastAsia="en-US"/>
    </w:rPr>
  </w:style>
  <w:style w:type="character" w:customStyle="1" w:styleId="CharChar8">
    <w:name w:val="Char Char8"/>
    <w:semiHidden/>
    <w:qFormat/>
    <w:rsid w:val="001275A4"/>
    <w:rPr>
      <w:rFonts w:ascii="Times New Roman" w:hAnsi="Times New Roman"/>
      <w:b/>
      <w:bCs/>
      <w:lang w:val="en-GB" w:eastAsia="en-US"/>
    </w:rPr>
  </w:style>
  <w:style w:type="paragraph" w:customStyle="1" w:styleId="a3">
    <w:name w:val="修订"/>
    <w:hidden/>
    <w:semiHidden/>
    <w:rsid w:val="001275A4"/>
    <w:rPr>
      <w:rFonts w:ascii="Times New Roman" w:eastAsia="Batang" w:hAnsi="Times New Roman"/>
      <w:lang w:val="en-GB" w:eastAsia="en-US"/>
    </w:rPr>
  </w:style>
  <w:style w:type="paragraph" w:styleId="EndnoteText">
    <w:name w:val="endnote text"/>
    <w:basedOn w:val="Normal"/>
    <w:link w:val="EndnoteTextChar"/>
    <w:qFormat/>
    <w:rsid w:val="001275A4"/>
    <w:pPr>
      <w:snapToGrid w:val="0"/>
    </w:pPr>
    <w:rPr>
      <w:rFonts w:eastAsia="SimSun"/>
    </w:rPr>
  </w:style>
  <w:style w:type="character" w:customStyle="1" w:styleId="EndnoteTextChar">
    <w:name w:val="Endnote Text Char"/>
    <w:basedOn w:val="DefaultParagraphFont"/>
    <w:link w:val="EndnoteText"/>
    <w:qFormat/>
    <w:rsid w:val="001275A4"/>
    <w:rPr>
      <w:rFonts w:ascii="Times New Roman" w:eastAsia="SimSun" w:hAnsi="Times New Roman"/>
      <w:lang w:val="en-GB" w:eastAsia="en-US"/>
    </w:rPr>
  </w:style>
  <w:style w:type="character" w:styleId="EndnoteReference">
    <w:name w:val="endnote reference"/>
    <w:qFormat/>
    <w:rsid w:val="001275A4"/>
    <w:rPr>
      <w:vertAlign w:val="superscript"/>
    </w:rPr>
  </w:style>
  <w:style w:type="character" w:customStyle="1" w:styleId="btChar3">
    <w:name w:val="bt Char3"/>
    <w:aliases w:val="bt Car Char Char3"/>
    <w:qFormat/>
    <w:rsid w:val="001275A4"/>
    <w:rPr>
      <w:lang w:val="en-GB" w:eastAsia="ja-JP" w:bidi="ar-SA"/>
    </w:rPr>
  </w:style>
  <w:style w:type="paragraph" w:styleId="Title">
    <w:name w:val="Title"/>
    <w:basedOn w:val="Normal"/>
    <w:next w:val="Normal"/>
    <w:link w:val="TitleChar"/>
    <w:qFormat/>
    <w:rsid w:val="001275A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1275A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1275A4"/>
    <w:rPr>
      <w:rFonts w:ascii="Arial" w:hAnsi="Arial"/>
      <w:sz w:val="22"/>
      <w:lang w:val="en-GB" w:eastAsia="ja-JP" w:bidi="ar-SA"/>
    </w:rPr>
  </w:style>
  <w:style w:type="paragraph" w:styleId="Date">
    <w:name w:val="Date"/>
    <w:basedOn w:val="Normal"/>
    <w:next w:val="Normal"/>
    <w:link w:val="DateChar"/>
    <w:qFormat/>
    <w:rsid w:val="001275A4"/>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1275A4"/>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1275A4"/>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275A4"/>
    <w:rPr>
      <w:rFonts w:ascii="Arial" w:hAnsi="Arial"/>
      <w:sz w:val="24"/>
      <w:lang w:val="en-GB"/>
    </w:rPr>
  </w:style>
  <w:style w:type="paragraph" w:customStyle="1" w:styleId="AutoCorrect">
    <w:name w:val="AutoCorrect"/>
    <w:qFormat/>
    <w:rsid w:val="001275A4"/>
    <w:rPr>
      <w:rFonts w:ascii="Times New Roman" w:eastAsia="MS Mincho" w:hAnsi="Times New Roman"/>
      <w:sz w:val="24"/>
      <w:szCs w:val="24"/>
      <w:lang w:val="en-GB" w:eastAsia="ko-KR"/>
    </w:rPr>
  </w:style>
  <w:style w:type="paragraph" w:customStyle="1" w:styleId="-PAGE-">
    <w:name w:val="- PAGE -"/>
    <w:qFormat/>
    <w:rsid w:val="001275A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275A4"/>
    <w:rPr>
      <w:rFonts w:ascii="Arial" w:eastAsia="Batang" w:hAnsi="Arial" w:cs="Times New Roman"/>
      <w:b/>
      <w:bCs/>
      <w:i/>
      <w:iCs/>
      <w:sz w:val="28"/>
      <w:szCs w:val="28"/>
      <w:lang w:val="en-GB" w:eastAsia="en-US" w:bidi="ar-SA"/>
    </w:rPr>
  </w:style>
  <w:style w:type="paragraph" w:customStyle="1" w:styleId="Createdby">
    <w:name w:val="Created by"/>
    <w:qFormat/>
    <w:rsid w:val="001275A4"/>
    <w:rPr>
      <w:rFonts w:ascii="Times New Roman" w:eastAsia="MS Mincho" w:hAnsi="Times New Roman"/>
      <w:sz w:val="24"/>
      <w:szCs w:val="24"/>
      <w:lang w:val="en-GB" w:eastAsia="ko-KR"/>
    </w:rPr>
  </w:style>
  <w:style w:type="paragraph" w:customStyle="1" w:styleId="Createdon">
    <w:name w:val="Created on"/>
    <w:qFormat/>
    <w:rsid w:val="001275A4"/>
    <w:rPr>
      <w:rFonts w:ascii="Times New Roman" w:eastAsia="MS Mincho" w:hAnsi="Times New Roman"/>
      <w:sz w:val="24"/>
      <w:szCs w:val="24"/>
      <w:lang w:val="en-GB" w:eastAsia="ko-KR"/>
    </w:rPr>
  </w:style>
  <w:style w:type="paragraph" w:customStyle="1" w:styleId="Lastprinted">
    <w:name w:val="Last printed"/>
    <w:qFormat/>
    <w:rsid w:val="001275A4"/>
    <w:rPr>
      <w:rFonts w:ascii="Times New Roman" w:eastAsia="MS Mincho" w:hAnsi="Times New Roman"/>
      <w:sz w:val="24"/>
      <w:szCs w:val="24"/>
      <w:lang w:val="en-GB" w:eastAsia="ko-KR"/>
    </w:rPr>
  </w:style>
  <w:style w:type="paragraph" w:customStyle="1" w:styleId="Lastsavedby">
    <w:name w:val="Last saved by"/>
    <w:qFormat/>
    <w:rsid w:val="001275A4"/>
    <w:rPr>
      <w:rFonts w:ascii="Times New Roman" w:eastAsia="MS Mincho" w:hAnsi="Times New Roman"/>
      <w:sz w:val="24"/>
      <w:szCs w:val="24"/>
      <w:lang w:val="en-GB" w:eastAsia="ko-KR"/>
    </w:rPr>
  </w:style>
  <w:style w:type="paragraph" w:customStyle="1" w:styleId="Filename">
    <w:name w:val="Filename"/>
    <w:qFormat/>
    <w:rsid w:val="001275A4"/>
    <w:rPr>
      <w:rFonts w:ascii="Times New Roman" w:eastAsia="MS Mincho" w:hAnsi="Times New Roman"/>
      <w:sz w:val="24"/>
      <w:szCs w:val="24"/>
      <w:lang w:val="en-GB" w:eastAsia="ko-KR"/>
    </w:rPr>
  </w:style>
  <w:style w:type="paragraph" w:customStyle="1" w:styleId="Filenameandpath">
    <w:name w:val="Filename and path"/>
    <w:qFormat/>
    <w:rsid w:val="001275A4"/>
    <w:rPr>
      <w:rFonts w:ascii="Times New Roman" w:eastAsia="MS Mincho" w:hAnsi="Times New Roman"/>
      <w:sz w:val="24"/>
      <w:szCs w:val="24"/>
      <w:lang w:val="en-GB" w:eastAsia="ko-KR"/>
    </w:rPr>
  </w:style>
  <w:style w:type="paragraph" w:customStyle="1" w:styleId="AuthorPageDate">
    <w:name w:val="Author  Page #  Date"/>
    <w:qFormat/>
    <w:rsid w:val="001275A4"/>
    <w:rPr>
      <w:rFonts w:ascii="Times New Roman" w:eastAsia="MS Mincho" w:hAnsi="Times New Roman"/>
      <w:sz w:val="24"/>
      <w:szCs w:val="24"/>
      <w:lang w:val="en-GB" w:eastAsia="ko-KR"/>
    </w:rPr>
  </w:style>
  <w:style w:type="paragraph" w:customStyle="1" w:styleId="ConfidentialPageDate">
    <w:name w:val="Confidential  Page #  Date"/>
    <w:qFormat/>
    <w:rsid w:val="001275A4"/>
    <w:rPr>
      <w:rFonts w:ascii="Times New Roman" w:eastAsia="MS Mincho" w:hAnsi="Times New Roman"/>
      <w:sz w:val="24"/>
      <w:szCs w:val="24"/>
      <w:lang w:val="en-GB" w:eastAsia="ko-KR"/>
    </w:rPr>
  </w:style>
  <w:style w:type="paragraph" w:customStyle="1" w:styleId="INDENT1">
    <w:name w:val="INDENT1"/>
    <w:basedOn w:val="Normal"/>
    <w:qFormat/>
    <w:rsid w:val="001275A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1275A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1275A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1275A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1275A4"/>
    <w:rPr>
      <w:b/>
      <w:bCs/>
    </w:rPr>
  </w:style>
  <w:style w:type="paragraph" w:customStyle="1" w:styleId="enumlev2">
    <w:name w:val="enumlev2"/>
    <w:basedOn w:val="Normal"/>
    <w:qFormat/>
    <w:rsid w:val="001275A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1275A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1275A4"/>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1275A4"/>
    <w:rPr>
      <w:rFonts w:ascii="Times New Roman" w:eastAsia="Batang" w:hAnsi="Times New Roman"/>
      <w:lang w:val="en-GB" w:eastAsia="en-US"/>
    </w:rPr>
  </w:style>
  <w:style w:type="table" w:customStyle="1" w:styleId="TableGrid1">
    <w:name w:val="Table Grid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1275A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1275A4"/>
    <w:rPr>
      <w:rFonts w:ascii="Times New Roman" w:eastAsia="SimSun" w:hAnsi="Times New Roman"/>
      <w:sz w:val="24"/>
      <w:szCs w:val="24"/>
      <w:lang w:val="en-GB" w:eastAsia="ko-KR"/>
    </w:rPr>
  </w:style>
  <w:style w:type="paragraph" w:customStyle="1" w:styleId="ATC">
    <w:name w:val="ATC"/>
    <w:basedOn w:val="Normal"/>
    <w:qFormat/>
    <w:rsid w:val="001275A4"/>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1275A4"/>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1275A4"/>
    <w:pPr>
      <w:tabs>
        <w:tab w:val="center" w:pos="4820"/>
        <w:tab w:val="right" w:pos="9640"/>
      </w:tabs>
    </w:pPr>
    <w:rPr>
      <w:rFonts w:eastAsia="SimSun"/>
      <w:lang w:eastAsia="ja-JP"/>
    </w:rPr>
  </w:style>
  <w:style w:type="paragraph" w:customStyle="1" w:styleId="Separation">
    <w:name w:val="Separation"/>
    <w:basedOn w:val="Heading1"/>
    <w:next w:val="Normal"/>
    <w:qFormat/>
    <w:rsid w:val="001275A4"/>
    <w:pPr>
      <w:pBdr>
        <w:top w:val="none" w:sz="0" w:space="0" w:color="auto"/>
      </w:pBdr>
    </w:pPr>
    <w:rPr>
      <w:rFonts w:eastAsia="MS Mincho"/>
      <w:b/>
      <w:color w:val="0000FF"/>
      <w:szCs w:val="36"/>
      <w:lang w:eastAsia="ja-JP"/>
    </w:rPr>
  </w:style>
  <w:style w:type="paragraph" w:customStyle="1" w:styleId="TaOC">
    <w:name w:val="TaOC"/>
    <w:basedOn w:val="TAC"/>
    <w:qFormat/>
    <w:rsid w:val="001275A4"/>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1275A4"/>
    <w:rPr>
      <w:rFonts w:ascii="Arial" w:hAnsi="Arial"/>
      <w:lang w:val="en-GB" w:eastAsia="en-US" w:bidi="ar-SA"/>
    </w:rPr>
  </w:style>
  <w:style w:type="table" w:customStyle="1" w:styleId="Tabellengitternetz1">
    <w:name w:val="Tabellengitternetz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275A4"/>
    <w:pPr>
      <w:tabs>
        <w:tab w:val="num" w:pos="928"/>
      </w:tabs>
      <w:ind w:left="928" w:hanging="360"/>
    </w:pPr>
    <w:rPr>
      <w:rFonts w:eastAsia="Batang"/>
    </w:rPr>
  </w:style>
  <w:style w:type="table" w:customStyle="1" w:styleId="TableGrid2">
    <w:name w:val="Table Grid2"/>
    <w:basedOn w:val="TableNormal"/>
    <w:next w:val="TableGrid"/>
    <w:qFormat/>
    <w:rsid w:val="001275A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1275A4"/>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1275A4"/>
    <w:pPr>
      <w:keepNext w:val="0"/>
      <w:keepLines w:val="0"/>
      <w:spacing w:before="240"/>
      <w:ind w:left="0" w:firstLine="0"/>
    </w:pPr>
    <w:rPr>
      <w:rFonts w:eastAsia="MS Mincho"/>
      <w:bCs/>
    </w:rPr>
  </w:style>
  <w:style w:type="table" w:customStyle="1" w:styleId="TableGrid3">
    <w:name w:val="Table Grid3"/>
    <w:basedOn w:val="TableNormal"/>
    <w:next w:val="TableGrid"/>
    <w:qFormat/>
    <w:rsid w:val="001275A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1275A4"/>
    <w:rPr>
      <w:rFonts w:ascii="Tahoma" w:eastAsia="MS Mincho" w:hAnsi="Tahoma" w:cs="Tahoma"/>
      <w:sz w:val="16"/>
      <w:szCs w:val="16"/>
    </w:rPr>
  </w:style>
  <w:style w:type="paragraph" w:customStyle="1" w:styleId="JK-text-simpledoc">
    <w:name w:val="JK - text - simple doc"/>
    <w:basedOn w:val="BodyText"/>
    <w:autoRedefine/>
    <w:qFormat/>
    <w:rsid w:val="001275A4"/>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1275A4"/>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1275A4"/>
    <w:rPr>
      <w:rFonts w:ascii="Tahoma" w:eastAsia="MS Mincho" w:hAnsi="Tahoma" w:cs="Tahoma"/>
      <w:sz w:val="16"/>
      <w:szCs w:val="16"/>
    </w:rPr>
  </w:style>
  <w:style w:type="paragraph" w:customStyle="1" w:styleId="ZchnZchn">
    <w:name w:val="Zchn Zchn"/>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275A4"/>
    <w:rPr>
      <w:rFonts w:ascii="Arial" w:hAnsi="Arial"/>
      <w:b/>
      <w:noProof/>
      <w:sz w:val="18"/>
      <w:lang w:val="en-GB" w:eastAsia="en-US" w:bidi="ar-SA"/>
    </w:rPr>
  </w:style>
  <w:style w:type="paragraph" w:customStyle="1" w:styleId="20">
    <w:name w:val="吹き出し2"/>
    <w:basedOn w:val="Normal"/>
    <w:semiHidden/>
    <w:qFormat/>
    <w:rsid w:val="001275A4"/>
    <w:rPr>
      <w:rFonts w:ascii="Tahoma" w:eastAsia="MS Mincho" w:hAnsi="Tahoma" w:cs="Tahoma"/>
      <w:sz w:val="16"/>
      <w:szCs w:val="16"/>
    </w:rPr>
  </w:style>
  <w:style w:type="paragraph" w:customStyle="1" w:styleId="Note">
    <w:name w:val="Note"/>
    <w:basedOn w:val="B10"/>
    <w:qFormat/>
    <w:rsid w:val="001275A4"/>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1275A4"/>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1275A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1275A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1275A4"/>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1275A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1275A4"/>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1275A4"/>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275A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275A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1275A4"/>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1275A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1275A4"/>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275A4"/>
    <w:rPr>
      <w:rFonts w:ascii="Arial" w:hAnsi="Arial"/>
      <w:sz w:val="36"/>
      <w:lang w:val="en-GB" w:eastAsia="en-US" w:bidi="ar-SA"/>
    </w:rPr>
  </w:style>
  <w:style w:type="paragraph" w:customStyle="1" w:styleId="TableTitle">
    <w:name w:val="TableTitle"/>
    <w:basedOn w:val="BodyText2"/>
    <w:next w:val="BodyText2"/>
    <w:qFormat/>
    <w:rsid w:val="001275A4"/>
    <w:pPr>
      <w:keepNext/>
      <w:keepLines/>
      <w:spacing w:after="60"/>
      <w:ind w:left="210"/>
      <w:jc w:val="center"/>
    </w:pPr>
    <w:rPr>
      <w:b/>
      <w:i w:val="0"/>
      <w:lang w:eastAsia="en-GB"/>
    </w:rPr>
  </w:style>
  <w:style w:type="paragraph" w:customStyle="1" w:styleId="TableofFigures1">
    <w:name w:val="Table of Figures1"/>
    <w:basedOn w:val="Normal"/>
    <w:next w:val="Normal"/>
    <w:qFormat/>
    <w:rsid w:val="001275A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1275A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1275A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1275A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1275A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275A4"/>
    <w:rPr>
      <w:rFonts w:ascii="Arial" w:hAnsi="Arial"/>
      <w:sz w:val="28"/>
      <w:lang w:val="en-GB" w:eastAsia="en-US" w:bidi="ar-SA"/>
    </w:rPr>
  </w:style>
  <w:style w:type="paragraph" w:customStyle="1" w:styleId="Heading3Underrubrik2H3">
    <w:name w:val="Heading 3.Underrubrik2.H3"/>
    <w:basedOn w:val="Heading2Head2A2"/>
    <w:next w:val="Normal"/>
    <w:qFormat/>
    <w:rsid w:val="001275A4"/>
    <w:pPr>
      <w:spacing w:before="120"/>
      <w:outlineLvl w:val="2"/>
    </w:pPr>
    <w:rPr>
      <w:sz w:val="28"/>
    </w:rPr>
  </w:style>
  <w:style w:type="paragraph" w:customStyle="1" w:styleId="Heading2Head2A2">
    <w:name w:val="Heading 2.Head2A.2"/>
    <w:basedOn w:val="Heading1"/>
    <w:next w:val="Normal"/>
    <w:qFormat/>
    <w:rsid w:val="001275A4"/>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1275A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1275A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1275A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1275A4"/>
    <w:pPr>
      <w:ind w:left="244" w:hanging="244"/>
    </w:pPr>
    <w:rPr>
      <w:rFonts w:ascii="Arial" w:eastAsia="SimSun" w:hAnsi="Arial"/>
      <w:noProof/>
      <w:color w:val="000000"/>
      <w:lang w:val="en-GB" w:eastAsia="en-US"/>
    </w:rPr>
  </w:style>
  <w:style w:type="paragraph" w:customStyle="1" w:styleId="Bullets">
    <w:name w:val="Bullets"/>
    <w:basedOn w:val="BodyText"/>
    <w:qFormat/>
    <w:rsid w:val="001275A4"/>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Normal"/>
    <w:qFormat/>
    <w:rsid w:val="001275A4"/>
    <w:pPr>
      <w:spacing w:after="220"/>
      <w:ind w:left="1298"/>
    </w:pPr>
    <w:rPr>
      <w:rFonts w:ascii="Arial" w:eastAsia="SimSun" w:hAnsi="Arial"/>
      <w:lang w:val="en-US" w:eastAsia="en-GB"/>
    </w:rPr>
  </w:style>
  <w:style w:type="numbering" w:customStyle="1" w:styleId="13">
    <w:name w:val="无列表1"/>
    <w:next w:val="NoList"/>
    <w:semiHidden/>
    <w:rsid w:val="001275A4"/>
  </w:style>
  <w:style w:type="paragraph" w:customStyle="1" w:styleId="berschrift2Head2A2">
    <w:name w:val="Überschrift 2.Head2A.2"/>
    <w:basedOn w:val="Heading1"/>
    <w:next w:val="Normal"/>
    <w:qFormat/>
    <w:rsid w:val="001275A4"/>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1275A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275A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1275A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1275A4"/>
    <w:rPr>
      <w:rFonts w:eastAsia="MS Mincho"/>
      <w:kern w:val="2"/>
    </w:rPr>
  </w:style>
  <w:style w:type="character" w:customStyle="1" w:styleId="StyleTACChar">
    <w:name w:val="Style TAC + Char"/>
    <w:link w:val="StyleTAC"/>
    <w:qFormat/>
    <w:rsid w:val="001275A4"/>
    <w:rPr>
      <w:rFonts w:ascii="Arial" w:eastAsia="MS Mincho" w:hAnsi="Arial"/>
      <w:kern w:val="2"/>
      <w:sz w:val="18"/>
      <w:lang w:val="en-GB" w:eastAsia="en-US"/>
    </w:rPr>
  </w:style>
  <w:style w:type="character" w:customStyle="1" w:styleId="CharChar29">
    <w:name w:val="Char Char29"/>
    <w:qFormat/>
    <w:rsid w:val="001275A4"/>
    <w:rPr>
      <w:rFonts w:ascii="Arial" w:hAnsi="Arial"/>
      <w:sz w:val="36"/>
      <w:lang w:val="en-GB" w:eastAsia="en-US" w:bidi="ar-SA"/>
    </w:rPr>
  </w:style>
  <w:style w:type="character" w:customStyle="1" w:styleId="CharChar28">
    <w:name w:val="Char Char28"/>
    <w:qFormat/>
    <w:rsid w:val="001275A4"/>
    <w:rPr>
      <w:rFonts w:ascii="Arial" w:hAnsi="Arial"/>
      <w:sz w:val="32"/>
      <w:lang w:val="en-GB"/>
    </w:rPr>
  </w:style>
  <w:style w:type="paragraph" w:customStyle="1" w:styleId="berschrift3h3H3Underrubrik2">
    <w:name w:val="Überschrift 3.h3.H3.Underrubrik2"/>
    <w:basedOn w:val="Heading2"/>
    <w:next w:val="Normal"/>
    <w:qFormat/>
    <w:rsid w:val="001275A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275A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275A4"/>
    <w:rPr>
      <w:rFonts w:ascii="Arial" w:hAnsi="Arial"/>
      <w:sz w:val="22"/>
      <w:lang w:val="en-GB" w:eastAsia="en-GB" w:bidi="ar-SA"/>
    </w:rPr>
  </w:style>
  <w:style w:type="character" w:customStyle="1" w:styleId="Heading7Char">
    <w:name w:val="Heading 7 Char"/>
    <w:link w:val="Heading7"/>
    <w:qFormat/>
    <w:rsid w:val="001275A4"/>
    <w:rPr>
      <w:rFonts w:ascii="Arial" w:hAnsi="Arial"/>
      <w:lang w:val="en-GB" w:eastAsia="en-US"/>
    </w:rPr>
  </w:style>
  <w:style w:type="character" w:customStyle="1" w:styleId="Heading8Char">
    <w:name w:val="Heading 8 Char"/>
    <w:link w:val="Heading8"/>
    <w:qFormat/>
    <w:rsid w:val="001275A4"/>
    <w:rPr>
      <w:rFonts w:ascii="Arial" w:hAnsi="Arial"/>
      <w:sz w:val="36"/>
      <w:lang w:val="en-GB" w:eastAsia="en-US"/>
    </w:rPr>
  </w:style>
  <w:style w:type="character" w:customStyle="1" w:styleId="Heading9Char">
    <w:name w:val="Heading 9 Char"/>
    <w:link w:val="Heading9"/>
    <w:qFormat/>
    <w:rsid w:val="001275A4"/>
    <w:rPr>
      <w:rFonts w:ascii="Arial" w:hAnsi="Arial"/>
      <w:sz w:val="36"/>
      <w:lang w:val="en-GB" w:eastAsia="en-US"/>
    </w:rPr>
  </w:style>
  <w:style w:type="character" w:customStyle="1" w:styleId="FooterChar">
    <w:name w:val="Footer Char"/>
    <w:aliases w:val="footer odd Char,footer Char,fo Char,pie de página Char"/>
    <w:link w:val="Footer"/>
    <w:qFormat/>
    <w:rsid w:val="001275A4"/>
    <w:rPr>
      <w:rFonts w:ascii="Arial" w:hAnsi="Arial"/>
      <w:b/>
      <w:i/>
      <w:noProof/>
      <w:sz w:val="18"/>
      <w:lang w:val="en-GB" w:eastAsia="en-US"/>
    </w:rPr>
  </w:style>
  <w:style w:type="paragraph" w:customStyle="1" w:styleId="5">
    <w:name w:val="吹き出し5"/>
    <w:basedOn w:val="Normal"/>
    <w:semiHidden/>
    <w:qFormat/>
    <w:rsid w:val="001275A4"/>
    <w:rPr>
      <w:rFonts w:ascii="Tahoma" w:eastAsia="MS Mincho" w:hAnsi="Tahoma" w:cs="Tahoma"/>
      <w:sz w:val="16"/>
      <w:szCs w:val="16"/>
    </w:rPr>
  </w:style>
  <w:style w:type="character" w:customStyle="1" w:styleId="B1Zchn">
    <w:name w:val="B1 Zchn"/>
    <w:qFormat/>
    <w:rsid w:val="001275A4"/>
    <w:rPr>
      <w:rFonts w:ascii="Times New Roman" w:hAnsi="Times New Roman"/>
      <w:lang w:val="en-GB"/>
    </w:rPr>
  </w:style>
  <w:style w:type="paragraph" w:customStyle="1" w:styleId="Reference">
    <w:name w:val="Reference"/>
    <w:basedOn w:val="Normal"/>
    <w:qFormat/>
    <w:rsid w:val="001275A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275A4"/>
    <w:rPr>
      <w:rFonts w:ascii="Times New Roman" w:eastAsia="Times New Roman" w:hAnsi="Times New Roman"/>
      <w:lang w:val="en-GB" w:eastAsia="ja-JP"/>
    </w:rPr>
  </w:style>
  <w:style w:type="paragraph" w:customStyle="1" w:styleId="CharCharCharCharChar2">
    <w:name w:val="Char Char Char Char Char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1275A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275A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1275A4"/>
    <w:rPr>
      <w:lang w:val="en-GB" w:eastAsia="ja-JP" w:bidi="ar-SA"/>
    </w:rPr>
  </w:style>
  <w:style w:type="character" w:customStyle="1" w:styleId="CharChar42">
    <w:name w:val="Char Char42"/>
    <w:qFormat/>
    <w:rsid w:val="001275A4"/>
    <w:rPr>
      <w:rFonts w:ascii="Courier New" w:hAnsi="Courier New" w:cs="Courier New" w:hint="default"/>
      <w:lang w:val="nb-NO" w:eastAsia="ja-JP" w:bidi="ar-SA"/>
    </w:rPr>
  </w:style>
  <w:style w:type="character" w:customStyle="1" w:styleId="CharChar72">
    <w:name w:val="Char Char72"/>
    <w:semiHidden/>
    <w:qFormat/>
    <w:rsid w:val="001275A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1275A4"/>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1275A4"/>
    <w:rPr>
      <w:rFonts w:ascii="Times New Roman" w:hAnsi="Times New Roman" w:cs="Times New Roman" w:hint="default"/>
      <w:lang w:val="en-GB" w:eastAsia="en-US"/>
    </w:rPr>
  </w:style>
  <w:style w:type="character" w:customStyle="1" w:styleId="CharChar92">
    <w:name w:val="Char Char92"/>
    <w:semiHidden/>
    <w:qFormat/>
    <w:rsid w:val="001275A4"/>
    <w:rPr>
      <w:rFonts w:ascii="Tahoma" w:hAnsi="Tahoma" w:cs="Tahoma" w:hint="default"/>
      <w:sz w:val="16"/>
      <w:szCs w:val="16"/>
      <w:lang w:val="en-GB" w:eastAsia="en-US"/>
    </w:rPr>
  </w:style>
  <w:style w:type="character" w:customStyle="1" w:styleId="CharChar82">
    <w:name w:val="Char Char82"/>
    <w:semiHidden/>
    <w:qFormat/>
    <w:rsid w:val="001275A4"/>
    <w:rPr>
      <w:rFonts w:ascii="Times New Roman" w:hAnsi="Times New Roman" w:cs="Times New Roman" w:hint="default"/>
      <w:b/>
      <w:bCs/>
      <w:lang w:val="en-GB" w:eastAsia="en-US"/>
    </w:rPr>
  </w:style>
  <w:style w:type="character" w:customStyle="1" w:styleId="CharChar292">
    <w:name w:val="Char Char292"/>
    <w:qFormat/>
    <w:rsid w:val="001275A4"/>
    <w:rPr>
      <w:rFonts w:ascii="Arial" w:hAnsi="Arial" w:cs="Arial" w:hint="default"/>
      <w:sz w:val="36"/>
      <w:lang w:val="en-GB" w:eastAsia="en-US" w:bidi="ar-SA"/>
    </w:rPr>
  </w:style>
  <w:style w:type="character" w:customStyle="1" w:styleId="CharChar282">
    <w:name w:val="Char Char282"/>
    <w:qFormat/>
    <w:rsid w:val="001275A4"/>
    <w:rPr>
      <w:rFonts w:ascii="Arial" w:hAnsi="Arial" w:cs="Arial" w:hint="default"/>
      <w:sz w:val="32"/>
      <w:lang w:val="en-GB"/>
    </w:rPr>
  </w:style>
  <w:style w:type="character" w:customStyle="1" w:styleId="GuidanceChar">
    <w:name w:val="Guidance Char"/>
    <w:link w:val="Guidance"/>
    <w:qFormat/>
    <w:rsid w:val="001275A4"/>
    <w:rPr>
      <w:rFonts w:ascii="Times New Roman" w:hAnsi="Times New Roman"/>
      <w:i/>
      <w:color w:val="0000FF"/>
      <w:lang w:val="en-GB" w:eastAsia="en-US"/>
    </w:rPr>
  </w:style>
  <w:style w:type="character" w:customStyle="1" w:styleId="msoins00">
    <w:name w:val="msoins0"/>
    <w:qFormat/>
    <w:rsid w:val="001275A4"/>
  </w:style>
  <w:style w:type="character" w:customStyle="1" w:styleId="B3Char">
    <w:name w:val="B3 Char"/>
    <w:link w:val="B30"/>
    <w:qFormat/>
    <w:rsid w:val="001275A4"/>
    <w:rPr>
      <w:rFonts w:ascii="Times New Roman" w:hAnsi="Times New Roman"/>
      <w:lang w:val="en-GB" w:eastAsia="en-US"/>
    </w:rPr>
  </w:style>
  <w:style w:type="paragraph" w:customStyle="1" w:styleId="CharChar24">
    <w:name w:val="Char Char24"/>
    <w:basedOn w:val="Normal"/>
    <w:semiHidden/>
    <w:qFormat/>
    <w:rsid w:val="001275A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1275A4"/>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1275A4"/>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1275A4"/>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1275A4"/>
    <w:rPr>
      <w:rFonts w:ascii="Times New Roman" w:eastAsia="Yu Mincho" w:hAnsi="Times New Roman"/>
      <w:lang w:val="en-GB" w:eastAsia="en-US"/>
    </w:rPr>
  </w:style>
  <w:style w:type="paragraph" w:customStyle="1" w:styleId="MotorolaResponse1">
    <w:name w:val="Motorola Response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1275A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1275A4"/>
    <w:rPr>
      <w:rFonts w:ascii="Times New Roman" w:eastAsia="Batang" w:hAnsi="Times New Roman"/>
      <w:sz w:val="24"/>
      <w:lang w:eastAsia="en-US"/>
    </w:rPr>
  </w:style>
  <w:style w:type="paragraph" w:customStyle="1" w:styleId="FBCharCharCharChar1">
    <w:name w:val="FB Char Char Char Char1"/>
    <w:next w:val="Normal"/>
    <w:semiHidden/>
    <w:qFormat/>
    <w:rsid w:val="001275A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1275A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1275A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1275A4"/>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1275A4"/>
    <w:rPr>
      <w:rFonts w:ascii="Arial" w:eastAsia="Arial" w:hAnsi="Arial"/>
      <w:sz w:val="28"/>
      <w:lang w:val="en-GB" w:eastAsia="en-US"/>
    </w:rPr>
  </w:style>
  <w:style w:type="paragraph" w:customStyle="1" w:styleId="a">
    <w:name w:val="表格题注"/>
    <w:next w:val="Normal"/>
    <w:qFormat/>
    <w:rsid w:val="001275A4"/>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1275A4"/>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1275A4"/>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1275A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275A4"/>
    <w:rPr>
      <w:vanish w:val="0"/>
      <w:color w:val="FF0000"/>
      <w:lang w:eastAsia="en-US"/>
    </w:rPr>
  </w:style>
  <w:style w:type="character" w:customStyle="1" w:styleId="ZchnZchn52">
    <w:name w:val="Zchn Zchn52"/>
    <w:qFormat/>
    <w:rsid w:val="001275A4"/>
    <w:rPr>
      <w:rFonts w:ascii="Courier New" w:eastAsia="Batang" w:hAnsi="Courier New"/>
      <w:lang w:val="nb-NO" w:eastAsia="en-US" w:bidi="ar-SA"/>
    </w:rPr>
  </w:style>
  <w:style w:type="character" w:customStyle="1" w:styleId="ListChar">
    <w:name w:val="List Char"/>
    <w:link w:val="List"/>
    <w:qFormat/>
    <w:rsid w:val="001275A4"/>
    <w:rPr>
      <w:rFonts w:ascii="Times New Roman" w:hAnsi="Times New Roman"/>
      <w:lang w:val="en-GB" w:eastAsia="en-US"/>
    </w:rPr>
  </w:style>
  <w:style w:type="character" w:customStyle="1" w:styleId="List2Char">
    <w:name w:val="List 2 Char"/>
    <w:link w:val="List2"/>
    <w:qFormat/>
    <w:rsid w:val="001275A4"/>
    <w:rPr>
      <w:rFonts w:ascii="Times New Roman" w:hAnsi="Times New Roman"/>
      <w:lang w:val="en-GB" w:eastAsia="en-US"/>
    </w:rPr>
  </w:style>
  <w:style w:type="character" w:customStyle="1" w:styleId="ListBullet3Char">
    <w:name w:val="List Bullet 3 Char"/>
    <w:link w:val="ListBullet3"/>
    <w:qFormat/>
    <w:rsid w:val="001275A4"/>
    <w:rPr>
      <w:rFonts w:ascii="Times New Roman" w:hAnsi="Times New Roman"/>
      <w:lang w:val="en-GB" w:eastAsia="en-US"/>
    </w:rPr>
  </w:style>
  <w:style w:type="character" w:customStyle="1" w:styleId="ListBullet2Char">
    <w:name w:val="List Bullet 2 Char"/>
    <w:link w:val="ListBullet2"/>
    <w:qFormat/>
    <w:rsid w:val="001275A4"/>
    <w:rPr>
      <w:rFonts w:ascii="Times New Roman" w:hAnsi="Times New Roman"/>
      <w:lang w:val="en-GB" w:eastAsia="en-US"/>
    </w:rPr>
  </w:style>
  <w:style w:type="character" w:customStyle="1" w:styleId="ListBulletChar">
    <w:name w:val="List Bullet Char"/>
    <w:link w:val="ListBullet"/>
    <w:qFormat/>
    <w:rsid w:val="001275A4"/>
    <w:rPr>
      <w:rFonts w:ascii="Times New Roman" w:hAnsi="Times New Roman"/>
      <w:lang w:val="en-GB" w:eastAsia="en-US"/>
    </w:rPr>
  </w:style>
  <w:style w:type="character" w:customStyle="1" w:styleId="1Char0">
    <w:name w:val="样式1 Char"/>
    <w:link w:val="1"/>
    <w:qFormat/>
    <w:rsid w:val="001275A4"/>
    <w:rPr>
      <w:rFonts w:ascii="Arial" w:hAnsi="Arial"/>
      <w:sz w:val="18"/>
      <w:lang w:val="en-GB" w:eastAsia="ja-JP"/>
    </w:rPr>
  </w:style>
  <w:style w:type="character" w:customStyle="1" w:styleId="superscript">
    <w:name w:val="superscript"/>
    <w:qFormat/>
    <w:rsid w:val="001275A4"/>
    <w:rPr>
      <w:rFonts w:ascii="Bookman" w:hAnsi="Bookman"/>
      <w:position w:val="6"/>
      <w:sz w:val="18"/>
    </w:rPr>
  </w:style>
  <w:style w:type="character" w:customStyle="1" w:styleId="NOChar1">
    <w:name w:val="NO Char1"/>
    <w:qFormat/>
    <w:rsid w:val="001275A4"/>
    <w:rPr>
      <w:rFonts w:eastAsia="MS Mincho"/>
      <w:lang w:val="en-GB" w:eastAsia="en-US" w:bidi="ar-SA"/>
    </w:rPr>
  </w:style>
  <w:style w:type="paragraph" w:customStyle="1" w:styleId="textintend1">
    <w:name w:val="text intend 1"/>
    <w:basedOn w:val="text"/>
    <w:qFormat/>
    <w:rsid w:val="001275A4"/>
    <w:pPr>
      <w:widowControl/>
      <w:tabs>
        <w:tab w:val="left" w:pos="992"/>
      </w:tabs>
      <w:spacing w:after="120"/>
      <w:ind w:left="992" w:hanging="425"/>
    </w:pPr>
    <w:rPr>
      <w:rFonts w:eastAsia="MS Mincho"/>
      <w:lang w:val="en-US"/>
    </w:rPr>
  </w:style>
  <w:style w:type="paragraph" w:customStyle="1" w:styleId="TabList">
    <w:name w:val="TabList"/>
    <w:basedOn w:val="Normal"/>
    <w:qFormat/>
    <w:rsid w:val="001275A4"/>
    <w:pPr>
      <w:tabs>
        <w:tab w:val="left" w:pos="1134"/>
      </w:tabs>
      <w:spacing w:after="0"/>
    </w:pPr>
    <w:rPr>
      <w:rFonts w:eastAsia="MS Mincho"/>
    </w:rPr>
  </w:style>
  <w:style w:type="character" w:customStyle="1" w:styleId="BodyText2Char1">
    <w:name w:val="Body Text 2 Char1"/>
    <w:qFormat/>
    <w:rsid w:val="001275A4"/>
    <w:rPr>
      <w:lang w:val="en-GB"/>
    </w:rPr>
  </w:style>
  <w:style w:type="character" w:customStyle="1" w:styleId="EndnoteTextChar1">
    <w:name w:val="Endnote Text Char1"/>
    <w:qFormat/>
    <w:rsid w:val="001275A4"/>
    <w:rPr>
      <w:lang w:val="en-GB"/>
    </w:rPr>
  </w:style>
  <w:style w:type="character" w:customStyle="1" w:styleId="TitleChar1">
    <w:name w:val="Title Char1"/>
    <w:qFormat/>
    <w:rsid w:val="001275A4"/>
    <w:rPr>
      <w:rFonts w:ascii="Cambria" w:eastAsia="Times New Roman" w:hAnsi="Cambria" w:cs="Times New Roman"/>
      <w:b/>
      <w:bCs/>
      <w:kern w:val="28"/>
      <w:sz w:val="32"/>
      <w:szCs w:val="32"/>
      <w:lang w:val="en-GB"/>
    </w:rPr>
  </w:style>
  <w:style w:type="paragraph" w:customStyle="1" w:styleId="textintend2">
    <w:name w:val="text intend 2"/>
    <w:basedOn w:val="text"/>
    <w:qFormat/>
    <w:rsid w:val="001275A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275A4"/>
    <w:rPr>
      <w:lang w:val="en-GB"/>
    </w:rPr>
  </w:style>
  <w:style w:type="character" w:customStyle="1" w:styleId="BodyTextIndentChar1">
    <w:name w:val="Body Text Indent Char1"/>
    <w:qFormat/>
    <w:rsid w:val="001275A4"/>
    <w:rPr>
      <w:lang w:val="en-GB"/>
    </w:rPr>
  </w:style>
  <w:style w:type="character" w:customStyle="1" w:styleId="BodyText3Char1">
    <w:name w:val="Body Text 3 Char1"/>
    <w:qFormat/>
    <w:rsid w:val="001275A4"/>
    <w:rPr>
      <w:sz w:val="16"/>
      <w:szCs w:val="16"/>
      <w:lang w:val="en-GB"/>
    </w:rPr>
  </w:style>
  <w:style w:type="paragraph" w:customStyle="1" w:styleId="text">
    <w:name w:val="text"/>
    <w:basedOn w:val="Normal"/>
    <w:qFormat/>
    <w:rsid w:val="001275A4"/>
    <w:pPr>
      <w:widowControl w:val="0"/>
      <w:spacing w:after="240"/>
      <w:jc w:val="both"/>
    </w:pPr>
    <w:rPr>
      <w:rFonts w:eastAsia="SimSun"/>
      <w:sz w:val="24"/>
      <w:lang w:val="en-AU"/>
    </w:rPr>
  </w:style>
  <w:style w:type="paragraph" w:customStyle="1" w:styleId="berschrift1H1">
    <w:name w:val="Überschrift 1.H1"/>
    <w:basedOn w:val="Normal"/>
    <w:next w:val="Normal"/>
    <w:qFormat/>
    <w:rsid w:val="001275A4"/>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1275A4"/>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1275A4"/>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1275A4"/>
    <w:pPr>
      <w:spacing w:after="240"/>
      <w:jc w:val="both"/>
    </w:pPr>
    <w:rPr>
      <w:rFonts w:ascii="Helvetica" w:eastAsia="SimSun" w:hAnsi="Helvetica"/>
    </w:rPr>
  </w:style>
  <w:style w:type="paragraph" w:customStyle="1" w:styleId="List1">
    <w:name w:val="List1"/>
    <w:basedOn w:val="Normal"/>
    <w:qFormat/>
    <w:rsid w:val="001275A4"/>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1275A4"/>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1275A4"/>
    <w:pPr>
      <w:spacing w:before="120" w:after="0"/>
      <w:jc w:val="both"/>
    </w:pPr>
    <w:rPr>
      <w:rFonts w:eastAsia="SimSun"/>
      <w:lang w:val="en-US"/>
    </w:rPr>
  </w:style>
  <w:style w:type="paragraph" w:customStyle="1" w:styleId="centered">
    <w:name w:val="centered"/>
    <w:basedOn w:val="Normal"/>
    <w:qFormat/>
    <w:rsid w:val="001275A4"/>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1275A4"/>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1275A4"/>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1275A4"/>
    <w:rPr>
      <w:rFonts w:ascii="Times New Roman" w:eastAsia="Batang" w:hAnsi="Times New Roman"/>
      <w:lang w:val="en-GB" w:eastAsia="en-US"/>
    </w:rPr>
  </w:style>
  <w:style w:type="paragraph" w:customStyle="1" w:styleId="TOC911">
    <w:name w:val="TOC 911"/>
    <w:basedOn w:val="TOC8"/>
    <w:qFormat/>
    <w:rsid w:val="001275A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1275A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1275A4"/>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1275A4"/>
  </w:style>
  <w:style w:type="paragraph" w:customStyle="1" w:styleId="81">
    <w:name w:val="表 (赤)  81"/>
    <w:basedOn w:val="Normal"/>
    <w:uiPriority w:val="34"/>
    <w:qFormat/>
    <w:rsid w:val="001275A4"/>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1275A4"/>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1275A4"/>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275A4"/>
    <w:rPr>
      <w:rFonts w:ascii="Times New Roman" w:eastAsia="SimSun" w:hAnsi="Times New Roman"/>
      <w:lang w:val="en-GB" w:eastAsia="en-US"/>
    </w:rPr>
  </w:style>
  <w:style w:type="character" w:styleId="PlaceholderText">
    <w:name w:val="Placeholder Text"/>
    <w:uiPriority w:val="99"/>
    <w:unhideWhenUsed/>
    <w:qFormat/>
    <w:rsid w:val="001275A4"/>
    <w:rPr>
      <w:color w:val="808080"/>
    </w:rPr>
  </w:style>
  <w:style w:type="paragraph" w:customStyle="1" w:styleId="LGTdoc">
    <w:name w:val="LGTdoc_본문"/>
    <w:basedOn w:val="Normal"/>
    <w:qFormat/>
    <w:rsid w:val="001275A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275A4"/>
    <w:pPr>
      <w:spacing w:after="240"/>
      <w:jc w:val="both"/>
    </w:pPr>
    <w:rPr>
      <w:rFonts w:ascii="Arial" w:eastAsia="SimSun" w:hAnsi="Arial"/>
      <w:szCs w:val="24"/>
    </w:rPr>
  </w:style>
  <w:style w:type="paragraph" w:customStyle="1" w:styleId="ECCFootnote">
    <w:name w:val="ECC Footnote"/>
    <w:basedOn w:val="Normal"/>
    <w:autoRedefine/>
    <w:uiPriority w:val="99"/>
    <w:qFormat/>
    <w:rsid w:val="001275A4"/>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1275A4"/>
    <w:rPr>
      <w:rFonts w:ascii="Arial" w:eastAsia="SimSun" w:hAnsi="Arial"/>
      <w:szCs w:val="24"/>
      <w:lang w:val="en-GB" w:eastAsia="en-US"/>
    </w:rPr>
  </w:style>
  <w:style w:type="paragraph" w:customStyle="1" w:styleId="Text1">
    <w:name w:val="Text 1"/>
    <w:basedOn w:val="Normal"/>
    <w:qFormat/>
    <w:rsid w:val="001275A4"/>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275A4"/>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1275A4"/>
  </w:style>
  <w:style w:type="paragraph" w:customStyle="1" w:styleId="cita">
    <w:name w:val="cita"/>
    <w:basedOn w:val="Normal"/>
    <w:qFormat/>
    <w:rsid w:val="001275A4"/>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1275A4"/>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1275A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1275A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1275A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1275A4"/>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1275A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1275A4"/>
    <w:rPr>
      <w:vanish w:val="0"/>
      <w:webHidden w:val="0"/>
      <w:color w:val="000000"/>
      <w:specVanish w:val="0"/>
    </w:rPr>
  </w:style>
  <w:style w:type="paragraph" w:customStyle="1" w:styleId="Equation">
    <w:name w:val="Equation"/>
    <w:basedOn w:val="Normal"/>
    <w:next w:val="Normal"/>
    <w:link w:val="EquationChar"/>
    <w:qFormat/>
    <w:rsid w:val="001275A4"/>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1275A4"/>
    <w:rPr>
      <w:rFonts w:ascii="Times New Roman" w:eastAsia="SimSun" w:hAnsi="Times New Roman"/>
      <w:sz w:val="22"/>
      <w:szCs w:val="22"/>
      <w:lang w:val="en-GB" w:eastAsia="en-US"/>
    </w:rPr>
  </w:style>
  <w:style w:type="character" w:customStyle="1" w:styleId="apple-converted-space">
    <w:name w:val="apple-converted-space"/>
    <w:qFormat/>
    <w:rsid w:val="001275A4"/>
  </w:style>
  <w:style w:type="character" w:customStyle="1" w:styleId="shorttext">
    <w:name w:val="short_text"/>
    <w:qFormat/>
    <w:rsid w:val="001275A4"/>
  </w:style>
  <w:style w:type="character" w:styleId="SubtleReference">
    <w:name w:val="Subtle Reference"/>
    <w:uiPriority w:val="31"/>
    <w:qFormat/>
    <w:rsid w:val="001275A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275A4"/>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275A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275A4"/>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275A4"/>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275A4"/>
    <w:rPr>
      <w:rFonts w:ascii="Yu Gothic Light" w:eastAsia="Yu Gothic Light" w:hAnsi="Yu Gothic Light" w:cs="Times New Roman"/>
      <w:lang w:val="en-GB" w:eastAsia="en-US"/>
    </w:rPr>
  </w:style>
  <w:style w:type="paragraph" w:customStyle="1" w:styleId="msonormal0">
    <w:name w:val="msonormal"/>
    <w:basedOn w:val="Normal"/>
    <w:qFormat/>
    <w:rsid w:val="001275A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275A4"/>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275A4"/>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275A4"/>
    <w:rPr>
      <w:rFonts w:ascii="Times New Roman" w:eastAsia="Yu Mincho" w:hAnsi="Times New Roman"/>
      <w:lang w:val="en-GB" w:eastAsia="en-US"/>
    </w:rPr>
  </w:style>
  <w:style w:type="paragraph" w:customStyle="1" w:styleId="43">
    <w:name w:val="吹き出し4"/>
    <w:basedOn w:val="Normal"/>
    <w:semiHidden/>
    <w:qFormat/>
    <w:rsid w:val="001275A4"/>
    <w:rPr>
      <w:rFonts w:ascii="Tahoma" w:eastAsia="MS Mincho" w:hAnsi="Tahoma" w:cs="Tahoma"/>
      <w:sz w:val="16"/>
      <w:szCs w:val="16"/>
    </w:rPr>
  </w:style>
  <w:style w:type="paragraph" w:customStyle="1" w:styleId="tac0">
    <w:name w:val="tac"/>
    <w:basedOn w:val="Normal"/>
    <w:uiPriority w:val="99"/>
    <w:qFormat/>
    <w:rsid w:val="001275A4"/>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1275A4"/>
  </w:style>
  <w:style w:type="character" w:customStyle="1" w:styleId="UnresolvedMention11">
    <w:name w:val="Unresolved Mention11"/>
    <w:uiPriority w:val="99"/>
    <w:semiHidden/>
    <w:unhideWhenUsed/>
    <w:qFormat/>
    <w:rsid w:val="001275A4"/>
    <w:rPr>
      <w:color w:val="808080"/>
      <w:shd w:val="clear" w:color="auto" w:fill="E6E6E6"/>
    </w:rPr>
  </w:style>
  <w:style w:type="table" w:customStyle="1" w:styleId="TableGrid4">
    <w:name w:val="Table Grid4"/>
    <w:basedOn w:val="TableNormal"/>
    <w:next w:val="TableGrid"/>
    <w:qFormat/>
    <w:rsid w:val="001275A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1275A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1275A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275A4"/>
  </w:style>
  <w:style w:type="table" w:customStyle="1" w:styleId="311">
    <w:name w:val="网格型31"/>
    <w:basedOn w:val="TableNormal"/>
    <w:next w:val="TableGrid"/>
    <w:qFormat/>
    <w:rsid w:val="001275A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1275A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275A4"/>
  </w:style>
  <w:style w:type="table" w:customStyle="1" w:styleId="TableClassic21">
    <w:name w:val="Table Classic 21"/>
    <w:basedOn w:val="TableNormal"/>
    <w:next w:val="TableClassic2"/>
    <w:qFormat/>
    <w:rsid w:val="001275A4"/>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1275A4"/>
    <w:rPr>
      <w:color w:val="808080"/>
      <w:shd w:val="clear" w:color="auto" w:fill="E6E6E6"/>
    </w:rPr>
  </w:style>
  <w:style w:type="paragraph" w:styleId="TOCHeading">
    <w:name w:val="TOC Heading"/>
    <w:basedOn w:val="Heading1"/>
    <w:next w:val="Normal"/>
    <w:uiPriority w:val="39"/>
    <w:unhideWhenUsed/>
    <w:qFormat/>
    <w:rsid w:val="001275A4"/>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1275A4"/>
    <w:rPr>
      <w:lang w:val="en-GB" w:eastAsia="ja-JP" w:bidi="ar-SA"/>
    </w:rPr>
  </w:style>
  <w:style w:type="paragraph" w:customStyle="1" w:styleId="1Char1">
    <w:name w:val="(文字) (文字)1 Char (文字) (文字)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1275A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275A4"/>
    <w:rPr>
      <w:rFonts w:ascii="Courier New" w:hAnsi="Courier New"/>
      <w:lang w:val="nb-NO" w:eastAsia="ja-JP" w:bidi="ar-SA"/>
    </w:rPr>
  </w:style>
  <w:style w:type="paragraph" w:customStyle="1" w:styleId="CharCharCharCharCharChar1">
    <w:name w:val="Char Char Char Char Char Char1"/>
    <w:semiHidden/>
    <w:qFormat/>
    <w:rsid w:val="001275A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1275A4"/>
    <w:rPr>
      <w:rFonts w:ascii="Tahoma" w:hAnsi="Tahoma" w:cs="Tahoma"/>
      <w:shd w:val="clear" w:color="auto" w:fill="000080"/>
      <w:lang w:val="en-GB" w:eastAsia="en-US"/>
    </w:rPr>
  </w:style>
  <w:style w:type="character" w:customStyle="1" w:styleId="ZchnZchn51">
    <w:name w:val="Zchn Zchn51"/>
    <w:qFormat/>
    <w:rsid w:val="001275A4"/>
    <w:rPr>
      <w:rFonts w:ascii="Courier New" w:eastAsia="Batang" w:hAnsi="Courier New"/>
      <w:lang w:val="nb-NO" w:eastAsia="en-US" w:bidi="ar-SA"/>
    </w:rPr>
  </w:style>
  <w:style w:type="character" w:customStyle="1" w:styleId="CharChar101">
    <w:name w:val="Char Char101"/>
    <w:semiHidden/>
    <w:qFormat/>
    <w:rsid w:val="001275A4"/>
    <w:rPr>
      <w:rFonts w:ascii="Times New Roman" w:hAnsi="Times New Roman"/>
      <w:lang w:val="en-GB" w:eastAsia="en-US"/>
    </w:rPr>
  </w:style>
  <w:style w:type="character" w:customStyle="1" w:styleId="CharChar91">
    <w:name w:val="Char Char91"/>
    <w:semiHidden/>
    <w:qFormat/>
    <w:rsid w:val="001275A4"/>
    <w:rPr>
      <w:rFonts w:ascii="Tahoma" w:hAnsi="Tahoma" w:cs="Tahoma"/>
      <w:sz w:val="16"/>
      <w:szCs w:val="16"/>
      <w:lang w:val="en-GB" w:eastAsia="en-US"/>
    </w:rPr>
  </w:style>
  <w:style w:type="character" w:customStyle="1" w:styleId="CharChar81">
    <w:name w:val="Char Char81"/>
    <w:semiHidden/>
    <w:qFormat/>
    <w:rsid w:val="001275A4"/>
    <w:rPr>
      <w:rFonts w:ascii="Times New Roman" w:hAnsi="Times New Roman"/>
      <w:b/>
      <w:bCs/>
      <w:lang w:val="en-GB" w:eastAsia="en-US"/>
    </w:rPr>
  </w:style>
  <w:style w:type="paragraph" w:customStyle="1" w:styleId="23">
    <w:name w:val="修订2"/>
    <w:hidden/>
    <w:semiHidden/>
    <w:qFormat/>
    <w:rsid w:val="001275A4"/>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1275A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1275A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1275A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1275A4"/>
    <w:rPr>
      <w:rFonts w:ascii="Arial" w:hAnsi="Arial"/>
      <w:sz w:val="36"/>
      <w:lang w:val="en-GB" w:eastAsia="en-US" w:bidi="ar-SA"/>
    </w:rPr>
  </w:style>
  <w:style w:type="character" w:customStyle="1" w:styleId="CharChar281">
    <w:name w:val="Char Char281"/>
    <w:qFormat/>
    <w:rsid w:val="001275A4"/>
    <w:rPr>
      <w:rFonts w:ascii="Arial" w:hAnsi="Arial"/>
      <w:sz w:val="32"/>
      <w:lang w:val="en-GB"/>
    </w:rPr>
  </w:style>
  <w:style w:type="paragraph" w:customStyle="1" w:styleId="CharChar241">
    <w:name w:val="Char Char241"/>
    <w:basedOn w:val="Normal"/>
    <w:semiHidden/>
    <w:qFormat/>
    <w:rsid w:val="001275A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1275A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1275A4"/>
  </w:style>
  <w:style w:type="numbering" w:customStyle="1" w:styleId="NoList3">
    <w:name w:val="No List3"/>
    <w:next w:val="NoList"/>
    <w:uiPriority w:val="99"/>
    <w:semiHidden/>
    <w:unhideWhenUsed/>
    <w:rsid w:val="001275A4"/>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275A4"/>
    <w:rPr>
      <w:rFonts w:ascii="Arial" w:hAnsi="Arial"/>
      <w:sz w:val="32"/>
      <w:lang w:val="en-GB" w:eastAsia="en-US" w:bidi="ar-SA"/>
    </w:rPr>
  </w:style>
  <w:style w:type="numbering" w:customStyle="1" w:styleId="NoList11">
    <w:name w:val="No List11"/>
    <w:next w:val="NoList"/>
    <w:uiPriority w:val="99"/>
    <w:semiHidden/>
    <w:unhideWhenUsed/>
    <w:rsid w:val="001275A4"/>
  </w:style>
  <w:style w:type="numbering" w:customStyle="1" w:styleId="NoList4">
    <w:name w:val="No List4"/>
    <w:next w:val="NoList"/>
    <w:uiPriority w:val="99"/>
    <w:semiHidden/>
    <w:unhideWhenUsed/>
    <w:rsid w:val="001275A4"/>
  </w:style>
  <w:style w:type="numbering" w:customStyle="1" w:styleId="NoList5">
    <w:name w:val="No List5"/>
    <w:next w:val="NoList"/>
    <w:uiPriority w:val="99"/>
    <w:semiHidden/>
    <w:unhideWhenUsed/>
    <w:rsid w:val="001275A4"/>
  </w:style>
  <w:style w:type="numbering" w:customStyle="1" w:styleId="NoList111">
    <w:name w:val="No List111"/>
    <w:next w:val="NoList"/>
    <w:uiPriority w:val="99"/>
    <w:semiHidden/>
    <w:unhideWhenUsed/>
    <w:rsid w:val="001275A4"/>
  </w:style>
  <w:style w:type="numbering" w:customStyle="1" w:styleId="NoList21">
    <w:name w:val="No List21"/>
    <w:next w:val="NoList"/>
    <w:uiPriority w:val="99"/>
    <w:semiHidden/>
    <w:unhideWhenUsed/>
    <w:rsid w:val="001275A4"/>
  </w:style>
  <w:style w:type="numbering" w:customStyle="1" w:styleId="NoList31">
    <w:name w:val="No List31"/>
    <w:next w:val="NoList"/>
    <w:uiPriority w:val="99"/>
    <w:semiHidden/>
    <w:unhideWhenUsed/>
    <w:rsid w:val="001275A4"/>
  </w:style>
  <w:style w:type="numbering" w:customStyle="1" w:styleId="NoList41">
    <w:name w:val="No List41"/>
    <w:next w:val="NoList"/>
    <w:uiPriority w:val="99"/>
    <w:semiHidden/>
    <w:unhideWhenUsed/>
    <w:rsid w:val="001275A4"/>
  </w:style>
  <w:style w:type="numbering" w:customStyle="1" w:styleId="NoList6">
    <w:name w:val="No List6"/>
    <w:next w:val="NoList"/>
    <w:uiPriority w:val="99"/>
    <w:semiHidden/>
    <w:unhideWhenUsed/>
    <w:rsid w:val="001275A4"/>
  </w:style>
  <w:style w:type="character" w:styleId="Emphasis">
    <w:name w:val="Emphasis"/>
    <w:qFormat/>
    <w:rsid w:val="001275A4"/>
    <w:rPr>
      <w:i/>
      <w:iCs/>
    </w:rPr>
  </w:style>
  <w:style w:type="numbering" w:customStyle="1" w:styleId="NoList7">
    <w:name w:val="No List7"/>
    <w:next w:val="NoList"/>
    <w:uiPriority w:val="99"/>
    <w:semiHidden/>
    <w:unhideWhenUsed/>
    <w:rsid w:val="001275A4"/>
  </w:style>
  <w:style w:type="table" w:customStyle="1" w:styleId="TableGrid12">
    <w:name w:val="Table Grid12"/>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275A4"/>
  </w:style>
  <w:style w:type="table" w:customStyle="1" w:styleId="TableGrid111">
    <w:name w:val="Table Grid111"/>
    <w:basedOn w:val="TableNormal"/>
    <w:next w:val="TableGrid"/>
    <w:qFormat/>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1275A4"/>
    <w:rPr>
      <w:color w:val="808080"/>
      <w:shd w:val="clear" w:color="auto" w:fill="E6E6E6"/>
    </w:rPr>
  </w:style>
  <w:style w:type="numbering" w:customStyle="1" w:styleId="NoList22">
    <w:name w:val="No List22"/>
    <w:next w:val="NoList"/>
    <w:uiPriority w:val="99"/>
    <w:semiHidden/>
    <w:unhideWhenUsed/>
    <w:rsid w:val="001275A4"/>
  </w:style>
  <w:style w:type="numbering" w:customStyle="1" w:styleId="NoList32">
    <w:name w:val="No List32"/>
    <w:next w:val="NoList"/>
    <w:uiPriority w:val="99"/>
    <w:semiHidden/>
    <w:unhideWhenUsed/>
    <w:rsid w:val="001275A4"/>
  </w:style>
  <w:style w:type="paragraph" w:customStyle="1" w:styleId="aria">
    <w:name w:val="aria"/>
    <w:basedOn w:val="Normal"/>
    <w:qFormat/>
    <w:rsid w:val="001275A4"/>
    <w:pPr>
      <w:keepNext/>
      <w:keepLines/>
      <w:spacing w:after="0"/>
      <w:jc w:val="both"/>
    </w:pPr>
    <w:rPr>
      <w:rFonts w:ascii="Arial" w:eastAsia="SimSun" w:hAnsi="Arial"/>
      <w:sz w:val="18"/>
      <w:szCs w:val="18"/>
    </w:rPr>
  </w:style>
  <w:style w:type="paragraph" w:styleId="NoSpacing">
    <w:name w:val="No Spacing"/>
    <w:uiPriority w:val="1"/>
    <w:qFormat/>
    <w:rsid w:val="001275A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rsid w:val="001275A4"/>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1275A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1275A4"/>
    <w:rPr>
      <w:rFonts w:ascii="Times New Roman" w:hAnsi="Times New Roman"/>
      <w:lang w:val="en-GB"/>
    </w:rPr>
  </w:style>
  <w:style w:type="paragraph" w:customStyle="1" w:styleId="CharChar5">
    <w:name w:val="Char Char5"/>
    <w:semiHidden/>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1275A4"/>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1275A4"/>
    <w:pPr>
      <w:jc w:val="center"/>
    </w:pPr>
    <w:rPr>
      <w:rFonts w:ascii="Arial" w:eastAsia="SimSun" w:hAnsi="Arial" w:cs="Arial"/>
      <w:b/>
    </w:rPr>
  </w:style>
  <w:style w:type="character" w:customStyle="1" w:styleId="Table1">
    <w:name w:val="Table (文字)"/>
    <w:link w:val="Table0"/>
    <w:rsid w:val="001275A4"/>
    <w:rPr>
      <w:rFonts w:ascii="Arial" w:eastAsia="SimSun" w:hAnsi="Arial" w:cs="Arial"/>
      <w:b/>
      <w:lang w:val="en-GB" w:eastAsia="en-US"/>
    </w:rPr>
  </w:style>
  <w:style w:type="character" w:customStyle="1" w:styleId="PLChar">
    <w:name w:val="PL Char"/>
    <w:link w:val="PL"/>
    <w:qFormat/>
    <w:rsid w:val="001275A4"/>
    <w:rPr>
      <w:rFonts w:ascii="Courier New" w:hAnsi="Courier New"/>
      <w:noProof/>
      <w:sz w:val="16"/>
      <w:lang w:val="en-GB" w:eastAsia="en-US"/>
    </w:rPr>
  </w:style>
  <w:style w:type="paragraph" w:customStyle="1" w:styleId="ColorfulList-Accent11">
    <w:name w:val="Colorful List - Accent 11"/>
    <w:basedOn w:val="Normal"/>
    <w:uiPriority w:val="34"/>
    <w:qFormat/>
    <w:rsid w:val="001275A4"/>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1275A4"/>
    <w:rPr>
      <w:rFonts w:ascii="Times New Roman" w:eastAsia="Batang" w:hAnsi="Times New Roman"/>
      <w:lang w:val="en-GB" w:eastAsia="en-US"/>
    </w:rPr>
  </w:style>
  <w:style w:type="character" w:styleId="LineNumber">
    <w:name w:val="line number"/>
    <w:basedOn w:val="DefaultParagraphFont"/>
    <w:rsid w:val="001275A4"/>
    <w:rPr>
      <w:rFonts w:ascii="Arial" w:eastAsia="SimSun" w:hAnsi="Arial" w:cs="Arial"/>
      <w:color w:val="0000FF"/>
      <w:kern w:val="2"/>
      <w:lang w:val="en-US" w:eastAsia="zh-CN" w:bidi="ar-SA"/>
    </w:rPr>
  </w:style>
  <w:style w:type="paragraph" w:styleId="BlockText">
    <w:name w:val="Block Text"/>
    <w:basedOn w:val="Normal"/>
    <w:rsid w:val="001275A4"/>
    <w:pPr>
      <w:spacing w:after="120"/>
      <w:ind w:left="1440" w:right="1440"/>
    </w:pPr>
    <w:rPr>
      <w:rFonts w:eastAsia="MS Mincho"/>
    </w:rPr>
  </w:style>
  <w:style w:type="paragraph" w:customStyle="1" w:styleId="60">
    <w:name w:val="吹き出し6"/>
    <w:basedOn w:val="Normal"/>
    <w:semiHidden/>
    <w:rsid w:val="001275A4"/>
    <w:rPr>
      <w:rFonts w:ascii="Tahoma" w:eastAsia="MS Mincho" w:hAnsi="Tahoma" w:cs="Tahoma"/>
      <w:sz w:val="16"/>
      <w:szCs w:val="16"/>
      <w:lang w:eastAsia="ko-KR"/>
    </w:rPr>
  </w:style>
  <w:style w:type="character" w:styleId="HTMLCode">
    <w:name w:val="HTML Code"/>
    <w:semiHidden/>
    <w:unhideWhenUsed/>
    <w:rsid w:val="001275A4"/>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1275A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275A4"/>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1275A4"/>
    <w:rPr>
      <w:rFonts w:ascii="Times New Roman" w:eastAsia="MS Mincho" w:hAnsi="Times New Roman"/>
      <w:lang w:val="en-GB" w:eastAsia="zh-CN"/>
    </w:rPr>
  </w:style>
  <w:style w:type="character" w:customStyle="1" w:styleId="19">
    <w:name w:val="不明显参考1"/>
    <w:uiPriority w:val="31"/>
    <w:qFormat/>
    <w:rsid w:val="001275A4"/>
    <w:rPr>
      <w:smallCaps/>
      <w:color w:val="5A5A5A"/>
    </w:rPr>
  </w:style>
  <w:style w:type="paragraph" w:customStyle="1" w:styleId="114">
    <w:name w:val="修订11"/>
    <w:hidden/>
    <w:semiHidden/>
    <w:qFormat/>
    <w:rsid w:val="001275A4"/>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1275A4"/>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1275A4"/>
    <w:rPr>
      <w:rFonts w:ascii="Times New Roman" w:hAnsi="Times New Roman"/>
      <w:lang w:val="en-GB"/>
    </w:rPr>
  </w:style>
  <w:style w:type="character" w:customStyle="1" w:styleId="EXCar">
    <w:name w:val="EX Car"/>
    <w:qFormat/>
    <w:rsid w:val="001275A4"/>
    <w:rPr>
      <w:lang w:val="en-GB" w:eastAsia="en-US"/>
    </w:rPr>
  </w:style>
  <w:style w:type="character" w:customStyle="1" w:styleId="B4Char">
    <w:name w:val="B4 Char"/>
    <w:link w:val="B4"/>
    <w:qFormat/>
    <w:rsid w:val="001275A4"/>
    <w:rPr>
      <w:rFonts w:ascii="Times New Roman" w:hAnsi="Times New Roman"/>
      <w:lang w:val="en-GB" w:eastAsia="en-US"/>
    </w:rPr>
  </w:style>
  <w:style w:type="character" w:customStyle="1" w:styleId="1a">
    <w:name w:val="明显强调1"/>
    <w:uiPriority w:val="21"/>
    <w:qFormat/>
    <w:rsid w:val="001275A4"/>
    <w:rPr>
      <w:b/>
      <w:bCs/>
      <w:i/>
      <w:iCs/>
      <w:color w:val="4F81BD"/>
    </w:rPr>
  </w:style>
  <w:style w:type="paragraph" w:customStyle="1" w:styleId="B6">
    <w:name w:val="B6"/>
    <w:basedOn w:val="B5"/>
    <w:link w:val="B6Char"/>
    <w:qFormat/>
    <w:rsid w:val="001275A4"/>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1275A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1275A4"/>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1275A4"/>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1275A4"/>
    <w:rPr>
      <w:rFonts w:ascii="Times New Roman" w:hAnsi="Times New Roman"/>
      <w:color w:val="FF0000"/>
      <w:lang w:val="en-GB" w:eastAsia="en-US"/>
    </w:rPr>
  </w:style>
  <w:style w:type="character" w:customStyle="1" w:styleId="B5Char">
    <w:name w:val="B5 Char"/>
    <w:link w:val="B5"/>
    <w:qFormat/>
    <w:rsid w:val="001275A4"/>
    <w:rPr>
      <w:rFonts w:ascii="Times New Roman" w:hAnsi="Times New Roman"/>
      <w:lang w:val="en-GB" w:eastAsia="en-US"/>
    </w:rPr>
  </w:style>
  <w:style w:type="character" w:customStyle="1" w:styleId="HeadingChar">
    <w:name w:val="Heading Char"/>
    <w:qFormat/>
    <w:rsid w:val="001275A4"/>
    <w:rPr>
      <w:rFonts w:ascii="Arial" w:eastAsia="SimSun" w:hAnsi="Arial"/>
      <w:b/>
      <w:sz w:val="22"/>
    </w:rPr>
  </w:style>
  <w:style w:type="character" w:customStyle="1" w:styleId="B6Char">
    <w:name w:val="B6 Char"/>
    <w:link w:val="B6"/>
    <w:qFormat/>
    <w:rsid w:val="001275A4"/>
    <w:rPr>
      <w:rFonts w:ascii="Times New Roman" w:hAnsi="Times New Roman"/>
      <w:lang w:val="en-GB" w:eastAsia="zh-CN"/>
    </w:rPr>
  </w:style>
  <w:style w:type="table" w:customStyle="1" w:styleId="TableStyle1">
    <w:name w:val="Table Style1"/>
    <w:basedOn w:val="TableNormal"/>
    <w:qFormat/>
    <w:rsid w:val="001275A4"/>
    <w:rPr>
      <w:rFonts w:ascii="Times New Roman" w:eastAsia="MS Mincho" w:hAnsi="Times New Roman"/>
      <w:lang w:val="en-US" w:eastAsia="en-US"/>
    </w:rPr>
    <w:tblPr/>
  </w:style>
  <w:style w:type="paragraph" w:customStyle="1" w:styleId="tal1">
    <w:name w:val="tal"/>
    <w:basedOn w:val="Normal"/>
    <w:qFormat/>
    <w:rsid w:val="001275A4"/>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1275A4"/>
    <w:rPr>
      <w:rFonts w:ascii="Times New Roman" w:eastAsia="Batang" w:hAnsi="Times New Roman"/>
      <w:lang w:val="en-GB" w:eastAsia="en-US"/>
    </w:rPr>
  </w:style>
  <w:style w:type="paragraph" w:customStyle="1" w:styleId="a6">
    <w:name w:val="変更箇所"/>
    <w:hidden/>
    <w:semiHidden/>
    <w:qFormat/>
    <w:rsid w:val="001275A4"/>
    <w:rPr>
      <w:rFonts w:ascii="Times New Roman" w:eastAsia="MS Mincho" w:hAnsi="Times New Roman"/>
      <w:lang w:val="en-GB" w:eastAsia="en-US"/>
    </w:rPr>
  </w:style>
  <w:style w:type="paragraph" w:customStyle="1" w:styleId="NB2">
    <w:name w:val="NB2"/>
    <w:basedOn w:val="ZG"/>
    <w:qFormat/>
    <w:rsid w:val="001275A4"/>
    <w:pPr>
      <w:framePr w:wrap="notBeside"/>
    </w:pPr>
    <w:rPr>
      <w:noProof w:val="0"/>
      <w:lang w:val="en-US" w:eastAsia="ko-KR"/>
    </w:rPr>
  </w:style>
  <w:style w:type="paragraph" w:customStyle="1" w:styleId="tableentry">
    <w:name w:val="table entry"/>
    <w:basedOn w:val="Normal"/>
    <w:qFormat/>
    <w:rsid w:val="001275A4"/>
    <w:pPr>
      <w:keepNext/>
      <w:spacing w:before="60" w:after="60"/>
    </w:pPr>
    <w:rPr>
      <w:rFonts w:ascii="Bookman Old Style" w:eastAsia="SimSun" w:hAnsi="Bookman Old Style"/>
      <w:lang w:val="en-US" w:eastAsia="ko-KR"/>
    </w:rPr>
  </w:style>
  <w:style w:type="character" w:customStyle="1" w:styleId="EditorsNoteChar">
    <w:name w:val="Editor's Note Char"/>
    <w:qFormat/>
    <w:rsid w:val="001275A4"/>
    <w:rPr>
      <w:rFonts w:ascii="Times New Roman" w:hAnsi="Times New Roman"/>
      <w:color w:val="FF0000"/>
      <w:lang w:val="en-GB" w:eastAsia="en-US"/>
    </w:rPr>
  </w:style>
  <w:style w:type="table" w:customStyle="1" w:styleId="TableGrid5">
    <w:name w:val="Table Grid5"/>
    <w:basedOn w:val="TableNormal"/>
    <w:uiPriority w:val="39"/>
    <w:qFormat/>
    <w:rsid w:val="001275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1275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1275A4"/>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1275A4"/>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1275A4"/>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1275A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1275A4"/>
    <w:pPr>
      <w:jc w:val="both"/>
    </w:pPr>
    <w:rPr>
      <w:rFonts w:ascii="SimSun" w:eastAsia="SimSun" w:hAnsi="SimSun" w:cs="SimSun"/>
      <w:kern w:val="2"/>
      <w:sz w:val="21"/>
      <w:szCs w:val="21"/>
      <w:lang w:val="en-US" w:eastAsia="zh-CN"/>
    </w:rPr>
  </w:style>
  <w:style w:type="paragraph" w:customStyle="1" w:styleId="font5">
    <w:name w:val="font5"/>
    <w:basedOn w:val="Normal"/>
    <w:rsid w:val="001275A4"/>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12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12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127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12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1275A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1275A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1275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127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127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1275A4"/>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1275A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1275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1275A4"/>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1275A4"/>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12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1275A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1275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12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127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1275A4"/>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1275A4"/>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1275A4"/>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1275A4"/>
  </w:style>
  <w:style w:type="numbering" w:customStyle="1" w:styleId="NoList42">
    <w:name w:val="No List42"/>
    <w:next w:val="NoList"/>
    <w:uiPriority w:val="99"/>
    <w:semiHidden/>
    <w:unhideWhenUsed/>
    <w:rsid w:val="001275A4"/>
  </w:style>
  <w:style w:type="numbering" w:customStyle="1" w:styleId="NoList51">
    <w:name w:val="No List51"/>
    <w:next w:val="NoList"/>
    <w:uiPriority w:val="99"/>
    <w:semiHidden/>
    <w:unhideWhenUsed/>
    <w:rsid w:val="001275A4"/>
  </w:style>
  <w:style w:type="numbering" w:customStyle="1" w:styleId="NoList211">
    <w:name w:val="No List211"/>
    <w:next w:val="NoList"/>
    <w:uiPriority w:val="99"/>
    <w:semiHidden/>
    <w:unhideWhenUsed/>
    <w:rsid w:val="001275A4"/>
  </w:style>
  <w:style w:type="numbering" w:customStyle="1" w:styleId="NoList311">
    <w:name w:val="No List311"/>
    <w:next w:val="NoList"/>
    <w:uiPriority w:val="99"/>
    <w:semiHidden/>
    <w:unhideWhenUsed/>
    <w:rsid w:val="001275A4"/>
  </w:style>
  <w:style w:type="numbering" w:customStyle="1" w:styleId="NoList411">
    <w:name w:val="No List411"/>
    <w:next w:val="NoList"/>
    <w:uiPriority w:val="99"/>
    <w:semiHidden/>
    <w:unhideWhenUsed/>
    <w:rsid w:val="001275A4"/>
  </w:style>
  <w:style w:type="numbering" w:customStyle="1" w:styleId="NoList61">
    <w:name w:val="No List61"/>
    <w:next w:val="NoList"/>
    <w:uiPriority w:val="99"/>
    <w:semiHidden/>
    <w:unhideWhenUsed/>
    <w:rsid w:val="001275A4"/>
  </w:style>
  <w:style w:type="table" w:customStyle="1" w:styleId="TableGrid41">
    <w:name w:val="Table Grid41"/>
    <w:basedOn w:val="TableNormal"/>
    <w:next w:val="TableGrid"/>
    <w:rsid w:val="001275A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275A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275A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1275A4"/>
  </w:style>
  <w:style w:type="numbering" w:customStyle="1" w:styleId="NoList1111">
    <w:name w:val="No List1111"/>
    <w:next w:val="NoList"/>
    <w:uiPriority w:val="99"/>
    <w:semiHidden/>
    <w:unhideWhenUsed/>
    <w:rsid w:val="001275A4"/>
  </w:style>
  <w:style w:type="numbering" w:customStyle="1" w:styleId="NoList71">
    <w:name w:val="No List71"/>
    <w:next w:val="NoList"/>
    <w:uiPriority w:val="99"/>
    <w:semiHidden/>
    <w:unhideWhenUsed/>
    <w:rsid w:val="001275A4"/>
  </w:style>
  <w:style w:type="table" w:customStyle="1" w:styleId="TableGrid121">
    <w:name w:val="Table Grid12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275A4"/>
  </w:style>
  <w:style w:type="table" w:customStyle="1" w:styleId="TableGrid1111">
    <w:name w:val="Table Grid1111"/>
    <w:basedOn w:val="TableNormal"/>
    <w:next w:val="TableGrid"/>
    <w:rsid w:val="001275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1275A4"/>
  </w:style>
  <w:style w:type="numbering" w:customStyle="1" w:styleId="NoList321">
    <w:name w:val="No List321"/>
    <w:next w:val="NoList"/>
    <w:uiPriority w:val="99"/>
    <w:semiHidden/>
    <w:unhideWhenUsed/>
    <w:rsid w:val="0012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B18EB-A397-47A0-B056-B45AA61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76D54-BD1B-47AB-AC72-6E833E80BD3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06A68CB-CCD3-4FAC-8F80-DAD203126D3B}">
  <ds:schemaRefs>
    <ds:schemaRef ds:uri="http://schemas.openxmlformats.org/officeDocument/2006/bibliography"/>
  </ds:schemaRefs>
</ds:datastoreItem>
</file>

<file path=customXml/itemProps4.xml><?xml version="1.0" encoding="utf-8"?>
<ds:datastoreItem xmlns:ds="http://schemas.openxmlformats.org/officeDocument/2006/customXml" ds:itemID="{DFE74E73-F0A7-42FD-9112-E459CF192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18</Pages>
  <Words>4137</Words>
  <Characters>23583</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27665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cp:revision>
  <cp:lastPrinted>1899-12-31T23:00:00Z</cp:lastPrinted>
  <dcterms:created xsi:type="dcterms:W3CDTF">2021-01-22T08:42:00Z</dcterms:created>
  <dcterms:modified xsi:type="dcterms:W3CDTF">2021-01-22T09:00:00Z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