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0E0E" w14:textId="567C1849" w:rsidR="00335D84" w:rsidRPr="00841BCD" w:rsidRDefault="00335D84" w:rsidP="00335D8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Meeting#98</w:t>
      </w:r>
      <w:r w:rsidRPr="00841BCD">
        <w:rPr>
          <w:rFonts w:ascii="Arial" w:eastAsia="SimSun" w:hAnsi="Arial"/>
          <w:b/>
          <w:sz w:val="24"/>
        </w:rPr>
        <w:t xml:space="preserve">       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AE0E0A" w:rsidRPr="00AE0E0A">
        <w:rPr>
          <w:rFonts w:ascii="Arial" w:eastAsia="SimSun" w:hAnsi="Arial"/>
          <w:b/>
          <w:bCs/>
          <w:sz w:val="24"/>
          <w:lang w:eastAsia="ja-JP"/>
        </w:rPr>
        <w:t>R4-2100147</w:t>
      </w:r>
    </w:p>
    <w:p w14:paraId="2FE61A3D" w14:textId="6BC09259" w:rsidR="00335D84" w:rsidRPr="00841BCD" w:rsidRDefault="00335D84" w:rsidP="00335D8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2</w:t>
      </w:r>
      <w:r w:rsidR="00F6297A">
        <w:rPr>
          <w:rFonts w:ascii="Arial" w:eastAsia="SimSun" w:hAnsi="Arial"/>
          <w:b/>
          <w:sz w:val="24"/>
        </w:rPr>
        <w:t>1</w:t>
      </w:r>
      <w:r w:rsidR="00F6297A" w:rsidRPr="00F6297A">
        <w:rPr>
          <w:rFonts w:ascii="Arial" w:eastAsia="SimSun" w:hAnsi="Arial"/>
          <w:b/>
          <w:sz w:val="24"/>
          <w:vertAlign w:val="superscript"/>
        </w:rPr>
        <w:t>st</w:t>
      </w:r>
      <w:r w:rsidR="00F6297A">
        <w:rPr>
          <w:rFonts w:ascii="Arial" w:eastAsia="SimSun" w:hAnsi="Arial"/>
          <w:b/>
          <w:sz w:val="24"/>
        </w:rPr>
        <w:t xml:space="preserve"> Jan</w:t>
      </w:r>
      <w:r>
        <w:rPr>
          <w:rFonts w:ascii="Arial" w:eastAsia="SimSun" w:hAnsi="Arial"/>
          <w:b/>
          <w:sz w:val="24"/>
        </w:rPr>
        <w:t xml:space="preserve"> – 5</w:t>
      </w:r>
      <w:r w:rsidRPr="009557A8">
        <w:rPr>
          <w:rFonts w:ascii="Arial" w:eastAsia="SimSun" w:hAnsi="Arial"/>
          <w:b/>
          <w:sz w:val="24"/>
          <w:vertAlign w:val="superscript"/>
        </w:rPr>
        <w:t>th</w:t>
      </w:r>
      <w:r w:rsidR="00F6297A">
        <w:rPr>
          <w:rFonts w:eastAsia="SimSun"/>
        </w:rPr>
        <w:t xml:space="preserve"> </w:t>
      </w:r>
      <w:r w:rsidR="00F6297A" w:rsidRPr="00F6297A">
        <w:rPr>
          <w:rFonts w:ascii="Arial" w:eastAsia="SimSun" w:hAnsi="Arial"/>
          <w:b/>
          <w:bCs/>
          <w:noProof/>
          <w:sz w:val="24"/>
          <w:lang w:eastAsia="zh-CN"/>
        </w:rPr>
        <w:t>Feb</w:t>
      </w:r>
      <w:r w:rsidRPr="00F6297A">
        <w:rPr>
          <w:rFonts w:ascii="Arial" w:eastAsia="SimSun" w:hAnsi="Arial"/>
          <w:b/>
          <w:bCs/>
          <w:noProof/>
          <w:sz w:val="24"/>
          <w:lang w:eastAsia="zh-CN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</w:t>
      </w:r>
      <w:r w:rsidR="00F6297A">
        <w:rPr>
          <w:rFonts w:ascii="Arial" w:eastAsia="SimSun" w:hAnsi="Arial"/>
          <w:b/>
          <w:bCs/>
          <w:noProof/>
          <w:sz w:val="24"/>
          <w:lang w:eastAsia="zh-CN"/>
        </w:rPr>
        <w:t>1</w:t>
      </w:r>
    </w:p>
    <w:bookmarkEnd w:id="1"/>
    <w:bookmarkEnd w:id="2"/>
    <w:p w14:paraId="4E5C2001" w14:textId="77777777" w:rsidR="00B97703" w:rsidRDefault="00B97703">
      <w:pPr>
        <w:rPr>
          <w:rFonts w:ascii="Arial" w:hAnsi="Arial" w:cs="Arial"/>
        </w:rPr>
      </w:pPr>
    </w:p>
    <w:p w14:paraId="0910A0FF" w14:textId="15A19147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6A6940">
        <w:rPr>
          <w:rFonts w:ascii="Arial" w:hAnsi="Arial" w:cs="Arial"/>
          <w:b/>
          <w:sz w:val="22"/>
          <w:szCs w:val="22"/>
        </w:rPr>
        <w:t xml:space="preserve">TP to TR 37.717-41-11: </w:t>
      </w:r>
      <w:r w:rsidR="006A6940" w:rsidRPr="006A6940">
        <w:rPr>
          <w:rFonts w:ascii="Arial" w:hAnsi="Arial" w:cs="Arial"/>
          <w:b/>
          <w:sz w:val="22"/>
          <w:szCs w:val="22"/>
        </w:rPr>
        <w:t>DC_1-3-20-40_n78</w:t>
      </w:r>
    </w:p>
    <w:p w14:paraId="3155ED9A" w14:textId="20DDA186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6A6940">
        <w:rPr>
          <w:rFonts w:ascii="Arial" w:hAnsi="Arial" w:cs="Arial"/>
          <w:b/>
          <w:sz w:val="22"/>
          <w:szCs w:val="22"/>
        </w:rPr>
        <w:tab/>
        <w:t>Nokia, Telefonica</w:t>
      </w:r>
    </w:p>
    <w:p w14:paraId="6FC2501C" w14:textId="3E2C9AA5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DC4922" w:rsidRPr="00DC4922">
        <w:rPr>
          <w:rFonts w:ascii="Arial" w:hAnsi="Arial" w:cs="Arial"/>
          <w:b/>
          <w:sz w:val="22"/>
          <w:szCs w:val="22"/>
        </w:rPr>
        <w:t>9.6.2</w:t>
      </w:r>
    </w:p>
    <w:p w14:paraId="0C883BB6" w14:textId="77777777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  <w:t>Discussion</w:t>
      </w:r>
    </w:p>
    <w:p w14:paraId="06D046F4" w14:textId="332A9B82" w:rsidR="00B97703" w:rsidRDefault="000F6242" w:rsidP="00B97703">
      <w:pPr>
        <w:pStyle w:val="Heading1"/>
      </w:pPr>
      <w:r>
        <w:t>1</w:t>
      </w:r>
      <w:r w:rsidR="002F1940">
        <w:tab/>
      </w:r>
      <w:r w:rsidR="00AA7654">
        <w:t>Introduction</w:t>
      </w:r>
    </w:p>
    <w:p w14:paraId="2F75150A" w14:textId="23E08764" w:rsidR="00AA7654" w:rsidRDefault="006A6940" w:rsidP="00AA7654">
      <w:r>
        <w:t xml:space="preserve">This TP introduces </w:t>
      </w:r>
      <w:r w:rsidRPr="006A6940">
        <w:t>DC_1A-3A-20A-40A_n78A</w:t>
      </w:r>
      <w:r>
        <w:t xml:space="preserve"> and </w:t>
      </w:r>
      <w:r w:rsidRPr="006A6940">
        <w:t>DC_1A-3A-20A-40C_n78A</w:t>
      </w:r>
      <w:r>
        <w:t xml:space="preserve"> into the TR </w:t>
      </w:r>
      <w:r w:rsidRPr="006A6940">
        <w:t>37.717-41-11</w:t>
      </w:r>
      <w:r>
        <w:t>.</w:t>
      </w:r>
    </w:p>
    <w:p w14:paraId="77B6C19F" w14:textId="392ED6BD" w:rsidR="006A6940" w:rsidRDefault="006A6940" w:rsidP="00AA7654"/>
    <w:p w14:paraId="54F0F2BE" w14:textId="35A5E20A" w:rsidR="006A6940" w:rsidRDefault="006A6940" w:rsidP="00AA7654">
      <w:pPr>
        <w:rPr>
          <w:color w:val="0070C0"/>
        </w:rPr>
      </w:pPr>
      <w:r w:rsidRPr="006A6940">
        <w:rPr>
          <w:color w:val="0070C0"/>
        </w:rPr>
        <w:t>******************************* Start of the TP ***********************************</w:t>
      </w:r>
    </w:p>
    <w:p w14:paraId="45F9F6C0" w14:textId="6600C362" w:rsidR="006A6940" w:rsidRDefault="006A6940" w:rsidP="006A6940">
      <w:pPr>
        <w:pStyle w:val="Heading3"/>
        <w:rPr>
          <w:ins w:id="4" w:author="Vasenkari, Petri J. (Nokia - FI/Espoo)" w:date="2021-01-05T16:10:00Z"/>
        </w:rPr>
      </w:pPr>
      <w:bookmarkStart w:id="5" w:name="_Toc48289203"/>
      <w:ins w:id="6" w:author="Vasenkari, Petri J. (Nokia - FI/Espoo)" w:date="2021-01-05T16:11:00Z">
        <w:r>
          <w:t>5.1.X</w:t>
        </w:r>
      </w:ins>
      <w:ins w:id="7" w:author="Vasenkari, Petri J. (Nokia - FI/Espoo)" w:date="2021-01-05T16:10:00Z">
        <w:r>
          <w:tab/>
          <w:t>DC_1-3-20-40_n78</w:t>
        </w:r>
        <w:bookmarkEnd w:id="5"/>
      </w:ins>
    </w:p>
    <w:p w14:paraId="217BF49A" w14:textId="0C431E72" w:rsidR="006A6940" w:rsidRDefault="006A6940" w:rsidP="006A6940">
      <w:pPr>
        <w:pStyle w:val="Heading4"/>
        <w:rPr>
          <w:ins w:id="8" w:author="Vasenkari, Petri J. (Nokia - FI/Espoo)" w:date="2021-01-05T16:10:00Z"/>
        </w:rPr>
      </w:pPr>
      <w:bookmarkStart w:id="9" w:name="_Toc48289204"/>
      <w:ins w:id="10" w:author="Vasenkari, Petri J. (Nokia - FI/Espoo)" w:date="2021-01-05T16:11:00Z">
        <w:r>
          <w:t>5.1.X</w:t>
        </w:r>
      </w:ins>
      <w:ins w:id="11" w:author="Vasenkari, Petri J. (Nokia - FI/Espoo)" w:date="2021-01-05T16:10:00Z">
        <w:r>
          <w:t>.1</w:t>
        </w:r>
        <w:r>
          <w:tab/>
          <w:t>Configuration for EN-DC</w:t>
        </w:r>
        <w:bookmarkEnd w:id="9"/>
      </w:ins>
    </w:p>
    <w:p w14:paraId="2B636B0C" w14:textId="6E79CE85" w:rsidR="006A6940" w:rsidRDefault="006A6940" w:rsidP="006A6940">
      <w:pPr>
        <w:pStyle w:val="TH"/>
        <w:rPr>
          <w:ins w:id="12" w:author="Vasenkari, Petri J. (Nokia - FI/Espoo)" w:date="2021-01-05T16:10:00Z"/>
        </w:rPr>
      </w:pPr>
      <w:ins w:id="13" w:author="Vasenkari, Petri J. (Nokia - FI/Espoo)" w:date="2021-01-05T16:10:00Z">
        <w:r>
          <w:t xml:space="preserve">Table </w:t>
        </w:r>
      </w:ins>
      <w:ins w:id="14" w:author="Vasenkari, Petri J. (Nokia - FI/Espoo)" w:date="2021-01-05T16:11:00Z">
        <w:r>
          <w:t>5.1.X</w:t>
        </w:r>
      </w:ins>
      <w:ins w:id="15" w:author="Vasenkari, Petri J. (Nokia - FI/Espoo)" w:date="2021-01-05T16:10:00Z">
        <w:r>
          <w:t>.1-1: Band combinations EN-DC (five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</w:tblGrid>
      <w:tr w:rsidR="006A6940" w14:paraId="649123B2" w14:textId="77777777" w:rsidTr="00B36C92">
        <w:trPr>
          <w:trHeight w:val="288"/>
          <w:tblHeader/>
          <w:jc w:val="center"/>
          <w:ins w:id="16" w:author="Vasenkari, Petri J. (Nokia - FI/Espoo)" w:date="2021-01-05T16:10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808E" w14:textId="77777777" w:rsidR="006A6940" w:rsidRDefault="006A6940" w:rsidP="00B36C92">
            <w:pPr>
              <w:pStyle w:val="TAH"/>
              <w:rPr>
                <w:ins w:id="17" w:author="Vasenkari, Petri J. (Nokia - FI/Espoo)" w:date="2021-01-05T16:10:00Z"/>
                <w:rFonts w:eastAsia="MS Mincho" w:cs="Arial"/>
                <w:lang w:eastAsia="sv-SE"/>
              </w:rPr>
            </w:pPr>
            <w:ins w:id="18" w:author="Vasenkari, Petri J. (Nokia - FI/Espoo)" w:date="2021-01-05T16:10:00Z">
              <w:r>
                <w:rPr>
                  <w:rFonts w:cs="Arial"/>
                  <w:lang w:eastAsia="sv-SE"/>
                </w:rPr>
                <w:t>EN-DC band configuration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8F37" w14:textId="77777777" w:rsidR="006A6940" w:rsidRDefault="006A6940" w:rsidP="00B36C92">
            <w:pPr>
              <w:pStyle w:val="TAH"/>
              <w:rPr>
                <w:ins w:id="19" w:author="Vasenkari, Petri J. (Nokia - FI/Espoo)" w:date="2021-01-05T16:10:00Z"/>
                <w:rFonts w:eastAsia="MS Mincho" w:cs="Arial"/>
                <w:lang w:val="fi-FI" w:eastAsia="sv-SE"/>
              </w:rPr>
            </w:pPr>
            <w:ins w:id="20" w:author="Vasenkari, Petri J. (Nokia - FI/Espoo)" w:date="2021-01-05T16:10:00Z">
              <w:r>
                <w:rPr>
                  <w:rFonts w:cs="Arial"/>
                  <w:lang w:eastAsia="sv-SE"/>
                </w:rPr>
                <w:t>UL configuration(s)</w:t>
              </w:r>
            </w:ins>
          </w:p>
        </w:tc>
      </w:tr>
      <w:tr w:rsidR="006A6940" w14:paraId="6CCAEA08" w14:textId="77777777" w:rsidTr="00B36C92">
        <w:trPr>
          <w:trHeight w:val="288"/>
          <w:jc w:val="center"/>
          <w:ins w:id="21" w:author="Vasenkari, Petri J. (Nokia - FI/Espoo)" w:date="2021-01-05T16:10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6D0F" w14:textId="77777777" w:rsidR="006A6940" w:rsidRPr="00AE0E0A" w:rsidRDefault="006A6940" w:rsidP="00B36C92">
            <w:pPr>
              <w:pStyle w:val="TAC"/>
              <w:rPr>
                <w:ins w:id="22" w:author="Vasenkari, Petri J. (Nokia - FI/Espoo)" w:date="2021-01-05T16:12:00Z"/>
                <w:lang w:eastAsia="sv-SE"/>
              </w:rPr>
            </w:pPr>
            <w:ins w:id="23" w:author="Vasenkari, Petri J. (Nokia - FI/Espoo)" w:date="2021-01-05T16:10:00Z">
              <w:r>
                <w:rPr>
                  <w:lang w:eastAsia="sv-SE"/>
                </w:rPr>
                <w:t>DC_1A-3A-20A-40A_n</w:t>
              </w:r>
              <w:r w:rsidRPr="00AE0E0A">
                <w:rPr>
                  <w:lang w:eastAsia="sv-SE"/>
                </w:rPr>
                <w:t>78A</w:t>
              </w:r>
            </w:ins>
          </w:p>
          <w:p w14:paraId="2F134107" w14:textId="63673890" w:rsidR="00A41F7E" w:rsidRPr="00AE0E0A" w:rsidRDefault="00A41F7E" w:rsidP="00B36C92">
            <w:pPr>
              <w:pStyle w:val="TAC"/>
              <w:rPr>
                <w:ins w:id="24" w:author="Vasenkari, Petri J. (Nokia - FI/Espoo)" w:date="2021-01-05T16:10:00Z"/>
                <w:rFonts w:eastAsia="MS Mincho"/>
                <w:lang w:eastAsia="sv-SE"/>
              </w:rPr>
            </w:pPr>
            <w:ins w:id="25" w:author="Vasenkari, Petri J. (Nokia - FI/Espoo)" w:date="2021-01-05T16:12:00Z">
              <w:r w:rsidRPr="00AE0E0A">
                <w:rPr>
                  <w:rFonts w:eastAsia="MS Mincho"/>
                  <w:lang w:eastAsia="sv-SE"/>
                </w:rPr>
                <w:t>DC_1A-3A-20A-40C_n78A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6976" w14:textId="77777777" w:rsidR="006A6940" w:rsidRDefault="006A6940" w:rsidP="00B36C92">
            <w:pPr>
              <w:pStyle w:val="TAC"/>
              <w:rPr>
                <w:ins w:id="26" w:author="Vasenkari, Petri J. (Nokia - FI/Espoo)" w:date="2021-01-05T16:10:00Z"/>
                <w:lang w:val="x-none" w:eastAsia="sv-SE"/>
              </w:rPr>
            </w:pPr>
            <w:ins w:id="27" w:author="Vasenkari, Petri J. (Nokia - FI/Espoo)" w:date="2021-01-05T16:10:00Z">
              <w:r>
                <w:rPr>
                  <w:lang w:eastAsia="sv-SE"/>
                </w:rPr>
                <w:t>DC_1A_n78A</w:t>
              </w:r>
            </w:ins>
          </w:p>
          <w:p w14:paraId="27848506" w14:textId="2243553F" w:rsidR="006A6940" w:rsidRDefault="006A6940" w:rsidP="00B36C92">
            <w:pPr>
              <w:pStyle w:val="TAC"/>
              <w:rPr>
                <w:ins w:id="28" w:author="Vasenkari, Petri J. (Nokia - FI/Espoo)" w:date="2021-01-05T16:10:00Z"/>
                <w:lang w:eastAsia="sv-SE"/>
              </w:rPr>
            </w:pPr>
            <w:ins w:id="29" w:author="Vasenkari, Petri J. (Nokia - FI/Espoo)" w:date="2021-01-05T16:10:00Z">
              <w:r>
                <w:rPr>
                  <w:lang w:eastAsia="sv-SE"/>
                </w:rPr>
                <w:t>DC_</w:t>
              </w:r>
            </w:ins>
            <w:ins w:id="30" w:author="Vasenkari, Petri J. (Nokia - FI/Espoo)" w:date="2021-01-13T19:23:00Z">
              <w:r w:rsidR="00DC4922">
                <w:rPr>
                  <w:lang w:eastAsia="sv-SE"/>
                </w:rPr>
                <w:t>3</w:t>
              </w:r>
            </w:ins>
            <w:ins w:id="31" w:author="Vasenkari, Petri J. (Nokia - FI/Espoo)" w:date="2021-01-05T16:10:00Z">
              <w:r>
                <w:rPr>
                  <w:lang w:eastAsia="sv-SE"/>
                </w:rPr>
                <w:t>A_n78A</w:t>
              </w:r>
            </w:ins>
          </w:p>
          <w:p w14:paraId="21EFF0A7" w14:textId="77777777" w:rsidR="006A6940" w:rsidRDefault="006A6940" w:rsidP="00B36C92">
            <w:pPr>
              <w:pStyle w:val="TAC"/>
              <w:rPr>
                <w:ins w:id="32" w:author="Vasenkari, Petri J. (Nokia - FI/Espoo)" w:date="2021-01-05T16:10:00Z"/>
                <w:lang w:eastAsia="sv-SE"/>
              </w:rPr>
            </w:pPr>
            <w:ins w:id="33" w:author="Vasenkari, Petri J. (Nokia - FI/Espoo)" w:date="2021-01-05T16:10:00Z">
              <w:r>
                <w:rPr>
                  <w:lang w:eastAsia="sv-SE"/>
                </w:rPr>
                <w:t>DC_20A_n78A</w:t>
              </w:r>
            </w:ins>
          </w:p>
          <w:p w14:paraId="0CEFF65C" w14:textId="77777777" w:rsidR="006A6940" w:rsidRDefault="006A6940" w:rsidP="00B36C92">
            <w:pPr>
              <w:pStyle w:val="TAC"/>
              <w:rPr>
                <w:ins w:id="34" w:author="Vasenkari, Petri J. (Nokia - FI/Espoo)" w:date="2021-01-05T16:10:00Z"/>
                <w:lang w:eastAsia="sv-SE"/>
              </w:rPr>
            </w:pPr>
            <w:ins w:id="35" w:author="Vasenkari, Petri J. (Nokia - FI/Espoo)" w:date="2021-01-05T16:10:00Z">
              <w:r>
                <w:rPr>
                  <w:lang w:eastAsia="sv-SE"/>
                </w:rPr>
                <w:t>DC_40A_n78A</w:t>
              </w:r>
            </w:ins>
          </w:p>
        </w:tc>
      </w:tr>
    </w:tbl>
    <w:p w14:paraId="3F81211A" w14:textId="77777777" w:rsidR="006A6940" w:rsidRDefault="006A6940" w:rsidP="006A6940">
      <w:pPr>
        <w:rPr>
          <w:ins w:id="36" w:author="Vasenkari, Petri J. (Nokia - FI/Espoo)" w:date="2021-01-05T16:10:00Z"/>
          <w:lang w:eastAsia="en-US"/>
        </w:rPr>
      </w:pPr>
    </w:p>
    <w:p w14:paraId="57DFC75F" w14:textId="5FADB4B1" w:rsidR="006A6940" w:rsidRDefault="006A6940" w:rsidP="006A6940">
      <w:pPr>
        <w:pStyle w:val="Heading4"/>
        <w:rPr>
          <w:ins w:id="37" w:author="Vasenkari, Petri J. (Nokia - FI/Espoo)" w:date="2021-01-05T16:10:00Z"/>
        </w:rPr>
      </w:pPr>
      <w:bookmarkStart w:id="38" w:name="_Toc48289205"/>
      <w:ins w:id="39" w:author="Vasenkari, Petri J. (Nokia - FI/Espoo)" w:date="2021-01-05T16:11:00Z">
        <w:r>
          <w:t>5.1.X</w:t>
        </w:r>
      </w:ins>
      <w:ins w:id="40" w:author="Vasenkari, Petri J. (Nokia - FI/Espoo)" w:date="2021-01-05T16:10:00Z">
        <w:r>
          <w:t>.2</w:t>
        </w:r>
        <w:r>
          <w:tab/>
          <w:t>∆TIB and ∆RIB values</w:t>
        </w:r>
        <w:bookmarkEnd w:id="38"/>
      </w:ins>
    </w:p>
    <w:p w14:paraId="3EF07B0D" w14:textId="77777777" w:rsidR="006A6940" w:rsidRPr="006A6940" w:rsidRDefault="006A6940" w:rsidP="006A6940">
      <w:pPr>
        <w:rPr>
          <w:ins w:id="41" w:author="Vasenkari, Petri J. (Nokia - FI/Espoo)" w:date="2021-01-05T16:10:00Z"/>
        </w:rPr>
      </w:pPr>
      <w:ins w:id="42" w:author="Vasenkari, Petri J. (Nokia - FI/Espoo)" w:date="2021-01-05T16:10:00Z">
        <w:r>
          <w:t xml:space="preserve">It is proposed to re-use relaxation values from </w:t>
        </w:r>
        <w:r w:rsidRPr="00EF5447">
          <w:rPr>
            <w:rFonts w:eastAsia="MS Mincho" w:cs="Arial"/>
            <w:kern w:val="2"/>
            <w:szCs w:val="22"/>
            <w:lang w:eastAsia="zh-CN"/>
          </w:rPr>
          <w:t>DC_1-3-20_n41-n78</w:t>
        </w:r>
        <w:r>
          <w:rPr>
            <w:rFonts w:eastAsia="MS Mincho" w:cs="Arial"/>
            <w:kern w:val="2"/>
            <w:szCs w:val="22"/>
            <w:lang w:eastAsia="zh-CN"/>
          </w:rPr>
          <w:t xml:space="preserve"> which is very similar combination.</w:t>
        </w:r>
      </w:ins>
    </w:p>
    <w:p w14:paraId="2AAD7F03" w14:textId="2B646FCA" w:rsidR="006A6940" w:rsidRDefault="006A6940" w:rsidP="006A6940">
      <w:pPr>
        <w:pStyle w:val="TH"/>
        <w:rPr>
          <w:ins w:id="43" w:author="Vasenkari, Petri J. (Nokia - FI/Espoo)" w:date="2021-01-05T16:10:00Z"/>
        </w:rPr>
      </w:pPr>
      <w:ins w:id="44" w:author="Vasenkari, Petri J. (Nokia - FI/Espoo)" w:date="2021-01-05T16:10:00Z">
        <w:r>
          <w:t xml:space="preserve">Table </w:t>
        </w:r>
      </w:ins>
      <w:ins w:id="45" w:author="Vasenkari, Petri J. (Nokia - FI/Espoo)" w:date="2021-01-05T16:11:00Z">
        <w:r>
          <w:t>5.1.X</w:t>
        </w:r>
      </w:ins>
      <w:ins w:id="46" w:author="Vasenkari, Petri J. (Nokia - FI/Espoo)" w:date="2021-01-05T16:10:00Z">
        <w:r>
          <w:t xml:space="preserve">.2.-1: </w:t>
        </w:r>
        <w:proofErr w:type="spellStart"/>
        <w:r>
          <w:t>ΔT</w:t>
        </w:r>
        <w:r>
          <w:rPr>
            <w:vertAlign w:val="subscript"/>
          </w:rPr>
          <w:t>IB,c</w:t>
        </w:r>
        <w:proofErr w:type="spellEnd"/>
        <w:r>
          <w:t xml:space="preserve"> due to EN-DC (five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6A6940" w14:paraId="2F93D23C" w14:textId="77777777" w:rsidTr="00B36C92">
        <w:trPr>
          <w:tblHeader/>
          <w:jc w:val="center"/>
          <w:ins w:id="47" w:author="Vasenkari, Petri J. (Nokia - FI/Espoo)" w:date="2021-01-05T16:10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4F09" w14:textId="77777777" w:rsidR="006A6940" w:rsidRDefault="006A6940" w:rsidP="00B36C92">
            <w:pPr>
              <w:pStyle w:val="TAH"/>
              <w:rPr>
                <w:ins w:id="48" w:author="Vasenkari, Petri J. (Nokia - FI/Espoo)" w:date="2021-01-05T16:10:00Z"/>
                <w:lang w:eastAsia="sv-SE"/>
              </w:rPr>
            </w:pPr>
            <w:ins w:id="49" w:author="Vasenkari, Petri J. (Nokia - FI/Espoo)" w:date="2021-01-05T16:10:00Z">
              <w:r>
                <w:rPr>
                  <w:rFonts w:cs="Arial"/>
                  <w:lang w:eastAsia="sv-SE"/>
                </w:rPr>
                <w:t>EN-DC band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E7E8" w14:textId="77777777" w:rsidR="006A6940" w:rsidRDefault="006A6940" w:rsidP="00B36C92">
            <w:pPr>
              <w:pStyle w:val="TAH"/>
              <w:rPr>
                <w:ins w:id="50" w:author="Vasenkari, Petri J. (Nokia - FI/Espoo)" w:date="2021-01-05T16:10:00Z"/>
                <w:lang w:eastAsia="sv-SE"/>
              </w:rPr>
            </w:pPr>
            <w:ins w:id="51" w:author="Vasenkari, Petri J. (Nokia - FI/Espoo)" w:date="2021-01-05T16:10:00Z">
              <w:r>
                <w:rPr>
                  <w:lang w:eastAsia="sv-SE"/>
                </w:rPr>
                <w:t>E-UTRA and 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8EBD" w14:textId="77777777" w:rsidR="006A6940" w:rsidRDefault="006A6940" w:rsidP="00B36C92">
            <w:pPr>
              <w:pStyle w:val="TAH"/>
              <w:rPr>
                <w:ins w:id="52" w:author="Vasenkari, Petri J. (Nokia - FI/Espoo)" w:date="2021-01-05T16:10:00Z"/>
                <w:lang w:eastAsia="sv-SE"/>
              </w:rPr>
            </w:pPr>
            <w:proofErr w:type="spellStart"/>
            <w:ins w:id="53" w:author="Vasenkari, Petri J. (Nokia - FI/Espoo)" w:date="2021-01-05T16:10:00Z">
              <w:r>
                <w:rPr>
                  <w:lang w:eastAsia="sv-SE"/>
                </w:rPr>
                <w:t>ΔT</w:t>
              </w:r>
              <w:r>
                <w:rPr>
                  <w:vertAlign w:val="subscript"/>
                  <w:lang w:eastAsia="sv-SE"/>
                </w:rPr>
                <w:t>IB,c</w:t>
              </w:r>
              <w:proofErr w:type="spellEnd"/>
              <w:r>
                <w:rPr>
                  <w:lang w:eastAsia="sv-SE"/>
                </w:rPr>
                <w:t xml:space="preserve"> [dB]</w:t>
              </w:r>
            </w:ins>
          </w:p>
        </w:tc>
      </w:tr>
      <w:tr w:rsidR="006A6940" w14:paraId="6B2844AF" w14:textId="77777777" w:rsidTr="00B36C92">
        <w:trPr>
          <w:jc w:val="center"/>
          <w:ins w:id="54" w:author="Vasenkari, Petri J. (Nokia - FI/Espoo)" w:date="2021-01-05T16:10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1F03" w14:textId="77777777" w:rsidR="006A6940" w:rsidRDefault="006A6940" w:rsidP="00B36C92">
            <w:pPr>
              <w:pStyle w:val="TAC"/>
              <w:rPr>
                <w:ins w:id="55" w:author="Vasenkari, Petri J. (Nokia - FI/Espoo)" w:date="2021-01-05T16:10:00Z"/>
                <w:lang w:eastAsia="sv-SE"/>
              </w:rPr>
            </w:pPr>
            <w:ins w:id="56" w:author="Vasenkari, Petri J. (Nokia - FI/Espoo)" w:date="2021-01-05T16:10:00Z">
              <w:r>
                <w:rPr>
                  <w:rFonts w:cs="Arial"/>
                  <w:lang w:eastAsia="sv-SE"/>
                </w:rPr>
                <w:t>DC_1-3-20-40_n78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069" w14:textId="77777777" w:rsidR="006A6940" w:rsidRDefault="006A6940" w:rsidP="00B36C92">
            <w:pPr>
              <w:pStyle w:val="TAC"/>
              <w:rPr>
                <w:ins w:id="57" w:author="Vasenkari, Petri J. (Nokia - FI/Espoo)" w:date="2021-01-05T16:10:00Z"/>
                <w:lang w:eastAsia="ja-JP"/>
              </w:rPr>
            </w:pPr>
            <w:ins w:id="58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1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2AF" w14:textId="77777777" w:rsidR="006A6940" w:rsidRDefault="006A6940" w:rsidP="00B36C92">
            <w:pPr>
              <w:pStyle w:val="TAC"/>
              <w:rPr>
                <w:ins w:id="59" w:author="Vasenkari, Petri J. (Nokia - FI/Espoo)" w:date="2021-01-05T16:10:00Z"/>
                <w:lang w:val="x-none" w:eastAsia="ja-JP"/>
              </w:rPr>
            </w:pPr>
            <w:ins w:id="60" w:author="Vasenkari, Petri J. (Nokia - FI/Espoo)" w:date="2021-01-05T16:10:00Z">
              <w:r w:rsidRPr="002E7841">
                <w:t>0.5</w:t>
              </w:r>
            </w:ins>
          </w:p>
        </w:tc>
      </w:tr>
      <w:tr w:rsidR="006A6940" w14:paraId="20C8AF79" w14:textId="77777777" w:rsidTr="00B36C92">
        <w:trPr>
          <w:jc w:val="center"/>
          <w:ins w:id="61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E7DC" w14:textId="77777777" w:rsidR="006A6940" w:rsidRDefault="006A6940" w:rsidP="00B36C92">
            <w:pPr>
              <w:spacing w:after="0"/>
              <w:rPr>
                <w:ins w:id="62" w:author="Vasenkari, Petri J. (Nokia - FI/Espoo)" w:date="2021-01-05T16:10:00Z"/>
                <w:rFonts w:ascii="Arial" w:hAnsi="Arial"/>
                <w:sz w:val="18"/>
                <w:lang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A72E" w14:textId="77777777" w:rsidR="006A6940" w:rsidRDefault="006A6940" w:rsidP="00B36C92">
            <w:pPr>
              <w:pStyle w:val="TAC"/>
              <w:rPr>
                <w:ins w:id="63" w:author="Vasenkari, Petri J. (Nokia - FI/Espoo)" w:date="2021-01-05T16:10:00Z"/>
                <w:lang w:eastAsia="ja-JP"/>
              </w:rPr>
            </w:pPr>
            <w:ins w:id="64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3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BC3" w14:textId="77777777" w:rsidR="006A6940" w:rsidRDefault="006A6940" w:rsidP="00B36C92">
            <w:pPr>
              <w:pStyle w:val="TAC"/>
              <w:rPr>
                <w:ins w:id="65" w:author="Vasenkari, Petri J. (Nokia - FI/Espoo)" w:date="2021-01-05T16:10:00Z"/>
                <w:lang w:val="x-none" w:eastAsia="sv-SE"/>
              </w:rPr>
            </w:pPr>
            <w:ins w:id="66" w:author="Vasenkari, Petri J. (Nokia - FI/Espoo)" w:date="2021-01-05T16:10:00Z">
              <w:r w:rsidRPr="002E7841">
                <w:t>0.5</w:t>
              </w:r>
            </w:ins>
          </w:p>
        </w:tc>
      </w:tr>
      <w:tr w:rsidR="006A6940" w14:paraId="3C3B0116" w14:textId="77777777" w:rsidTr="00B36C92">
        <w:trPr>
          <w:jc w:val="center"/>
          <w:ins w:id="67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814F" w14:textId="77777777" w:rsidR="006A6940" w:rsidRDefault="006A6940" w:rsidP="00B36C92">
            <w:pPr>
              <w:spacing w:after="0"/>
              <w:rPr>
                <w:ins w:id="68" w:author="Vasenkari, Petri J. (Nokia - FI/Espoo)" w:date="2021-01-05T16:10:00Z"/>
                <w:rFonts w:ascii="Arial" w:hAnsi="Arial"/>
                <w:sz w:val="18"/>
                <w:lang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9110" w14:textId="77777777" w:rsidR="006A6940" w:rsidRDefault="006A6940" w:rsidP="00B36C92">
            <w:pPr>
              <w:pStyle w:val="TAC"/>
              <w:rPr>
                <w:ins w:id="69" w:author="Vasenkari, Petri J. (Nokia - FI/Espoo)" w:date="2021-01-05T16:10:00Z"/>
                <w:rFonts w:cs="Arial"/>
                <w:lang w:eastAsia="ja-JP"/>
              </w:rPr>
            </w:pPr>
            <w:ins w:id="70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20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2B9" w14:textId="77777777" w:rsidR="006A6940" w:rsidRDefault="006A6940" w:rsidP="00B36C92">
            <w:pPr>
              <w:pStyle w:val="TAC"/>
              <w:rPr>
                <w:ins w:id="71" w:author="Vasenkari, Petri J. (Nokia - FI/Espoo)" w:date="2021-01-05T16:10:00Z"/>
                <w:rFonts w:eastAsia="Malgun Gothic" w:cs="Arial"/>
                <w:lang w:val="x-none" w:eastAsia="ko-KR"/>
              </w:rPr>
            </w:pPr>
            <w:ins w:id="72" w:author="Vasenkari, Petri J. (Nokia - FI/Espoo)" w:date="2021-01-05T16:10:00Z">
              <w:r w:rsidRPr="002E7841">
                <w:t>0.3</w:t>
              </w:r>
            </w:ins>
          </w:p>
        </w:tc>
      </w:tr>
      <w:tr w:rsidR="006A6940" w14:paraId="3707420F" w14:textId="77777777" w:rsidTr="00B36C92">
        <w:trPr>
          <w:jc w:val="center"/>
          <w:ins w:id="73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8D3" w14:textId="77777777" w:rsidR="006A6940" w:rsidRDefault="006A6940" w:rsidP="00B36C92">
            <w:pPr>
              <w:spacing w:after="0"/>
              <w:rPr>
                <w:ins w:id="74" w:author="Vasenkari, Petri J. (Nokia - FI/Espoo)" w:date="2021-01-05T16:10:00Z"/>
                <w:rFonts w:ascii="Arial" w:hAnsi="Arial"/>
                <w:sz w:val="18"/>
                <w:lang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CB4" w14:textId="77777777" w:rsidR="006A6940" w:rsidRDefault="006A6940" w:rsidP="00B36C92">
            <w:pPr>
              <w:pStyle w:val="TAC"/>
              <w:rPr>
                <w:ins w:id="75" w:author="Vasenkari, Petri J. (Nokia - FI/Espoo)" w:date="2021-01-05T16:10:00Z"/>
                <w:rFonts w:eastAsia="Malgun Gothic" w:cs="Arial"/>
                <w:lang w:eastAsia="ko-KR"/>
              </w:rPr>
            </w:pPr>
            <w:ins w:id="76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40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E5D" w14:textId="472E2F9F" w:rsidR="006A6940" w:rsidRPr="00F15693" w:rsidRDefault="006A6940" w:rsidP="00B36C92">
            <w:pPr>
              <w:pStyle w:val="TAC"/>
              <w:rPr>
                <w:ins w:id="77" w:author="Vasenkari, Petri J. (Nokia - FI/Espoo)" w:date="2021-01-05T16:10:00Z"/>
                <w:rFonts w:eastAsia="MS Mincho"/>
                <w:vertAlign w:val="superscript"/>
                <w:lang w:eastAsia="ja-JP"/>
                <w:rPrChange w:id="78" w:author="Vasenkari, Petri J. (Nokia - FI/Espoo)" w:date="2021-01-22T10:06:00Z">
                  <w:rPr>
                    <w:ins w:id="79" w:author="Vasenkari, Petri J. (Nokia - FI/Espoo)" w:date="2021-01-05T16:10:00Z"/>
                    <w:rFonts w:eastAsia="MS Mincho"/>
                    <w:lang w:eastAsia="ja-JP"/>
                  </w:rPr>
                </w:rPrChange>
              </w:rPr>
            </w:pPr>
            <w:ins w:id="80" w:author="Vasenkari, Petri J. (Nokia - FI/Espoo)" w:date="2021-01-05T16:10:00Z">
              <w:r w:rsidRPr="002E7841">
                <w:t>0.5</w:t>
              </w:r>
            </w:ins>
            <w:ins w:id="81" w:author="Vasenkari, Petri J. (Nokia - FI/Espoo)" w:date="2021-01-22T10:06:00Z">
              <w:r w:rsidR="00F15693">
                <w:rPr>
                  <w:vertAlign w:val="superscript"/>
                </w:rPr>
                <w:t>5</w:t>
              </w:r>
            </w:ins>
          </w:p>
        </w:tc>
      </w:tr>
      <w:tr w:rsidR="006A6940" w14:paraId="1736D560" w14:textId="77777777" w:rsidTr="00B36C92">
        <w:trPr>
          <w:jc w:val="center"/>
          <w:ins w:id="82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FF0F" w14:textId="77777777" w:rsidR="006A6940" w:rsidRDefault="006A6940" w:rsidP="00B36C92">
            <w:pPr>
              <w:spacing w:after="0"/>
              <w:rPr>
                <w:ins w:id="83" w:author="Vasenkari, Petri J. (Nokia - FI/Espoo)" w:date="2021-01-05T16:10:00Z"/>
                <w:rFonts w:ascii="Arial" w:hAnsi="Arial"/>
                <w:sz w:val="18"/>
                <w:lang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278" w14:textId="77777777" w:rsidR="006A6940" w:rsidRDefault="006A6940" w:rsidP="00B36C92">
            <w:pPr>
              <w:pStyle w:val="TAC"/>
              <w:rPr>
                <w:ins w:id="84" w:author="Vasenkari, Petri J. (Nokia - FI/Espoo)" w:date="2021-01-05T16:10:00Z"/>
                <w:lang w:val="fi-FI" w:eastAsia="ja-JP"/>
              </w:rPr>
            </w:pPr>
            <w:ins w:id="85" w:author="Vasenkari, Petri J. (Nokia - FI/Espoo)" w:date="2021-01-05T16:10:00Z">
              <w:r>
                <w:rPr>
                  <w:rFonts w:cs="Arial"/>
                  <w:lang w:eastAsia="ja-JP"/>
                </w:rPr>
                <w:t>n78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57F" w14:textId="014F608A" w:rsidR="006A6940" w:rsidRDefault="006A6940" w:rsidP="00B36C92">
            <w:pPr>
              <w:pStyle w:val="TAC"/>
              <w:rPr>
                <w:ins w:id="86" w:author="Vasenkari, Petri J. (Nokia - FI/Espoo)" w:date="2021-01-05T16:10:00Z"/>
                <w:lang w:val="x-none" w:eastAsia="sv-SE"/>
              </w:rPr>
            </w:pPr>
            <w:ins w:id="87" w:author="Vasenkari, Petri J. (Nokia - FI/Espoo)" w:date="2021-01-05T16:10:00Z">
              <w:r w:rsidRPr="002E7841">
                <w:t>0.8</w:t>
              </w:r>
            </w:ins>
            <w:ins w:id="88" w:author="Vasenkari, Petri J. (Nokia - FI/Espoo)" w:date="2021-01-22T10:06:00Z">
              <w:r w:rsidR="00F15693">
                <w:rPr>
                  <w:vertAlign w:val="superscript"/>
                </w:rPr>
                <w:t>5</w:t>
              </w:r>
            </w:ins>
          </w:p>
        </w:tc>
      </w:tr>
      <w:tr w:rsidR="00F15693" w14:paraId="1DEDBE39" w14:textId="77777777" w:rsidTr="008F393F">
        <w:trPr>
          <w:jc w:val="center"/>
          <w:ins w:id="89" w:author="Vasenkari, Petri J. (Nokia - FI/Espoo)" w:date="2021-01-22T10:04:00Z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E3F" w14:textId="6D072BF4" w:rsidR="00F15693" w:rsidRPr="002E7841" w:rsidRDefault="00F15693" w:rsidP="00F15693">
            <w:pPr>
              <w:pStyle w:val="TAN"/>
              <w:rPr>
                <w:ins w:id="90" w:author="Vasenkari, Petri J. (Nokia - FI/Espoo)" w:date="2021-01-22T10:04:00Z"/>
              </w:rPr>
              <w:pPrChange w:id="91" w:author="Vasenkari, Petri J. (Nokia - FI/Espoo)" w:date="2021-01-22T10:05:00Z">
                <w:pPr>
                  <w:pStyle w:val="TAC"/>
                </w:pPr>
              </w:pPrChange>
            </w:pPr>
            <w:ins w:id="92" w:author="Vasenkari, Petri J. (Nokia - FI/Espoo)" w:date="2021-01-22T10:05:00Z">
              <w:r w:rsidRPr="008B57FA">
                <w:t xml:space="preserve">NOTE </w:t>
              </w:r>
              <w:r>
                <w:t>5</w:t>
              </w:r>
              <w:r w:rsidRPr="008B57FA">
                <w:t>: Only applicable for UE supporting inter-band carrier aggregation with uplink in one E-UTRA band and without simultaneous Rx/Tx.</w:t>
              </w:r>
            </w:ins>
          </w:p>
        </w:tc>
      </w:tr>
    </w:tbl>
    <w:p w14:paraId="2DA48E5B" w14:textId="77777777" w:rsidR="006A6940" w:rsidRDefault="006A6940" w:rsidP="006A6940">
      <w:pPr>
        <w:rPr>
          <w:ins w:id="93" w:author="Vasenkari, Petri J. (Nokia - FI/Espoo)" w:date="2021-01-05T16:10:00Z"/>
          <w:lang w:eastAsia="en-US"/>
        </w:rPr>
      </w:pPr>
    </w:p>
    <w:p w14:paraId="1CF601AB" w14:textId="41C0598F" w:rsidR="006A6940" w:rsidRDefault="006A6940" w:rsidP="006A6940">
      <w:pPr>
        <w:pStyle w:val="TH"/>
        <w:rPr>
          <w:ins w:id="94" w:author="Vasenkari, Petri J. (Nokia - FI/Espoo)" w:date="2021-01-05T16:10:00Z"/>
        </w:rPr>
      </w:pPr>
      <w:ins w:id="95" w:author="Vasenkari, Petri J. (Nokia - FI/Espoo)" w:date="2021-01-05T16:10:00Z">
        <w:r>
          <w:t xml:space="preserve">Table </w:t>
        </w:r>
      </w:ins>
      <w:ins w:id="96" w:author="Vasenkari, Petri J. (Nokia - FI/Espoo)" w:date="2021-01-05T16:11:00Z">
        <w:r>
          <w:t>5.1.X</w:t>
        </w:r>
      </w:ins>
      <w:ins w:id="97" w:author="Vasenkari, Petri J. (Nokia - FI/Espoo)" w:date="2021-01-05T16:10:00Z">
        <w:r>
          <w:t xml:space="preserve">.2.-2: </w:t>
        </w:r>
        <w:proofErr w:type="spellStart"/>
        <w:r>
          <w:t>ΔR</w:t>
        </w:r>
        <w:r>
          <w:rPr>
            <w:vertAlign w:val="subscript"/>
          </w:rPr>
          <w:t>IB,c</w:t>
        </w:r>
        <w:proofErr w:type="spellEnd"/>
        <w:r>
          <w:t xml:space="preserve"> due to EN-DC (five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6A6940" w14:paraId="3212C79A" w14:textId="77777777" w:rsidTr="00B36C92">
        <w:trPr>
          <w:tblHeader/>
          <w:jc w:val="center"/>
          <w:ins w:id="98" w:author="Vasenkari, Petri J. (Nokia - FI/Espoo)" w:date="2021-01-05T16:10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0F9" w14:textId="77777777" w:rsidR="006A6940" w:rsidRDefault="006A6940" w:rsidP="00B36C92">
            <w:pPr>
              <w:pStyle w:val="TAH"/>
              <w:rPr>
                <w:ins w:id="99" w:author="Vasenkari, Petri J. (Nokia - FI/Espoo)" w:date="2021-01-05T16:10:00Z"/>
                <w:lang w:eastAsia="sv-SE"/>
              </w:rPr>
            </w:pPr>
            <w:ins w:id="100" w:author="Vasenkari, Petri J. (Nokia - FI/Espoo)" w:date="2021-01-05T16:10:00Z">
              <w:r>
                <w:rPr>
                  <w:rFonts w:cs="Arial"/>
                  <w:lang w:eastAsia="sv-SE"/>
                </w:rPr>
                <w:t>EN-DC band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0E9B" w14:textId="77777777" w:rsidR="006A6940" w:rsidRDefault="006A6940" w:rsidP="00B36C92">
            <w:pPr>
              <w:pStyle w:val="TAH"/>
              <w:rPr>
                <w:ins w:id="101" w:author="Vasenkari, Petri J. (Nokia - FI/Espoo)" w:date="2021-01-05T16:10:00Z"/>
                <w:lang w:eastAsia="sv-SE"/>
              </w:rPr>
            </w:pPr>
            <w:ins w:id="102" w:author="Vasenkari, Petri J. (Nokia - FI/Espoo)" w:date="2021-01-05T16:10:00Z">
              <w:r>
                <w:rPr>
                  <w:lang w:eastAsia="sv-SE"/>
                </w:rPr>
                <w:t>E-UTRA and 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3B76" w14:textId="77777777" w:rsidR="006A6940" w:rsidRDefault="006A6940" w:rsidP="00B36C92">
            <w:pPr>
              <w:pStyle w:val="TAH"/>
              <w:rPr>
                <w:ins w:id="103" w:author="Vasenkari, Petri J. (Nokia - FI/Espoo)" w:date="2021-01-05T16:10:00Z"/>
                <w:lang w:eastAsia="sv-SE"/>
              </w:rPr>
            </w:pPr>
            <w:proofErr w:type="spellStart"/>
            <w:ins w:id="104" w:author="Vasenkari, Petri J. (Nokia - FI/Espoo)" w:date="2021-01-05T16:10:00Z">
              <w:r>
                <w:rPr>
                  <w:rFonts w:cs="Arial"/>
                  <w:lang w:eastAsia="sv-SE"/>
                </w:rPr>
                <w:t>ΔR</w:t>
              </w:r>
              <w:r>
                <w:rPr>
                  <w:rFonts w:cs="Arial"/>
                  <w:vertAlign w:val="subscript"/>
                  <w:lang w:eastAsia="sv-SE"/>
                </w:rPr>
                <w:t>IB,c</w:t>
              </w:r>
              <w:proofErr w:type="spellEnd"/>
              <w:r>
                <w:rPr>
                  <w:rFonts w:cs="Arial"/>
                  <w:lang w:eastAsia="sv-SE"/>
                </w:rPr>
                <w:t xml:space="preserve"> (dB)</w:t>
              </w:r>
            </w:ins>
          </w:p>
        </w:tc>
      </w:tr>
      <w:tr w:rsidR="006A6940" w14:paraId="4D3E41B9" w14:textId="77777777" w:rsidTr="00B36C92">
        <w:trPr>
          <w:jc w:val="center"/>
          <w:ins w:id="105" w:author="Vasenkari, Petri J. (Nokia - FI/Espoo)" w:date="2021-01-05T16:10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F75" w14:textId="77777777" w:rsidR="006A6940" w:rsidRDefault="006A6940" w:rsidP="00B36C92">
            <w:pPr>
              <w:pStyle w:val="TAC"/>
              <w:rPr>
                <w:ins w:id="106" w:author="Vasenkari, Petri J. (Nokia - FI/Espoo)" w:date="2021-01-05T16:10:00Z"/>
                <w:lang w:eastAsia="sv-SE"/>
              </w:rPr>
            </w:pPr>
            <w:ins w:id="107" w:author="Vasenkari, Petri J. (Nokia - FI/Espoo)" w:date="2021-01-05T16:10:00Z">
              <w:r>
                <w:rPr>
                  <w:rFonts w:cs="Arial"/>
                  <w:lang w:eastAsia="sv-SE"/>
                </w:rPr>
                <w:t>DC_1-3-20-40_n78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1D2E" w14:textId="77777777" w:rsidR="006A6940" w:rsidRDefault="006A6940" w:rsidP="00B36C92">
            <w:pPr>
              <w:pStyle w:val="TAC"/>
              <w:rPr>
                <w:ins w:id="108" w:author="Vasenkari, Petri J. (Nokia - FI/Espoo)" w:date="2021-01-05T16:10:00Z"/>
                <w:lang w:eastAsia="ja-JP"/>
              </w:rPr>
            </w:pPr>
            <w:ins w:id="109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1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57F7" w14:textId="77777777" w:rsidR="006A6940" w:rsidRDefault="006A6940" w:rsidP="00B36C92">
            <w:pPr>
              <w:pStyle w:val="TAC"/>
              <w:rPr>
                <w:ins w:id="110" w:author="Vasenkari, Petri J. (Nokia - FI/Espoo)" w:date="2021-01-05T16:10:00Z"/>
                <w:lang w:eastAsia="ja-JP"/>
              </w:rPr>
            </w:pPr>
            <w:ins w:id="111" w:author="Vasenkari, Petri J. (Nokia - FI/Espoo)" w:date="2021-01-05T16:10:00Z">
              <w:r>
                <w:rPr>
                  <w:rFonts w:eastAsia="MS Mincho" w:cs="Arial"/>
                  <w:lang w:eastAsia="ja-JP"/>
                </w:rPr>
                <w:t>0</w:t>
              </w:r>
            </w:ins>
          </w:p>
        </w:tc>
      </w:tr>
      <w:tr w:rsidR="006A6940" w14:paraId="28A0A639" w14:textId="77777777" w:rsidTr="00B36C92">
        <w:trPr>
          <w:jc w:val="center"/>
          <w:ins w:id="112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2961" w14:textId="77777777" w:rsidR="006A6940" w:rsidRDefault="006A6940" w:rsidP="00B36C92">
            <w:pPr>
              <w:spacing w:after="0"/>
              <w:rPr>
                <w:ins w:id="113" w:author="Vasenkari, Petri J. (Nokia - FI/Espoo)" w:date="2021-01-05T16:10:00Z"/>
                <w:rFonts w:ascii="Arial" w:hAnsi="Arial"/>
                <w:sz w:val="18"/>
                <w:lang w:val="x-none"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08C" w14:textId="77777777" w:rsidR="006A6940" w:rsidRDefault="006A6940" w:rsidP="00B36C92">
            <w:pPr>
              <w:pStyle w:val="TAC"/>
              <w:rPr>
                <w:ins w:id="114" w:author="Vasenkari, Petri J. (Nokia - FI/Espoo)" w:date="2021-01-05T16:10:00Z"/>
                <w:lang w:eastAsia="ja-JP"/>
              </w:rPr>
            </w:pPr>
            <w:ins w:id="115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3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CA52" w14:textId="77777777" w:rsidR="006A6940" w:rsidRDefault="006A6940" w:rsidP="00B36C92">
            <w:pPr>
              <w:pStyle w:val="TAC"/>
              <w:rPr>
                <w:ins w:id="116" w:author="Vasenkari, Petri J. (Nokia - FI/Espoo)" w:date="2021-01-05T16:10:00Z"/>
                <w:lang w:eastAsia="sv-SE"/>
              </w:rPr>
            </w:pPr>
            <w:ins w:id="117" w:author="Vasenkari, Petri J. (Nokia - FI/Espoo)" w:date="2021-01-05T16:10:00Z">
              <w:r>
                <w:rPr>
                  <w:rFonts w:eastAsia="MS Mincho" w:cs="Arial"/>
                  <w:lang w:eastAsia="ja-JP"/>
                </w:rPr>
                <w:t>0</w:t>
              </w:r>
            </w:ins>
          </w:p>
        </w:tc>
      </w:tr>
      <w:tr w:rsidR="006A6940" w14:paraId="47ABC422" w14:textId="77777777" w:rsidTr="00B36C92">
        <w:trPr>
          <w:jc w:val="center"/>
          <w:ins w:id="118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AB0E" w14:textId="77777777" w:rsidR="006A6940" w:rsidRDefault="006A6940" w:rsidP="00B36C92">
            <w:pPr>
              <w:spacing w:after="0"/>
              <w:rPr>
                <w:ins w:id="119" w:author="Vasenkari, Petri J. (Nokia - FI/Espoo)" w:date="2021-01-05T16:10:00Z"/>
                <w:rFonts w:ascii="Arial" w:hAnsi="Arial"/>
                <w:sz w:val="18"/>
                <w:lang w:val="x-none"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0376" w14:textId="77777777" w:rsidR="006A6940" w:rsidRDefault="006A6940" w:rsidP="00B36C92">
            <w:pPr>
              <w:pStyle w:val="TAC"/>
              <w:rPr>
                <w:ins w:id="120" w:author="Vasenkari, Petri J. (Nokia - FI/Espoo)" w:date="2021-01-05T16:10:00Z"/>
                <w:rFonts w:eastAsia="Malgun Gothic" w:cs="Arial"/>
                <w:lang w:eastAsia="ko-KR"/>
              </w:rPr>
            </w:pPr>
            <w:ins w:id="121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20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BBBB" w14:textId="77777777" w:rsidR="006A6940" w:rsidRDefault="006A6940" w:rsidP="00B36C92">
            <w:pPr>
              <w:pStyle w:val="TAC"/>
              <w:rPr>
                <w:ins w:id="122" w:author="Vasenkari, Petri J. (Nokia - FI/Espoo)" w:date="2021-01-05T16:10:00Z"/>
                <w:rFonts w:eastAsia="Malgun Gothic" w:cs="Arial"/>
                <w:lang w:eastAsia="ko-KR"/>
              </w:rPr>
            </w:pPr>
            <w:ins w:id="123" w:author="Vasenkari, Petri J. (Nokia - FI/Espoo)" w:date="2021-01-05T16:10:00Z">
              <w:r>
                <w:rPr>
                  <w:rFonts w:eastAsia="MS Mincho" w:cs="Arial"/>
                  <w:lang w:eastAsia="ja-JP"/>
                </w:rPr>
                <w:t>0</w:t>
              </w:r>
            </w:ins>
          </w:p>
        </w:tc>
      </w:tr>
      <w:tr w:rsidR="006A6940" w14:paraId="62525219" w14:textId="77777777" w:rsidTr="00B36C92">
        <w:trPr>
          <w:jc w:val="center"/>
          <w:ins w:id="124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25F8" w14:textId="77777777" w:rsidR="006A6940" w:rsidRDefault="006A6940" w:rsidP="00B36C92">
            <w:pPr>
              <w:spacing w:after="0"/>
              <w:rPr>
                <w:ins w:id="125" w:author="Vasenkari, Petri J. (Nokia - FI/Espoo)" w:date="2021-01-05T16:10:00Z"/>
                <w:rFonts w:ascii="Arial" w:hAnsi="Arial"/>
                <w:sz w:val="18"/>
                <w:lang w:val="x-none"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57DC" w14:textId="77777777" w:rsidR="006A6940" w:rsidRDefault="006A6940" w:rsidP="00B36C92">
            <w:pPr>
              <w:pStyle w:val="TAC"/>
              <w:rPr>
                <w:ins w:id="126" w:author="Vasenkari, Petri J. (Nokia - FI/Espoo)" w:date="2021-01-05T16:10:00Z"/>
                <w:lang w:val="fi-FI" w:eastAsia="ja-JP"/>
              </w:rPr>
            </w:pPr>
            <w:ins w:id="127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40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78AC" w14:textId="5D373E76" w:rsidR="006A6940" w:rsidRDefault="006A6940" w:rsidP="00B36C92">
            <w:pPr>
              <w:pStyle w:val="TAC"/>
              <w:rPr>
                <w:ins w:id="128" w:author="Vasenkari, Petri J. (Nokia - FI/Espoo)" w:date="2021-01-05T16:10:00Z"/>
                <w:lang w:val="x-none" w:eastAsia="sv-SE"/>
              </w:rPr>
            </w:pPr>
            <w:ins w:id="129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0</w:t>
              </w:r>
            </w:ins>
            <w:ins w:id="130" w:author="Vasenkari, Petri J. (Nokia - FI/Espoo)" w:date="2021-01-22T10:06:00Z">
              <w:r w:rsidR="00F15693">
                <w:rPr>
                  <w:vertAlign w:val="superscript"/>
                </w:rPr>
                <w:t>5</w:t>
              </w:r>
            </w:ins>
          </w:p>
        </w:tc>
      </w:tr>
      <w:tr w:rsidR="006A6940" w14:paraId="5E1F1664" w14:textId="77777777" w:rsidTr="00B36C92">
        <w:trPr>
          <w:jc w:val="center"/>
          <w:ins w:id="131" w:author="Vasenkari, Petri J. (Nokia - FI/Espoo)" w:date="2021-01-05T16:10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6D57" w14:textId="77777777" w:rsidR="006A6940" w:rsidRDefault="006A6940" w:rsidP="00B36C92">
            <w:pPr>
              <w:spacing w:after="0"/>
              <w:rPr>
                <w:ins w:id="132" w:author="Vasenkari, Petri J. (Nokia - FI/Espoo)" w:date="2021-01-05T16:10:00Z"/>
                <w:rFonts w:ascii="Arial" w:hAnsi="Arial"/>
                <w:sz w:val="18"/>
                <w:lang w:val="x-none" w:eastAsia="sv-S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576F" w14:textId="77777777" w:rsidR="006A6940" w:rsidRDefault="006A6940" w:rsidP="00B36C92">
            <w:pPr>
              <w:pStyle w:val="TAC"/>
              <w:rPr>
                <w:ins w:id="133" w:author="Vasenkari, Petri J. (Nokia - FI/Espoo)" w:date="2021-01-05T16:10:00Z"/>
                <w:lang w:val="fi-FI" w:eastAsia="ja-JP"/>
              </w:rPr>
            </w:pPr>
            <w:ins w:id="134" w:author="Vasenkari, Petri J. (Nokia - FI/Espoo)" w:date="2021-01-05T16:10:00Z">
              <w:r>
                <w:rPr>
                  <w:rFonts w:cs="Arial"/>
                  <w:lang w:eastAsia="ja-JP"/>
                </w:rPr>
                <w:t>n78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2F9" w14:textId="2B6414C7" w:rsidR="006A6940" w:rsidRDefault="006A6940" w:rsidP="00B36C92">
            <w:pPr>
              <w:pStyle w:val="TAC"/>
              <w:rPr>
                <w:ins w:id="135" w:author="Vasenkari, Petri J. (Nokia - FI/Espoo)" w:date="2021-01-05T16:10:00Z"/>
                <w:lang w:val="x-none" w:eastAsia="sv-SE"/>
              </w:rPr>
            </w:pPr>
            <w:ins w:id="136" w:author="Vasenkari, Petri J. (Nokia - FI/Espoo)" w:date="2021-01-05T16:10:00Z">
              <w:r>
                <w:rPr>
                  <w:rFonts w:eastAsia="Malgun Gothic" w:cs="Arial"/>
                  <w:lang w:eastAsia="ko-KR"/>
                </w:rPr>
                <w:t>0.5</w:t>
              </w:r>
            </w:ins>
            <w:ins w:id="137" w:author="Vasenkari, Petri J. (Nokia - FI/Espoo)" w:date="2021-01-22T10:06:00Z">
              <w:r w:rsidR="00F15693">
                <w:rPr>
                  <w:vertAlign w:val="superscript"/>
                </w:rPr>
                <w:t>5</w:t>
              </w:r>
            </w:ins>
          </w:p>
        </w:tc>
      </w:tr>
      <w:tr w:rsidR="00F15693" w14:paraId="07B519EC" w14:textId="77777777" w:rsidTr="00CE0FD4">
        <w:trPr>
          <w:jc w:val="center"/>
          <w:ins w:id="138" w:author="Vasenkari, Petri J. (Nokia - FI/Espoo)" w:date="2021-01-22T10:05:00Z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69D0" w14:textId="690896D4" w:rsidR="00F15693" w:rsidRPr="002E7841" w:rsidRDefault="00F15693" w:rsidP="00F15693">
            <w:pPr>
              <w:pStyle w:val="TAN"/>
              <w:rPr>
                <w:ins w:id="139" w:author="Vasenkari, Petri J. (Nokia - FI/Espoo)" w:date="2021-01-22T10:05:00Z"/>
              </w:rPr>
              <w:pPrChange w:id="140" w:author="Vasenkari, Petri J. (Nokia - FI/Espoo)" w:date="2021-01-22T10:06:00Z">
                <w:pPr>
                  <w:pStyle w:val="TAC"/>
                </w:pPr>
              </w:pPrChange>
            </w:pPr>
            <w:ins w:id="141" w:author="Vasenkari, Petri J. (Nokia - FI/Espoo)" w:date="2021-01-22T10:06:00Z">
              <w:r w:rsidRPr="008B57FA">
                <w:t xml:space="preserve">NOTE </w:t>
              </w:r>
              <w:r>
                <w:t>5</w:t>
              </w:r>
              <w:r w:rsidRPr="008B57FA">
                <w:t>: Only applicable for UE supporting inter-band carrier aggregation with uplink in one E-UTRA band and without simultaneous Rx/Tx.</w:t>
              </w:r>
            </w:ins>
            <w:bookmarkStart w:id="142" w:name="_GoBack"/>
            <w:bookmarkEnd w:id="142"/>
          </w:p>
        </w:tc>
      </w:tr>
    </w:tbl>
    <w:p w14:paraId="69AAF5A8" w14:textId="77777777" w:rsidR="006A6940" w:rsidRDefault="006A6940" w:rsidP="006A6940">
      <w:pPr>
        <w:rPr>
          <w:ins w:id="143" w:author="Vasenkari, Petri J. (Nokia - FI/Espoo)" w:date="2021-01-05T16:10:00Z"/>
          <w:lang w:eastAsia="en-US"/>
        </w:rPr>
      </w:pPr>
    </w:p>
    <w:p w14:paraId="5E9F2D7C" w14:textId="4488C038" w:rsidR="006A6940" w:rsidRDefault="006A6940" w:rsidP="006A6940">
      <w:pPr>
        <w:pStyle w:val="Heading4"/>
        <w:rPr>
          <w:ins w:id="144" w:author="Vasenkari, Petri J. (Nokia - FI/Espoo)" w:date="2021-01-05T16:10:00Z"/>
        </w:rPr>
      </w:pPr>
      <w:bookmarkStart w:id="145" w:name="_Toc48289206"/>
      <w:ins w:id="146" w:author="Vasenkari, Petri J. (Nokia - FI/Espoo)" w:date="2021-01-05T16:11:00Z">
        <w:r>
          <w:lastRenderedPageBreak/>
          <w:t>5.1.X</w:t>
        </w:r>
      </w:ins>
      <w:ins w:id="147" w:author="Vasenkari, Petri J. (Nokia - FI/Espoo)" w:date="2021-01-05T16:10:00Z">
        <w:r>
          <w:t>.3</w:t>
        </w:r>
        <w:r>
          <w:tab/>
          <w:t>Reference sensitivity exceptions</w:t>
        </w:r>
        <w:bookmarkEnd w:id="145"/>
      </w:ins>
    </w:p>
    <w:p w14:paraId="1BA0C6C4" w14:textId="77777777" w:rsidR="006A6940" w:rsidRDefault="006A6940" w:rsidP="006A6940">
      <w:pPr>
        <w:rPr>
          <w:ins w:id="148" w:author="Vasenkari, Petri J. (Nokia - FI/Espoo)" w:date="2021-01-05T16:10:00Z"/>
          <w:rFonts w:ascii="Arial" w:hAnsi="Arial" w:cs="Arial"/>
        </w:rPr>
      </w:pPr>
      <w:ins w:id="149" w:author="Vasenkari, Petri J. (Nokia - FI/Espoo)" w:date="2021-01-05T16:10:00Z">
        <w:r w:rsidRPr="00E24E3F">
          <w:t xml:space="preserve"> </w:t>
        </w:r>
        <w:r w:rsidRPr="00E24E3F">
          <w:rPr>
            <w:rFonts w:ascii="Arial" w:hAnsi="Arial" w:cs="Arial"/>
          </w:rPr>
          <w:t>Compared to its fallback modes, there are no additional MSD requirements for this band combination.</w:t>
        </w:r>
      </w:ins>
    </w:p>
    <w:p w14:paraId="50FB200E" w14:textId="47909063" w:rsidR="006A6940" w:rsidRPr="006A6940" w:rsidRDefault="006A6940" w:rsidP="006A6940">
      <w:pPr>
        <w:rPr>
          <w:color w:val="0070C0"/>
        </w:rPr>
      </w:pPr>
      <w:r w:rsidRPr="006A6940">
        <w:rPr>
          <w:color w:val="0070C0"/>
        </w:rPr>
        <w:t xml:space="preserve">******************************* </w:t>
      </w:r>
      <w:r>
        <w:rPr>
          <w:color w:val="0070C0"/>
        </w:rPr>
        <w:t>End</w:t>
      </w:r>
      <w:r w:rsidRPr="006A6940">
        <w:rPr>
          <w:color w:val="0070C0"/>
        </w:rPr>
        <w:t xml:space="preserve"> of the TP ***********************************</w:t>
      </w:r>
    </w:p>
    <w:p w14:paraId="7AC1485C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9D43" w14:textId="77777777" w:rsidR="00A26EB5" w:rsidRDefault="00A26EB5">
      <w:pPr>
        <w:spacing w:after="0"/>
      </w:pPr>
      <w:r>
        <w:separator/>
      </w:r>
    </w:p>
  </w:endnote>
  <w:endnote w:type="continuationSeparator" w:id="0">
    <w:p w14:paraId="074433DB" w14:textId="77777777" w:rsidR="00A26EB5" w:rsidRDefault="00A26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FA48" w14:textId="77777777" w:rsidR="00A26EB5" w:rsidRDefault="00A26EB5">
      <w:pPr>
        <w:spacing w:after="0"/>
      </w:pPr>
      <w:r>
        <w:separator/>
      </w:r>
    </w:p>
  </w:footnote>
  <w:footnote w:type="continuationSeparator" w:id="0">
    <w:p w14:paraId="6307D522" w14:textId="77777777" w:rsidR="00A26EB5" w:rsidRDefault="00A26E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F6242"/>
    <w:rsid w:val="002F1940"/>
    <w:rsid w:val="00335D84"/>
    <w:rsid w:val="00383545"/>
    <w:rsid w:val="00433500"/>
    <w:rsid w:val="00433F71"/>
    <w:rsid w:val="00440D43"/>
    <w:rsid w:val="004E3939"/>
    <w:rsid w:val="006A6940"/>
    <w:rsid w:val="00775A8A"/>
    <w:rsid w:val="007F4F92"/>
    <w:rsid w:val="00897ECE"/>
    <w:rsid w:val="008D772F"/>
    <w:rsid w:val="0099764C"/>
    <w:rsid w:val="00A26EB5"/>
    <w:rsid w:val="00A41F7E"/>
    <w:rsid w:val="00AA7654"/>
    <w:rsid w:val="00AE0E0A"/>
    <w:rsid w:val="00B97703"/>
    <w:rsid w:val="00CF6087"/>
    <w:rsid w:val="00D27D6D"/>
    <w:rsid w:val="00DC4922"/>
    <w:rsid w:val="00F15693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5A1C4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customStyle="1" w:styleId="TACChar">
    <w:name w:val="TAC Char"/>
    <w:link w:val="TAC"/>
    <w:qFormat/>
    <w:rsid w:val="006A6940"/>
    <w:rPr>
      <w:rFonts w:ascii="Arial" w:hAnsi="Arial"/>
      <w:sz w:val="18"/>
    </w:rPr>
  </w:style>
  <w:style w:type="character" w:customStyle="1" w:styleId="THChar">
    <w:name w:val="TH Char"/>
    <w:link w:val="TH"/>
    <w:qFormat/>
    <w:rsid w:val="006A6940"/>
    <w:rPr>
      <w:rFonts w:ascii="Arial" w:hAnsi="Arial"/>
      <w:b/>
    </w:rPr>
  </w:style>
  <w:style w:type="character" w:customStyle="1" w:styleId="TAHCar">
    <w:name w:val="TAH Car"/>
    <w:link w:val="TAH"/>
    <w:qFormat/>
    <w:rsid w:val="006A694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9A751-9B6B-4615-929C-24E91304E62C}">
  <ds:schemaRefs>
    <ds:schemaRef ds:uri="http://schemas.openxmlformats.org/package/2006/metadata/core-properties"/>
    <ds:schemaRef ds:uri="http://schemas.microsoft.com/office/2006/documentManagement/types"/>
    <ds:schemaRef ds:uri="55ae6c15-9962-46ae-a768-8deca3649a65"/>
    <ds:schemaRef ds:uri="http://purl.org/dc/elements/1.1/"/>
    <ds:schemaRef ds:uri="http://schemas.microsoft.com/office/2006/metadata/properties"/>
    <ds:schemaRef ds:uri="71c5aaf6-e6ce-465b-b873-5148d2a4c105"/>
    <ds:schemaRef ds:uri="http://schemas.microsoft.com/office/infopath/2007/PartnerControls"/>
    <ds:schemaRef ds:uri="http://purl.org/dc/terms/"/>
    <ds:schemaRef ds:uri="28d22441-8343-43f8-ac6d-b59b0fa8fc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EEBFD9-AC7B-4CA1-811E-E88A2BEB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3FD0BD-327B-4763-91AE-C09E1BB28F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Vasenkari, Petri J. (Nokia - FI/Espoo)</cp:lastModifiedBy>
  <cp:revision>3</cp:revision>
  <cp:lastPrinted>2002-04-23T07:10:00Z</cp:lastPrinted>
  <dcterms:created xsi:type="dcterms:W3CDTF">2021-01-22T08:04:00Z</dcterms:created>
  <dcterms:modified xsi:type="dcterms:W3CDTF">2021-01-22T08:06:00Z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</Properties>
</file>