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0E0E" w14:textId="0CC18CA8" w:rsidR="00335D84" w:rsidRPr="00841BCD" w:rsidRDefault="00335D84" w:rsidP="00335D84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Meeting#98</w:t>
      </w:r>
      <w:r w:rsidRPr="00841BCD">
        <w:rPr>
          <w:rFonts w:ascii="Arial" w:eastAsia="SimSun" w:hAnsi="Arial"/>
          <w:b/>
          <w:sz w:val="24"/>
        </w:rPr>
        <w:t xml:space="preserve">       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5E2D67" w:rsidRPr="005E2D67">
        <w:rPr>
          <w:rFonts w:ascii="Arial" w:eastAsia="SimSun" w:hAnsi="Arial"/>
          <w:b/>
          <w:bCs/>
          <w:sz w:val="24"/>
          <w:lang w:eastAsia="ja-JP"/>
        </w:rPr>
        <w:t>R4-2100145</w:t>
      </w:r>
    </w:p>
    <w:p w14:paraId="2FE61A3D" w14:textId="6BC09259" w:rsidR="00335D84" w:rsidRPr="00841BCD" w:rsidRDefault="00335D84" w:rsidP="00335D84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2</w:t>
      </w:r>
      <w:r w:rsidR="00F6297A">
        <w:rPr>
          <w:rFonts w:ascii="Arial" w:eastAsia="SimSun" w:hAnsi="Arial"/>
          <w:b/>
          <w:sz w:val="24"/>
        </w:rPr>
        <w:t>1</w:t>
      </w:r>
      <w:r w:rsidR="00F6297A" w:rsidRPr="00F6297A">
        <w:rPr>
          <w:rFonts w:ascii="Arial" w:eastAsia="SimSun" w:hAnsi="Arial"/>
          <w:b/>
          <w:sz w:val="24"/>
          <w:vertAlign w:val="superscript"/>
        </w:rPr>
        <w:t>st</w:t>
      </w:r>
      <w:r w:rsidR="00F6297A">
        <w:rPr>
          <w:rFonts w:ascii="Arial" w:eastAsia="SimSun" w:hAnsi="Arial"/>
          <w:b/>
          <w:sz w:val="24"/>
        </w:rPr>
        <w:t xml:space="preserve"> Jan</w:t>
      </w:r>
      <w:r>
        <w:rPr>
          <w:rFonts w:ascii="Arial" w:eastAsia="SimSun" w:hAnsi="Arial"/>
          <w:b/>
          <w:sz w:val="24"/>
        </w:rPr>
        <w:t xml:space="preserve"> – 5</w:t>
      </w:r>
      <w:r w:rsidRPr="009557A8">
        <w:rPr>
          <w:rFonts w:ascii="Arial" w:eastAsia="SimSun" w:hAnsi="Arial"/>
          <w:b/>
          <w:sz w:val="24"/>
          <w:vertAlign w:val="superscript"/>
        </w:rPr>
        <w:t>th</w:t>
      </w:r>
      <w:r w:rsidR="00F6297A">
        <w:rPr>
          <w:rFonts w:eastAsia="SimSun"/>
        </w:rPr>
        <w:t xml:space="preserve"> </w:t>
      </w:r>
      <w:r w:rsidR="00F6297A" w:rsidRPr="00F6297A">
        <w:rPr>
          <w:rFonts w:ascii="Arial" w:eastAsia="SimSun" w:hAnsi="Arial"/>
          <w:b/>
          <w:bCs/>
          <w:noProof/>
          <w:sz w:val="24"/>
          <w:lang w:eastAsia="zh-CN"/>
        </w:rPr>
        <w:t>Feb</w:t>
      </w:r>
      <w:r w:rsidRPr="00F6297A">
        <w:rPr>
          <w:rFonts w:ascii="Arial" w:eastAsia="SimSun" w:hAnsi="Arial"/>
          <w:b/>
          <w:bCs/>
          <w:noProof/>
          <w:sz w:val="24"/>
          <w:lang w:eastAsia="zh-CN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</w:t>
      </w:r>
      <w:r w:rsidR="00F6297A">
        <w:rPr>
          <w:rFonts w:ascii="Arial" w:eastAsia="SimSun" w:hAnsi="Arial"/>
          <w:b/>
          <w:bCs/>
          <w:noProof/>
          <w:sz w:val="24"/>
          <w:lang w:eastAsia="zh-CN"/>
        </w:rPr>
        <w:t>1</w:t>
      </w:r>
    </w:p>
    <w:bookmarkEnd w:id="1"/>
    <w:bookmarkEnd w:id="2"/>
    <w:p w14:paraId="4E5C2001" w14:textId="77777777" w:rsidR="00B97703" w:rsidRDefault="00B97703">
      <w:pPr>
        <w:rPr>
          <w:rFonts w:ascii="Arial" w:hAnsi="Arial" w:cs="Arial"/>
        </w:rPr>
      </w:pPr>
    </w:p>
    <w:p w14:paraId="0910A0FF" w14:textId="6E89E9C5" w:rsidR="00F6297A" w:rsidRDefault="00F6297A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="005C31F0">
        <w:rPr>
          <w:rFonts w:ascii="Arial" w:hAnsi="Arial" w:cs="Arial"/>
          <w:b/>
          <w:sz w:val="22"/>
          <w:szCs w:val="22"/>
        </w:rPr>
        <w:tab/>
      </w:r>
      <w:r w:rsidR="00506220">
        <w:rPr>
          <w:rFonts w:ascii="Arial" w:hAnsi="Arial" w:cs="Arial"/>
          <w:b/>
          <w:sz w:val="22"/>
          <w:szCs w:val="22"/>
        </w:rPr>
        <w:t xml:space="preserve">TP to </w:t>
      </w:r>
      <w:r w:rsidR="005C31F0">
        <w:rPr>
          <w:rFonts w:ascii="Arial" w:hAnsi="Arial" w:cs="Arial"/>
          <w:b/>
          <w:sz w:val="22"/>
          <w:szCs w:val="22"/>
        </w:rPr>
        <w:t>TR 37.717-21-11: DC_20-40_n78</w:t>
      </w:r>
    </w:p>
    <w:p w14:paraId="3155ED9A" w14:textId="648FF642" w:rsidR="00D27D6D" w:rsidRDefault="00D27D6D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5C31F0">
        <w:rPr>
          <w:rFonts w:ascii="Arial" w:hAnsi="Arial" w:cs="Arial"/>
          <w:b/>
          <w:sz w:val="22"/>
          <w:szCs w:val="22"/>
        </w:rPr>
        <w:tab/>
        <w:t>Nokia, Telefonica</w:t>
      </w:r>
    </w:p>
    <w:p w14:paraId="6FC2501C" w14:textId="0A78D41B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1533D3" w:rsidRPr="001533D3">
        <w:rPr>
          <w:rFonts w:ascii="Arial" w:hAnsi="Arial" w:cs="Arial"/>
          <w:b/>
          <w:sz w:val="22"/>
          <w:szCs w:val="22"/>
        </w:rPr>
        <w:t>9.4.2</w:t>
      </w:r>
    </w:p>
    <w:p w14:paraId="0C883BB6" w14:textId="08EE3D47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506220">
        <w:rPr>
          <w:rFonts w:ascii="Arial" w:hAnsi="Arial" w:cs="Arial"/>
          <w:b/>
          <w:sz w:val="22"/>
          <w:szCs w:val="22"/>
        </w:rPr>
        <w:t>Approval</w:t>
      </w:r>
    </w:p>
    <w:p w14:paraId="06D046F4" w14:textId="332A9B82" w:rsidR="00B97703" w:rsidRDefault="000F6242" w:rsidP="00B97703">
      <w:pPr>
        <w:pStyle w:val="Heading1"/>
      </w:pPr>
      <w:r>
        <w:t>1</w:t>
      </w:r>
      <w:r w:rsidR="002F1940">
        <w:tab/>
      </w:r>
      <w:r w:rsidR="00AA7654">
        <w:t>Introduction</w:t>
      </w:r>
    </w:p>
    <w:p w14:paraId="2F75150A" w14:textId="0C41ED38" w:rsidR="00AA7654" w:rsidRDefault="005C31F0" w:rsidP="00AA7654">
      <w:r>
        <w:t xml:space="preserve">This contribution is a TP into TR </w:t>
      </w:r>
      <w:r w:rsidRPr="005C31F0">
        <w:t>37.717-21-11</w:t>
      </w:r>
      <w:r>
        <w:t xml:space="preserve"> to introduce</w:t>
      </w:r>
      <w:r w:rsidRPr="005C31F0">
        <w:t xml:space="preserve"> DC_20-40_n78</w:t>
      </w:r>
      <w:r>
        <w:t>.</w:t>
      </w:r>
    </w:p>
    <w:p w14:paraId="7AC1485C" w14:textId="02756015" w:rsidR="002F1940" w:rsidRDefault="002F1940" w:rsidP="002F1940"/>
    <w:p w14:paraId="6BF3C4CB" w14:textId="56B3FEB0" w:rsidR="007867BC" w:rsidRPr="005C31F0" w:rsidRDefault="005C31F0" w:rsidP="002F1940">
      <w:pPr>
        <w:rPr>
          <w:color w:val="0070C0"/>
        </w:rPr>
      </w:pPr>
      <w:r w:rsidRPr="005C31F0">
        <w:rPr>
          <w:color w:val="0070C0"/>
        </w:rPr>
        <w:t>******************************* Start of TP *************************************</w:t>
      </w:r>
    </w:p>
    <w:p w14:paraId="0C437C15" w14:textId="79F73812" w:rsidR="005C31F0" w:rsidRDefault="00E66206" w:rsidP="005C31F0">
      <w:pPr>
        <w:pStyle w:val="Heading2"/>
        <w:rPr>
          <w:ins w:id="4" w:author="Vasenkari, Petri J. (Nokia - FI/Espoo)" w:date="2021-01-05T11:44:00Z"/>
        </w:rPr>
      </w:pPr>
      <w:ins w:id="5" w:author="Vasenkari, Petri J. (Nokia - FI/Espoo)" w:date="2021-01-05T15:03:00Z">
        <w:r>
          <w:t>5.X</w:t>
        </w:r>
      </w:ins>
      <w:ins w:id="6" w:author="Vasenkari, Petri J. (Nokia - FI/Espoo)" w:date="2021-01-05T11:44:00Z">
        <w:r w:rsidR="005C31F0">
          <w:tab/>
          <w:t>DC_20-40_n78</w:t>
        </w:r>
      </w:ins>
    </w:p>
    <w:p w14:paraId="13FBF18C" w14:textId="50FBAC87" w:rsidR="005C31F0" w:rsidRDefault="00E66206" w:rsidP="005C31F0">
      <w:pPr>
        <w:keepNext/>
        <w:keepLines/>
        <w:spacing w:before="120"/>
        <w:ind w:left="1134" w:hanging="1134"/>
        <w:outlineLvl w:val="2"/>
        <w:rPr>
          <w:ins w:id="7" w:author="Vasenkari, Petri J. (Nokia - FI/Espoo)" w:date="2021-01-05T11:44:00Z"/>
          <w:rFonts w:ascii="Arial" w:hAnsi="Arial" w:cs="Arial"/>
          <w:sz w:val="28"/>
          <w:szCs w:val="28"/>
        </w:rPr>
      </w:pPr>
      <w:ins w:id="8" w:author="Vasenkari, Petri J. (Nokia - FI/Espoo)" w:date="2021-01-05T15:03:00Z">
        <w:r>
          <w:rPr>
            <w:rFonts w:ascii="Arial" w:hAnsi="Arial" w:cs="Arial"/>
            <w:sz w:val="28"/>
            <w:szCs w:val="28"/>
          </w:rPr>
          <w:t>5.X</w:t>
        </w:r>
      </w:ins>
      <w:ins w:id="9" w:author="Vasenkari, Petri J. (Nokia - FI/Espoo)" w:date="2021-01-05T11:44:00Z">
        <w:r w:rsidR="005C31F0">
          <w:rPr>
            <w:rFonts w:ascii="Arial" w:hAnsi="Arial" w:cs="Arial"/>
            <w:sz w:val="28"/>
            <w:szCs w:val="28"/>
          </w:rPr>
          <w:t>.1</w:t>
        </w:r>
        <w:r w:rsidR="005C31F0">
          <w:rPr>
            <w:rFonts w:ascii="Arial" w:hAnsi="Arial" w:cs="Arial"/>
            <w:sz w:val="28"/>
            <w:szCs w:val="28"/>
          </w:rPr>
          <w:tab/>
          <w:t>Operating bands for DC</w:t>
        </w:r>
      </w:ins>
    </w:p>
    <w:p w14:paraId="436E3903" w14:textId="1A9AF36B" w:rsidR="005C31F0" w:rsidRDefault="005C31F0" w:rsidP="005C31F0">
      <w:pPr>
        <w:pStyle w:val="TH"/>
        <w:rPr>
          <w:ins w:id="10" w:author="Vasenkari, Petri J. (Nokia - FI/Espoo)" w:date="2021-01-05T11:44:00Z"/>
        </w:rPr>
      </w:pPr>
      <w:ins w:id="11" w:author="Vasenkari, Petri J. (Nokia - FI/Espoo)" w:date="2021-01-05T11:44:00Z">
        <w:r>
          <w:t xml:space="preserve">Table </w:t>
        </w:r>
      </w:ins>
      <w:ins w:id="12" w:author="Vasenkari, Petri J. (Nokia - FI/Espoo)" w:date="2021-01-05T15:03:00Z">
        <w:r w:rsidR="00E66206">
          <w:t>5.X</w:t>
        </w:r>
      </w:ins>
      <w:ins w:id="13" w:author="Vasenkari, Petri J. (Nokia - FI/Espoo)" w:date="2021-01-05T11:44:00Z">
        <w:r>
          <w:t>.1-1: Band combinations EN-DC (three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703"/>
        <w:gridCol w:w="2058"/>
        <w:gridCol w:w="2016"/>
      </w:tblGrid>
      <w:tr w:rsidR="005C31F0" w14:paraId="009AC54F" w14:textId="77777777" w:rsidTr="005410FB">
        <w:trPr>
          <w:trHeight w:val="288"/>
          <w:tblHeader/>
          <w:jc w:val="center"/>
          <w:ins w:id="14" w:author="Vasenkari, Petri J. (Nokia - FI/Espoo)" w:date="2021-01-05T11:44:00Z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7EC" w14:textId="77777777" w:rsidR="005C31F0" w:rsidRDefault="005C31F0" w:rsidP="005410FB">
            <w:pPr>
              <w:pStyle w:val="TAH"/>
              <w:rPr>
                <w:ins w:id="15" w:author="Vasenkari, Petri J. (Nokia - FI/Espoo)" w:date="2021-01-05T11:44:00Z"/>
                <w:rFonts w:cs="Arial"/>
              </w:rPr>
            </w:pPr>
            <w:ins w:id="16" w:author="Vasenkari, Petri J. (Nokia - FI/Espoo)" w:date="2021-01-05T11:44:00Z">
              <w:r>
                <w:rPr>
                  <w:rFonts w:cs="Arial"/>
                </w:rPr>
                <w:t>EN-DC Band</w:t>
              </w:r>
            </w:ins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CEC9" w14:textId="77777777" w:rsidR="005C31F0" w:rsidRDefault="005C31F0" w:rsidP="005410FB">
            <w:pPr>
              <w:pStyle w:val="TAH"/>
              <w:rPr>
                <w:ins w:id="17" w:author="Vasenkari, Petri J. (Nokia - FI/Espoo)" w:date="2021-01-05T11:44:00Z"/>
                <w:rFonts w:cs="Arial"/>
              </w:rPr>
            </w:pPr>
            <w:ins w:id="18" w:author="Vasenkari, Petri J. (Nokia - FI/Espoo)" w:date="2021-01-05T11:44:00Z">
              <w:r>
                <w:rPr>
                  <w:rFonts w:cs="Arial"/>
                </w:rPr>
                <w:t>E-UTRA Band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DE25" w14:textId="77777777" w:rsidR="005C31F0" w:rsidRDefault="005C31F0" w:rsidP="005410FB">
            <w:pPr>
              <w:pStyle w:val="TAH"/>
              <w:rPr>
                <w:ins w:id="19" w:author="Vasenkari, Petri J. (Nokia - FI/Espoo)" w:date="2021-01-05T11:44:00Z"/>
                <w:rFonts w:cs="Arial"/>
              </w:rPr>
            </w:pPr>
            <w:ins w:id="20" w:author="Vasenkari, Petri J. (Nokia - FI/Espoo)" w:date="2021-01-05T11:44:00Z">
              <w:r>
                <w:rPr>
                  <w:rFonts w:cs="Arial"/>
                </w:rPr>
                <w:t>NR Band</w:t>
              </w:r>
            </w:ins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536" w14:textId="77777777" w:rsidR="005C31F0" w:rsidRDefault="005C31F0" w:rsidP="005410FB">
            <w:pPr>
              <w:pStyle w:val="TAH"/>
              <w:rPr>
                <w:ins w:id="21" w:author="Vasenkari, Petri J. (Nokia - FI/Espoo)" w:date="2021-01-05T11:44:00Z"/>
              </w:rPr>
            </w:pPr>
            <w:ins w:id="22" w:author="Vasenkari, Petri J. (Nokia - FI/Espoo)" w:date="2021-01-05T11:44:00Z">
              <w:r>
                <w:t>Single UL allowed</w:t>
              </w:r>
            </w:ins>
          </w:p>
        </w:tc>
      </w:tr>
      <w:tr w:rsidR="005C31F0" w14:paraId="1B391F0A" w14:textId="77777777" w:rsidTr="005410FB">
        <w:trPr>
          <w:trHeight w:val="288"/>
          <w:jc w:val="center"/>
          <w:ins w:id="23" w:author="Vasenkari, Petri J. (Nokia - FI/Espoo)" w:date="2021-01-05T11:44:00Z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0F43" w14:textId="77777777" w:rsidR="005C31F0" w:rsidRDefault="005C31F0" w:rsidP="005410FB">
            <w:pPr>
              <w:pStyle w:val="TAC"/>
              <w:rPr>
                <w:ins w:id="24" w:author="Vasenkari, Petri J. (Nokia - FI/Espoo)" w:date="2021-01-05T11:44:00Z"/>
              </w:rPr>
            </w:pPr>
            <w:ins w:id="25" w:author="Vasenkari, Petri J. (Nokia - FI/Espoo)" w:date="2021-01-05T11:44:00Z">
              <w:r>
                <w:rPr>
                  <w:rFonts w:cs="Arial"/>
                  <w:lang w:eastAsia="ja-JP"/>
                </w:rPr>
                <w:t>DC_20-40_n78</w:t>
              </w:r>
            </w:ins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5395" w14:textId="77777777" w:rsidR="005C31F0" w:rsidRDefault="005C31F0" w:rsidP="005410FB">
            <w:pPr>
              <w:pStyle w:val="TAC"/>
              <w:rPr>
                <w:ins w:id="26" w:author="Vasenkari, Petri J. (Nokia - FI/Espoo)" w:date="2021-01-05T11:44:00Z"/>
                <w:lang w:eastAsia="ja-JP"/>
              </w:rPr>
            </w:pPr>
            <w:ins w:id="27" w:author="Vasenkari, Petri J. (Nokia - FI/Espoo)" w:date="2021-01-05T11:44:00Z">
              <w:r>
                <w:rPr>
                  <w:lang w:eastAsia="ja-JP"/>
                </w:rPr>
                <w:t>CA_20-40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630F" w14:textId="77777777" w:rsidR="005C31F0" w:rsidRDefault="005C31F0" w:rsidP="005410FB">
            <w:pPr>
              <w:pStyle w:val="TAC"/>
              <w:rPr>
                <w:ins w:id="28" w:author="Vasenkari, Petri J. (Nokia - FI/Espoo)" w:date="2021-01-05T11:44:00Z"/>
                <w:lang w:eastAsia="ja-JP"/>
              </w:rPr>
            </w:pPr>
            <w:ins w:id="29" w:author="Vasenkari, Petri J. (Nokia - FI/Espoo)" w:date="2021-01-05T11:44:00Z">
              <w:r>
                <w:rPr>
                  <w:lang w:eastAsia="ja-JP"/>
                </w:rPr>
                <w:t>n78</w:t>
              </w:r>
            </w:ins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E773" w14:textId="77777777" w:rsidR="005C31F0" w:rsidRDefault="005C31F0" w:rsidP="005410FB">
            <w:pPr>
              <w:pStyle w:val="TAC"/>
              <w:rPr>
                <w:ins w:id="30" w:author="Vasenkari, Petri J. (Nokia - FI/Espoo)" w:date="2021-01-05T11:44:00Z"/>
                <w:lang w:eastAsia="en-US"/>
              </w:rPr>
            </w:pPr>
            <w:ins w:id="31" w:author="Vasenkari, Petri J. (Nokia - FI/Espoo)" w:date="2021-01-05T11:44:00Z">
              <w:r>
                <w:t xml:space="preserve">No </w:t>
              </w:r>
            </w:ins>
          </w:p>
        </w:tc>
      </w:tr>
    </w:tbl>
    <w:p w14:paraId="79689606" w14:textId="77777777" w:rsidR="005C31F0" w:rsidRDefault="005C31F0" w:rsidP="005C31F0">
      <w:pPr>
        <w:rPr>
          <w:ins w:id="32" w:author="Vasenkari, Petri J. (Nokia - FI/Espoo)" w:date="2021-01-05T11:44:00Z"/>
          <w:rFonts w:eastAsia="MS Mincho"/>
          <w:lang w:eastAsia="ja-JP"/>
        </w:rPr>
      </w:pPr>
    </w:p>
    <w:p w14:paraId="3C506AC0" w14:textId="4F541590" w:rsidR="005C31F0" w:rsidRDefault="00E66206" w:rsidP="005C31F0">
      <w:pPr>
        <w:keepNext/>
        <w:keepLines/>
        <w:spacing w:before="120"/>
        <w:ind w:left="1134" w:hanging="1134"/>
        <w:outlineLvl w:val="2"/>
        <w:rPr>
          <w:ins w:id="33" w:author="Vasenkari, Petri J. (Nokia - FI/Espoo)" w:date="2021-01-05T11:44:00Z"/>
          <w:rFonts w:ascii="Arial" w:hAnsi="Arial" w:cs="Arial"/>
          <w:sz w:val="28"/>
          <w:szCs w:val="28"/>
          <w:lang w:eastAsia="en-US"/>
        </w:rPr>
      </w:pPr>
      <w:ins w:id="34" w:author="Vasenkari, Petri J. (Nokia - FI/Espoo)" w:date="2021-01-05T15:03:00Z">
        <w:r>
          <w:rPr>
            <w:rFonts w:ascii="Arial" w:hAnsi="Arial" w:cs="Arial"/>
            <w:sz w:val="28"/>
            <w:szCs w:val="28"/>
          </w:rPr>
          <w:t>5.X</w:t>
        </w:r>
      </w:ins>
      <w:ins w:id="35" w:author="Vasenkari, Petri J. (Nokia - FI/Espoo)" w:date="2021-01-05T11:44:00Z">
        <w:r w:rsidR="005C31F0">
          <w:rPr>
            <w:rFonts w:ascii="Arial" w:hAnsi="Arial" w:cs="Arial"/>
            <w:sz w:val="28"/>
            <w:szCs w:val="28"/>
          </w:rPr>
          <w:t>.2</w:t>
        </w:r>
        <w:r w:rsidR="005C31F0">
          <w:rPr>
            <w:rFonts w:ascii="Arial" w:hAnsi="Arial" w:cs="Arial"/>
            <w:sz w:val="28"/>
            <w:szCs w:val="28"/>
          </w:rPr>
          <w:tab/>
          <w:t>Configurations for DC</w:t>
        </w:r>
      </w:ins>
    </w:p>
    <w:p w14:paraId="741C2A47" w14:textId="1B45B325" w:rsidR="005C31F0" w:rsidRDefault="005C31F0" w:rsidP="005C31F0">
      <w:pPr>
        <w:pStyle w:val="TH"/>
        <w:rPr>
          <w:ins w:id="36" w:author="Vasenkari, Petri J. (Nokia - FI/Espoo)" w:date="2021-01-05T11:44:00Z"/>
        </w:rPr>
      </w:pPr>
      <w:ins w:id="37" w:author="Vasenkari, Petri J. (Nokia - FI/Espoo)" w:date="2021-01-05T11:44:00Z">
        <w:r>
          <w:t xml:space="preserve">Table </w:t>
        </w:r>
      </w:ins>
      <w:ins w:id="38" w:author="Vasenkari, Petri J. (Nokia - FI/Espoo)" w:date="2021-01-05T15:03:00Z">
        <w:r w:rsidR="00E66206">
          <w:t>5.X</w:t>
        </w:r>
      </w:ins>
      <w:ins w:id="39" w:author="Vasenkari, Petri J. (Nokia - FI/Espoo)" w:date="2021-01-05T11:44:00Z">
        <w:r>
          <w:t>.2-1: Inter-band EN-DC configurations (three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416"/>
        <w:gridCol w:w="1945"/>
        <w:gridCol w:w="1600"/>
      </w:tblGrid>
      <w:tr w:rsidR="005C31F0" w14:paraId="6F3A303A" w14:textId="77777777" w:rsidTr="005410FB">
        <w:trPr>
          <w:trHeight w:val="288"/>
          <w:tblHeader/>
          <w:jc w:val="center"/>
          <w:ins w:id="40" w:author="Vasenkari, Petri J. (Nokia - FI/Espoo)" w:date="2021-01-05T11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E086" w14:textId="77777777" w:rsidR="005C31F0" w:rsidRDefault="005C31F0" w:rsidP="005410FB">
            <w:pPr>
              <w:pStyle w:val="TAH"/>
              <w:rPr>
                <w:ins w:id="41" w:author="Vasenkari, Petri J. (Nokia - FI/Espoo)" w:date="2021-01-05T11:44:00Z"/>
                <w:lang w:eastAsia="fi-FI"/>
              </w:rPr>
            </w:pPr>
            <w:ins w:id="42" w:author="Vasenkari, Petri J. (Nokia - FI/Espoo)" w:date="2021-01-05T11:44:00Z">
              <w:r>
                <w:rPr>
                  <w:lang w:eastAsia="fi-FI"/>
                </w:rPr>
                <w:t>EN-DC</w:t>
              </w:r>
            </w:ins>
          </w:p>
          <w:p w14:paraId="3F4862E6" w14:textId="77777777" w:rsidR="005C31F0" w:rsidRDefault="005C31F0" w:rsidP="005410FB">
            <w:pPr>
              <w:pStyle w:val="TAH"/>
              <w:rPr>
                <w:ins w:id="43" w:author="Vasenkari, Petri J. (Nokia - FI/Espoo)" w:date="2021-01-05T11:44:00Z"/>
                <w:lang w:eastAsia="fi-FI"/>
              </w:rPr>
            </w:pPr>
            <w:ins w:id="44" w:author="Vasenkari, Petri J. (Nokia - FI/Espoo)" w:date="2021-01-05T11:44:00Z">
              <w:r>
                <w:rPr>
                  <w:lang w:eastAsia="fi-FI"/>
                </w:rPr>
                <w:t>configuration</w:t>
              </w:r>
            </w:ins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F2E3" w14:textId="77777777" w:rsidR="005C31F0" w:rsidRDefault="005C31F0" w:rsidP="005410FB">
            <w:pPr>
              <w:pStyle w:val="TAH"/>
              <w:rPr>
                <w:ins w:id="45" w:author="Vasenkari, Petri J. (Nokia - FI/Espoo)" w:date="2021-01-05T11:44:00Z"/>
                <w:lang w:eastAsia="fi-FI"/>
              </w:rPr>
            </w:pPr>
            <w:ins w:id="46" w:author="Vasenkari, Petri J. (Nokia - FI/Espoo)" w:date="2021-01-05T11:44:00Z">
              <w:r>
                <w:rPr>
                  <w:lang w:eastAsia="fi-FI"/>
                </w:rPr>
                <w:t>Uplink EN-DC</w:t>
              </w:r>
            </w:ins>
          </w:p>
          <w:p w14:paraId="40A0C66E" w14:textId="77777777" w:rsidR="005C31F0" w:rsidRDefault="005C31F0" w:rsidP="005410FB">
            <w:pPr>
              <w:pStyle w:val="TAH"/>
              <w:rPr>
                <w:ins w:id="47" w:author="Vasenkari, Petri J. (Nokia - FI/Espoo)" w:date="2021-01-05T11:44:00Z"/>
                <w:lang w:eastAsia="fi-FI"/>
              </w:rPr>
            </w:pPr>
            <w:ins w:id="48" w:author="Vasenkari, Petri J. (Nokia - FI/Espoo)" w:date="2021-01-05T11:44:00Z">
              <w:r>
                <w:rPr>
                  <w:lang w:eastAsia="fi-FI"/>
                </w:rPr>
                <w:t>configuration</w:t>
              </w:r>
            </w:ins>
          </w:p>
          <w:p w14:paraId="72E94D3D" w14:textId="77777777" w:rsidR="005C31F0" w:rsidRDefault="005C31F0" w:rsidP="005410FB">
            <w:pPr>
              <w:pStyle w:val="TAH"/>
              <w:rPr>
                <w:ins w:id="49" w:author="Vasenkari, Petri J. (Nokia - FI/Espoo)" w:date="2021-01-05T11:44:00Z"/>
                <w:lang w:eastAsia="fi-FI"/>
              </w:rPr>
            </w:pPr>
            <w:ins w:id="50" w:author="Vasenkari, Petri J. (Nokia - FI/Espoo)" w:date="2021-01-05T11:44:00Z">
              <w:r>
                <w:rPr>
                  <w:lang w:eastAsia="fi-FI"/>
                </w:rPr>
                <w:t>(NOTE 1)</w:t>
              </w:r>
            </w:ins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10D9" w14:textId="77777777" w:rsidR="005C31F0" w:rsidRDefault="005C31F0" w:rsidP="005410FB">
            <w:pPr>
              <w:pStyle w:val="TAH"/>
              <w:rPr>
                <w:ins w:id="51" w:author="Vasenkari, Petri J. (Nokia - FI/Espoo)" w:date="2021-01-05T11:44:00Z"/>
                <w:lang w:eastAsia="fi-FI"/>
              </w:rPr>
            </w:pPr>
            <w:ins w:id="52" w:author="Vasenkari, Petri J. (Nokia - FI/Espoo)" w:date="2021-01-05T11:44:00Z">
              <w:r>
                <w:rPr>
                  <w:lang w:eastAsia="fi-FI"/>
                </w:rPr>
                <w:t>E-UTRA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400E" w14:textId="77777777" w:rsidR="005C31F0" w:rsidRDefault="005C31F0" w:rsidP="005410FB">
            <w:pPr>
              <w:pStyle w:val="TAH"/>
              <w:rPr>
                <w:ins w:id="53" w:author="Vasenkari, Petri J. (Nokia - FI/Espoo)" w:date="2021-01-05T11:44:00Z"/>
                <w:rFonts w:cs="Arial"/>
                <w:bCs/>
                <w:szCs w:val="18"/>
                <w:lang w:eastAsia="fi-FI"/>
              </w:rPr>
            </w:pPr>
            <w:ins w:id="54" w:author="Vasenkari, Petri J. (Nokia - FI/Espoo)" w:date="2021-01-05T11:44:00Z">
              <w:r>
                <w:rPr>
                  <w:lang w:eastAsia="fi-FI"/>
                </w:rPr>
                <w:t>NR configuration</w:t>
              </w:r>
            </w:ins>
          </w:p>
        </w:tc>
      </w:tr>
      <w:tr w:rsidR="005C31F0" w14:paraId="615A3A91" w14:textId="77777777" w:rsidTr="005410FB">
        <w:trPr>
          <w:trHeight w:val="288"/>
          <w:jc w:val="center"/>
          <w:ins w:id="55" w:author="Vasenkari, Petri J. (Nokia - FI/Espoo)" w:date="2021-01-05T11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046D" w14:textId="77777777" w:rsidR="005C31F0" w:rsidRDefault="005C31F0" w:rsidP="005410FB">
            <w:pPr>
              <w:pStyle w:val="TAC"/>
              <w:rPr>
                <w:ins w:id="56" w:author="Vasenkari, Petri J. (Nokia - FI/Espoo)" w:date="2021-01-05T11:44:00Z"/>
                <w:lang w:eastAsia="en-US"/>
              </w:rPr>
            </w:pPr>
            <w:ins w:id="57" w:author="Vasenkari, Petri J. (Nokia - FI/Espoo)" w:date="2021-01-05T11:44:00Z">
              <w:r>
                <w:rPr>
                  <w:rFonts w:cs="Arial"/>
                  <w:lang w:eastAsia="ja-JP"/>
                </w:rPr>
                <w:t>DC_20A-40A_n78A</w:t>
              </w:r>
            </w:ins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9E0B" w14:textId="77777777" w:rsidR="005C31F0" w:rsidRDefault="005C31F0" w:rsidP="005410FB">
            <w:pPr>
              <w:pStyle w:val="TAC"/>
              <w:rPr>
                <w:ins w:id="58" w:author="Vasenkari, Petri J. (Nokia - FI/Espoo)" w:date="2021-01-05T11:44:00Z"/>
                <w:lang w:eastAsia="ja-JP"/>
              </w:rPr>
            </w:pPr>
            <w:ins w:id="59" w:author="Vasenkari, Petri J. (Nokia - FI/Espoo)" w:date="2021-01-05T11:44:00Z">
              <w:r>
                <w:rPr>
                  <w:lang w:eastAsia="ja-JP"/>
                </w:rPr>
                <w:t>DC_20A_n78A</w:t>
              </w:r>
            </w:ins>
          </w:p>
          <w:p w14:paraId="18BADAAC" w14:textId="77777777" w:rsidR="005C31F0" w:rsidRDefault="005C31F0" w:rsidP="005410FB">
            <w:pPr>
              <w:pStyle w:val="TAC"/>
              <w:rPr>
                <w:ins w:id="60" w:author="Vasenkari, Petri J. (Nokia - FI/Espoo)" w:date="2021-01-05T11:44:00Z"/>
                <w:lang w:eastAsia="ja-JP"/>
              </w:rPr>
            </w:pPr>
            <w:ins w:id="61" w:author="Vasenkari, Petri J. (Nokia - FI/Espoo)" w:date="2021-01-05T11:44:00Z">
              <w:r>
                <w:rPr>
                  <w:lang w:eastAsia="ja-JP"/>
                </w:rPr>
                <w:t>DC_40A_n78A</w:t>
              </w:r>
            </w:ins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C7AF" w14:textId="77777777" w:rsidR="005C31F0" w:rsidRDefault="005C31F0" w:rsidP="005410FB">
            <w:pPr>
              <w:pStyle w:val="TAC"/>
              <w:rPr>
                <w:ins w:id="62" w:author="Vasenkari, Petri J. (Nokia - FI/Espoo)" w:date="2021-01-05T11:44:00Z"/>
                <w:lang w:eastAsia="en-US"/>
              </w:rPr>
            </w:pPr>
            <w:ins w:id="63" w:author="Vasenkari, Petri J. (Nokia - FI/Espoo)" w:date="2021-01-05T11:44:00Z">
              <w:r>
                <w:rPr>
                  <w:lang w:eastAsia="ja-JP"/>
                </w:rPr>
                <w:t>CA_20A-40A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5E30" w14:textId="77777777" w:rsidR="005C31F0" w:rsidRDefault="005C31F0" w:rsidP="005410FB">
            <w:pPr>
              <w:pStyle w:val="TAC"/>
              <w:rPr>
                <w:ins w:id="64" w:author="Vasenkari, Petri J. (Nokia - FI/Espoo)" w:date="2021-01-05T11:44:00Z"/>
                <w:lang w:eastAsia="ja-JP"/>
              </w:rPr>
            </w:pPr>
            <w:ins w:id="65" w:author="Vasenkari, Petri J. (Nokia - FI/Espoo)" w:date="2021-01-05T11:44:00Z">
              <w:r>
                <w:rPr>
                  <w:lang w:eastAsia="ja-JP"/>
                </w:rPr>
                <w:t>n78</w:t>
              </w:r>
            </w:ins>
          </w:p>
        </w:tc>
      </w:tr>
    </w:tbl>
    <w:p w14:paraId="5D85B26D" w14:textId="77777777" w:rsidR="005C31F0" w:rsidRDefault="005C31F0" w:rsidP="005C31F0">
      <w:pPr>
        <w:rPr>
          <w:ins w:id="66" w:author="Vasenkari, Petri J. (Nokia - FI/Espoo)" w:date="2021-01-05T11:44:00Z"/>
          <w:rFonts w:eastAsia="MS Mincho"/>
          <w:lang w:eastAsia="ja-JP"/>
        </w:rPr>
      </w:pPr>
    </w:p>
    <w:p w14:paraId="6D1AF30F" w14:textId="11807E93" w:rsidR="005C31F0" w:rsidRDefault="00E66206" w:rsidP="005C31F0">
      <w:pPr>
        <w:keepNext/>
        <w:keepLines/>
        <w:spacing w:before="120"/>
        <w:ind w:left="1134" w:hanging="1134"/>
        <w:outlineLvl w:val="2"/>
        <w:rPr>
          <w:ins w:id="67" w:author="Vasenkari, Petri J. (Nokia - FI/Espoo)" w:date="2021-01-05T11:44:00Z"/>
          <w:rFonts w:ascii="Arial" w:hAnsi="Arial" w:cs="Arial"/>
          <w:sz w:val="28"/>
          <w:szCs w:val="28"/>
          <w:lang w:eastAsia="en-US"/>
        </w:rPr>
      </w:pPr>
      <w:ins w:id="68" w:author="Vasenkari, Petri J. (Nokia - FI/Espoo)" w:date="2021-01-05T15:03:00Z">
        <w:r>
          <w:rPr>
            <w:rFonts w:ascii="Arial" w:hAnsi="Arial" w:cs="Arial"/>
            <w:sz w:val="28"/>
            <w:szCs w:val="28"/>
          </w:rPr>
          <w:t>5.X</w:t>
        </w:r>
      </w:ins>
      <w:ins w:id="69" w:author="Vasenkari, Petri J. (Nokia - FI/Espoo)" w:date="2021-01-05T11:44:00Z">
        <w:r w:rsidR="005C31F0">
          <w:rPr>
            <w:rFonts w:ascii="Arial" w:hAnsi="Arial" w:cs="Arial"/>
            <w:sz w:val="28"/>
            <w:szCs w:val="28"/>
          </w:rPr>
          <w:t>.3</w:t>
        </w:r>
        <w:r w:rsidR="005C31F0">
          <w:rPr>
            <w:rFonts w:ascii="Arial" w:hAnsi="Arial" w:cs="Arial"/>
            <w:sz w:val="28"/>
            <w:szCs w:val="28"/>
          </w:rPr>
          <w:tab/>
          <w:t>Co-existence studies</w:t>
        </w:r>
      </w:ins>
    </w:p>
    <w:p w14:paraId="3DEB8321" w14:textId="77777777" w:rsidR="005C31F0" w:rsidRDefault="005C31F0" w:rsidP="005C31F0">
      <w:pPr>
        <w:rPr>
          <w:ins w:id="70" w:author="Vasenkari, Petri J. (Nokia - FI/Espoo)" w:date="2021-01-05T11:44:00Z"/>
          <w:lang w:eastAsia="ko-KR"/>
        </w:rPr>
      </w:pPr>
      <w:ins w:id="71" w:author="Vasenkari, Petri J. (Nokia - FI/Espoo)" w:date="2021-01-05T11:44:00Z">
        <w:r>
          <w:rPr>
            <w:lang w:eastAsia="ja-JP"/>
          </w:rPr>
          <w:t xml:space="preserve">Based on co-existence studies of </w:t>
        </w:r>
        <w:r>
          <w:t>B</w:t>
        </w:r>
        <w:r>
          <w:rPr>
            <w:lang w:eastAsia="ja-JP"/>
          </w:rPr>
          <w:t xml:space="preserve">and 20 </w:t>
        </w:r>
        <w:r>
          <w:t>+</w:t>
        </w:r>
        <w:r>
          <w:rPr>
            <w:lang w:eastAsia="ja-JP"/>
          </w:rPr>
          <w:t xml:space="preserve"> Band n78 captured in 37.863-01-01 there is no IMD interfering band 40 </w:t>
        </w:r>
      </w:ins>
    </w:p>
    <w:p w14:paraId="0F126C6C" w14:textId="77777777" w:rsidR="005C31F0" w:rsidRDefault="005C31F0" w:rsidP="005C31F0">
      <w:pPr>
        <w:rPr>
          <w:ins w:id="72" w:author="Vasenkari, Petri J. (Nokia - FI/Espoo)" w:date="2021-01-05T11:44:00Z"/>
          <w:lang w:eastAsia="ja-JP"/>
        </w:rPr>
      </w:pPr>
      <w:ins w:id="73" w:author="Vasenkari, Petri J. (Nokia - FI/Espoo)" w:date="2021-01-05T11:44:00Z">
        <w:r>
          <w:rPr>
            <w:lang w:eastAsia="ja-JP"/>
          </w:rPr>
          <w:t xml:space="preserve">And based on co-existence studies of </w:t>
        </w:r>
        <w:r>
          <w:t>B</w:t>
        </w:r>
        <w:r>
          <w:rPr>
            <w:lang w:eastAsia="ja-JP"/>
          </w:rPr>
          <w:t xml:space="preserve">and </w:t>
        </w:r>
        <w:r>
          <w:t>40</w:t>
        </w:r>
        <w:r>
          <w:rPr>
            <w:lang w:eastAsia="ja-JP"/>
          </w:rPr>
          <w:t xml:space="preserve"> </w:t>
        </w:r>
        <w:r>
          <w:t>+</w:t>
        </w:r>
        <w:r>
          <w:rPr>
            <w:lang w:eastAsia="ja-JP"/>
          </w:rPr>
          <w:t xml:space="preserve"> Band n78 captured in 37.716-11-11, MSD shall be considered since</w:t>
        </w:r>
      </w:ins>
    </w:p>
    <w:p w14:paraId="50D62022" w14:textId="28745391" w:rsidR="005C31F0" w:rsidRDefault="005C31F0" w:rsidP="005C31F0">
      <w:pPr>
        <w:pStyle w:val="B1"/>
        <w:rPr>
          <w:ins w:id="74" w:author="Vasenkari, Petri J. (Nokia - FI/Espoo)" w:date="2021-01-05T11:44:00Z"/>
        </w:rPr>
      </w:pPr>
      <w:ins w:id="75" w:author="Vasenkari, Petri J. (Nokia - FI/Espoo)" w:date="2021-01-05T11:44:00Z">
        <w:r>
          <w:t>-</w:t>
        </w:r>
        <w:r>
          <w:tab/>
          <w:t>3</w:t>
        </w:r>
        <w:r>
          <w:rPr>
            <w:vertAlign w:val="superscript"/>
          </w:rPr>
          <w:t>rd</w:t>
        </w:r>
        <w:r>
          <w:t xml:space="preserve"> </w:t>
        </w:r>
        <w:r>
          <w:rPr>
            <w:lang w:eastAsia="ko-KR"/>
          </w:rPr>
          <w:t xml:space="preserve">order IMD </w:t>
        </w:r>
        <w:r>
          <w:rPr>
            <w:lang w:eastAsia="ja-JP"/>
          </w:rPr>
          <w:t xml:space="preserve">generated by dual uplink of the two bands </w:t>
        </w:r>
        <w:r>
          <w:rPr>
            <w:lang w:eastAsia="ko-KR"/>
          </w:rPr>
          <w:t>may fall into own Rx of band</w:t>
        </w:r>
      </w:ins>
      <w:ins w:id="76" w:author="Vasenkari, Petri J. (Nokia - FI/Espoo)" w:date="2021-01-14T13:35:00Z">
        <w:r w:rsidR="00885277">
          <w:rPr>
            <w:lang w:eastAsia="ko-KR"/>
          </w:rPr>
          <w:t xml:space="preserve"> 20</w:t>
        </w:r>
      </w:ins>
      <w:ins w:id="77" w:author="Vasenkari, Petri J. (Nokia - FI/Espoo)" w:date="2021-01-05T11:44:00Z">
        <w:r>
          <w:t>.</w:t>
        </w:r>
      </w:ins>
    </w:p>
    <w:p w14:paraId="419B9B55" w14:textId="39DE3A18" w:rsidR="005C31F0" w:rsidRDefault="00E66206" w:rsidP="005C31F0">
      <w:pPr>
        <w:keepNext/>
        <w:keepLines/>
        <w:spacing w:before="120"/>
        <w:ind w:left="1134" w:hanging="1134"/>
        <w:outlineLvl w:val="2"/>
        <w:rPr>
          <w:ins w:id="78" w:author="Vasenkari, Petri J. (Nokia - FI/Espoo)" w:date="2021-01-05T11:44:00Z"/>
          <w:rFonts w:ascii="Arial" w:hAnsi="Arial" w:cs="Arial"/>
          <w:sz w:val="28"/>
          <w:szCs w:val="28"/>
        </w:rPr>
      </w:pPr>
      <w:ins w:id="79" w:author="Vasenkari, Petri J. (Nokia - FI/Espoo)" w:date="2021-01-05T15:03:00Z">
        <w:r>
          <w:rPr>
            <w:rFonts w:ascii="Arial" w:hAnsi="Arial" w:cs="Arial"/>
            <w:sz w:val="28"/>
            <w:szCs w:val="28"/>
          </w:rPr>
          <w:t>5.X</w:t>
        </w:r>
      </w:ins>
      <w:ins w:id="80" w:author="Vasenkari, Petri J. (Nokia - FI/Espoo)" w:date="2021-01-05T11:44:00Z">
        <w:r w:rsidR="005C31F0">
          <w:rPr>
            <w:rFonts w:ascii="Arial" w:hAnsi="Arial" w:cs="Arial"/>
            <w:sz w:val="28"/>
            <w:szCs w:val="28"/>
          </w:rPr>
          <w:t>.4</w:t>
        </w:r>
        <w:r w:rsidR="005C31F0">
          <w:rPr>
            <w:rFonts w:ascii="Arial" w:hAnsi="Arial" w:cs="Arial"/>
            <w:sz w:val="28"/>
            <w:szCs w:val="28"/>
          </w:rPr>
          <w:tab/>
          <w:t>∆TIB and ∆RIB values</w:t>
        </w:r>
      </w:ins>
    </w:p>
    <w:p w14:paraId="09A2E3B3" w14:textId="77777777" w:rsidR="005C31F0" w:rsidRDefault="005C31F0" w:rsidP="005C31F0">
      <w:pPr>
        <w:rPr>
          <w:ins w:id="81" w:author="Vasenkari, Petri J. (Nokia - FI/Espoo)" w:date="2021-01-05T11:44:00Z"/>
          <w:lang w:eastAsia="en-US"/>
        </w:rPr>
      </w:pPr>
      <w:ins w:id="82" w:author="Vasenkari, Petri J. (Nokia - FI/Espoo)" w:date="2021-01-05T11:44:00Z">
        <w:r>
          <w:t xml:space="preserve">It is proposed to re-use relaxation values from </w:t>
        </w:r>
        <w:r w:rsidRPr="007867BC">
          <w:t>DC_8-40-n78</w:t>
        </w:r>
        <w:r>
          <w:t xml:space="preserve"> which is very similar.</w:t>
        </w:r>
      </w:ins>
    </w:p>
    <w:p w14:paraId="4905F902" w14:textId="26721DD7" w:rsidR="005C31F0" w:rsidRDefault="005C31F0" w:rsidP="005C31F0">
      <w:pPr>
        <w:pStyle w:val="TH"/>
        <w:rPr>
          <w:ins w:id="83" w:author="Vasenkari, Petri J. (Nokia - FI/Espoo)" w:date="2021-01-05T11:44:00Z"/>
        </w:rPr>
      </w:pPr>
      <w:ins w:id="84" w:author="Vasenkari, Petri J. (Nokia - FI/Espoo)" w:date="2021-01-05T11:44:00Z">
        <w:r>
          <w:t xml:space="preserve">Table </w:t>
        </w:r>
      </w:ins>
      <w:ins w:id="85" w:author="Vasenkari, Petri J. (Nokia - FI/Espoo)" w:date="2021-01-05T15:03:00Z">
        <w:r w:rsidR="00E66206">
          <w:rPr>
            <w:lang w:eastAsia="ja-JP"/>
          </w:rPr>
          <w:t>5.X</w:t>
        </w:r>
      </w:ins>
      <w:ins w:id="86" w:author="Vasenkari, Petri J. (Nokia - FI/Espoo)" w:date="2021-01-05T11:44:00Z">
        <w:r>
          <w:t>.4-1: ΔT</w:t>
        </w:r>
        <w:r>
          <w:rPr>
            <w:vertAlign w:val="subscript"/>
          </w:rPr>
          <w:t>IB,c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5C31F0" w14:paraId="2224B1E0" w14:textId="77777777" w:rsidTr="005410FB">
        <w:trPr>
          <w:tblHeader/>
          <w:jc w:val="center"/>
          <w:ins w:id="87" w:author="Vasenkari, Petri J. (Nokia - FI/Espoo)" w:date="2021-01-05T11:44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974C" w14:textId="77777777" w:rsidR="005C31F0" w:rsidRDefault="005C31F0" w:rsidP="005410FB">
            <w:pPr>
              <w:pStyle w:val="TAH"/>
              <w:rPr>
                <w:ins w:id="88" w:author="Vasenkari, Petri J. (Nokia - FI/Espoo)" w:date="2021-01-05T11:44:00Z"/>
              </w:rPr>
            </w:pPr>
            <w:ins w:id="89" w:author="Vasenkari, Petri J. (Nokia - FI/Espoo)" w:date="2021-01-05T11:44:00Z">
              <w:r>
                <w:t xml:space="preserve">Inter-band </w:t>
              </w:r>
              <w:r>
                <w:rPr>
                  <w:lang w:eastAsia="ja-JP"/>
                </w:rPr>
                <w:t>DC</w:t>
              </w:r>
              <w:r>
                <w:t xml:space="preserve"> Configuration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2B8" w14:textId="77777777" w:rsidR="005C31F0" w:rsidRDefault="005C31F0" w:rsidP="005410FB">
            <w:pPr>
              <w:pStyle w:val="TAH"/>
              <w:rPr>
                <w:ins w:id="90" w:author="Vasenkari, Petri J. (Nokia - FI/Espoo)" w:date="2021-01-05T11:44:00Z"/>
              </w:rPr>
            </w:pPr>
            <w:ins w:id="91" w:author="Vasenkari, Petri J. (Nokia - FI/Espoo)" w:date="2021-01-05T11:44:00Z">
              <w:r>
                <w:t>E-UTRA and 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2AF5" w14:textId="77777777" w:rsidR="005C31F0" w:rsidRDefault="005C31F0" w:rsidP="005410FB">
            <w:pPr>
              <w:pStyle w:val="TAH"/>
              <w:rPr>
                <w:ins w:id="92" w:author="Vasenkari, Petri J. (Nokia - FI/Espoo)" w:date="2021-01-05T11:44:00Z"/>
              </w:rPr>
            </w:pPr>
            <w:ins w:id="93" w:author="Vasenkari, Petri J. (Nokia - FI/Espoo)" w:date="2021-01-05T11:44:00Z">
              <w:r>
                <w:t>ΔT</w:t>
              </w:r>
              <w:r>
                <w:rPr>
                  <w:vertAlign w:val="subscript"/>
                </w:rPr>
                <w:t>IB,c</w:t>
              </w:r>
              <w:r>
                <w:t xml:space="preserve"> [dB]</w:t>
              </w:r>
            </w:ins>
          </w:p>
        </w:tc>
      </w:tr>
      <w:tr w:rsidR="005C31F0" w14:paraId="73CA0E8D" w14:textId="77777777" w:rsidTr="005410FB">
        <w:trPr>
          <w:jc w:val="center"/>
          <w:ins w:id="94" w:author="Vasenkari, Petri J. (Nokia - FI/Espoo)" w:date="2021-01-05T11:44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B30B" w14:textId="77777777" w:rsidR="005C31F0" w:rsidRDefault="005C31F0" w:rsidP="005410FB">
            <w:pPr>
              <w:keepNext/>
              <w:keepLines/>
              <w:jc w:val="center"/>
              <w:rPr>
                <w:ins w:id="95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96" w:author="Vasenkari, Petri J. (Nokia - FI/Espoo)" w:date="2021-01-05T11:44:00Z">
              <w:r>
                <w:rPr>
                  <w:rFonts w:ascii="Arial" w:hAnsi="Arial" w:cs="Arial"/>
                  <w:sz w:val="18"/>
                </w:rPr>
                <w:t>DC_20-40</w:t>
              </w:r>
              <w:r>
                <w:rPr>
                  <w:rFonts w:ascii="Arial" w:hAnsi="Arial" w:cs="Arial"/>
                  <w:sz w:val="18"/>
                  <w:lang w:eastAsia="ja-JP"/>
                </w:rPr>
                <w:t>-n78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9093" w14:textId="77777777" w:rsidR="005C31F0" w:rsidRDefault="005C31F0" w:rsidP="005410FB">
            <w:pPr>
              <w:keepNext/>
              <w:keepLines/>
              <w:jc w:val="center"/>
              <w:rPr>
                <w:ins w:id="97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98" w:author="Vasenkari, Petri J. (Nokia - FI/Espoo)" w:date="2021-01-05T11:44:00Z">
              <w:r>
                <w:rPr>
                  <w:rFonts w:ascii="Arial" w:hAnsi="Arial" w:cs="Arial"/>
                  <w:sz w:val="18"/>
                  <w:lang w:eastAsia="ja-JP"/>
                </w:rPr>
                <w:t>20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40AE" w14:textId="77777777" w:rsidR="005C31F0" w:rsidRDefault="005C31F0" w:rsidP="005410FB">
            <w:pPr>
              <w:keepNext/>
              <w:keepLines/>
              <w:jc w:val="center"/>
              <w:rPr>
                <w:ins w:id="99" w:author="Vasenkari, Petri J. (Nokia - FI/Espoo)" w:date="2021-01-05T11:44:00Z"/>
                <w:rFonts w:ascii="Arial" w:hAnsi="Arial" w:cs="Arial"/>
                <w:sz w:val="18"/>
                <w:lang w:eastAsia="en-US"/>
              </w:rPr>
            </w:pPr>
            <w:ins w:id="100" w:author="Vasenkari, Petri J. (Nokia - FI/Espoo)" w:date="2021-01-05T11:44:00Z">
              <w:r>
                <w:rPr>
                  <w:rFonts w:ascii="Arial" w:hAnsi="Arial" w:cs="Arial"/>
                  <w:sz w:val="18"/>
                </w:rPr>
                <w:t>0.6</w:t>
              </w:r>
            </w:ins>
          </w:p>
        </w:tc>
      </w:tr>
      <w:tr w:rsidR="005C31F0" w14:paraId="155DE691" w14:textId="77777777" w:rsidTr="005410FB">
        <w:trPr>
          <w:jc w:val="center"/>
          <w:ins w:id="101" w:author="Vasenkari, Petri J. (Nokia - FI/Espoo)" w:date="2021-01-05T11:44:00Z"/>
        </w:trPr>
        <w:tc>
          <w:tcPr>
            <w:tcW w:w="5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3209" w14:textId="77777777" w:rsidR="005C31F0" w:rsidRDefault="005C31F0" w:rsidP="005410FB">
            <w:pPr>
              <w:spacing w:after="0"/>
              <w:rPr>
                <w:ins w:id="102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4296" w14:textId="77777777" w:rsidR="005C31F0" w:rsidRDefault="005C31F0" w:rsidP="005410FB">
            <w:pPr>
              <w:jc w:val="center"/>
              <w:rPr>
                <w:ins w:id="103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104" w:author="Vasenkari, Petri J. (Nokia - FI/Espoo)" w:date="2021-01-05T11:44:00Z">
              <w:r>
                <w:rPr>
                  <w:rFonts w:ascii="Arial" w:hAnsi="Arial" w:cs="Arial"/>
                  <w:sz w:val="18"/>
                  <w:lang w:eastAsia="ja-JP"/>
                </w:rPr>
                <w:t>40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3AA1" w14:textId="2D2BDA6D" w:rsidR="005C31F0" w:rsidRDefault="005C31F0" w:rsidP="005410FB">
            <w:pPr>
              <w:keepNext/>
              <w:keepLines/>
              <w:jc w:val="center"/>
              <w:rPr>
                <w:ins w:id="105" w:author="Vasenkari, Petri J. (Nokia - FI/Espoo)" w:date="2021-01-05T11:44:00Z"/>
                <w:rFonts w:ascii="Arial" w:hAnsi="Arial" w:cs="Arial"/>
                <w:sz w:val="18"/>
                <w:vertAlign w:val="superscript"/>
                <w:lang w:eastAsia="en-US"/>
              </w:rPr>
            </w:pPr>
            <w:ins w:id="106" w:author="Vasenkari, Petri J. (Nokia - FI/Espoo)" w:date="2021-01-05T11:44:00Z">
              <w:r>
                <w:rPr>
                  <w:rFonts w:ascii="Arial" w:hAnsi="Arial" w:cs="Arial"/>
                  <w:sz w:val="18"/>
                </w:rPr>
                <w:t>0.3</w:t>
              </w:r>
            </w:ins>
            <w:ins w:id="107" w:author="Vasenkari, Petri J. (Nokia - FI/Espoo)" w:date="2021-01-22T10:03:00Z">
              <w:r w:rsidR="00885CD2">
                <w:rPr>
                  <w:rFonts w:ascii="Arial" w:hAnsi="Arial" w:cs="Arial"/>
                  <w:sz w:val="18"/>
                  <w:vertAlign w:val="superscript"/>
                </w:rPr>
                <w:t>5</w:t>
              </w:r>
            </w:ins>
          </w:p>
        </w:tc>
      </w:tr>
      <w:tr w:rsidR="005C31F0" w14:paraId="70EA294D" w14:textId="77777777" w:rsidTr="005410FB">
        <w:trPr>
          <w:jc w:val="center"/>
          <w:ins w:id="108" w:author="Vasenkari, Petri J. (Nokia - FI/Espoo)" w:date="2021-01-05T11:44:00Z"/>
        </w:trPr>
        <w:tc>
          <w:tcPr>
            <w:tcW w:w="5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055E" w14:textId="77777777" w:rsidR="005C31F0" w:rsidRDefault="005C31F0" w:rsidP="005410FB">
            <w:pPr>
              <w:spacing w:after="0"/>
              <w:rPr>
                <w:ins w:id="109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C5EF" w14:textId="77777777" w:rsidR="005C31F0" w:rsidRDefault="005C31F0" w:rsidP="005410FB">
            <w:pPr>
              <w:keepNext/>
              <w:keepLines/>
              <w:jc w:val="center"/>
              <w:rPr>
                <w:ins w:id="110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111" w:author="Vasenkari, Petri J. (Nokia - FI/Espoo)" w:date="2021-01-05T11:44:00Z">
              <w:r>
                <w:rPr>
                  <w:rFonts w:ascii="Arial" w:hAnsi="Arial" w:cs="Arial"/>
                  <w:sz w:val="18"/>
                  <w:lang w:eastAsia="ja-JP"/>
                </w:rPr>
                <w:t>n78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330C" w14:textId="441819A1" w:rsidR="005C31F0" w:rsidRDefault="005C31F0" w:rsidP="005410FB">
            <w:pPr>
              <w:keepNext/>
              <w:keepLines/>
              <w:jc w:val="center"/>
              <w:rPr>
                <w:ins w:id="112" w:author="Vasenkari, Petri J. (Nokia - FI/Espoo)" w:date="2021-01-05T11:44:00Z"/>
                <w:rFonts w:ascii="Arial" w:hAnsi="Arial" w:cs="Arial"/>
                <w:sz w:val="18"/>
                <w:vertAlign w:val="superscript"/>
                <w:lang w:eastAsia="en-US"/>
              </w:rPr>
            </w:pPr>
            <w:ins w:id="113" w:author="Vasenkari, Petri J. (Nokia - FI/Espoo)" w:date="2021-01-05T11:44:00Z">
              <w:r>
                <w:rPr>
                  <w:rFonts w:ascii="Arial" w:hAnsi="Arial" w:cs="Arial"/>
                  <w:sz w:val="18"/>
                </w:rPr>
                <w:t>0.8</w:t>
              </w:r>
            </w:ins>
            <w:ins w:id="114" w:author="Vasenkari, Petri J. (Nokia - FI/Espoo)" w:date="2021-01-22T10:03:00Z">
              <w:r w:rsidR="00885CD2">
                <w:rPr>
                  <w:rFonts w:ascii="Arial" w:hAnsi="Arial" w:cs="Arial"/>
                  <w:sz w:val="18"/>
                  <w:vertAlign w:val="superscript"/>
                </w:rPr>
                <w:t>5</w:t>
              </w:r>
            </w:ins>
          </w:p>
        </w:tc>
      </w:tr>
      <w:tr w:rsidR="005C31F0" w14:paraId="32D02EC1" w14:textId="77777777" w:rsidTr="005410FB">
        <w:trPr>
          <w:jc w:val="center"/>
          <w:ins w:id="115" w:author="Vasenkari, Petri J. (Nokia - FI/Espoo)" w:date="2021-01-05T11:44:00Z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55EC" w14:textId="5FA29D0E" w:rsidR="005C31F0" w:rsidRDefault="008B57FA" w:rsidP="005410FB">
            <w:pPr>
              <w:keepNext/>
              <w:keepLines/>
              <w:rPr>
                <w:ins w:id="116" w:author="Vasenkari, Petri J. (Nokia - FI/Espoo)" w:date="2021-01-05T11:44:00Z"/>
                <w:rFonts w:ascii="Arial" w:hAnsi="Arial" w:cs="Arial"/>
                <w:sz w:val="18"/>
              </w:rPr>
            </w:pPr>
            <w:ins w:id="117" w:author="Vasenkari, Petri J. (Nokia - FI/Espoo)" w:date="2021-01-22T09:59:00Z">
              <w:r w:rsidRPr="008B57FA">
                <w:rPr>
                  <w:rFonts w:ascii="Arial" w:hAnsi="Arial" w:cs="Arial"/>
                  <w:sz w:val="18"/>
                </w:rPr>
                <w:lastRenderedPageBreak/>
                <w:t xml:space="preserve">NOTE </w:t>
              </w:r>
            </w:ins>
            <w:ins w:id="118" w:author="Vasenkari, Petri J. (Nokia - FI/Espoo)" w:date="2021-01-22T10:03:00Z">
              <w:r w:rsidR="00885CD2">
                <w:rPr>
                  <w:rFonts w:ascii="Arial" w:hAnsi="Arial" w:cs="Arial"/>
                  <w:sz w:val="18"/>
                </w:rPr>
                <w:t>5</w:t>
              </w:r>
            </w:ins>
            <w:ins w:id="119" w:author="Vasenkari, Petri J. (Nokia - FI/Espoo)" w:date="2021-01-22T09:59:00Z">
              <w:r w:rsidRPr="008B57FA">
                <w:rPr>
                  <w:rFonts w:ascii="Arial" w:hAnsi="Arial" w:cs="Arial"/>
                  <w:sz w:val="18"/>
                </w:rPr>
                <w:t>: Only applicable for UE supporting inter-band carrier aggregation with uplink in one E-UTRA band and without simultaneous Rx/Tx.</w:t>
              </w:r>
            </w:ins>
          </w:p>
        </w:tc>
      </w:tr>
    </w:tbl>
    <w:p w14:paraId="779E6ACA" w14:textId="77777777" w:rsidR="005C31F0" w:rsidRDefault="005C31F0" w:rsidP="005C31F0">
      <w:pPr>
        <w:rPr>
          <w:ins w:id="120" w:author="Vasenkari, Petri J. (Nokia - FI/Espoo)" w:date="2021-01-05T11:44:00Z"/>
          <w:rFonts w:eastAsia="MS Mincho"/>
          <w:lang w:eastAsia="en-US"/>
        </w:rPr>
      </w:pPr>
    </w:p>
    <w:p w14:paraId="1373CEEE" w14:textId="3A12CA60" w:rsidR="005C31F0" w:rsidRDefault="005C31F0" w:rsidP="005C31F0">
      <w:pPr>
        <w:keepNext/>
        <w:keepLines/>
        <w:spacing w:before="60"/>
        <w:jc w:val="center"/>
        <w:rPr>
          <w:ins w:id="121" w:author="Vasenkari, Petri J. (Nokia - FI/Espoo)" w:date="2021-01-05T11:44:00Z"/>
          <w:b/>
        </w:rPr>
      </w:pPr>
      <w:ins w:id="122" w:author="Vasenkari, Petri J. (Nokia - FI/Espoo)" w:date="2021-01-05T11:44:00Z">
        <w:r>
          <w:rPr>
            <w:rFonts w:ascii="Arial" w:hAnsi="Arial"/>
            <w:b/>
          </w:rPr>
          <w:t xml:space="preserve">Table </w:t>
        </w:r>
      </w:ins>
      <w:ins w:id="123" w:author="Vasenkari, Petri J. (Nokia - FI/Espoo)" w:date="2021-01-05T15:03:00Z">
        <w:r w:rsidR="00E66206">
          <w:rPr>
            <w:rFonts w:ascii="Arial" w:hAnsi="Arial"/>
            <w:b/>
            <w:lang w:eastAsia="ja-JP"/>
          </w:rPr>
          <w:t>5.X</w:t>
        </w:r>
      </w:ins>
      <w:ins w:id="124" w:author="Vasenkari, Petri J. (Nokia - FI/Espoo)" w:date="2021-01-05T11:44:00Z">
        <w:r>
          <w:rPr>
            <w:rFonts w:ascii="Arial" w:hAnsi="Arial"/>
            <w:b/>
          </w:rPr>
          <w:t>.4-2: ΔR</w:t>
        </w:r>
        <w:r>
          <w:rPr>
            <w:rFonts w:ascii="Arial" w:hAnsi="Arial"/>
            <w:b/>
            <w:vertAlign w:val="subscript"/>
          </w:rPr>
          <w:t>IB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5C31F0" w14:paraId="71C65C85" w14:textId="77777777" w:rsidTr="005410FB">
        <w:trPr>
          <w:trHeight w:val="467"/>
          <w:tblHeader/>
          <w:jc w:val="center"/>
          <w:ins w:id="125" w:author="Vasenkari, Petri J. (Nokia - FI/Espoo)" w:date="2021-01-05T11:44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4A90" w14:textId="77777777" w:rsidR="005C31F0" w:rsidRDefault="005C31F0" w:rsidP="005410FB">
            <w:pPr>
              <w:pStyle w:val="TAH"/>
              <w:rPr>
                <w:ins w:id="126" w:author="Vasenkari, Petri J. (Nokia - FI/Espoo)" w:date="2021-01-05T11:44:00Z"/>
              </w:rPr>
            </w:pPr>
            <w:ins w:id="127" w:author="Vasenkari, Petri J. (Nokia - FI/Espoo)" w:date="2021-01-05T11:44:00Z">
              <w:r>
                <w:t xml:space="preserve">Inter-band </w:t>
              </w:r>
              <w:r>
                <w:rPr>
                  <w:lang w:eastAsia="ja-JP"/>
                </w:rPr>
                <w:t>DC</w:t>
              </w:r>
              <w:r>
                <w:t xml:space="preserve"> Configuration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68CE" w14:textId="77777777" w:rsidR="005C31F0" w:rsidRDefault="005C31F0" w:rsidP="005410FB">
            <w:pPr>
              <w:pStyle w:val="TAH"/>
              <w:rPr>
                <w:ins w:id="128" w:author="Vasenkari, Petri J. (Nokia - FI/Espoo)" w:date="2021-01-05T11:44:00Z"/>
              </w:rPr>
            </w:pPr>
            <w:ins w:id="129" w:author="Vasenkari, Petri J. (Nokia - FI/Espoo)" w:date="2021-01-05T11:44:00Z">
              <w:r>
                <w:t>E-UTRA and 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6F4A" w14:textId="77777777" w:rsidR="005C31F0" w:rsidRDefault="005C31F0" w:rsidP="005410FB">
            <w:pPr>
              <w:pStyle w:val="TAH"/>
              <w:rPr>
                <w:ins w:id="130" w:author="Vasenkari, Petri J. (Nokia - FI/Espoo)" w:date="2021-01-05T11:44:00Z"/>
              </w:rPr>
            </w:pPr>
            <w:ins w:id="131" w:author="Vasenkari, Petri J. (Nokia - FI/Espoo)" w:date="2021-01-05T11:44:00Z">
              <w:r>
                <w:t>ΔR</w:t>
              </w:r>
              <w:r>
                <w:rPr>
                  <w:vertAlign w:val="subscript"/>
                </w:rPr>
                <w:t>IB</w:t>
              </w:r>
              <w:r>
                <w:t xml:space="preserve"> [dB]</w:t>
              </w:r>
            </w:ins>
          </w:p>
        </w:tc>
      </w:tr>
      <w:tr w:rsidR="005C31F0" w14:paraId="744DE8C2" w14:textId="77777777" w:rsidTr="005410FB">
        <w:trPr>
          <w:jc w:val="center"/>
          <w:ins w:id="132" w:author="Vasenkari, Petri J. (Nokia - FI/Espoo)" w:date="2021-01-05T11:44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5712" w14:textId="538F3C00" w:rsidR="005C31F0" w:rsidRDefault="008B57FA" w:rsidP="005410FB">
            <w:pPr>
              <w:keepNext/>
              <w:keepLines/>
              <w:jc w:val="center"/>
              <w:rPr>
                <w:ins w:id="133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134" w:author="Vasenkari, Petri J. (Nokia - FI/Espoo)" w:date="2021-01-22T10:00:00Z">
              <w:r>
                <w:rPr>
                  <w:rFonts w:ascii="Arial" w:hAnsi="Arial" w:cs="Arial"/>
                  <w:sz w:val="18"/>
                </w:rPr>
                <w:t>DC_20-40</w:t>
              </w:r>
              <w:r>
                <w:rPr>
                  <w:rFonts w:ascii="Arial" w:hAnsi="Arial" w:cs="Arial"/>
                  <w:sz w:val="18"/>
                  <w:lang w:eastAsia="ja-JP"/>
                </w:rPr>
                <w:t>-n78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3803" w14:textId="77777777" w:rsidR="005C31F0" w:rsidRDefault="005C31F0" w:rsidP="005410FB">
            <w:pPr>
              <w:keepNext/>
              <w:keepLines/>
              <w:jc w:val="center"/>
              <w:rPr>
                <w:ins w:id="135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136" w:author="Vasenkari, Petri J. (Nokia - FI/Espoo)" w:date="2021-01-05T11:44:00Z">
              <w:r>
                <w:rPr>
                  <w:rFonts w:ascii="Arial" w:hAnsi="Arial" w:cs="Arial"/>
                  <w:sz w:val="18"/>
                  <w:lang w:eastAsia="ja-JP"/>
                </w:rPr>
                <w:t>20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A933" w14:textId="77777777" w:rsidR="005C31F0" w:rsidRDefault="005C31F0" w:rsidP="005410FB">
            <w:pPr>
              <w:keepNext/>
              <w:keepLines/>
              <w:jc w:val="center"/>
              <w:rPr>
                <w:ins w:id="137" w:author="Vasenkari, Petri J. (Nokia - FI/Espoo)" w:date="2021-01-05T11:44:00Z"/>
                <w:rFonts w:ascii="Arial" w:hAnsi="Arial" w:cs="Arial"/>
                <w:sz w:val="18"/>
                <w:lang w:eastAsia="en-US"/>
              </w:rPr>
            </w:pPr>
            <w:ins w:id="138" w:author="Vasenkari, Petri J. (Nokia - FI/Espoo)" w:date="2021-01-05T11:44:00Z">
              <w:r>
                <w:rPr>
                  <w:rFonts w:ascii="Arial" w:hAnsi="Arial" w:cs="Arial"/>
                  <w:sz w:val="18"/>
                </w:rPr>
                <w:t>0.2</w:t>
              </w:r>
            </w:ins>
          </w:p>
        </w:tc>
      </w:tr>
      <w:tr w:rsidR="005C31F0" w14:paraId="0EF206AA" w14:textId="77777777" w:rsidTr="005410FB">
        <w:trPr>
          <w:jc w:val="center"/>
          <w:ins w:id="139" w:author="Vasenkari, Petri J. (Nokia - FI/Espoo)" w:date="2021-01-05T11:44:00Z"/>
        </w:trPr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5582" w14:textId="77777777" w:rsidR="005C31F0" w:rsidRDefault="005C31F0" w:rsidP="005410FB">
            <w:pPr>
              <w:spacing w:after="0"/>
              <w:rPr>
                <w:ins w:id="140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FF5" w14:textId="77777777" w:rsidR="005C31F0" w:rsidRDefault="005C31F0" w:rsidP="005410FB">
            <w:pPr>
              <w:keepNext/>
              <w:keepLines/>
              <w:jc w:val="center"/>
              <w:rPr>
                <w:ins w:id="141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142" w:author="Vasenkari, Petri J. (Nokia - FI/Espoo)" w:date="2021-01-05T11:44:00Z">
              <w:r>
                <w:rPr>
                  <w:rFonts w:ascii="Arial" w:hAnsi="Arial" w:cs="Arial"/>
                  <w:sz w:val="18"/>
                  <w:lang w:eastAsia="ja-JP"/>
                </w:rPr>
                <w:t>40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ADA" w14:textId="2F7B425F" w:rsidR="005C31F0" w:rsidRDefault="005C31F0" w:rsidP="005410FB">
            <w:pPr>
              <w:keepNext/>
              <w:keepLines/>
              <w:jc w:val="center"/>
              <w:rPr>
                <w:ins w:id="143" w:author="Vasenkari, Petri J. (Nokia - FI/Espoo)" w:date="2021-01-05T11:44:00Z"/>
                <w:rFonts w:ascii="Arial" w:hAnsi="Arial" w:cs="Arial"/>
                <w:sz w:val="18"/>
                <w:vertAlign w:val="superscript"/>
                <w:lang w:eastAsia="en-US"/>
              </w:rPr>
            </w:pPr>
            <w:ins w:id="144" w:author="Vasenkari, Petri J. (Nokia - FI/Espoo)" w:date="2021-01-05T11:44:00Z">
              <w:r>
                <w:rPr>
                  <w:rFonts w:ascii="Arial" w:hAnsi="Arial" w:cs="Arial"/>
                  <w:sz w:val="18"/>
                </w:rPr>
                <w:t>0.4</w:t>
              </w:r>
            </w:ins>
            <w:ins w:id="145" w:author="Vasenkari, Petri J. (Nokia - FI/Espoo)" w:date="2021-01-22T10:03:00Z">
              <w:r w:rsidR="00885CD2">
                <w:rPr>
                  <w:rFonts w:ascii="Arial" w:hAnsi="Arial" w:cs="Arial"/>
                  <w:sz w:val="18"/>
                  <w:vertAlign w:val="superscript"/>
                </w:rPr>
                <w:t>5</w:t>
              </w:r>
            </w:ins>
          </w:p>
        </w:tc>
      </w:tr>
      <w:tr w:rsidR="005C31F0" w14:paraId="513C7733" w14:textId="77777777" w:rsidTr="005410FB">
        <w:trPr>
          <w:jc w:val="center"/>
          <w:ins w:id="146" w:author="Vasenkari, Petri J. (Nokia - FI/Espoo)" w:date="2021-01-05T11:44:00Z"/>
        </w:trPr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696" w14:textId="77777777" w:rsidR="005C31F0" w:rsidRDefault="005C31F0" w:rsidP="005410FB">
            <w:pPr>
              <w:spacing w:after="0"/>
              <w:rPr>
                <w:ins w:id="147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67E" w14:textId="77777777" w:rsidR="005C31F0" w:rsidRDefault="005C31F0" w:rsidP="005410FB">
            <w:pPr>
              <w:keepNext/>
              <w:keepLines/>
              <w:jc w:val="center"/>
              <w:rPr>
                <w:ins w:id="148" w:author="Vasenkari, Petri J. (Nokia - FI/Espoo)" w:date="2021-01-05T11:44:00Z"/>
                <w:rFonts w:ascii="Arial" w:hAnsi="Arial" w:cs="Arial"/>
                <w:sz w:val="18"/>
                <w:lang w:eastAsia="ja-JP"/>
              </w:rPr>
            </w:pPr>
            <w:ins w:id="149" w:author="Vasenkari, Petri J. (Nokia - FI/Espoo)" w:date="2021-01-05T11:44:00Z">
              <w:r>
                <w:rPr>
                  <w:rFonts w:ascii="Arial" w:hAnsi="Arial" w:cs="Arial"/>
                  <w:sz w:val="18"/>
                  <w:lang w:eastAsia="ja-JP"/>
                </w:rPr>
                <w:t>n78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D5C3" w14:textId="7E76E135" w:rsidR="005C31F0" w:rsidRDefault="005C31F0" w:rsidP="005410FB">
            <w:pPr>
              <w:keepNext/>
              <w:keepLines/>
              <w:jc w:val="center"/>
              <w:rPr>
                <w:ins w:id="150" w:author="Vasenkari, Petri J. (Nokia - FI/Espoo)" w:date="2021-01-05T11:44:00Z"/>
                <w:rFonts w:ascii="Arial" w:hAnsi="Arial" w:cs="Arial"/>
                <w:sz w:val="18"/>
                <w:vertAlign w:val="superscript"/>
                <w:lang w:eastAsia="en-US"/>
              </w:rPr>
            </w:pPr>
            <w:ins w:id="151" w:author="Vasenkari, Petri J. (Nokia - FI/Espoo)" w:date="2021-01-05T11:44:00Z">
              <w:r>
                <w:rPr>
                  <w:rFonts w:ascii="Arial" w:hAnsi="Arial" w:cs="Arial"/>
                  <w:sz w:val="18"/>
                </w:rPr>
                <w:t>0.5</w:t>
              </w:r>
            </w:ins>
            <w:ins w:id="152" w:author="Vasenkari, Petri J. (Nokia - FI/Espoo)" w:date="2021-01-22T10:03:00Z">
              <w:r w:rsidR="00885CD2">
                <w:rPr>
                  <w:rFonts w:ascii="Arial" w:hAnsi="Arial" w:cs="Arial"/>
                  <w:sz w:val="18"/>
                  <w:vertAlign w:val="superscript"/>
                </w:rPr>
                <w:t>5</w:t>
              </w:r>
            </w:ins>
          </w:p>
        </w:tc>
      </w:tr>
      <w:tr w:rsidR="005C31F0" w14:paraId="3372475A" w14:textId="77777777" w:rsidTr="005410FB">
        <w:trPr>
          <w:jc w:val="center"/>
          <w:ins w:id="153" w:author="Vasenkari, Petri J. (Nokia - FI/Espoo)" w:date="2021-01-05T11:44:00Z"/>
        </w:trPr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C5CF" w14:textId="7DF8F8F8" w:rsidR="005C31F0" w:rsidRDefault="008B57FA" w:rsidP="005410FB">
            <w:pPr>
              <w:keepNext/>
              <w:keepLines/>
              <w:rPr>
                <w:ins w:id="154" w:author="Vasenkari, Petri J. (Nokia - FI/Espoo)" w:date="2021-01-05T11:44:00Z"/>
                <w:rFonts w:ascii="Arial" w:hAnsi="Arial" w:cs="Arial"/>
                <w:sz w:val="18"/>
              </w:rPr>
            </w:pPr>
            <w:ins w:id="155" w:author="Vasenkari, Petri J. (Nokia - FI/Espoo)" w:date="2021-01-22T09:59:00Z">
              <w:r w:rsidRPr="008B57FA">
                <w:rPr>
                  <w:rFonts w:ascii="Arial" w:hAnsi="Arial" w:cs="Arial"/>
                  <w:sz w:val="18"/>
                </w:rPr>
                <w:t xml:space="preserve">NOTE </w:t>
              </w:r>
            </w:ins>
            <w:ins w:id="156" w:author="Vasenkari, Petri J. (Nokia - FI/Espoo)" w:date="2021-01-22T10:03:00Z">
              <w:r w:rsidR="00885CD2">
                <w:rPr>
                  <w:rFonts w:ascii="Arial" w:hAnsi="Arial" w:cs="Arial"/>
                  <w:sz w:val="18"/>
                </w:rPr>
                <w:t>5</w:t>
              </w:r>
            </w:ins>
            <w:ins w:id="157" w:author="Vasenkari, Petri J. (Nokia - FI/Espoo)" w:date="2021-01-22T09:59:00Z">
              <w:r w:rsidRPr="008B57FA">
                <w:rPr>
                  <w:rFonts w:ascii="Arial" w:hAnsi="Arial" w:cs="Arial"/>
                  <w:sz w:val="18"/>
                </w:rPr>
                <w:t>: Only applicable for UE supporting inter-band carrier aggregation with uplink in one E-UTRA band and without simultaneous Rx/Tx.</w:t>
              </w:r>
            </w:ins>
          </w:p>
        </w:tc>
      </w:tr>
    </w:tbl>
    <w:p w14:paraId="42282787" w14:textId="77777777" w:rsidR="005C31F0" w:rsidRDefault="005C31F0" w:rsidP="005C31F0">
      <w:pPr>
        <w:rPr>
          <w:ins w:id="158" w:author="Vasenkari, Petri J. (Nokia - FI/Espoo)" w:date="2021-01-05T11:44:00Z"/>
          <w:rFonts w:eastAsia="MS Mincho"/>
          <w:lang w:eastAsia="en-US"/>
        </w:rPr>
      </w:pPr>
    </w:p>
    <w:p w14:paraId="19814C19" w14:textId="2C2E22C9" w:rsidR="005C31F0" w:rsidRDefault="00E66206" w:rsidP="005C31F0">
      <w:pPr>
        <w:keepNext/>
        <w:keepLines/>
        <w:spacing w:before="120"/>
        <w:ind w:left="1134" w:hanging="1134"/>
        <w:outlineLvl w:val="2"/>
        <w:rPr>
          <w:ins w:id="159" w:author="Vasenkari, Petri J. (Nokia - FI/Espoo)" w:date="2021-01-05T11:44:00Z"/>
          <w:rFonts w:ascii="Arial" w:hAnsi="Arial" w:cs="Arial"/>
          <w:sz w:val="28"/>
          <w:szCs w:val="28"/>
        </w:rPr>
      </w:pPr>
      <w:ins w:id="160" w:author="Vasenkari, Petri J. (Nokia - FI/Espoo)" w:date="2021-01-05T15:03:00Z">
        <w:r>
          <w:rPr>
            <w:rFonts w:ascii="Arial" w:hAnsi="Arial" w:cs="Arial"/>
            <w:sz w:val="28"/>
            <w:szCs w:val="28"/>
          </w:rPr>
          <w:t>5.X</w:t>
        </w:r>
      </w:ins>
      <w:ins w:id="161" w:author="Vasenkari, Petri J. (Nokia - FI/Espoo)" w:date="2021-01-05T11:44:00Z">
        <w:r w:rsidR="005C31F0">
          <w:rPr>
            <w:rFonts w:ascii="Arial" w:hAnsi="Arial" w:cs="Arial"/>
            <w:sz w:val="28"/>
            <w:szCs w:val="28"/>
          </w:rPr>
          <w:t>.5</w:t>
        </w:r>
        <w:r w:rsidR="005C31F0">
          <w:rPr>
            <w:rFonts w:ascii="Arial" w:hAnsi="Arial" w:cs="Arial"/>
            <w:sz w:val="28"/>
            <w:szCs w:val="28"/>
          </w:rPr>
          <w:tab/>
          <w:t>REFSENS requirements</w:t>
        </w:r>
      </w:ins>
    </w:p>
    <w:p w14:paraId="10511DB2" w14:textId="77777777" w:rsidR="005C31F0" w:rsidRDefault="005C31F0" w:rsidP="005C31F0">
      <w:pPr>
        <w:rPr>
          <w:ins w:id="162" w:author="Vasenkari, Petri J. (Nokia - FI/Espoo)" w:date="2021-01-05T11:44:00Z"/>
          <w:lang w:eastAsia="en-US"/>
        </w:rPr>
      </w:pPr>
      <w:ins w:id="163" w:author="Vasenkari, Petri J. (Nokia - FI/Espoo)" w:date="2021-01-05T11:44:00Z">
        <w:r>
          <w:t xml:space="preserve">It is proposed to re-use IMD3 MSD value from </w:t>
        </w:r>
        <w:r w:rsidRPr="007867BC">
          <w:t>DC_8-40-n78</w:t>
        </w:r>
        <w:r>
          <w:t xml:space="preserve"> which is very similar.</w:t>
        </w:r>
      </w:ins>
    </w:p>
    <w:p w14:paraId="12ECFB80" w14:textId="17A384B3" w:rsidR="005C31F0" w:rsidRDefault="005C31F0" w:rsidP="005C31F0">
      <w:pPr>
        <w:pStyle w:val="TH"/>
        <w:rPr>
          <w:ins w:id="164" w:author="Vasenkari, Petri J. (Nokia - FI/Espoo)" w:date="2021-01-05T11:44:00Z"/>
          <w:lang w:eastAsia="en-US"/>
        </w:rPr>
      </w:pPr>
      <w:ins w:id="165" w:author="Vasenkari, Petri J. (Nokia - FI/Espoo)" w:date="2021-01-05T11:44:00Z">
        <w:r>
          <w:t xml:space="preserve">Table </w:t>
        </w:r>
      </w:ins>
      <w:ins w:id="166" w:author="Vasenkari, Petri J. (Nokia - FI/Espoo)" w:date="2021-01-22T10:00:00Z">
        <w:r w:rsidR="008B57FA" w:rsidRPr="008B57FA">
          <w:t>5.X.</w:t>
        </w:r>
      </w:ins>
      <w:ins w:id="167" w:author="Vasenkari, Petri J. (Nokia - FI/Espoo)" w:date="2021-01-22T10:22:00Z">
        <w:r w:rsidR="000614D0">
          <w:t>5</w:t>
        </w:r>
      </w:ins>
      <w:ins w:id="168" w:author="Vasenkari, Petri J. (Nokia - FI/Espoo)" w:date="2021-01-22T10:00:00Z">
        <w:r w:rsidR="008B57FA" w:rsidRPr="008B57FA">
          <w:t>-</w:t>
        </w:r>
      </w:ins>
      <w:ins w:id="169" w:author="Vasenkari, Petri J. (Nokia - FI/Espoo)" w:date="2021-01-22T10:22:00Z">
        <w:r w:rsidR="000614D0">
          <w:t>1</w:t>
        </w:r>
      </w:ins>
      <w:bookmarkStart w:id="170" w:name="_GoBack"/>
      <w:bookmarkEnd w:id="170"/>
      <w:ins w:id="171" w:author="Vasenkari, Petri J. (Nokia - FI/Espoo)" w:date="2021-01-05T11:44:00Z">
        <w:r>
          <w:t>: MSD test points for Scell due to dual uplink operation for EN-DC in NR FR1 (three bands)</w:t>
        </w:r>
      </w:ins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867"/>
        <w:gridCol w:w="1167"/>
        <w:gridCol w:w="746"/>
        <w:gridCol w:w="877"/>
        <w:gridCol w:w="1299"/>
        <w:gridCol w:w="827"/>
        <w:gridCol w:w="1248"/>
      </w:tblGrid>
      <w:tr w:rsidR="005C31F0" w14:paraId="4936855A" w14:textId="77777777" w:rsidTr="005410FB">
        <w:trPr>
          <w:trHeight w:val="231"/>
          <w:tblHeader/>
          <w:jc w:val="center"/>
          <w:ins w:id="172" w:author="Vasenkari, Petri J. (Nokia - FI/Espoo)" w:date="2021-01-05T11:44:00Z"/>
        </w:trPr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1C11" w14:textId="77777777" w:rsidR="005C31F0" w:rsidRDefault="005C31F0" w:rsidP="005410FB">
            <w:pPr>
              <w:pStyle w:val="TAH"/>
              <w:rPr>
                <w:ins w:id="173" w:author="Vasenkari, Petri J. (Nokia - FI/Espoo)" w:date="2021-01-05T11:44:00Z"/>
              </w:rPr>
            </w:pPr>
            <w:ins w:id="174" w:author="Vasenkari, Petri J. (Nokia - FI/Espoo)" w:date="2021-01-05T11:44:00Z">
              <w:r>
                <w:t>NR or E-UTRA Band / Channel bandwidth / NRB / MSD</w:t>
              </w:r>
            </w:ins>
          </w:p>
        </w:tc>
      </w:tr>
      <w:tr w:rsidR="005C31F0" w14:paraId="4C5FA254" w14:textId="77777777" w:rsidTr="005410FB">
        <w:trPr>
          <w:trHeight w:val="231"/>
          <w:tblHeader/>
          <w:jc w:val="center"/>
          <w:ins w:id="175" w:author="Vasenkari, Petri J. (Nokia - FI/Espoo)" w:date="2021-01-05T11:44:00Z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AAFB" w14:textId="77777777" w:rsidR="005C31F0" w:rsidRDefault="005C31F0" w:rsidP="005410FB">
            <w:pPr>
              <w:pStyle w:val="TAH"/>
              <w:rPr>
                <w:ins w:id="176" w:author="Vasenkari, Petri J. (Nokia - FI/Espoo)" w:date="2021-01-05T11:44:00Z"/>
              </w:rPr>
            </w:pPr>
            <w:ins w:id="177" w:author="Vasenkari, Petri J. (Nokia - FI/Espoo)" w:date="2021-01-05T11:44:00Z">
              <w:r>
                <w:t>EN-DC Configuration</w:t>
              </w:r>
            </w:ins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3E7E" w14:textId="77777777" w:rsidR="005C31F0" w:rsidRDefault="005C31F0" w:rsidP="005410FB">
            <w:pPr>
              <w:pStyle w:val="TAH"/>
              <w:rPr>
                <w:ins w:id="178" w:author="Vasenkari, Petri J. (Nokia - FI/Espoo)" w:date="2021-01-05T11:44:00Z"/>
              </w:rPr>
            </w:pPr>
            <w:ins w:id="179" w:author="Vasenkari, Petri J. (Nokia - FI/Espoo)" w:date="2021-01-05T11:44:00Z">
              <w:r>
                <w:t>EUTRA / NR band</w:t>
              </w:r>
            </w:ins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4369" w14:textId="77777777" w:rsidR="005C31F0" w:rsidRDefault="005C31F0" w:rsidP="005410FB">
            <w:pPr>
              <w:pStyle w:val="TAH"/>
              <w:rPr>
                <w:ins w:id="180" w:author="Vasenkari, Petri J. (Nokia - FI/Espoo)" w:date="2021-01-05T11:44:00Z"/>
              </w:rPr>
            </w:pPr>
            <w:ins w:id="181" w:author="Vasenkari, Petri J. (Nokia - FI/Espoo)" w:date="2021-01-05T11:44:00Z">
              <w:r>
                <w:t>UL F</w:t>
              </w:r>
              <w:r>
                <w:rPr>
                  <w:vertAlign w:val="subscript"/>
                </w:rPr>
                <w:t>c</w:t>
              </w:r>
              <w:r>
                <w:t xml:space="preserve"> </w:t>
              </w:r>
              <w:r>
                <w:br/>
                <w:t>(MHz)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29B" w14:textId="77777777" w:rsidR="005C31F0" w:rsidRDefault="005C31F0" w:rsidP="005410FB">
            <w:pPr>
              <w:pStyle w:val="TAH"/>
              <w:rPr>
                <w:ins w:id="182" w:author="Vasenkari, Petri J. (Nokia - FI/Espoo)" w:date="2021-01-05T11:44:00Z"/>
              </w:rPr>
            </w:pPr>
            <w:ins w:id="183" w:author="Vasenkari, Petri J. (Nokia - FI/Espoo)" w:date="2021-01-05T11:44:00Z">
              <w:r>
                <w:t xml:space="preserve">UL/DL BW </w:t>
              </w:r>
              <w:r>
                <w:br/>
                <w:t>(MHz)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E785" w14:textId="77777777" w:rsidR="005C31F0" w:rsidRDefault="005C31F0" w:rsidP="005410FB">
            <w:pPr>
              <w:pStyle w:val="TAH"/>
              <w:rPr>
                <w:ins w:id="184" w:author="Vasenkari, Petri J. (Nokia - FI/Espoo)" w:date="2021-01-05T11:44:00Z"/>
              </w:rPr>
            </w:pPr>
            <w:ins w:id="185" w:author="Vasenkari, Petri J. (Nokia - FI/Espoo)" w:date="2021-01-05T11:44:00Z">
              <w:r>
                <w:t>UL</w:t>
              </w:r>
            </w:ins>
          </w:p>
          <w:p w14:paraId="742BB088" w14:textId="77777777" w:rsidR="005C31F0" w:rsidRDefault="005C31F0" w:rsidP="005410FB">
            <w:pPr>
              <w:pStyle w:val="TAH"/>
              <w:rPr>
                <w:ins w:id="186" w:author="Vasenkari, Petri J. (Nokia - FI/Espoo)" w:date="2021-01-05T11:44:00Z"/>
              </w:rPr>
            </w:pPr>
            <w:ins w:id="187" w:author="Vasenkari, Petri J. (Nokia - FI/Espoo)" w:date="2021-01-05T11:4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3BBB" w14:textId="77777777" w:rsidR="005C31F0" w:rsidRDefault="005C31F0" w:rsidP="005410FB">
            <w:pPr>
              <w:pStyle w:val="TAH"/>
              <w:rPr>
                <w:ins w:id="188" w:author="Vasenkari, Petri J. (Nokia - FI/Espoo)" w:date="2021-01-05T11:44:00Z"/>
              </w:rPr>
            </w:pPr>
            <w:ins w:id="189" w:author="Vasenkari, Petri J. (Nokia - FI/Espoo)" w:date="2021-01-05T11:44:00Z">
              <w:r>
                <w:t>DL F</w:t>
              </w:r>
              <w:r>
                <w:rPr>
                  <w:vertAlign w:val="subscript"/>
                </w:rPr>
                <w:t>c</w:t>
              </w:r>
              <w:r>
                <w:t xml:space="preserve"> (MHz)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452F" w14:textId="77777777" w:rsidR="005C31F0" w:rsidRDefault="005C31F0" w:rsidP="005410FB">
            <w:pPr>
              <w:pStyle w:val="TAH"/>
              <w:rPr>
                <w:ins w:id="190" w:author="Vasenkari, Petri J. (Nokia - FI/Espoo)" w:date="2021-01-05T11:44:00Z"/>
              </w:rPr>
            </w:pPr>
            <w:ins w:id="191" w:author="Vasenkari, Petri J. (Nokia - FI/Espoo)" w:date="2021-01-05T11:44:00Z">
              <w:r>
                <w:t xml:space="preserve">MSD </w:t>
              </w:r>
              <w:r>
                <w:br/>
                <w:t>(dB)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E427" w14:textId="77777777" w:rsidR="005C31F0" w:rsidRDefault="005C31F0" w:rsidP="005410FB">
            <w:pPr>
              <w:pStyle w:val="TAH"/>
              <w:rPr>
                <w:ins w:id="192" w:author="Vasenkari, Petri J. (Nokia - FI/Espoo)" w:date="2021-01-05T11:44:00Z"/>
              </w:rPr>
            </w:pPr>
            <w:ins w:id="193" w:author="Vasenkari, Petri J. (Nokia - FI/Espoo)" w:date="2021-01-05T11:44:00Z">
              <w:r>
                <w:t>IMD order</w:t>
              </w:r>
            </w:ins>
          </w:p>
        </w:tc>
      </w:tr>
      <w:tr w:rsidR="005C31F0" w14:paraId="3D0693FB" w14:textId="77777777" w:rsidTr="005410FB">
        <w:trPr>
          <w:trHeight w:val="54"/>
          <w:jc w:val="center"/>
          <w:ins w:id="194" w:author="Vasenkari, Petri J. (Nokia - FI/Espoo)" w:date="2021-01-05T11:44:00Z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B84" w14:textId="77777777" w:rsidR="005C31F0" w:rsidRDefault="005C31F0" w:rsidP="005410FB">
            <w:pPr>
              <w:pStyle w:val="TAC"/>
              <w:rPr>
                <w:ins w:id="195" w:author="Vasenkari, Petri J. (Nokia - FI/Espoo)" w:date="2021-01-05T11:44:00Z"/>
              </w:rPr>
            </w:pPr>
            <w:ins w:id="196" w:author="Vasenkari, Petri J. (Nokia - FI/Espoo)" w:date="2021-01-05T11:44:00Z">
              <w:r>
                <w:t>DC_20A-40</w:t>
              </w:r>
              <w:r>
                <w:rPr>
                  <w:rFonts w:eastAsia="Malgun Gothic"/>
                  <w:lang w:eastAsia="ko-KR"/>
                </w:rPr>
                <w:t>A_</w:t>
              </w:r>
              <w:r>
                <w:rPr>
                  <w:lang w:eastAsia="ja-JP"/>
                </w:rPr>
                <w:t>n7</w:t>
              </w:r>
              <w:r>
                <w:rPr>
                  <w:rFonts w:eastAsia="Malgun Gothic"/>
                  <w:lang w:eastAsia="ko-KR"/>
                </w:rPr>
                <w:t>8</w:t>
              </w:r>
              <w:r>
                <w:t>A</w:t>
              </w:r>
            </w:ins>
          </w:p>
          <w:p w14:paraId="2C3A991E" w14:textId="77777777" w:rsidR="005C31F0" w:rsidRDefault="005C31F0" w:rsidP="005410FB">
            <w:pPr>
              <w:pStyle w:val="TAC"/>
              <w:rPr>
                <w:ins w:id="197" w:author="Vasenkari, Petri J. (Nokia - FI/Espoo)" w:date="2021-01-05T11:44:00Z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D649" w14:textId="77777777" w:rsidR="005C31F0" w:rsidRDefault="005C31F0" w:rsidP="005410FB">
            <w:pPr>
              <w:pStyle w:val="TAC"/>
              <w:rPr>
                <w:ins w:id="198" w:author="Vasenkari, Petri J. (Nokia - FI/Espoo)" w:date="2021-01-05T11:44:00Z"/>
              </w:rPr>
            </w:pPr>
            <w:ins w:id="199" w:author="Vasenkari, Petri J. (Nokia - FI/Espoo)" w:date="2021-01-05T11:44:00Z">
              <w:r>
                <w:t>20</w:t>
              </w:r>
            </w:ins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85D0" w14:textId="77777777" w:rsidR="005C31F0" w:rsidRDefault="005C31F0" w:rsidP="005410FB">
            <w:pPr>
              <w:pStyle w:val="TAC"/>
              <w:rPr>
                <w:ins w:id="200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01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856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F477E" w14:textId="77777777" w:rsidR="005C31F0" w:rsidRDefault="005C31F0" w:rsidP="005410FB">
            <w:pPr>
              <w:pStyle w:val="TAC"/>
              <w:rPr>
                <w:ins w:id="202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03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5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78D4" w14:textId="77777777" w:rsidR="005C31F0" w:rsidRDefault="005C31F0" w:rsidP="005410FB">
            <w:pPr>
              <w:pStyle w:val="TAC"/>
              <w:rPr>
                <w:ins w:id="204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05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61E81" w14:textId="77777777" w:rsidR="005C31F0" w:rsidRDefault="005C31F0" w:rsidP="005410FB">
            <w:pPr>
              <w:pStyle w:val="TAC"/>
              <w:rPr>
                <w:ins w:id="206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07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815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0B43" w14:textId="77777777" w:rsidR="005C31F0" w:rsidRDefault="005C31F0" w:rsidP="005410FB">
            <w:pPr>
              <w:pStyle w:val="TAC"/>
              <w:rPr>
                <w:ins w:id="208" w:author="Vasenkari, Petri J. (Nokia - FI/Espoo)" w:date="2021-01-05T11:44:00Z"/>
                <w:rFonts w:eastAsia="MS Mincho"/>
                <w:lang w:eastAsia="en-US"/>
              </w:rPr>
            </w:pPr>
            <w:ins w:id="209" w:author="Vasenkari, Petri J. (Nokia - FI/Espoo)" w:date="2021-01-05T11:44:00Z">
              <w:r>
                <w:t>19.8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DF5B" w14:textId="77777777" w:rsidR="005C31F0" w:rsidRDefault="005C31F0" w:rsidP="005410FB">
            <w:pPr>
              <w:pStyle w:val="TAC"/>
              <w:rPr>
                <w:ins w:id="210" w:author="Vasenkari, Petri J. (Nokia - FI/Espoo)" w:date="2021-01-05T11:44:00Z"/>
                <w:vertAlign w:val="superscript"/>
              </w:rPr>
            </w:pPr>
            <w:ins w:id="211" w:author="Vasenkari, Petri J. (Nokia - FI/Espoo)" w:date="2021-01-05T11:44:00Z">
              <w:r>
                <w:t>IMD3</w:t>
              </w:r>
            </w:ins>
          </w:p>
        </w:tc>
      </w:tr>
      <w:tr w:rsidR="005C31F0" w14:paraId="3686D266" w14:textId="77777777" w:rsidTr="005410FB">
        <w:trPr>
          <w:trHeight w:val="54"/>
          <w:jc w:val="center"/>
          <w:ins w:id="212" w:author="Vasenkari, Petri J. (Nokia - FI/Espoo)" w:date="2021-01-05T11:4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C991" w14:textId="77777777" w:rsidR="005C31F0" w:rsidRDefault="005C31F0" w:rsidP="005410FB">
            <w:pPr>
              <w:spacing w:after="0"/>
              <w:rPr>
                <w:ins w:id="213" w:author="Vasenkari, Petri J. (Nokia - FI/Espoo)" w:date="2021-01-05T11:44:00Z"/>
                <w:rFonts w:ascii="Arial" w:hAnsi="Arial"/>
                <w:sz w:val="1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A128" w14:textId="77777777" w:rsidR="005C31F0" w:rsidRDefault="005C31F0" w:rsidP="005410FB">
            <w:pPr>
              <w:pStyle w:val="TAC"/>
              <w:rPr>
                <w:ins w:id="214" w:author="Vasenkari, Petri J. (Nokia - FI/Espoo)" w:date="2021-01-05T11:44:00Z"/>
              </w:rPr>
            </w:pPr>
            <w:ins w:id="215" w:author="Vasenkari, Petri J. (Nokia - FI/Espoo)" w:date="2021-01-05T11:44:00Z">
              <w:r>
                <w:t>40</w:t>
              </w:r>
            </w:ins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F616F" w14:textId="77777777" w:rsidR="005C31F0" w:rsidRDefault="005C31F0" w:rsidP="005410FB">
            <w:pPr>
              <w:pStyle w:val="TAC"/>
              <w:rPr>
                <w:ins w:id="216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17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2302.5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9BA5E" w14:textId="77777777" w:rsidR="005C31F0" w:rsidRDefault="005C31F0" w:rsidP="005410FB">
            <w:pPr>
              <w:pStyle w:val="TAC"/>
              <w:rPr>
                <w:ins w:id="218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19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5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F4FDC" w14:textId="77777777" w:rsidR="005C31F0" w:rsidRDefault="005C31F0" w:rsidP="005410FB">
            <w:pPr>
              <w:pStyle w:val="TAC"/>
              <w:rPr>
                <w:ins w:id="220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21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8F19" w14:textId="77777777" w:rsidR="005C31F0" w:rsidRDefault="005C31F0" w:rsidP="005410FB">
            <w:pPr>
              <w:pStyle w:val="TAC"/>
              <w:rPr>
                <w:ins w:id="222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23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2302.5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BB0D" w14:textId="77777777" w:rsidR="005C31F0" w:rsidRDefault="005C31F0" w:rsidP="005410FB">
            <w:pPr>
              <w:pStyle w:val="TAC"/>
              <w:rPr>
                <w:ins w:id="224" w:author="Vasenkari, Petri J. (Nokia - FI/Espoo)" w:date="2021-01-05T11:44:00Z"/>
                <w:rFonts w:eastAsia="MS Mincho"/>
                <w:lang w:eastAsia="en-US"/>
              </w:rPr>
            </w:pPr>
            <w:ins w:id="225" w:author="Vasenkari, Petri J. (Nokia - FI/Espoo)" w:date="2021-01-05T11:44:00Z">
              <w:r>
                <w:t>N/A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BD10" w14:textId="77777777" w:rsidR="005C31F0" w:rsidRDefault="005C31F0" w:rsidP="005410FB">
            <w:pPr>
              <w:pStyle w:val="TAC"/>
              <w:rPr>
                <w:ins w:id="226" w:author="Vasenkari, Petri J. (Nokia - FI/Espoo)" w:date="2021-01-05T11:44:00Z"/>
              </w:rPr>
            </w:pPr>
            <w:ins w:id="227" w:author="Vasenkari, Petri J. (Nokia - FI/Espoo)" w:date="2021-01-05T11:44:00Z">
              <w:r>
                <w:t>N/A</w:t>
              </w:r>
            </w:ins>
          </w:p>
        </w:tc>
      </w:tr>
      <w:tr w:rsidR="005C31F0" w14:paraId="798DDD2B" w14:textId="77777777" w:rsidTr="005410FB">
        <w:trPr>
          <w:trHeight w:val="54"/>
          <w:jc w:val="center"/>
          <w:ins w:id="228" w:author="Vasenkari, Petri J. (Nokia - FI/Espoo)" w:date="2021-01-05T11:4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66BF" w14:textId="77777777" w:rsidR="005C31F0" w:rsidRDefault="005C31F0" w:rsidP="005410FB">
            <w:pPr>
              <w:spacing w:after="0"/>
              <w:rPr>
                <w:ins w:id="229" w:author="Vasenkari, Petri J. (Nokia - FI/Espoo)" w:date="2021-01-05T11:44:00Z"/>
                <w:rFonts w:ascii="Arial" w:hAnsi="Arial"/>
                <w:sz w:val="1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A978" w14:textId="77777777" w:rsidR="005C31F0" w:rsidRDefault="005C31F0" w:rsidP="005410FB">
            <w:pPr>
              <w:pStyle w:val="TAC"/>
              <w:rPr>
                <w:ins w:id="230" w:author="Vasenkari, Petri J. (Nokia - FI/Espoo)" w:date="2021-01-05T11:44:00Z"/>
              </w:rPr>
            </w:pPr>
            <w:ins w:id="231" w:author="Vasenkari, Petri J. (Nokia - FI/Espoo)" w:date="2021-01-05T11:44:00Z">
              <w:r>
                <w:t>n78</w:t>
              </w:r>
            </w:ins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32A5" w14:textId="77777777" w:rsidR="005C31F0" w:rsidRDefault="005C31F0" w:rsidP="005410FB">
            <w:pPr>
              <w:pStyle w:val="TAC"/>
              <w:rPr>
                <w:ins w:id="232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33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3790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99372" w14:textId="77777777" w:rsidR="005C31F0" w:rsidRDefault="005C31F0" w:rsidP="005410FB">
            <w:pPr>
              <w:pStyle w:val="TAC"/>
              <w:rPr>
                <w:ins w:id="234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35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10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A5C65" w14:textId="77777777" w:rsidR="005C31F0" w:rsidRDefault="005C31F0" w:rsidP="005410FB">
            <w:pPr>
              <w:pStyle w:val="TAC"/>
              <w:rPr>
                <w:ins w:id="236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37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50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82AE" w14:textId="77777777" w:rsidR="005C31F0" w:rsidRDefault="005C31F0" w:rsidP="005410FB">
            <w:pPr>
              <w:pStyle w:val="TAC"/>
              <w:rPr>
                <w:ins w:id="238" w:author="Vasenkari, Petri J. (Nokia - FI/Espoo)" w:date="2021-01-05T11:44:00Z"/>
                <w:rFonts w:eastAsia="Malgun Gothic"/>
                <w:szCs w:val="18"/>
                <w:lang w:eastAsia="ko-KR"/>
              </w:rPr>
            </w:pPr>
            <w:ins w:id="239" w:author="Vasenkari, Petri J. (Nokia - FI/Espoo)" w:date="2021-01-05T11:44:00Z">
              <w:r>
                <w:rPr>
                  <w:rFonts w:eastAsia="Malgun Gothic"/>
                  <w:szCs w:val="18"/>
                  <w:lang w:eastAsia="ko-KR"/>
                </w:rPr>
                <w:t>3790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DF1" w14:textId="77777777" w:rsidR="005C31F0" w:rsidRDefault="005C31F0" w:rsidP="005410FB">
            <w:pPr>
              <w:pStyle w:val="TAC"/>
              <w:rPr>
                <w:ins w:id="240" w:author="Vasenkari, Petri J. (Nokia - FI/Espoo)" w:date="2021-01-05T11:44:00Z"/>
                <w:rFonts w:eastAsia="MS Mincho"/>
                <w:lang w:eastAsia="en-US"/>
              </w:rPr>
            </w:pPr>
            <w:ins w:id="241" w:author="Vasenkari, Petri J. (Nokia - FI/Espoo)" w:date="2021-01-05T11:44:00Z">
              <w:r>
                <w:t>N/A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637F" w14:textId="77777777" w:rsidR="005C31F0" w:rsidRDefault="005C31F0" w:rsidP="005410FB">
            <w:pPr>
              <w:pStyle w:val="TAC"/>
              <w:rPr>
                <w:ins w:id="242" w:author="Vasenkari, Petri J. (Nokia - FI/Espoo)" w:date="2021-01-05T11:44:00Z"/>
              </w:rPr>
            </w:pPr>
            <w:ins w:id="243" w:author="Vasenkari, Petri J. (Nokia - FI/Espoo)" w:date="2021-01-05T11:44:00Z">
              <w:r>
                <w:t>N/A</w:t>
              </w:r>
            </w:ins>
          </w:p>
        </w:tc>
      </w:tr>
    </w:tbl>
    <w:p w14:paraId="5CE77018" w14:textId="3DD85518" w:rsidR="007867BC" w:rsidRDefault="007867BC" w:rsidP="002F1940"/>
    <w:p w14:paraId="24AAC2F6" w14:textId="0566E248" w:rsidR="005C31F0" w:rsidRPr="005C31F0" w:rsidRDefault="005C31F0" w:rsidP="005C31F0">
      <w:pPr>
        <w:rPr>
          <w:color w:val="0070C0"/>
        </w:rPr>
      </w:pPr>
      <w:r w:rsidRPr="005C31F0">
        <w:rPr>
          <w:color w:val="0070C0"/>
        </w:rPr>
        <w:t xml:space="preserve">******************************* </w:t>
      </w:r>
      <w:r>
        <w:rPr>
          <w:color w:val="0070C0"/>
        </w:rPr>
        <w:t>End</w:t>
      </w:r>
      <w:r w:rsidRPr="005C31F0">
        <w:rPr>
          <w:color w:val="0070C0"/>
        </w:rPr>
        <w:t xml:space="preserve"> of TP *************************************</w:t>
      </w:r>
    </w:p>
    <w:p w14:paraId="2F4557AE" w14:textId="77777777" w:rsidR="005C31F0" w:rsidRPr="002F1940" w:rsidRDefault="005C31F0" w:rsidP="002F1940"/>
    <w:sectPr w:rsidR="005C31F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FA97" w14:textId="77777777" w:rsidR="00A66376" w:rsidRDefault="00A66376">
      <w:pPr>
        <w:spacing w:after="0"/>
      </w:pPr>
      <w:r>
        <w:separator/>
      </w:r>
    </w:p>
  </w:endnote>
  <w:endnote w:type="continuationSeparator" w:id="0">
    <w:p w14:paraId="04BE0595" w14:textId="77777777" w:rsidR="00A66376" w:rsidRDefault="00A66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42CD" w14:textId="77777777" w:rsidR="00A66376" w:rsidRDefault="00A66376">
      <w:pPr>
        <w:spacing w:after="0"/>
      </w:pPr>
      <w:r>
        <w:separator/>
      </w:r>
    </w:p>
  </w:footnote>
  <w:footnote w:type="continuationSeparator" w:id="0">
    <w:p w14:paraId="1E25A354" w14:textId="77777777" w:rsidR="00A66376" w:rsidRDefault="00A663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614D0"/>
    <w:rsid w:val="000F6242"/>
    <w:rsid w:val="000F74DD"/>
    <w:rsid w:val="0010785F"/>
    <w:rsid w:val="001533D3"/>
    <w:rsid w:val="00172504"/>
    <w:rsid w:val="002F1940"/>
    <w:rsid w:val="00335D84"/>
    <w:rsid w:val="00383545"/>
    <w:rsid w:val="00387A4F"/>
    <w:rsid w:val="003B0302"/>
    <w:rsid w:val="00433500"/>
    <w:rsid w:val="00433F71"/>
    <w:rsid w:val="00440D43"/>
    <w:rsid w:val="004E3939"/>
    <w:rsid w:val="00506220"/>
    <w:rsid w:val="005102F8"/>
    <w:rsid w:val="00516F6E"/>
    <w:rsid w:val="00574B88"/>
    <w:rsid w:val="005C31F0"/>
    <w:rsid w:val="005E2D67"/>
    <w:rsid w:val="007867BC"/>
    <w:rsid w:val="007F337F"/>
    <w:rsid w:val="007F4F92"/>
    <w:rsid w:val="00885277"/>
    <w:rsid w:val="00885CD2"/>
    <w:rsid w:val="008B57FA"/>
    <w:rsid w:val="008D772F"/>
    <w:rsid w:val="009374EE"/>
    <w:rsid w:val="00951731"/>
    <w:rsid w:val="0099764C"/>
    <w:rsid w:val="009C02D2"/>
    <w:rsid w:val="009C625F"/>
    <w:rsid w:val="00A66376"/>
    <w:rsid w:val="00AA7654"/>
    <w:rsid w:val="00B74F7B"/>
    <w:rsid w:val="00B97703"/>
    <w:rsid w:val="00BC776C"/>
    <w:rsid w:val="00C22CC5"/>
    <w:rsid w:val="00CE3E1F"/>
    <w:rsid w:val="00CF6087"/>
    <w:rsid w:val="00D27D6D"/>
    <w:rsid w:val="00D66438"/>
    <w:rsid w:val="00E66206"/>
    <w:rsid w:val="00F31956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A1C4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customStyle="1" w:styleId="TACChar">
    <w:name w:val="TAC Char"/>
    <w:link w:val="TAC"/>
    <w:qFormat/>
    <w:rsid w:val="007867BC"/>
    <w:rPr>
      <w:rFonts w:ascii="Arial" w:hAnsi="Arial"/>
      <w:sz w:val="18"/>
    </w:rPr>
  </w:style>
  <w:style w:type="character" w:customStyle="1" w:styleId="THChar">
    <w:name w:val="TH Char"/>
    <w:link w:val="TH"/>
    <w:qFormat/>
    <w:rsid w:val="007867BC"/>
    <w:rPr>
      <w:rFonts w:ascii="Arial" w:hAnsi="Arial"/>
      <w:b/>
    </w:rPr>
  </w:style>
  <w:style w:type="character" w:customStyle="1" w:styleId="TAHCar">
    <w:name w:val="TAH Car"/>
    <w:link w:val="TAH"/>
    <w:qFormat/>
    <w:rsid w:val="007867BC"/>
    <w:rPr>
      <w:rFonts w:ascii="Arial" w:hAnsi="Arial"/>
      <w:b/>
      <w:sz w:val="18"/>
    </w:rPr>
  </w:style>
  <w:style w:type="character" w:customStyle="1" w:styleId="B1Char1">
    <w:name w:val="B1 Char1"/>
    <w:link w:val="B1"/>
    <w:locked/>
    <w:rsid w:val="0078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6AEEBFD9-AC7B-4CA1-811E-E88A2BEB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9A751-9B6B-4615-929C-24E91304E62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A9718B02-E310-41B5-AFE7-91A8A8075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FD0BD-327B-4763-91AE-C09E1BB28F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067C56-80D2-415B-A011-F3AC310ABA8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2320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Vasenkari, Petri J. (Nokia - FI/Espoo)</cp:lastModifiedBy>
  <cp:revision>5</cp:revision>
  <cp:lastPrinted>2002-04-23T07:10:00Z</cp:lastPrinted>
  <dcterms:created xsi:type="dcterms:W3CDTF">2021-01-22T07:58:00Z</dcterms:created>
  <dcterms:modified xsi:type="dcterms:W3CDTF">2021-01-22T08:22:00Z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</Properties>
</file>