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075E798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A34930" w:rsidRPr="00A34930">
        <w:rPr>
          <w:b/>
          <w:sz w:val="24"/>
          <w:szCs w:val="24"/>
        </w:rPr>
        <w:t>9</w:t>
      </w:r>
      <w:r w:rsidR="00B13F93">
        <w:rPr>
          <w:b/>
          <w:sz w:val="24"/>
          <w:szCs w:val="24"/>
        </w:rPr>
        <w:t>8</w:t>
      </w:r>
      <w:r w:rsidR="00A34930" w:rsidRPr="00A34930">
        <w:rPr>
          <w:b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B13F93" w:rsidRPr="00B13F93">
        <w:rPr>
          <w:b/>
          <w:i/>
          <w:noProof/>
          <w:sz w:val="28"/>
        </w:rPr>
        <w:t>R4-2100988</w:t>
      </w:r>
    </w:p>
    <w:p w14:paraId="6B7FDD01" w14:textId="10496E33" w:rsidR="00B13F93" w:rsidRPr="0011348F" w:rsidRDefault="00A34930" w:rsidP="00B13F93">
      <w:pPr>
        <w:pStyle w:val="CRCoverPage"/>
        <w:outlineLvl w:val="0"/>
        <w:rPr>
          <w:b/>
          <w:sz w:val="24"/>
          <w:szCs w:val="24"/>
          <w:lang w:eastAsia="zh-CN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3554DF" w:rsidRPr="003554DF">
        <w:rPr>
          <w:b/>
          <w:noProof/>
          <w:sz w:val="24"/>
        </w:rPr>
        <w:t xml:space="preserve"> </w:t>
      </w:r>
      <w:r w:rsidR="00B13F93">
        <w:rPr>
          <w:rFonts w:eastAsia="MS Mincho" w:cs="Arial"/>
          <w:b/>
          <w:sz w:val="24"/>
          <w:szCs w:val="24"/>
        </w:rPr>
        <w:t>25</w:t>
      </w:r>
      <w:r w:rsidR="00B13F93">
        <w:rPr>
          <w:rFonts w:cs="Arial"/>
          <w:b/>
          <w:sz w:val="24"/>
          <w:szCs w:val="24"/>
          <w:vertAlign w:val="superscript"/>
          <w:lang w:eastAsia="zh-CN"/>
        </w:rPr>
        <w:t>th</w:t>
      </w:r>
      <w:r w:rsidR="00B13F93">
        <w:rPr>
          <w:rFonts w:eastAsia="MS Mincho" w:cs="Arial"/>
          <w:b/>
          <w:sz w:val="24"/>
          <w:szCs w:val="24"/>
        </w:rPr>
        <w:t xml:space="preserve"> </w:t>
      </w:r>
      <w:r w:rsidR="00B13F93">
        <w:rPr>
          <w:rFonts w:eastAsia="等线" w:cs="Arial"/>
          <w:b/>
          <w:sz w:val="24"/>
          <w:szCs w:val="24"/>
          <w:lang w:eastAsia="zh-CN"/>
        </w:rPr>
        <w:t xml:space="preserve">Jan </w:t>
      </w:r>
      <w:r w:rsidR="00B13F93" w:rsidRPr="0048098A">
        <w:rPr>
          <w:rFonts w:eastAsia="MS Mincho" w:cs="Arial"/>
          <w:b/>
          <w:sz w:val="24"/>
          <w:szCs w:val="24"/>
        </w:rPr>
        <w:t>-</w:t>
      </w:r>
      <w:r w:rsidR="00B13F93">
        <w:rPr>
          <w:rFonts w:eastAsia="MS Mincho" w:cs="Arial"/>
          <w:b/>
          <w:sz w:val="24"/>
          <w:szCs w:val="24"/>
        </w:rPr>
        <w:t xml:space="preserve"> 5</w:t>
      </w:r>
      <w:r w:rsidR="00B13F93" w:rsidRPr="0048098A">
        <w:rPr>
          <w:rFonts w:cs="Arial"/>
          <w:b/>
          <w:sz w:val="24"/>
          <w:szCs w:val="24"/>
          <w:vertAlign w:val="superscript"/>
          <w:lang w:eastAsia="zh-CN"/>
        </w:rPr>
        <w:t>th</w:t>
      </w:r>
      <w:r w:rsidR="00B13F93" w:rsidRPr="0048098A">
        <w:rPr>
          <w:rFonts w:eastAsia="MS Mincho" w:cs="Arial"/>
          <w:b/>
          <w:sz w:val="24"/>
          <w:szCs w:val="24"/>
        </w:rPr>
        <w:t xml:space="preserve"> </w:t>
      </w:r>
      <w:r w:rsidR="00B13F93">
        <w:rPr>
          <w:rFonts w:eastAsia="MS Mincho" w:cs="Arial"/>
          <w:b/>
          <w:sz w:val="24"/>
          <w:szCs w:val="24"/>
        </w:rPr>
        <w:t>Feb</w:t>
      </w:r>
      <w:r w:rsidR="00B13F93" w:rsidRPr="0048098A">
        <w:rPr>
          <w:rFonts w:eastAsia="MS Mincho" w:cs="Arial"/>
          <w:b/>
          <w:sz w:val="24"/>
          <w:szCs w:val="24"/>
        </w:rPr>
        <w:t>, 20</w:t>
      </w:r>
      <w:r w:rsidR="00B13F93">
        <w:rPr>
          <w:rFonts w:cs="Arial"/>
          <w:b/>
          <w:sz w:val="24"/>
          <w:szCs w:val="24"/>
          <w:lang w:eastAsia="zh-CN"/>
        </w:rPr>
        <w:t>21</w:t>
      </w:r>
    </w:p>
    <w:p w14:paraId="7CB45193" w14:textId="58BA8EFD" w:rsidR="001E41F3" w:rsidRPr="00B13F9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0AE9AF" w:rsidR="001E41F3" w:rsidRPr="00A34930" w:rsidRDefault="003554DF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1922F0">
              <w:rPr>
                <w:b/>
                <w:noProof/>
                <w:sz w:val="28"/>
              </w:rPr>
              <w:fldChar w:fldCharType="begin"/>
            </w:r>
            <w:r w:rsidRPr="001922F0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1922F0">
              <w:rPr>
                <w:b/>
                <w:noProof/>
                <w:sz w:val="28"/>
              </w:rPr>
              <w:fldChar w:fldCharType="separate"/>
            </w:r>
            <w:r w:rsidRPr="001922F0">
              <w:rPr>
                <w:b/>
                <w:noProof/>
                <w:sz w:val="28"/>
              </w:rPr>
              <w:t>38.101-3</w:t>
            </w:r>
            <w:r w:rsidRPr="001922F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86307F" w:rsidR="001E41F3" w:rsidRPr="00A34930" w:rsidRDefault="001F748D" w:rsidP="00B13F93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0</w:t>
            </w:r>
            <w:r w:rsidR="00B13F93">
              <w:rPr>
                <w:b/>
                <w:bCs/>
                <w:noProof/>
                <w:sz w:val="28"/>
                <w:szCs w:val="28"/>
                <w:lang w:eastAsia="zh-CN"/>
              </w:rPr>
              <w:t>453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1DA375" w:rsidR="001E41F3" w:rsidRPr="00A34930" w:rsidRDefault="00A3493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349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CF70F6" w:rsidR="001E41F3" w:rsidRPr="00A34930" w:rsidRDefault="003554DF" w:rsidP="00B13F9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eastAsia="zh-CN"/>
              </w:rPr>
              <w:t>1</w:t>
            </w:r>
            <w:r w:rsidR="00B13F93">
              <w:rPr>
                <w:b/>
                <w:bCs/>
                <w:noProof/>
                <w:sz w:val="28"/>
                <w:szCs w:val="28"/>
                <w:lang w:eastAsia="zh-CN"/>
              </w:rPr>
              <w:t>7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</w:t>
            </w:r>
            <w:r w:rsidR="00B13F93">
              <w:rPr>
                <w:b/>
                <w:bCs/>
                <w:noProof/>
                <w:sz w:val="28"/>
                <w:szCs w:val="28"/>
                <w:lang w:eastAsia="zh-CN"/>
              </w:rPr>
              <w:t>0</w:t>
            </w:r>
            <w:r>
              <w:rPr>
                <w:b/>
                <w:bCs/>
                <w:noProof/>
                <w:sz w:val="28"/>
                <w:szCs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F415ACB" w:rsidR="00F25D98" w:rsidRDefault="003554D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922F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7F1A62" w:rsidR="001E41F3" w:rsidRDefault="009A0929">
            <w:pPr>
              <w:pStyle w:val="CRCoverPage"/>
              <w:spacing w:after="0"/>
              <w:ind w:left="100"/>
              <w:rPr>
                <w:noProof/>
              </w:rPr>
            </w:pPr>
            <w:r w:rsidRPr="009A0929">
              <w:t>CR introduction completed band combinations for Dual Connectivity (DC) of 5 bands LTE inter-band CA (5DL/1UL) and 1 NR band (1DL/1UL)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8B477D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 w:rsidRPr="001F748D">
              <w:rPr>
                <w:noProof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556FCB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 w:rsidRPr="001F748D">
              <w:rPr>
                <w:noProof/>
              </w:rPr>
              <w:t>DC_R17_5BLTE_1BNR_6DL2UL-Core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8377FF8" w:rsidR="001E41F3" w:rsidRDefault="001F748D" w:rsidP="00B13F9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B13F93">
              <w:t>1</w:t>
            </w:r>
            <w:r>
              <w:t>-1-</w:t>
            </w:r>
            <w:r w:rsidR="00B13F93">
              <w:t>2</w:t>
            </w:r>
            <w:r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96BE7A" w:rsidR="001E41F3" w:rsidRPr="00A34930" w:rsidRDefault="001F748D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  <w:lang w:eastAsia="zh-CN"/>
              </w:rPr>
            </w:pPr>
            <w:r>
              <w:rPr>
                <w:rFonts w:hint="eastAsia"/>
                <w:b/>
                <w:bCs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8E264B" w:rsidR="001E41F3" w:rsidRDefault="002F133B" w:rsidP="001F43B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fldSimple w:instr=" DOCPROPERTY  Release  \* MERGEFORMAT ">
                <w:r w:rsidR="001F748D" w:rsidRPr="00261ABB">
                  <w:t>Rel-1</w:t>
                </w:r>
                <w:r w:rsidR="001F43B0" w:rsidRPr="00261ABB">
                  <w:rPr>
                    <w:rFonts w:hint="eastAsia"/>
                    <w:lang w:val="en-US" w:eastAsia="zh-CN"/>
                  </w:rPr>
                  <w:t>7</w:t>
                </w:r>
              </w:fldSimple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CB64AE3" w:rsidR="001E41F3" w:rsidRDefault="001F748D" w:rsidP="00656A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Completed </w:t>
            </w:r>
            <w:r>
              <w:rPr>
                <w:lang w:val="en-US" w:eastAsia="zh-CN"/>
              </w:rPr>
              <w:t xml:space="preserve">new DC </w:t>
            </w:r>
            <w:r>
              <w:rPr>
                <w:rFonts w:hint="eastAsia"/>
                <w:lang w:val="en-US" w:eastAsia="zh-CN"/>
              </w:rPr>
              <w:t>inter-band combinations</w:t>
            </w:r>
            <w:r w:rsidR="00BF427B">
              <w:t xml:space="preserve"> </w:t>
            </w:r>
            <w:r w:rsidR="00BF427B" w:rsidRPr="00BF427B">
              <w:rPr>
                <w:lang w:val="en-US" w:eastAsia="zh-CN"/>
              </w:rPr>
              <w:t>for Dual Connectivity (DC) of 5 bands LTE inter-band CA (5DL/1UL) and 1 NR band (1DL/1UL)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 xml:space="preserve">are introduced into TS 38.101-3 </w:t>
            </w:r>
            <w:r>
              <w:rPr>
                <w:rFonts w:eastAsia="宋体"/>
                <w:lang w:val="en-US" w:eastAsia="zh-CN"/>
              </w:rPr>
              <w:t>in</w:t>
            </w:r>
            <w:r>
              <w:rPr>
                <w:rFonts w:eastAsia="宋体" w:hint="eastAsia"/>
                <w:lang w:val="en-US" w:eastAsia="zh-CN"/>
              </w:rPr>
              <w:t xml:space="preserve"> RAN4 </w:t>
            </w:r>
            <w:r>
              <w:rPr>
                <w:rFonts w:hint="eastAsia"/>
                <w:lang w:val="en-US" w:eastAsia="zh-CN"/>
              </w:rPr>
              <w:t>#9</w:t>
            </w:r>
            <w:r w:rsidR="00656AFF">
              <w:rPr>
                <w:lang w:val="en-US" w:eastAsia="zh-CN"/>
              </w:rPr>
              <w:t>8</w:t>
            </w:r>
            <w:r>
              <w:rPr>
                <w:rFonts w:hint="eastAsia"/>
                <w:lang w:val="en-US" w:eastAsia="zh-CN"/>
              </w:rPr>
              <w:t>e meeting.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2E3206" w14:textId="2C54E5AC" w:rsidR="00630CAF" w:rsidRDefault="007C3806" w:rsidP="00630CAF">
            <w:pPr>
              <w:pStyle w:val="CRCoverPage"/>
              <w:spacing w:after="0"/>
            </w:pPr>
            <w:r>
              <w:rPr>
                <w:rFonts w:hint="eastAsia"/>
                <w:lang w:val="en-US" w:eastAsia="zh-CN"/>
              </w:rPr>
              <w:t xml:space="preserve">The </w:t>
            </w:r>
            <w:r w:rsidR="00630CAF">
              <w:rPr>
                <w:lang w:val="en-US" w:eastAsia="zh-CN"/>
              </w:rPr>
              <w:t xml:space="preserve">following </w:t>
            </w:r>
            <w:r w:rsidRPr="007C3806">
              <w:rPr>
                <w:lang w:val="en-US" w:eastAsia="zh-CN"/>
              </w:rPr>
              <w:t>EN-DC band combinations</w:t>
            </w:r>
            <w:r>
              <w:t xml:space="preserve"> </w:t>
            </w:r>
            <w:r w:rsidR="00630CAF">
              <w:rPr>
                <w:rFonts w:hint="eastAsia"/>
                <w:lang w:val="en-US" w:eastAsia="zh-CN"/>
              </w:rPr>
              <w:t>completed are added from RAN4 #9</w:t>
            </w:r>
            <w:r w:rsidR="00630CAF">
              <w:rPr>
                <w:lang w:val="en-US" w:eastAsia="zh-CN"/>
              </w:rPr>
              <w:t>8</w:t>
            </w:r>
            <w:r w:rsidR="00630CAF">
              <w:rPr>
                <w:rFonts w:hint="eastAsia"/>
                <w:lang w:val="en-US" w:eastAsia="zh-CN"/>
              </w:rPr>
              <w:t>-e meeting</w:t>
            </w:r>
          </w:p>
          <w:p w14:paraId="5ABC5593" w14:textId="3B606C79" w:rsidR="00630CAF" w:rsidRDefault="00630CAF" w:rsidP="00630CAF">
            <w:pPr>
              <w:pStyle w:val="CRCoverPage"/>
              <w:spacing w:after="0"/>
              <w:ind w:firstLineChars="47" w:firstLine="9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DC_1A-3A-7</w:t>
            </w:r>
            <w:r w:rsidRPr="00AA7220">
              <w:rPr>
                <w:noProof/>
                <w:lang w:eastAsia="zh-CN"/>
              </w:rPr>
              <w:t>A-</w:t>
            </w:r>
            <w:r>
              <w:rPr>
                <w:noProof/>
                <w:lang w:eastAsia="zh-CN"/>
              </w:rPr>
              <w:t>8</w:t>
            </w:r>
            <w:r w:rsidRPr="00AA7220">
              <w:rPr>
                <w:noProof/>
                <w:lang w:eastAsia="zh-CN"/>
              </w:rPr>
              <w:t>A-40A_n78(2A)</w:t>
            </w:r>
          </w:p>
          <w:p w14:paraId="062BCFF5" w14:textId="77777777" w:rsidR="00630CAF" w:rsidRDefault="00630CAF" w:rsidP="00630CAF">
            <w:pPr>
              <w:pStyle w:val="CRCoverPage"/>
              <w:spacing w:after="0"/>
              <w:ind w:firstLineChars="47" w:firstLine="94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DC_1A-3</w:t>
            </w:r>
            <w:r w:rsidRPr="002144E5">
              <w:rPr>
                <w:noProof/>
                <w:lang w:eastAsia="zh-CN"/>
              </w:rPr>
              <w:t>A-</w:t>
            </w:r>
            <w:r>
              <w:rPr>
                <w:noProof/>
                <w:lang w:eastAsia="zh-CN"/>
              </w:rPr>
              <w:t>7</w:t>
            </w:r>
            <w:r w:rsidRPr="00AA7220">
              <w:rPr>
                <w:noProof/>
                <w:lang w:eastAsia="zh-CN"/>
              </w:rPr>
              <w:t>A-</w:t>
            </w:r>
            <w:r>
              <w:rPr>
                <w:noProof/>
                <w:lang w:eastAsia="zh-CN"/>
              </w:rPr>
              <w:t>8</w:t>
            </w:r>
            <w:r w:rsidRPr="00AA7220">
              <w:rPr>
                <w:noProof/>
                <w:lang w:eastAsia="zh-CN"/>
              </w:rPr>
              <w:t>A-40C_n78(2A)</w:t>
            </w:r>
          </w:p>
          <w:p w14:paraId="3B04456C" w14:textId="1F26D074" w:rsidR="007C3806" w:rsidRDefault="00630CAF" w:rsidP="00630CAF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 w:eastAsia="zh-CN"/>
              </w:rPr>
              <w:t xml:space="preserve">Which </w:t>
            </w:r>
            <w:r w:rsidR="007C3806">
              <w:rPr>
                <w:rFonts w:hint="eastAsia"/>
                <w:lang w:val="en-US" w:eastAsia="zh-CN"/>
              </w:rPr>
              <w:t>completed</w:t>
            </w:r>
            <w:r>
              <w:rPr>
                <w:rFonts w:hint="eastAsia"/>
                <w:lang w:val="en-US" w:eastAsia="zh-CN"/>
              </w:rPr>
              <w:t xml:space="preserve"> in the following </w:t>
            </w:r>
            <w:proofErr w:type="spellStart"/>
            <w:r>
              <w:rPr>
                <w:rFonts w:hint="eastAsia"/>
                <w:lang w:val="en-US" w:eastAsia="zh-CN"/>
              </w:rPr>
              <w:t>contritbuion</w:t>
            </w:r>
            <w:proofErr w:type="spellEnd"/>
            <w:r>
              <w:rPr>
                <w:lang w:val="en-US" w:eastAsia="zh-CN"/>
              </w:rPr>
              <w:t>:</w:t>
            </w:r>
          </w:p>
          <w:p w14:paraId="31C656EC" w14:textId="2F17AD43" w:rsidR="001E41F3" w:rsidRDefault="00630CAF" w:rsidP="00630CAF">
            <w:pPr>
              <w:pStyle w:val="CRCoverPage"/>
              <w:spacing w:after="0"/>
              <w:ind w:firstLineChars="47" w:firstLine="94"/>
              <w:rPr>
                <w:noProof/>
              </w:rPr>
            </w:pPr>
            <w:r>
              <w:rPr>
                <w:noProof/>
              </w:rPr>
              <w:t>R4-2</w:t>
            </w:r>
            <w:r w:rsidR="007C3806" w:rsidRPr="007C3806">
              <w:rPr>
                <w:noProof/>
              </w:rPr>
              <w:t>1</w:t>
            </w:r>
            <w:r>
              <w:rPr>
                <w:noProof/>
              </w:rPr>
              <w:t>000324</w:t>
            </w:r>
            <w:r w:rsidR="007C3806" w:rsidRPr="007C3806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70D29B" w:rsidR="001E41F3" w:rsidRDefault="001F74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The requirements for above band combinations are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37FE28C" w:rsidR="001E41F3" w:rsidRDefault="001F43B0" w:rsidP="0040607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61ABB">
              <w:rPr>
                <w:rFonts w:hint="eastAsia"/>
                <w:noProof/>
                <w:lang w:eastAsia="zh-CN"/>
              </w:rPr>
              <w:t>5.5B.4.5</w:t>
            </w:r>
            <w:bookmarkStart w:id="1" w:name="_GoBack"/>
            <w:bookmarkEnd w:id="1"/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85A270C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F748D" w:rsidRDefault="001F748D" w:rsidP="001F748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64AC466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598C223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D4F62E2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  <w:r w:rsidRPr="001922F0">
              <w:rPr>
                <w:noProof/>
              </w:rPr>
              <w:t>TS 38.521</w:t>
            </w:r>
            <w:r w:rsidR="00BF427B">
              <w:rPr>
                <w:rFonts w:hint="eastAsia"/>
                <w:noProof/>
                <w:lang w:eastAsia="zh-CN"/>
              </w:rPr>
              <w:t>-</w:t>
            </w:r>
            <w:r w:rsidR="00BF427B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</w:p>
        </w:tc>
      </w:tr>
      <w:tr w:rsidR="001F748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05C9D33" w:rsidR="001F748D" w:rsidRDefault="001F748D" w:rsidP="001F74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D5D498F" w:rsidR="001F748D" w:rsidRDefault="001F748D" w:rsidP="001F748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F748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F748D" w:rsidRDefault="001F748D" w:rsidP="001F74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F748D" w:rsidRDefault="001F748D" w:rsidP="001F748D">
            <w:pPr>
              <w:pStyle w:val="CRCoverPage"/>
              <w:spacing w:after="0"/>
              <w:rPr>
                <w:noProof/>
              </w:rPr>
            </w:pPr>
          </w:p>
        </w:tc>
      </w:tr>
      <w:tr w:rsidR="001F748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F748D" w:rsidRDefault="001F748D" w:rsidP="001F74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F748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F748D" w:rsidRPr="008863B9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F748D" w:rsidRPr="008863B9" w:rsidRDefault="001F748D" w:rsidP="001F748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F748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F748D" w:rsidRDefault="001F748D" w:rsidP="001F74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F748D" w:rsidRDefault="001F748D" w:rsidP="001F748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A81448" w14:textId="264FF40A" w:rsidR="002F257C" w:rsidRDefault="00A43C57" w:rsidP="00A43C57">
      <w:pPr>
        <w:pStyle w:val="2"/>
        <w:jc w:val="center"/>
        <w:rPr>
          <w:rFonts w:eastAsia="??"/>
          <w:color w:val="FF0000"/>
          <w:szCs w:val="32"/>
        </w:rPr>
      </w:pPr>
      <w:bookmarkStart w:id="2" w:name="_Toc21351526"/>
      <w:bookmarkStart w:id="3" w:name="_Toc29807108"/>
      <w:bookmarkStart w:id="4" w:name="_Toc36648822"/>
      <w:bookmarkStart w:id="5" w:name="_Toc36651547"/>
      <w:bookmarkStart w:id="6" w:name="_Toc37256481"/>
      <w:bookmarkStart w:id="7" w:name="_Toc37256822"/>
      <w:bookmarkStart w:id="8" w:name="_Toc45890519"/>
      <w:bookmarkStart w:id="9" w:name="_Toc45891743"/>
      <w:bookmarkStart w:id="10" w:name="_Toc45892153"/>
      <w:bookmarkStart w:id="11" w:name="_Toc45892563"/>
      <w:bookmarkStart w:id="12" w:name="_Toc52352976"/>
      <w:bookmarkStart w:id="13" w:name="_Toc53174799"/>
      <w:r w:rsidRPr="00C470D9">
        <w:rPr>
          <w:rFonts w:cs="Arial"/>
          <w:color w:val="0000FF"/>
          <w:szCs w:val="32"/>
          <w:lang w:eastAsia="ja-JP"/>
        </w:rPr>
        <w:lastRenderedPageBreak/>
        <w:t>&lt;Unchanged sections omitted&gt;</w:t>
      </w:r>
    </w:p>
    <w:p w14:paraId="5BB9C0EF" w14:textId="77777777" w:rsidR="00A02A47" w:rsidRPr="00EF5447" w:rsidRDefault="00A02A47" w:rsidP="00A02A47">
      <w:pPr>
        <w:pStyle w:val="4"/>
      </w:pPr>
      <w:bookmarkStart w:id="14" w:name="_Toc61378106"/>
      <w:bookmarkStart w:id="15" w:name="_Toc61378581"/>
      <w:r w:rsidRPr="00EF5447">
        <w:t>5.5B.4.5</w:t>
      </w:r>
      <w:r w:rsidRPr="00EF5447">
        <w:tab/>
        <w:t>Inter-band EN-DC configurations within FR1 (six bands)</w:t>
      </w:r>
      <w:bookmarkEnd w:id="14"/>
      <w:bookmarkEnd w:id="15"/>
    </w:p>
    <w:p w14:paraId="002B6D5D" w14:textId="77777777" w:rsidR="00A02A47" w:rsidRPr="00EF5447" w:rsidRDefault="00A02A47" w:rsidP="00A02A47">
      <w:pPr>
        <w:pStyle w:val="TH"/>
      </w:pPr>
      <w:r w:rsidRPr="00EF5447">
        <w:t>Table 5.5B.4.5-1: Inter-band EN-DC configurations within FR1 (six bands)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544"/>
      </w:tblGrid>
      <w:tr w:rsidR="00A02A47" w:rsidRPr="00EF5447" w14:paraId="2133BF57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hideMark/>
          </w:tcPr>
          <w:p w14:paraId="1D0F48C7" w14:textId="77777777" w:rsidR="00A02A47" w:rsidRPr="00EF5447" w:rsidRDefault="00A02A47" w:rsidP="00700395">
            <w:pPr>
              <w:pStyle w:val="TAH"/>
              <w:rPr>
                <w:lang w:eastAsia="fi-FI"/>
              </w:rPr>
            </w:pPr>
            <w:r w:rsidRPr="00EF5447">
              <w:rPr>
                <w:lang w:eastAsia="fi-FI"/>
              </w:rPr>
              <w:t>EN-DC</w:t>
            </w:r>
          </w:p>
          <w:p w14:paraId="6E67B26A" w14:textId="77777777" w:rsidR="00A02A47" w:rsidRPr="00EF5447" w:rsidRDefault="00A02A47" w:rsidP="00700395">
            <w:pPr>
              <w:pStyle w:val="TAH"/>
              <w:rPr>
                <w:lang w:eastAsia="fi-FI"/>
              </w:rPr>
            </w:pPr>
            <w:r w:rsidRPr="00EF5447">
              <w:rPr>
                <w:lang w:eastAsia="fi-FI"/>
              </w:rPr>
              <w:t>configuration</w:t>
            </w:r>
          </w:p>
        </w:tc>
        <w:tc>
          <w:tcPr>
            <w:tcW w:w="3544" w:type="dxa"/>
          </w:tcPr>
          <w:p w14:paraId="1B34769C" w14:textId="77777777" w:rsidR="00A02A47" w:rsidRPr="00EF5447" w:rsidRDefault="00A02A47" w:rsidP="00700395">
            <w:pPr>
              <w:pStyle w:val="TAH"/>
              <w:rPr>
                <w:lang w:eastAsia="fi-FI"/>
              </w:rPr>
            </w:pPr>
            <w:r w:rsidRPr="00EF5447">
              <w:rPr>
                <w:lang w:eastAsia="fi-FI"/>
              </w:rPr>
              <w:t>Uplink EN-DC</w:t>
            </w:r>
          </w:p>
          <w:p w14:paraId="46B6F9F1" w14:textId="77777777" w:rsidR="00A02A47" w:rsidRPr="00EF5447" w:rsidRDefault="00A02A47" w:rsidP="00700395">
            <w:pPr>
              <w:pStyle w:val="TAH"/>
              <w:rPr>
                <w:lang w:eastAsia="fi-FI"/>
              </w:rPr>
            </w:pPr>
            <w:r w:rsidRPr="00EF5447">
              <w:rPr>
                <w:lang w:eastAsia="fi-FI"/>
              </w:rPr>
              <w:t>configuration</w:t>
            </w:r>
          </w:p>
          <w:p w14:paraId="749F6006" w14:textId="77777777" w:rsidR="00A02A47" w:rsidRPr="00EF5447" w:rsidDel="00C35823" w:rsidRDefault="00A02A47" w:rsidP="00700395">
            <w:pPr>
              <w:pStyle w:val="TAH"/>
              <w:rPr>
                <w:lang w:eastAsia="fi-FI"/>
              </w:rPr>
            </w:pPr>
            <w:r w:rsidRPr="00EF5447">
              <w:rPr>
                <w:lang w:eastAsia="fi-FI"/>
              </w:rPr>
              <w:t>(NOTE 1)</w:t>
            </w:r>
          </w:p>
        </w:tc>
      </w:tr>
      <w:tr w:rsidR="00A02A47" w:rsidRPr="00EF5447" w14:paraId="2E0283FC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59403B81" w14:textId="74A8DC5E" w:rsidR="00A02A47" w:rsidRDefault="00A02A47" w:rsidP="00700395">
            <w:pPr>
              <w:pStyle w:val="TAC"/>
              <w:rPr>
                <w:ins w:id="16" w:author="Yue Wu/CSO /SRC-Beijing/Staff Engineer/Samsung Electronics" w:date="2021-01-21T14:33:00Z"/>
              </w:rPr>
            </w:pPr>
            <w:r w:rsidRPr="00EF5447">
              <w:t>DC_1A-3A-7A-8A-40A_n78A</w:t>
            </w:r>
          </w:p>
          <w:p w14:paraId="0D1AE655" w14:textId="5C02F8CF" w:rsidR="00630CAF" w:rsidRPr="00EF5447" w:rsidRDefault="00630CAF" w:rsidP="00700395">
            <w:pPr>
              <w:pStyle w:val="TAC"/>
            </w:pPr>
            <w:ins w:id="17" w:author="Yue Wu/CSO /SRC-Beijing/Staff Engineer/Samsung Electronics" w:date="2021-01-21T14:33:00Z">
              <w:r w:rsidRPr="00D941EB">
                <w:t>DC_1A-3A-7A-8A-40A_n78(2A)</w:t>
              </w:r>
            </w:ins>
          </w:p>
          <w:p w14:paraId="098132A2" w14:textId="77777777" w:rsidR="00A02A47" w:rsidRDefault="00A02A47" w:rsidP="00700395">
            <w:pPr>
              <w:pStyle w:val="TAC"/>
              <w:rPr>
                <w:ins w:id="18" w:author="Yue Wu/CSO /SRC-Beijing/Staff Engineer/Samsung Electronics" w:date="2021-01-21T14:34:00Z"/>
              </w:rPr>
            </w:pPr>
            <w:r w:rsidRPr="00EF5447">
              <w:t>DC_1A-3A-7A-8A-40C_n78A</w:t>
            </w:r>
          </w:p>
          <w:p w14:paraId="1037A7F9" w14:textId="3C803603" w:rsidR="00630CAF" w:rsidRPr="00EF5447" w:rsidRDefault="00630CAF" w:rsidP="00700395">
            <w:pPr>
              <w:pStyle w:val="TAC"/>
              <w:rPr>
                <w:lang w:eastAsia="ko-KR"/>
              </w:rPr>
            </w:pPr>
            <w:ins w:id="19" w:author="Yue Wu/CSO /SRC-Beijing/Staff Engineer/Samsung Electronics" w:date="2021-01-21T14:34:00Z">
              <w:r w:rsidRPr="00D941EB">
                <w:rPr>
                  <w:lang w:eastAsia="ko-KR"/>
                </w:rPr>
                <w:t>DC_1A-3A-7A-8A-40C_n78(2A)</w:t>
              </w:r>
            </w:ins>
          </w:p>
        </w:tc>
        <w:tc>
          <w:tcPr>
            <w:tcW w:w="3544" w:type="dxa"/>
          </w:tcPr>
          <w:p w14:paraId="4233A258" w14:textId="77777777" w:rsidR="00A02A47" w:rsidRPr="00EF5447" w:rsidRDefault="00A02A47" w:rsidP="00700395">
            <w:pPr>
              <w:pStyle w:val="TAC"/>
            </w:pPr>
            <w:r w:rsidRPr="00EF5447">
              <w:t>DC_1A_n78A</w:t>
            </w:r>
          </w:p>
          <w:p w14:paraId="51E7EE39" w14:textId="77777777" w:rsidR="00A02A47" w:rsidRPr="00EF5447" w:rsidRDefault="00A02A47" w:rsidP="00700395">
            <w:pPr>
              <w:pStyle w:val="TAC"/>
            </w:pPr>
            <w:r w:rsidRPr="00EF5447">
              <w:t>DC_3A_n78A</w:t>
            </w:r>
          </w:p>
          <w:p w14:paraId="49AADBE5" w14:textId="77777777" w:rsidR="00A02A47" w:rsidRPr="00EF5447" w:rsidRDefault="00A02A47" w:rsidP="00700395">
            <w:pPr>
              <w:pStyle w:val="TAC"/>
            </w:pPr>
            <w:r w:rsidRPr="00EF5447">
              <w:t>DC_7A_n78A</w:t>
            </w:r>
          </w:p>
          <w:p w14:paraId="3AC2BC34" w14:textId="77777777" w:rsidR="00A02A47" w:rsidRPr="00EF5447" w:rsidRDefault="00A02A47" w:rsidP="00700395">
            <w:pPr>
              <w:pStyle w:val="TAC"/>
            </w:pPr>
            <w:r w:rsidRPr="00EF5447">
              <w:t>DC_8A_n78A</w:t>
            </w:r>
          </w:p>
          <w:p w14:paraId="5BBAF2D4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t>DC_40A_n78A</w:t>
            </w:r>
          </w:p>
        </w:tc>
      </w:tr>
      <w:tr w:rsidR="00A02A47" w:rsidRPr="00EF5447" w14:paraId="0F603A27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318E33A3" w14:textId="77777777" w:rsidR="00A02A47" w:rsidRPr="00EF5447" w:rsidRDefault="00A02A47" w:rsidP="00700395">
            <w:pPr>
              <w:pStyle w:val="TAC"/>
              <w:rPr>
                <w:lang w:eastAsia="fi-FI"/>
              </w:rPr>
            </w:pPr>
            <w:r w:rsidRPr="00EF5447">
              <w:rPr>
                <w:lang w:eastAsia="ko-KR"/>
              </w:rPr>
              <w:t>DC_1A-3A-7A-20A_n28A-n78A</w:t>
            </w:r>
            <w:r w:rsidRPr="00EF5447">
              <w:rPr>
                <w:vertAlign w:val="superscript"/>
                <w:lang w:eastAsia="ko-KR"/>
              </w:rPr>
              <w:t>2,3</w:t>
            </w:r>
          </w:p>
        </w:tc>
        <w:tc>
          <w:tcPr>
            <w:tcW w:w="3544" w:type="dxa"/>
          </w:tcPr>
          <w:p w14:paraId="375FCCEE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DC_1A_n28A</w:t>
            </w:r>
          </w:p>
          <w:p w14:paraId="7145A2B2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DC_1A_n78A</w:t>
            </w:r>
          </w:p>
          <w:p w14:paraId="177F7782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DC_3A_n28A</w:t>
            </w:r>
          </w:p>
          <w:p w14:paraId="10187EFC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DC_3A_n78A</w:t>
            </w:r>
          </w:p>
          <w:p w14:paraId="16CC4B56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DC_7A_n28A</w:t>
            </w:r>
          </w:p>
          <w:p w14:paraId="3672E827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DC_7A_n78A</w:t>
            </w:r>
          </w:p>
          <w:p w14:paraId="7140E5B3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ko-KR"/>
              </w:rPr>
              <w:t>DC_20A_n28A</w:t>
            </w:r>
          </w:p>
          <w:p w14:paraId="61B8F372" w14:textId="77777777" w:rsidR="00A02A47" w:rsidRPr="00EF5447" w:rsidRDefault="00A02A47" w:rsidP="00700395">
            <w:pPr>
              <w:pStyle w:val="TAC"/>
              <w:rPr>
                <w:rFonts w:eastAsia="MS PGothic"/>
              </w:rPr>
            </w:pPr>
            <w:r w:rsidRPr="00EF5447">
              <w:rPr>
                <w:lang w:eastAsia="ko-KR"/>
              </w:rPr>
              <w:t>DC_20A_n78A</w:t>
            </w:r>
          </w:p>
        </w:tc>
      </w:tr>
      <w:tr w:rsidR="00A02A47" w:rsidRPr="00EF5447" w14:paraId="03D3D794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79A3A68F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DC_1A-3A-7A-28A_n5A-n78A</w:t>
            </w:r>
          </w:p>
          <w:p w14:paraId="1639A53A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DC_1A-3A-7C-28A_n5A-n78A</w:t>
            </w:r>
          </w:p>
          <w:p w14:paraId="3C845D7D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DC_1A-3C-7A-28A_n5A-n78A</w:t>
            </w:r>
          </w:p>
          <w:p w14:paraId="3D035FD3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zh-CN"/>
              </w:rPr>
              <w:t>DC_1A-3C-7C-28A_n5A-n78A</w:t>
            </w:r>
          </w:p>
        </w:tc>
        <w:tc>
          <w:tcPr>
            <w:tcW w:w="3544" w:type="dxa"/>
          </w:tcPr>
          <w:p w14:paraId="457FEC35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DC_1A_n5A</w:t>
            </w:r>
          </w:p>
          <w:p w14:paraId="57957CD4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DC_1A_n78A</w:t>
            </w:r>
          </w:p>
          <w:p w14:paraId="1CE2A71C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DC_3A_n5A</w:t>
            </w:r>
          </w:p>
          <w:p w14:paraId="3E31ABB2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DC_3C_n5A</w:t>
            </w:r>
          </w:p>
          <w:p w14:paraId="1294B34B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DC_3A_n78A</w:t>
            </w:r>
          </w:p>
          <w:p w14:paraId="6DAEFFBD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DC_3C_n78A</w:t>
            </w:r>
          </w:p>
          <w:p w14:paraId="6D95D80A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DC_7A_n5A</w:t>
            </w:r>
          </w:p>
          <w:p w14:paraId="288DE481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DC_7C_n5A</w:t>
            </w:r>
          </w:p>
          <w:p w14:paraId="6683FFDA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DC_7A_n78A</w:t>
            </w:r>
          </w:p>
          <w:p w14:paraId="70FB49F9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DC_7C_n78A</w:t>
            </w:r>
          </w:p>
          <w:p w14:paraId="7351D85B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lang w:eastAsia="zh-CN"/>
              </w:rPr>
              <w:t>DC_28A_n5A</w:t>
            </w:r>
          </w:p>
          <w:p w14:paraId="25E6017D" w14:textId="77777777" w:rsidR="00A02A47" w:rsidRPr="00EF5447" w:rsidRDefault="00A02A47" w:rsidP="00700395">
            <w:pPr>
              <w:pStyle w:val="TAC"/>
              <w:rPr>
                <w:lang w:eastAsia="ko-KR"/>
              </w:rPr>
            </w:pPr>
            <w:r w:rsidRPr="00EF5447">
              <w:rPr>
                <w:lang w:eastAsia="zh-CN"/>
              </w:rPr>
              <w:t>DC_28A_n78A</w:t>
            </w:r>
          </w:p>
        </w:tc>
      </w:tr>
      <w:tr w:rsidR="00A02A47" w:rsidRPr="00EF5447" w14:paraId="76410DFA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710200F6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szCs w:val="16"/>
                <w:lang w:eastAsia="ko-KR"/>
              </w:rPr>
              <w:t>DC_1A-3A-7A-28A_n7A-n78A</w:t>
            </w:r>
          </w:p>
        </w:tc>
        <w:tc>
          <w:tcPr>
            <w:tcW w:w="3544" w:type="dxa"/>
          </w:tcPr>
          <w:p w14:paraId="74EBC00B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DC_1A-n7A</w:t>
            </w:r>
          </w:p>
          <w:p w14:paraId="13336EBE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DC_3A-n7A</w:t>
            </w:r>
          </w:p>
          <w:p w14:paraId="372C3588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DC_7A-n7A</w:t>
            </w:r>
            <w:r w:rsidRPr="00EF5447">
              <w:rPr>
                <w:vertAlign w:val="superscript"/>
                <w:lang w:eastAsia="zh-CN"/>
              </w:rPr>
              <w:t>4</w:t>
            </w:r>
          </w:p>
          <w:p w14:paraId="360E7953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DC_28A_n7A</w:t>
            </w:r>
          </w:p>
          <w:p w14:paraId="6451339A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DC_1A_n78A</w:t>
            </w:r>
          </w:p>
          <w:p w14:paraId="1A357B9B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DC_3A_n78A</w:t>
            </w:r>
          </w:p>
          <w:p w14:paraId="10D3A8ED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DC_7A_n78A</w:t>
            </w:r>
          </w:p>
          <w:p w14:paraId="230447BE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szCs w:val="16"/>
                <w:lang w:eastAsia="zh-CN"/>
              </w:rPr>
              <w:t>DC_28A_n78A</w:t>
            </w:r>
          </w:p>
        </w:tc>
      </w:tr>
      <w:tr w:rsidR="00A02A47" w:rsidRPr="00EF5447" w14:paraId="35501229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38C21460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szCs w:val="16"/>
                <w:lang w:eastAsia="ko-KR"/>
              </w:rPr>
              <w:t>DC_1A-3C-7A-28A_n7A-n78A</w:t>
            </w:r>
          </w:p>
        </w:tc>
        <w:tc>
          <w:tcPr>
            <w:tcW w:w="3544" w:type="dxa"/>
          </w:tcPr>
          <w:p w14:paraId="089477BA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DC_1A-n7A</w:t>
            </w:r>
          </w:p>
          <w:p w14:paraId="42C1CDAC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DC_3A-n7A</w:t>
            </w:r>
          </w:p>
          <w:p w14:paraId="1FFC14AE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DC_3C-n7A</w:t>
            </w:r>
          </w:p>
          <w:p w14:paraId="24B21ED8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DC_7A-n7A</w:t>
            </w:r>
            <w:r w:rsidRPr="00EF5447">
              <w:rPr>
                <w:vertAlign w:val="superscript"/>
                <w:lang w:eastAsia="zh-CN"/>
              </w:rPr>
              <w:t>4</w:t>
            </w:r>
          </w:p>
          <w:p w14:paraId="605610D2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DC_28A_n7A</w:t>
            </w:r>
          </w:p>
          <w:p w14:paraId="60D025A6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DC_1A_n78A</w:t>
            </w:r>
          </w:p>
          <w:p w14:paraId="2C413795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DC_3A_n78A</w:t>
            </w:r>
          </w:p>
          <w:p w14:paraId="5CFE26A5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DC_3C_n78A</w:t>
            </w:r>
          </w:p>
          <w:p w14:paraId="1D1D67C7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rPr>
                <w:szCs w:val="16"/>
                <w:lang w:eastAsia="zh-CN"/>
              </w:rPr>
              <w:t>DC_7A_n78A</w:t>
            </w:r>
          </w:p>
          <w:p w14:paraId="0C22FCFC" w14:textId="77777777" w:rsidR="00A02A47" w:rsidRPr="00EF5447" w:rsidRDefault="00A02A47" w:rsidP="00700395">
            <w:pPr>
              <w:pStyle w:val="TAC"/>
              <w:rPr>
                <w:lang w:eastAsia="zh-CN"/>
              </w:rPr>
            </w:pPr>
            <w:r w:rsidRPr="00EF5447">
              <w:rPr>
                <w:szCs w:val="16"/>
                <w:lang w:eastAsia="zh-CN"/>
              </w:rPr>
              <w:t>DC_28A_n78A</w:t>
            </w:r>
          </w:p>
        </w:tc>
      </w:tr>
      <w:tr w:rsidR="00A02A47" w:rsidRPr="00EF5447" w14:paraId="3167758A" w14:textId="77777777" w:rsidTr="00700395">
        <w:trPr>
          <w:trHeight w:val="187"/>
          <w:jc w:val="center"/>
        </w:trPr>
        <w:tc>
          <w:tcPr>
            <w:tcW w:w="3539" w:type="dxa"/>
            <w:shd w:val="clear" w:color="auto" w:fill="auto"/>
            <w:noWrap/>
          </w:tcPr>
          <w:p w14:paraId="5BD574BA" w14:textId="77777777" w:rsidR="00A02A47" w:rsidRPr="00EF5447" w:rsidRDefault="00A02A47" w:rsidP="00700395">
            <w:pPr>
              <w:pStyle w:val="TAC"/>
              <w:rPr>
                <w:szCs w:val="16"/>
                <w:lang w:eastAsia="ko-KR"/>
              </w:rPr>
            </w:pPr>
            <w:r w:rsidRPr="00EF5447">
              <w:t>DC_1A-3A-7A-28A_n40A-n78A</w:t>
            </w:r>
          </w:p>
        </w:tc>
        <w:tc>
          <w:tcPr>
            <w:tcW w:w="3544" w:type="dxa"/>
          </w:tcPr>
          <w:p w14:paraId="26EBE880" w14:textId="77777777" w:rsidR="00A02A47" w:rsidRPr="00EF5447" w:rsidRDefault="00A02A47" w:rsidP="00700395">
            <w:pPr>
              <w:pStyle w:val="TAC"/>
            </w:pPr>
            <w:r w:rsidRPr="00EF5447">
              <w:t>DC_1A_n40A</w:t>
            </w:r>
          </w:p>
          <w:p w14:paraId="434343AD" w14:textId="77777777" w:rsidR="00A02A47" w:rsidRPr="00EF5447" w:rsidRDefault="00A02A47" w:rsidP="00700395">
            <w:pPr>
              <w:pStyle w:val="TAC"/>
            </w:pPr>
            <w:r w:rsidRPr="00EF5447">
              <w:t>DC_1A_n78A</w:t>
            </w:r>
          </w:p>
          <w:p w14:paraId="06882123" w14:textId="77777777" w:rsidR="00A02A47" w:rsidRPr="00EF5447" w:rsidRDefault="00A02A47" w:rsidP="00700395">
            <w:pPr>
              <w:pStyle w:val="TAC"/>
            </w:pPr>
            <w:r w:rsidRPr="00EF5447">
              <w:t>DC_3A_n40A</w:t>
            </w:r>
          </w:p>
          <w:p w14:paraId="2F6BF4A9" w14:textId="77777777" w:rsidR="00A02A47" w:rsidRPr="00EF5447" w:rsidRDefault="00A02A47" w:rsidP="00700395">
            <w:pPr>
              <w:pStyle w:val="TAC"/>
            </w:pPr>
            <w:r w:rsidRPr="00EF5447">
              <w:t>DC_3A_n78A</w:t>
            </w:r>
          </w:p>
          <w:p w14:paraId="5B95D308" w14:textId="77777777" w:rsidR="00A02A47" w:rsidRPr="00EF5447" w:rsidRDefault="00A02A47" w:rsidP="00700395">
            <w:pPr>
              <w:pStyle w:val="TAC"/>
            </w:pPr>
            <w:r w:rsidRPr="00EF5447">
              <w:t>DC_7A_n40A</w:t>
            </w:r>
          </w:p>
          <w:p w14:paraId="1DCDB95E" w14:textId="77777777" w:rsidR="00A02A47" w:rsidRPr="00EF5447" w:rsidRDefault="00A02A47" w:rsidP="00700395">
            <w:pPr>
              <w:pStyle w:val="TAC"/>
            </w:pPr>
            <w:r w:rsidRPr="00EF5447">
              <w:t>DC_7A_n78A</w:t>
            </w:r>
          </w:p>
          <w:p w14:paraId="784D0E5B" w14:textId="77777777" w:rsidR="00A02A47" w:rsidRPr="00EF5447" w:rsidRDefault="00A02A47" w:rsidP="00700395">
            <w:pPr>
              <w:pStyle w:val="TAC"/>
            </w:pPr>
            <w:r w:rsidRPr="00EF5447">
              <w:t>DC_28A_n40A</w:t>
            </w:r>
          </w:p>
          <w:p w14:paraId="3F2CB6A4" w14:textId="77777777" w:rsidR="00A02A47" w:rsidRPr="00EF5447" w:rsidRDefault="00A02A47" w:rsidP="00700395">
            <w:pPr>
              <w:pStyle w:val="TAC"/>
              <w:rPr>
                <w:szCs w:val="16"/>
                <w:lang w:eastAsia="zh-CN"/>
              </w:rPr>
            </w:pPr>
            <w:r w:rsidRPr="00EF5447">
              <w:t>DC_28A_n78A</w:t>
            </w:r>
          </w:p>
        </w:tc>
      </w:tr>
      <w:tr w:rsidR="00A02A47" w:rsidRPr="00EF5447" w14:paraId="7DB04A61" w14:textId="77777777" w:rsidTr="00700395">
        <w:trPr>
          <w:trHeight w:val="187"/>
          <w:jc w:val="center"/>
        </w:trPr>
        <w:tc>
          <w:tcPr>
            <w:tcW w:w="7083" w:type="dxa"/>
            <w:gridSpan w:val="2"/>
            <w:shd w:val="clear" w:color="auto" w:fill="auto"/>
            <w:noWrap/>
            <w:vAlign w:val="center"/>
          </w:tcPr>
          <w:p w14:paraId="6914FF4E" w14:textId="77777777" w:rsidR="00A02A47" w:rsidRPr="00EF5447" w:rsidRDefault="00A02A47" w:rsidP="00700395">
            <w:pPr>
              <w:pStyle w:val="TAN"/>
            </w:pPr>
            <w:r w:rsidRPr="00EF5447">
              <w:t>NOTE 1:</w:t>
            </w:r>
            <w:r w:rsidRPr="00EF5447">
              <w:tab/>
              <w:t>Uplink EN-DC configurations are the configurations supported by the present release of specifications.</w:t>
            </w:r>
          </w:p>
          <w:p w14:paraId="65933ACF" w14:textId="77777777" w:rsidR="00A02A47" w:rsidRPr="00EF5447" w:rsidRDefault="00A02A47" w:rsidP="00700395">
            <w:pPr>
              <w:pStyle w:val="TAN"/>
              <w:rPr>
                <w:rFonts w:eastAsia="MS PGothic"/>
              </w:rPr>
            </w:pPr>
            <w:r w:rsidRPr="00EF5447">
              <w:rPr>
                <w:rFonts w:eastAsia="MS PGothic"/>
              </w:rPr>
              <w:t>NOTE 2:</w:t>
            </w:r>
            <w:r w:rsidRPr="00EF5447">
              <w:rPr>
                <w:rFonts w:eastAsia="MS PGothic"/>
              </w:rPr>
              <w:tab/>
              <w:t>Applicable for UE supporting inter-band EN-DC with mandatory simultaneous Rx/</w:t>
            </w:r>
            <w:proofErr w:type="spellStart"/>
            <w:r w:rsidRPr="00EF5447">
              <w:rPr>
                <w:rFonts w:eastAsia="MS PGothic"/>
              </w:rPr>
              <w:t>Tx</w:t>
            </w:r>
            <w:proofErr w:type="spellEnd"/>
            <w:r w:rsidRPr="00EF5447">
              <w:rPr>
                <w:rFonts w:eastAsia="MS PGothic"/>
              </w:rPr>
              <w:t xml:space="preserve"> capability.</w:t>
            </w:r>
          </w:p>
          <w:p w14:paraId="5C44117B" w14:textId="77777777" w:rsidR="00A02A47" w:rsidRPr="00EF5447" w:rsidRDefault="00A02A47" w:rsidP="00700395">
            <w:pPr>
              <w:pStyle w:val="TAN"/>
              <w:rPr>
                <w:rFonts w:eastAsia="MS PGothic"/>
              </w:rPr>
            </w:pPr>
            <w:r w:rsidRPr="00EF5447">
              <w:rPr>
                <w:rFonts w:eastAsia="MS PGothic"/>
              </w:rPr>
              <w:t>NOTE 3:</w:t>
            </w:r>
            <w:r w:rsidRPr="00EF5447">
              <w:rPr>
                <w:rFonts w:eastAsia="MS PGothic"/>
              </w:rPr>
              <w:tab/>
              <w:t>The frequency range in band n28 is restricted for this band combination to 703-733 MHz for the UL and 758-788 MHz for the DL.</w:t>
            </w:r>
          </w:p>
          <w:p w14:paraId="3A5F864F" w14:textId="77777777" w:rsidR="00A02A47" w:rsidRPr="00EF5447" w:rsidRDefault="00A02A47" w:rsidP="00700395">
            <w:pPr>
              <w:pStyle w:val="TAN"/>
              <w:rPr>
                <w:rFonts w:eastAsia="Malgun Gothic"/>
                <w:lang w:eastAsia="ko-KR"/>
              </w:rPr>
            </w:pPr>
            <w:r w:rsidRPr="00EF5447">
              <w:rPr>
                <w:rFonts w:cs="Arial"/>
                <w:szCs w:val="18"/>
              </w:rPr>
              <w:t>NOTE 4:</w:t>
            </w:r>
            <w:r w:rsidRPr="00EF5447">
              <w:rPr>
                <w:rFonts w:cs="Arial"/>
                <w:szCs w:val="18"/>
              </w:rPr>
              <w:tab/>
              <w:t>Only single switched UL is supported.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2D443113" w14:textId="77777777" w:rsidR="00A02A47" w:rsidRPr="00EF5447" w:rsidRDefault="00A02A47" w:rsidP="00A02A47"/>
    <w:p w14:paraId="6A078132" w14:textId="4440D7CF" w:rsidR="002F257C" w:rsidRDefault="00F106C3" w:rsidP="00F106C3">
      <w:pPr>
        <w:pStyle w:val="2"/>
        <w:jc w:val="center"/>
        <w:rPr>
          <w:rFonts w:eastAsia="??"/>
          <w:color w:val="FF0000"/>
          <w:szCs w:val="32"/>
        </w:rPr>
      </w:pPr>
      <w:r w:rsidRPr="00C470D9">
        <w:rPr>
          <w:rFonts w:cs="Arial"/>
          <w:color w:val="0000FF"/>
          <w:szCs w:val="32"/>
          <w:lang w:eastAsia="ja-JP"/>
        </w:rPr>
        <w:t>&lt;Unchanged sections omitted&gt;</w:t>
      </w:r>
    </w:p>
    <w:p w14:paraId="68C9CD36" w14:textId="77777777" w:rsidR="001E41F3" w:rsidRPr="00E01BCE" w:rsidRDefault="001E41F3">
      <w:pPr>
        <w:rPr>
          <w:noProof/>
        </w:rPr>
      </w:pPr>
    </w:p>
    <w:sectPr w:rsidR="001E41F3" w:rsidRPr="00E01BC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1384" w14:textId="77777777" w:rsidR="00152E59" w:rsidRDefault="00152E59">
      <w:r>
        <w:separator/>
      </w:r>
    </w:p>
  </w:endnote>
  <w:endnote w:type="continuationSeparator" w:id="0">
    <w:p w14:paraId="14490F10" w14:textId="77777777" w:rsidR="00152E59" w:rsidRDefault="001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Arial Unicode MS"/>
    <w:charset w:val="80"/>
    <w:family w:val="roman"/>
    <w:pitch w:val="default"/>
    <w:sig w:usb0="00000000" w:usb1="0000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69C7" w14:textId="77777777" w:rsidR="00152E59" w:rsidRDefault="00152E59">
      <w:r>
        <w:separator/>
      </w:r>
    </w:p>
  </w:footnote>
  <w:footnote w:type="continuationSeparator" w:id="0">
    <w:p w14:paraId="1D3D8B63" w14:textId="77777777" w:rsidR="00152E59" w:rsidRDefault="0015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ED2"/>
    <w:multiLevelType w:val="hybridMultilevel"/>
    <w:tmpl w:val="91EC932A"/>
    <w:lvl w:ilvl="0" w:tplc="1CCC2C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e Wu/CSO /SRC-Beijing/Staff Engineer/Samsung Electronics">
    <w15:presenceInfo w15:providerId="AD" w15:userId="S-1-5-21-1569490900-2152479555-3239727262-381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47522"/>
    <w:rsid w:val="00152E59"/>
    <w:rsid w:val="00192C46"/>
    <w:rsid w:val="001A08B3"/>
    <w:rsid w:val="001A7B60"/>
    <w:rsid w:val="001B52F0"/>
    <w:rsid w:val="001B7A65"/>
    <w:rsid w:val="001E41F3"/>
    <w:rsid w:val="001F43B0"/>
    <w:rsid w:val="001F748D"/>
    <w:rsid w:val="0026004D"/>
    <w:rsid w:val="00261ABB"/>
    <w:rsid w:val="002640DD"/>
    <w:rsid w:val="0026687B"/>
    <w:rsid w:val="00275D12"/>
    <w:rsid w:val="00284FEB"/>
    <w:rsid w:val="002860C4"/>
    <w:rsid w:val="002B5741"/>
    <w:rsid w:val="002E472E"/>
    <w:rsid w:val="002F133B"/>
    <w:rsid w:val="002F257C"/>
    <w:rsid w:val="00305409"/>
    <w:rsid w:val="00326A8D"/>
    <w:rsid w:val="00350A30"/>
    <w:rsid w:val="003554DF"/>
    <w:rsid w:val="003609EF"/>
    <w:rsid w:val="0036231A"/>
    <w:rsid w:val="00374DD4"/>
    <w:rsid w:val="003E1A36"/>
    <w:rsid w:val="003F3BE9"/>
    <w:rsid w:val="00406077"/>
    <w:rsid w:val="00410371"/>
    <w:rsid w:val="004242F1"/>
    <w:rsid w:val="00464D77"/>
    <w:rsid w:val="00482291"/>
    <w:rsid w:val="004B75B7"/>
    <w:rsid w:val="004E6124"/>
    <w:rsid w:val="0051580D"/>
    <w:rsid w:val="00547111"/>
    <w:rsid w:val="00592D74"/>
    <w:rsid w:val="005E2C44"/>
    <w:rsid w:val="00621188"/>
    <w:rsid w:val="006257ED"/>
    <w:rsid w:val="00630CAF"/>
    <w:rsid w:val="00656AFF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C3806"/>
    <w:rsid w:val="007D6A07"/>
    <w:rsid w:val="007F7259"/>
    <w:rsid w:val="008040A8"/>
    <w:rsid w:val="008279FA"/>
    <w:rsid w:val="00842C17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0929"/>
    <w:rsid w:val="009A5753"/>
    <w:rsid w:val="009A579D"/>
    <w:rsid w:val="009E3297"/>
    <w:rsid w:val="009F734F"/>
    <w:rsid w:val="00A02A47"/>
    <w:rsid w:val="00A246B6"/>
    <w:rsid w:val="00A34930"/>
    <w:rsid w:val="00A43C57"/>
    <w:rsid w:val="00A47E70"/>
    <w:rsid w:val="00A50CF0"/>
    <w:rsid w:val="00A7671C"/>
    <w:rsid w:val="00AA2CBC"/>
    <w:rsid w:val="00AC5820"/>
    <w:rsid w:val="00AD1CD8"/>
    <w:rsid w:val="00AD33FB"/>
    <w:rsid w:val="00AD6B57"/>
    <w:rsid w:val="00B13F93"/>
    <w:rsid w:val="00B258BB"/>
    <w:rsid w:val="00B67B97"/>
    <w:rsid w:val="00B968C8"/>
    <w:rsid w:val="00B97CEC"/>
    <w:rsid w:val="00BA3EC5"/>
    <w:rsid w:val="00BA51D9"/>
    <w:rsid w:val="00BB5DFC"/>
    <w:rsid w:val="00BD279D"/>
    <w:rsid w:val="00BD6BB8"/>
    <w:rsid w:val="00BF427B"/>
    <w:rsid w:val="00C653E0"/>
    <w:rsid w:val="00C66BA2"/>
    <w:rsid w:val="00C95985"/>
    <w:rsid w:val="00CC5026"/>
    <w:rsid w:val="00CC68D0"/>
    <w:rsid w:val="00D03F9A"/>
    <w:rsid w:val="00D06D51"/>
    <w:rsid w:val="00D214C6"/>
    <w:rsid w:val="00D24991"/>
    <w:rsid w:val="00D50255"/>
    <w:rsid w:val="00D66520"/>
    <w:rsid w:val="00DE34CF"/>
    <w:rsid w:val="00E01BCE"/>
    <w:rsid w:val="00E13F3D"/>
    <w:rsid w:val="00E34898"/>
    <w:rsid w:val="00E558EC"/>
    <w:rsid w:val="00EA414E"/>
    <w:rsid w:val="00EB09B7"/>
    <w:rsid w:val="00EE7D7C"/>
    <w:rsid w:val="00F106C3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322911F4-B3AB-4427-B7D6-B6568AEF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01BC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01BC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01BCE"/>
    <w:rPr>
      <w:rFonts w:ascii="Arial" w:hAnsi="Arial"/>
      <w:b/>
      <w:sz w:val="18"/>
      <w:lang w:val="en-GB" w:eastAsia="en-US"/>
    </w:rPr>
  </w:style>
  <w:style w:type="character" w:customStyle="1" w:styleId="CRCoverPageChar">
    <w:name w:val="CR Cover Page Char"/>
    <w:link w:val="CRCoverPage"/>
    <w:qFormat/>
    <w:rsid w:val="00B13F93"/>
    <w:rPr>
      <w:rFonts w:ascii="Arial" w:hAnsi="Arial"/>
      <w:lang w:val="en-GB" w:eastAsia="en-US"/>
    </w:rPr>
  </w:style>
  <w:style w:type="character" w:customStyle="1" w:styleId="TANChar">
    <w:name w:val="TAN Char"/>
    <w:link w:val="TAN"/>
    <w:qFormat/>
    <w:rsid w:val="00A02A4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EB85-89BC-42AA-ABF7-078E3D9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Yue Wu/CSO /SRC-Beijing/Staff Engineer/Samsung Electronics</cp:lastModifiedBy>
  <cp:revision>19</cp:revision>
  <cp:lastPrinted>1900-12-31T16:00:00Z</cp:lastPrinted>
  <dcterms:created xsi:type="dcterms:W3CDTF">2020-11-09T02:14:00Z</dcterms:created>
  <dcterms:modified xsi:type="dcterms:W3CDTF">2021-01-21T06:35:00Z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E:\cso\4. 3GPP\RAN4\20201102 RAN4 97e\BC related\Template_3GPP_CR.docx</vt:lpwstr>
  </property>
</Properties>
</file>