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2C72" w14:textId="611E64F2" w:rsidR="00557081" w:rsidRDefault="00557081" w:rsidP="00557081">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r>
      <w:r w:rsidRPr="00557081">
        <w:rPr>
          <w:rFonts w:cs="Arial"/>
          <w:b/>
          <w:sz w:val="24"/>
          <w:szCs w:val="24"/>
        </w:rPr>
        <w:t>R4-2101886</w:t>
      </w:r>
    </w:p>
    <w:p w14:paraId="3799106B" w14:textId="77777777" w:rsidR="00557081" w:rsidRPr="0012251E" w:rsidRDefault="00557081" w:rsidP="00557081">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4A1EB0" w:rsidR="001E41F3" w:rsidRPr="00410371" w:rsidRDefault="006257FC" w:rsidP="00E13F3D">
            <w:pPr>
              <w:pStyle w:val="CRCoverPage"/>
              <w:spacing w:after="0"/>
              <w:jc w:val="right"/>
              <w:rPr>
                <w:b/>
                <w:noProof/>
                <w:sz w:val="28"/>
              </w:rPr>
            </w:pPr>
            <w:fldSimple w:instr=" DOCPROPERTY  Spec#  \* MERGEFORMAT ">
              <w:r w:rsidR="00FA737D">
                <w:rPr>
                  <w:b/>
                  <w:noProof/>
                  <w:sz w:val="28"/>
                </w:rPr>
                <w:t>38.101</w:t>
              </w:r>
            </w:fldSimple>
            <w:r w:rsidR="00FA737D">
              <w:rPr>
                <w:b/>
                <w:noProof/>
                <w:sz w:val="28"/>
              </w:rPr>
              <w:t>-</w:t>
            </w:r>
            <w:r w:rsidR="0051570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A4871D" w:rsidR="001E41F3" w:rsidRPr="00410371" w:rsidRDefault="00F17601" w:rsidP="00AC3693">
            <w:pPr>
              <w:pStyle w:val="CRCoverPage"/>
              <w:spacing w:after="0"/>
              <w:rPr>
                <w:noProof/>
              </w:rPr>
            </w:pPr>
            <w:r w:rsidRPr="00AC3693">
              <w:rPr>
                <w:b/>
                <w:noProof/>
                <w:sz w:val="28"/>
              </w:rPr>
              <w:t>0</w:t>
            </w:r>
            <w:r>
              <w:rPr>
                <w:b/>
                <w:noProof/>
                <w:sz w:val="28"/>
              </w:rPr>
              <w:t>6</w:t>
            </w:r>
            <w:r w:rsidRPr="00AC3693">
              <w:rPr>
                <w:b/>
                <w:noProof/>
                <w:sz w:val="28"/>
              </w:rPr>
              <w:t>5</w:t>
            </w:r>
            <w:r>
              <w:rPr>
                <w:b/>
                <w:noProof/>
                <w:sz w:val="28"/>
              </w:rPr>
              <w:t>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BA0DB"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E0604B" w:rsidR="001E41F3" w:rsidRPr="00410371" w:rsidRDefault="006257FC">
            <w:pPr>
              <w:pStyle w:val="CRCoverPage"/>
              <w:spacing w:after="0"/>
              <w:jc w:val="center"/>
              <w:rPr>
                <w:noProof/>
                <w:sz w:val="28"/>
              </w:rPr>
            </w:pPr>
            <w:fldSimple w:instr=" DOCPROPERTY  Version  \* MERGEFORMAT ">
              <w:r w:rsidR="00F1760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00DCCE" w:rsidR="001E41F3" w:rsidRDefault="00AC3693">
            <w:pPr>
              <w:pStyle w:val="CRCoverPage"/>
              <w:spacing w:after="0"/>
              <w:ind w:left="100"/>
              <w:rPr>
                <w:noProof/>
              </w:rPr>
            </w:pPr>
            <w:r>
              <w:rPr>
                <w:noProof/>
              </w:rPr>
              <w:t>CR to add NR intra-band FR1 in TS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271BFC" w:rsidR="001E41F3" w:rsidRDefault="006257FC">
            <w:pPr>
              <w:pStyle w:val="CRCoverPage"/>
              <w:spacing w:after="0"/>
              <w:ind w:left="100"/>
              <w:rPr>
                <w:noProof/>
              </w:rPr>
            </w:pPr>
            <w:fldSimple w:instr=" DOCPROPERTY  SourceIfWg  \* MERGEFORMAT ">
              <w:r w:rsidR="00AA593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9741" w:rsidR="001E41F3" w:rsidRDefault="00F17601">
            <w:pPr>
              <w:pStyle w:val="CRCoverPage"/>
              <w:spacing w:after="0"/>
              <w:ind w:left="100"/>
              <w:rPr>
                <w:noProof/>
              </w:rPr>
            </w:pPr>
            <w:r w:rsidRPr="001D37EC">
              <w:t>NR_CA_R1</w:t>
            </w:r>
            <w:r>
              <w:t>7</w:t>
            </w:r>
            <w:r w:rsidRPr="001D37EC">
              <w:t>_Intra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823D91" w:rsidR="001E41F3" w:rsidRDefault="00AA5933">
            <w:pPr>
              <w:pStyle w:val="CRCoverPage"/>
              <w:spacing w:after="0"/>
              <w:ind w:left="100"/>
              <w:rPr>
                <w:noProof/>
              </w:rPr>
            </w:pPr>
            <w:r>
              <w:t>202</w:t>
            </w:r>
            <w:r w:rsidR="00F17601">
              <w:t>1</w:t>
            </w:r>
            <w:r>
              <w:t>-</w:t>
            </w:r>
            <w:r w:rsidR="00F17601">
              <w:t>02</w:t>
            </w:r>
            <w:r>
              <w:t>-</w:t>
            </w:r>
            <w:r w:rsidR="00F1760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6257FC">
            <w:pPr>
              <w:pStyle w:val="CRCoverPage"/>
              <w:spacing w:after="0"/>
              <w:ind w:left="100"/>
              <w:rPr>
                <w:noProof/>
              </w:rPr>
            </w:pPr>
            <w:fldSimple w:instr=" DOCPROPERTY  Release  \* MERGEFORMAT ">
              <w:r w:rsidR="00D24991">
                <w:rPr>
                  <w:noProof/>
                </w:rPr>
                <w:t>Rel</w:t>
              </w:r>
              <w:r w:rsidR="00AA5933">
                <w:rPr>
                  <w:noProof/>
                </w:rPr>
                <w:t>-1</w:t>
              </w:r>
              <w:r w:rsidR="00AC3693">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9343F70" w:rsidR="00AC3693" w:rsidRDefault="00AC3693" w:rsidP="00AC3693">
            <w:pPr>
              <w:pStyle w:val="CRCoverPage"/>
              <w:spacing w:after="0"/>
              <w:rPr>
                <w:noProof/>
              </w:rPr>
            </w:pPr>
            <w:r>
              <w:rPr>
                <w:noProof/>
              </w:rPr>
              <w:t>Adding approved NR Intra-band FR1 combinations</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3544B" w14:textId="2953FFFB" w:rsidR="00015CF7" w:rsidRPr="00D56889" w:rsidRDefault="00015CF7" w:rsidP="00015CF7">
            <w:pPr>
              <w:pStyle w:val="CRCoverPage"/>
              <w:spacing w:after="0"/>
              <w:rPr>
                <w:noProof/>
              </w:rPr>
            </w:pPr>
            <w:r>
              <w:rPr>
                <w:noProof/>
              </w:rPr>
              <w:t>Approved NR Intra-band FR1 combination at RAN4 9</w:t>
            </w:r>
            <w:r w:rsidR="00F17601">
              <w:rPr>
                <w:noProof/>
              </w:rPr>
              <w:t>8</w:t>
            </w:r>
            <w:r>
              <w:rPr>
                <w:noProof/>
              </w:rPr>
              <w:t>-e</w:t>
            </w:r>
            <w:r w:rsidRPr="00D56889">
              <w:rPr>
                <w:noProof/>
              </w:rPr>
              <w:t>:</w:t>
            </w:r>
          </w:p>
          <w:p w14:paraId="31C656EC" w14:textId="26770C7F" w:rsidR="00015CF7" w:rsidRDefault="00F17601" w:rsidP="00F17601">
            <w:pPr>
              <w:pStyle w:val="CRCoverPage"/>
              <w:spacing w:after="0"/>
              <w:rPr>
                <w:noProof/>
              </w:rPr>
            </w:pPr>
            <w:r>
              <w:t>CA_n77</w:t>
            </w:r>
            <w:r>
              <w:rPr>
                <w:rFonts w:hint="eastAsia"/>
                <w:lang w:eastAsia="zh-CN"/>
              </w:rPr>
              <w:t>(</w:t>
            </w:r>
            <w:r>
              <w:rPr>
                <w:lang w:eastAsia="zh-CN"/>
              </w:rPr>
              <w:t>3</w:t>
            </w:r>
            <w:r>
              <w:rPr>
                <w:rFonts w:hint="eastAsia"/>
                <w:lang w:eastAsia="zh-CN"/>
              </w:rPr>
              <w:t>A)</w:t>
            </w:r>
            <w:r w:rsidR="006257FC">
              <w:rPr>
                <w:lang w:eastAsia="zh-CN"/>
              </w:rPr>
              <w:br/>
              <w:t>CA_n71B BCS2</w:t>
            </w:r>
            <w:r w:rsidR="006257FC">
              <w:rPr>
                <w:lang w:eastAsia="zh-CN"/>
              </w:rPr>
              <w:br/>
            </w:r>
            <w:r w:rsidR="006257FC">
              <w:rPr>
                <w:lang w:eastAsia="zh-CN"/>
              </w:rPr>
              <w:br/>
              <w:t>Editorial improvements on CA_n48B definition so that BW below &lt; 20 MHz is not possible to define.</w:t>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BD3677" w:rsidR="00AC3693" w:rsidRDefault="00AC3693" w:rsidP="00AC3693">
            <w:pPr>
              <w:pStyle w:val="CRCoverPage"/>
              <w:spacing w:after="0"/>
              <w:rPr>
                <w:noProof/>
              </w:rPr>
            </w:pPr>
            <w:r>
              <w:rPr>
                <w:noProof/>
              </w:rPr>
              <w:t>Approved NR Intra-band FR1 combinations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57A0B9" w:rsidR="00AC3693" w:rsidRDefault="00301B0F" w:rsidP="00AC3693">
            <w:pPr>
              <w:pStyle w:val="CRCoverPage"/>
              <w:spacing w:after="0"/>
              <w:rPr>
                <w:noProof/>
              </w:rPr>
            </w:pPr>
            <w:r>
              <w:rPr>
                <w:rFonts w:eastAsia="PMingLiU"/>
                <w:noProof/>
                <w:lang w:eastAsia="zh-TW"/>
              </w:rPr>
              <w:t>5.</w:t>
            </w:r>
            <w:r w:rsidR="00AC3693">
              <w:rPr>
                <w:rFonts w:eastAsia="PMingLiU"/>
                <w:noProof/>
                <w:lang w:eastAsia="zh-TW"/>
              </w:rPr>
              <w:t>5</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7FC521EE"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26FB114B" w14:textId="77777777" w:rsidR="004D5AB6" w:rsidRPr="00A1115A" w:rsidRDefault="004D5AB6" w:rsidP="004D5AB6">
      <w:pPr>
        <w:pStyle w:val="Heading3"/>
      </w:pPr>
      <w:bookmarkStart w:id="3" w:name="_Toc29801708"/>
      <w:bookmarkStart w:id="4" w:name="_Toc29802132"/>
      <w:bookmarkStart w:id="5" w:name="_Toc29802757"/>
      <w:bookmarkStart w:id="6" w:name="_Toc36107499"/>
      <w:bookmarkStart w:id="7" w:name="_Toc37251258"/>
      <w:bookmarkStart w:id="8" w:name="_Toc45888057"/>
      <w:bookmarkStart w:id="9" w:name="_Toc45888656"/>
      <w:bookmarkStart w:id="10" w:name="_Toc61367297"/>
      <w:bookmarkStart w:id="11" w:name="_Toc61372680"/>
      <w:r w:rsidRPr="00A1115A">
        <w:lastRenderedPageBreak/>
        <w:t>5.5A.1</w:t>
      </w:r>
      <w:r w:rsidRPr="00A1115A">
        <w:tab/>
        <w:t>Configurations for intra-band contiguous CA</w:t>
      </w:r>
      <w:bookmarkEnd w:id="3"/>
      <w:bookmarkEnd w:id="4"/>
      <w:bookmarkEnd w:id="5"/>
      <w:bookmarkEnd w:id="6"/>
      <w:bookmarkEnd w:id="7"/>
      <w:bookmarkEnd w:id="8"/>
      <w:bookmarkEnd w:id="9"/>
      <w:bookmarkEnd w:id="10"/>
      <w:bookmarkEnd w:id="11"/>
    </w:p>
    <w:p w14:paraId="08D32A8A" w14:textId="77777777" w:rsidR="004D5AB6" w:rsidRPr="00A1115A" w:rsidRDefault="004D5AB6" w:rsidP="004D5AB6">
      <w:pPr>
        <w:pStyle w:val="TH"/>
      </w:pPr>
      <w:r w:rsidRPr="00A1115A">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4D5AB6" w:rsidRPr="00A1115A" w14:paraId="1398336F" w14:textId="77777777" w:rsidTr="004D5AB6">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28139DC4" w14:textId="77777777" w:rsidR="004D5AB6" w:rsidRPr="00A1115A" w:rsidRDefault="004D5AB6" w:rsidP="004D5AB6">
            <w:pPr>
              <w:pStyle w:val="TAH"/>
            </w:pPr>
            <w:r w:rsidRPr="00A1115A">
              <w:lastRenderedPageBreak/>
              <w:t>NR CA configuration / Bandwidth combination set</w:t>
            </w:r>
          </w:p>
        </w:tc>
      </w:tr>
      <w:tr w:rsidR="004D5AB6" w:rsidRPr="00A1115A" w14:paraId="2432063A" w14:textId="77777777" w:rsidTr="004D5AB6">
        <w:trPr>
          <w:cantSplit/>
          <w:trHeight w:val="80"/>
          <w:jc w:val="center"/>
        </w:trPr>
        <w:tc>
          <w:tcPr>
            <w:tcW w:w="1307" w:type="dxa"/>
            <w:tcBorders>
              <w:left w:val="single" w:sz="4" w:space="0" w:color="auto"/>
              <w:bottom w:val="single" w:sz="4" w:space="0" w:color="auto"/>
              <w:right w:val="single" w:sz="4" w:space="0" w:color="auto"/>
            </w:tcBorders>
          </w:tcPr>
          <w:p w14:paraId="50F9EAE3" w14:textId="77777777" w:rsidR="004D5AB6" w:rsidRPr="00A1115A" w:rsidRDefault="004D5AB6" w:rsidP="004D5AB6">
            <w:pPr>
              <w:pStyle w:val="TAH"/>
            </w:pPr>
            <w:r w:rsidRPr="00A1115A">
              <w:t>NR CA configuration</w:t>
            </w:r>
          </w:p>
        </w:tc>
        <w:tc>
          <w:tcPr>
            <w:tcW w:w="990" w:type="dxa"/>
            <w:tcBorders>
              <w:left w:val="single" w:sz="4" w:space="0" w:color="auto"/>
              <w:bottom w:val="single" w:sz="4" w:space="0" w:color="auto"/>
              <w:right w:val="single" w:sz="4" w:space="0" w:color="auto"/>
            </w:tcBorders>
          </w:tcPr>
          <w:p w14:paraId="1EB4DDD5" w14:textId="77777777" w:rsidR="004D5AB6" w:rsidRPr="00A1115A" w:rsidRDefault="004D5AB6" w:rsidP="004D5AB6">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1BAF0647" w14:textId="77777777" w:rsidR="004D5AB6" w:rsidRPr="00A1115A" w:rsidRDefault="004D5AB6" w:rsidP="004D5AB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249099BA" w14:textId="77777777" w:rsidR="004D5AB6" w:rsidRPr="00A1115A" w:rsidRDefault="004D5AB6" w:rsidP="004D5AB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5A66366E" w14:textId="77777777" w:rsidR="004D5AB6" w:rsidRPr="00A1115A" w:rsidRDefault="004D5AB6" w:rsidP="004D5AB6">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E430D34" w14:textId="77777777" w:rsidR="004D5AB6" w:rsidRPr="00A1115A" w:rsidRDefault="004D5AB6" w:rsidP="004D5AB6">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D5E454E" w14:textId="77777777" w:rsidR="004D5AB6" w:rsidRPr="00A1115A" w:rsidRDefault="004D5AB6" w:rsidP="004D5AB6">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74958AC3" w14:textId="77777777" w:rsidR="004D5AB6" w:rsidRPr="00A1115A" w:rsidRDefault="004D5AB6" w:rsidP="004D5AB6">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27F95B58" w14:textId="77777777" w:rsidR="004D5AB6" w:rsidRPr="00A1115A" w:rsidRDefault="004D5AB6" w:rsidP="004D5AB6">
            <w:pPr>
              <w:pStyle w:val="TAH"/>
            </w:pPr>
            <w:r w:rsidRPr="00A1115A">
              <w:t>Bandwidth combination set</w:t>
            </w:r>
          </w:p>
        </w:tc>
      </w:tr>
      <w:tr w:rsidR="004D5AB6" w:rsidRPr="00A1115A" w14:paraId="00320B6C"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2E25AEF2" w14:textId="77777777" w:rsidR="004D5AB6" w:rsidRPr="00A1115A" w:rsidRDefault="004D5AB6" w:rsidP="004D5AB6">
            <w:pPr>
              <w:pStyle w:val="TAC"/>
            </w:pPr>
            <w:r w:rsidRPr="00A1115A">
              <w:t>CA_n1B</w:t>
            </w:r>
          </w:p>
        </w:tc>
        <w:tc>
          <w:tcPr>
            <w:tcW w:w="990" w:type="dxa"/>
            <w:tcBorders>
              <w:top w:val="single" w:sz="4" w:space="0" w:color="auto"/>
              <w:left w:val="single" w:sz="4" w:space="0" w:color="auto"/>
              <w:bottom w:val="nil"/>
              <w:right w:val="single" w:sz="4" w:space="0" w:color="auto"/>
            </w:tcBorders>
            <w:shd w:val="clear" w:color="auto" w:fill="auto"/>
          </w:tcPr>
          <w:p w14:paraId="76B54584" w14:textId="77777777" w:rsidR="004D5AB6" w:rsidRPr="00A1115A" w:rsidRDefault="004D5AB6" w:rsidP="004D5AB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2338BD5C" w14:textId="77777777" w:rsidR="004D5AB6" w:rsidRPr="00A1115A" w:rsidRDefault="004D5AB6" w:rsidP="004D5AB6">
            <w:pPr>
              <w:pStyle w:val="TAC"/>
            </w:pPr>
            <w:r w:rsidRPr="00A1115A">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52C5352F" w14:textId="77777777" w:rsidR="004D5AB6" w:rsidRPr="00A1115A" w:rsidRDefault="004D5AB6" w:rsidP="004D5AB6">
            <w:pPr>
              <w:pStyle w:val="TAC"/>
            </w:pPr>
            <w:r w:rsidRPr="00A1115A">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72961FD7"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04507E29"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1F049289"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D76489F" w14:textId="77777777" w:rsidR="004D5AB6" w:rsidRPr="00A1115A" w:rsidRDefault="004D5AB6" w:rsidP="004D5AB6">
            <w:pPr>
              <w:pStyle w:val="TAC"/>
              <w:rPr>
                <w:rFonts w:eastAsia="Yu Mincho"/>
                <w:lang w:eastAsia="ja-JP"/>
              </w:rPr>
            </w:pPr>
            <w:r w:rsidRPr="00A1115A">
              <w:t>40</w:t>
            </w:r>
          </w:p>
        </w:tc>
        <w:tc>
          <w:tcPr>
            <w:tcW w:w="1318" w:type="dxa"/>
            <w:tcBorders>
              <w:top w:val="single" w:sz="4" w:space="0" w:color="auto"/>
              <w:left w:val="single" w:sz="4" w:space="0" w:color="auto"/>
              <w:bottom w:val="nil"/>
              <w:right w:val="single" w:sz="4" w:space="0" w:color="auto"/>
            </w:tcBorders>
            <w:shd w:val="clear" w:color="auto" w:fill="auto"/>
          </w:tcPr>
          <w:p w14:paraId="0DCCADBE" w14:textId="77777777" w:rsidR="004D5AB6" w:rsidRPr="00A1115A" w:rsidRDefault="004D5AB6" w:rsidP="004D5AB6">
            <w:pPr>
              <w:pStyle w:val="TAC"/>
            </w:pPr>
            <w:r w:rsidRPr="00A1115A">
              <w:t>0</w:t>
            </w:r>
          </w:p>
        </w:tc>
      </w:tr>
      <w:tr w:rsidR="004D5AB6" w:rsidRPr="00A1115A" w14:paraId="25C6BADF"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1AECE6F5"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0D650BBE"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78802580" w14:textId="77777777" w:rsidR="004D5AB6" w:rsidRPr="00A1115A" w:rsidRDefault="004D5AB6" w:rsidP="004D5AB6">
            <w:pPr>
              <w:pStyle w:val="TAC"/>
            </w:pPr>
            <w:r w:rsidRPr="00A1115A">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672BA984" w14:textId="77777777" w:rsidR="004D5AB6" w:rsidRPr="00A1115A" w:rsidRDefault="004D5AB6" w:rsidP="004D5AB6">
            <w:pPr>
              <w:pStyle w:val="TAC"/>
            </w:pPr>
            <w:r w:rsidRPr="00A1115A">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11131D46"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556C49F"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0CC1D877"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0399F266"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3F4EA21" w14:textId="77777777" w:rsidR="004D5AB6" w:rsidRPr="00A1115A" w:rsidRDefault="004D5AB6" w:rsidP="004D5AB6">
            <w:pPr>
              <w:pStyle w:val="TAC"/>
            </w:pPr>
          </w:p>
        </w:tc>
      </w:tr>
      <w:tr w:rsidR="004D5AB6" w:rsidRPr="00A1115A" w14:paraId="5B7667A3"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53FBD068" w14:textId="77777777" w:rsidR="004D5AB6" w:rsidRPr="00A1115A" w:rsidRDefault="004D5AB6" w:rsidP="004D5AB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E7705FC"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372D9D71" w14:textId="77777777" w:rsidR="004D5AB6" w:rsidRPr="00A1115A" w:rsidRDefault="004D5AB6" w:rsidP="004D5AB6">
            <w:pPr>
              <w:pStyle w:val="TAC"/>
            </w:pPr>
            <w:r w:rsidRPr="00A1115A">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6BFDCC7E" w14:textId="77777777" w:rsidR="004D5AB6" w:rsidRPr="00A1115A" w:rsidRDefault="004D5AB6" w:rsidP="004D5AB6">
            <w:pPr>
              <w:pStyle w:val="TAC"/>
            </w:pPr>
            <w:r w:rsidRPr="00A1115A">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029AF2D1"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0D61E4EA"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7F97A632" w14:textId="77777777" w:rsidR="004D5AB6" w:rsidRPr="00A1115A" w:rsidRDefault="004D5AB6"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7CFBE0D"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7BAFC85" w14:textId="77777777" w:rsidR="004D5AB6" w:rsidRPr="00A1115A" w:rsidRDefault="004D5AB6" w:rsidP="004D5AB6">
            <w:pPr>
              <w:pStyle w:val="TAC"/>
            </w:pPr>
          </w:p>
        </w:tc>
      </w:tr>
      <w:tr w:rsidR="004D5AB6" w:rsidRPr="00A1115A" w14:paraId="3C70D0AF" w14:textId="77777777" w:rsidTr="004D5AB6">
        <w:trPr>
          <w:jc w:val="center"/>
        </w:trPr>
        <w:tc>
          <w:tcPr>
            <w:tcW w:w="1307" w:type="dxa"/>
            <w:tcBorders>
              <w:top w:val="single" w:sz="4" w:space="0" w:color="auto"/>
              <w:left w:val="single" w:sz="4" w:space="0" w:color="auto"/>
              <w:bottom w:val="single" w:sz="4" w:space="0" w:color="auto"/>
              <w:right w:val="single" w:sz="6" w:space="0" w:color="auto"/>
            </w:tcBorders>
          </w:tcPr>
          <w:p w14:paraId="6872B2A7" w14:textId="77777777" w:rsidR="004D5AB6" w:rsidRPr="00A1115A" w:rsidRDefault="004D5AB6" w:rsidP="004D5AB6">
            <w:pPr>
              <w:pStyle w:val="TAC"/>
            </w:pPr>
            <w:r w:rsidRPr="00A1115A">
              <w:t>CA_n7B</w:t>
            </w:r>
          </w:p>
        </w:tc>
        <w:tc>
          <w:tcPr>
            <w:tcW w:w="990" w:type="dxa"/>
            <w:tcBorders>
              <w:top w:val="single" w:sz="4" w:space="0" w:color="auto"/>
              <w:left w:val="single" w:sz="6" w:space="0" w:color="auto"/>
              <w:bottom w:val="single" w:sz="4" w:space="0" w:color="auto"/>
              <w:right w:val="single" w:sz="6" w:space="0" w:color="auto"/>
            </w:tcBorders>
          </w:tcPr>
          <w:p w14:paraId="133C93BA" w14:textId="77777777" w:rsidR="004D5AB6" w:rsidRPr="00A1115A" w:rsidRDefault="004D5AB6" w:rsidP="004D5AB6">
            <w:pPr>
              <w:pStyle w:val="TAC"/>
            </w:pPr>
            <w:r w:rsidRPr="00A1115A">
              <w:t>CA_n7B</w:t>
            </w:r>
          </w:p>
        </w:tc>
        <w:tc>
          <w:tcPr>
            <w:tcW w:w="1260" w:type="dxa"/>
            <w:tcBorders>
              <w:top w:val="single" w:sz="6" w:space="0" w:color="auto"/>
              <w:left w:val="single" w:sz="6" w:space="0" w:color="auto"/>
              <w:bottom w:val="single" w:sz="6" w:space="0" w:color="auto"/>
              <w:right w:val="single" w:sz="6" w:space="0" w:color="auto"/>
            </w:tcBorders>
          </w:tcPr>
          <w:p w14:paraId="15FBFEFF" w14:textId="77777777" w:rsidR="004D5AB6" w:rsidRPr="00A1115A" w:rsidRDefault="004D5AB6" w:rsidP="004D5AB6">
            <w:pPr>
              <w:pStyle w:val="TAC"/>
              <w:rPr>
                <w:rFonts w:eastAsia="DengXian"/>
                <w:lang w:val="x-none" w:eastAsia="zh-CN"/>
              </w:rPr>
            </w:pPr>
            <w:r w:rsidRPr="00A1115A">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tcPr>
          <w:p w14:paraId="7F72277E" w14:textId="77777777" w:rsidR="004D5AB6" w:rsidRPr="00A1115A" w:rsidRDefault="004D5AB6" w:rsidP="004D5AB6">
            <w:pPr>
              <w:pStyle w:val="TAC"/>
              <w:rPr>
                <w:rFonts w:eastAsia="DengXian"/>
                <w:lang w:val="x-none" w:eastAsia="zh-CN"/>
              </w:rPr>
            </w:pPr>
            <w:r w:rsidRPr="00A1115A">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59620914"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1032B4B"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11A0ACB9" w14:textId="77777777" w:rsidR="004D5AB6" w:rsidRPr="00A1115A" w:rsidRDefault="004D5AB6" w:rsidP="004D5AB6">
            <w:pPr>
              <w:pStyle w:val="TAC"/>
            </w:pPr>
          </w:p>
        </w:tc>
        <w:tc>
          <w:tcPr>
            <w:tcW w:w="1080" w:type="dxa"/>
            <w:tcBorders>
              <w:top w:val="single" w:sz="4" w:space="0" w:color="auto"/>
              <w:left w:val="single" w:sz="6" w:space="0" w:color="auto"/>
              <w:bottom w:val="single" w:sz="4" w:space="0" w:color="auto"/>
              <w:right w:val="single" w:sz="6" w:space="0" w:color="auto"/>
            </w:tcBorders>
          </w:tcPr>
          <w:p w14:paraId="5C0EEBD4" w14:textId="77777777" w:rsidR="004D5AB6" w:rsidRPr="00A1115A" w:rsidRDefault="004D5AB6" w:rsidP="004D5AB6">
            <w:pPr>
              <w:pStyle w:val="TAC"/>
              <w:rPr>
                <w:rFonts w:eastAsia="Yu Mincho"/>
                <w:lang w:eastAsia="ja-JP"/>
              </w:rPr>
            </w:pPr>
            <w:r w:rsidRPr="00A1115A">
              <w:t>50</w:t>
            </w:r>
          </w:p>
        </w:tc>
        <w:tc>
          <w:tcPr>
            <w:tcW w:w="1318" w:type="dxa"/>
            <w:tcBorders>
              <w:top w:val="single" w:sz="4" w:space="0" w:color="auto"/>
              <w:left w:val="single" w:sz="6" w:space="0" w:color="auto"/>
              <w:bottom w:val="single" w:sz="4" w:space="0" w:color="auto"/>
              <w:right w:val="single" w:sz="4" w:space="0" w:color="auto"/>
            </w:tcBorders>
          </w:tcPr>
          <w:p w14:paraId="437A0DD1" w14:textId="77777777" w:rsidR="004D5AB6" w:rsidRPr="00A1115A" w:rsidRDefault="004D5AB6" w:rsidP="004D5AB6">
            <w:pPr>
              <w:pStyle w:val="TAC"/>
            </w:pPr>
            <w:r w:rsidRPr="00A1115A">
              <w:t>0</w:t>
            </w:r>
          </w:p>
        </w:tc>
      </w:tr>
      <w:tr w:rsidR="004D5AB6" w:rsidRPr="00A1115A" w14:paraId="1B1D1EEE"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4F02A789" w14:textId="77777777" w:rsidR="004D5AB6" w:rsidRPr="00A1115A" w:rsidRDefault="004D5AB6" w:rsidP="004D5AB6">
            <w:pPr>
              <w:pStyle w:val="TAC"/>
            </w:pPr>
            <w:r w:rsidRPr="00A1115A">
              <w:rPr>
                <w:rFonts w:hint="eastAsia"/>
                <w:lang w:eastAsia="zh-CN"/>
              </w:rPr>
              <w:t>C</w:t>
            </w:r>
            <w:r w:rsidRPr="00A1115A">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33E20411" w14:textId="77777777" w:rsidR="004D5AB6" w:rsidRPr="00A1115A" w:rsidRDefault="004D5AB6" w:rsidP="004D5AB6">
            <w:pPr>
              <w:pStyle w:val="TAC"/>
            </w:pPr>
            <w:r w:rsidRPr="00A1115A">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00C2DD17" w14:textId="77777777" w:rsidR="004D5AB6" w:rsidRPr="00A1115A" w:rsidRDefault="004D5AB6" w:rsidP="004D5AB6">
            <w:pPr>
              <w:pStyle w:val="TAC"/>
              <w:rPr>
                <w:rFonts w:cs="Arial"/>
                <w:szCs w:val="18"/>
              </w:rPr>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EA877D2" w14:textId="77777777" w:rsidR="004D5AB6" w:rsidRPr="00A1115A" w:rsidRDefault="004D5AB6" w:rsidP="004D5AB6">
            <w:pPr>
              <w:pStyle w:val="TAC"/>
              <w:rPr>
                <w:rFonts w:cs="Arial"/>
                <w:szCs w:val="18"/>
              </w:rPr>
            </w:pPr>
            <w:r w:rsidRPr="00A1115A">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3009A389"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CD38174"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591A324E"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D08BB37" w14:textId="77777777" w:rsidR="004D5AB6" w:rsidRPr="00A1115A" w:rsidRDefault="004D5AB6" w:rsidP="004D5AB6">
            <w:pPr>
              <w:pStyle w:val="TAC"/>
            </w:pPr>
            <w:r w:rsidRPr="00A1115A">
              <w:rPr>
                <w:rFonts w:hint="eastAsia"/>
                <w:lang w:eastAsia="zh-CN"/>
              </w:rPr>
              <w:t>10</w:t>
            </w:r>
            <w:r w:rsidRPr="00A1115A">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330327DD" w14:textId="77777777" w:rsidR="004D5AB6" w:rsidRPr="00A1115A" w:rsidRDefault="004D5AB6" w:rsidP="004D5AB6">
            <w:pPr>
              <w:pStyle w:val="TAC"/>
            </w:pPr>
            <w:r w:rsidRPr="00A1115A">
              <w:rPr>
                <w:rFonts w:hint="eastAsia"/>
                <w:lang w:eastAsia="zh-CN"/>
              </w:rPr>
              <w:t>0</w:t>
            </w:r>
          </w:p>
        </w:tc>
      </w:tr>
      <w:tr w:rsidR="004D5AB6" w:rsidRPr="00A1115A" w14:paraId="58F4495B"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47385B8A" w14:textId="77777777" w:rsidR="004D5AB6" w:rsidRPr="00A1115A" w:rsidRDefault="004D5AB6" w:rsidP="004D5AB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581C971F"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5BDE5FDE" w14:textId="77777777" w:rsidR="004D5AB6" w:rsidRPr="00A1115A" w:rsidRDefault="004D5AB6" w:rsidP="004D5AB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7D10BF28" w14:textId="77777777" w:rsidR="004D5AB6" w:rsidRPr="00A1115A" w:rsidRDefault="004D5AB6" w:rsidP="004D5AB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068256DF"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514B6DDF"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55C2DB14" w14:textId="77777777" w:rsidR="004D5AB6" w:rsidRPr="00A1115A" w:rsidRDefault="004D5AB6"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2F5B6AA7" w14:textId="77777777" w:rsidR="004D5AB6" w:rsidRPr="00A1115A" w:rsidRDefault="004D5AB6" w:rsidP="004D5AB6">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61176115" w14:textId="77777777" w:rsidR="004D5AB6" w:rsidRPr="00A1115A" w:rsidRDefault="004D5AB6" w:rsidP="004D5AB6">
            <w:pPr>
              <w:pStyle w:val="TAC"/>
            </w:pPr>
          </w:p>
        </w:tc>
      </w:tr>
      <w:tr w:rsidR="004D5AB6" w:rsidRPr="00A1115A" w14:paraId="2879FB5D" w14:textId="77777777" w:rsidTr="004D5AB6">
        <w:trPr>
          <w:jc w:val="center"/>
        </w:trPr>
        <w:tc>
          <w:tcPr>
            <w:tcW w:w="1307" w:type="dxa"/>
            <w:tcBorders>
              <w:top w:val="single" w:sz="4" w:space="0" w:color="auto"/>
              <w:left w:val="single" w:sz="4" w:space="0" w:color="auto"/>
              <w:bottom w:val="single" w:sz="4" w:space="0" w:color="auto"/>
              <w:right w:val="single" w:sz="6" w:space="0" w:color="auto"/>
            </w:tcBorders>
          </w:tcPr>
          <w:p w14:paraId="2EAF0306" w14:textId="77777777" w:rsidR="004D5AB6" w:rsidRPr="00A1115A" w:rsidRDefault="004D5AB6" w:rsidP="004D5AB6">
            <w:pPr>
              <w:pStyle w:val="TAC"/>
            </w:pPr>
            <w:r w:rsidRPr="00A1115A">
              <w:t>CA_n41B</w:t>
            </w:r>
          </w:p>
        </w:tc>
        <w:tc>
          <w:tcPr>
            <w:tcW w:w="990" w:type="dxa"/>
            <w:tcBorders>
              <w:top w:val="single" w:sz="4" w:space="0" w:color="auto"/>
              <w:left w:val="single" w:sz="6" w:space="0" w:color="auto"/>
              <w:bottom w:val="single" w:sz="4" w:space="0" w:color="auto"/>
              <w:right w:val="single" w:sz="6" w:space="0" w:color="auto"/>
            </w:tcBorders>
          </w:tcPr>
          <w:p w14:paraId="0B13C44A" w14:textId="77777777" w:rsidR="004D5AB6" w:rsidRPr="00A1115A" w:rsidRDefault="004D5AB6" w:rsidP="004D5AB6">
            <w:pPr>
              <w:pStyle w:val="TAC"/>
            </w:pPr>
            <w:r w:rsidRPr="00A1115A">
              <w:t>CA_n41B</w:t>
            </w:r>
          </w:p>
        </w:tc>
        <w:tc>
          <w:tcPr>
            <w:tcW w:w="1260" w:type="dxa"/>
            <w:tcBorders>
              <w:top w:val="single" w:sz="6" w:space="0" w:color="auto"/>
              <w:left w:val="single" w:sz="6" w:space="0" w:color="auto"/>
              <w:bottom w:val="single" w:sz="6" w:space="0" w:color="auto"/>
              <w:right w:val="single" w:sz="6" w:space="0" w:color="auto"/>
            </w:tcBorders>
          </w:tcPr>
          <w:p w14:paraId="105E0CD3" w14:textId="77777777" w:rsidR="004D5AB6" w:rsidRPr="00A1115A" w:rsidRDefault="004D5AB6" w:rsidP="004D5AB6">
            <w:pPr>
              <w:pStyle w:val="TAC"/>
              <w:rPr>
                <w:lang w:eastAsia="zh-CN"/>
              </w:rPr>
            </w:pPr>
            <w:r w:rsidRPr="00A1115A">
              <w:rPr>
                <w:rFonts w:cs="Arial"/>
                <w:szCs w:val="18"/>
              </w:rPr>
              <w:t xml:space="preserve">10, 20,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031EA823" w14:textId="77777777" w:rsidR="004D5AB6" w:rsidRPr="00A1115A" w:rsidRDefault="004D5AB6" w:rsidP="004D5AB6">
            <w:pPr>
              <w:pStyle w:val="TAC"/>
              <w:rPr>
                <w:lang w:eastAsia="zh-CN"/>
              </w:rPr>
            </w:pPr>
            <w:r w:rsidRPr="00A1115A">
              <w:rPr>
                <w:rFonts w:cs="Arial" w:hint="eastAsia"/>
                <w:szCs w:val="18"/>
              </w:rPr>
              <w:t>10,</w:t>
            </w:r>
            <w:r w:rsidRPr="00A1115A">
              <w:rPr>
                <w:rFonts w:cs="Arial"/>
                <w:szCs w:val="18"/>
              </w:rPr>
              <w:t xml:space="preserve">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4A250402"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09178A89"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672A7106" w14:textId="77777777" w:rsidR="004D5AB6" w:rsidRPr="00A1115A" w:rsidRDefault="004D5AB6" w:rsidP="004D5AB6">
            <w:pPr>
              <w:pStyle w:val="TAC"/>
            </w:pPr>
          </w:p>
        </w:tc>
        <w:tc>
          <w:tcPr>
            <w:tcW w:w="1080" w:type="dxa"/>
            <w:tcBorders>
              <w:top w:val="single" w:sz="4" w:space="0" w:color="auto"/>
              <w:left w:val="single" w:sz="6" w:space="0" w:color="auto"/>
              <w:bottom w:val="single" w:sz="4" w:space="0" w:color="auto"/>
              <w:right w:val="single" w:sz="6" w:space="0" w:color="auto"/>
            </w:tcBorders>
          </w:tcPr>
          <w:p w14:paraId="623EE96A" w14:textId="77777777" w:rsidR="004D5AB6" w:rsidRPr="00A1115A" w:rsidRDefault="004D5AB6" w:rsidP="004D5AB6">
            <w:pPr>
              <w:pStyle w:val="TAC"/>
            </w:pPr>
            <w:r w:rsidRPr="00A1115A">
              <w:t>100</w:t>
            </w:r>
          </w:p>
        </w:tc>
        <w:tc>
          <w:tcPr>
            <w:tcW w:w="1318" w:type="dxa"/>
            <w:tcBorders>
              <w:top w:val="single" w:sz="4" w:space="0" w:color="auto"/>
              <w:left w:val="single" w:sz="6" w:space="0" w:color="auto"/>
              <w:bottom w:val="single" w:sz="4" w:space="0" w:color="auto"/>
              <w:right w:val="single" w:sz="4" w:space="0" w:color="auto"/>
            </w:tcBorders>
          </w:tcPr>
          <w:p w14:paraId="228D797A" w14:textId="77777777" w:rsidR="004D5AB6" w:rsidRPr="00A1115A" w:rsidRDefault="004D5AB6" w:rsidP="004D5AB6">
            <w:pPr>
              <w:pStyle w:val="TAC"/>
            </w:pPr>
            <w:r w:rsidRPr="00A1115A">
              <w:t>0</w:t>
            </w:r>
          </w:p>
        </w:tc>
      </w:tr>
      <w:tr w:rsidR="004D5AB6" w:rsidRPr="00A1115A" w14:paraId="0F24E6A1"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6AACE18B" w14:textId="77777777" w:rsidR="004D5AB6" w:rsidRPr="00A1115A" w:rsidRDefault="004D5AB6" w:rsidP="004D5AB6">
            <w:pPr>
              <w:pStyle w:val="TAC"/>
            </w:pPr>
            <w:r w:rsidRPr="00A1115A">
              <w:t>CA_n41C</w:t>
            </w:r>
          </w:p>
        </w:tc>
        <w:tc>
          <w:tcPr>
            <w:tcW w:w="990" w:type="dxa"/>
            <w:tcBorders>
              <w:top w:val="single" w:sz="4" w:space="0" w:color="auto"/>
              <w:left w:val="single" w:sz="4" w:space="0" w:color="auto"/>
              <w:bottom w:val="nil"/>
              <w:right w:val="single" w:sz="4" w:space="0" w:color="auto"/>
            </w:tcBorders>
            <w:shd w:val="clear" w:color="auto" w:fill="auto"/>
          </w:tcPr>
          <w:p w14:paraId="05558BA2" w14:textId="77777777" w:rsidR="004D5AB6" w:rsidRPr="00A1115A" w:rsidRDefault="004D5AB6" w:rsidP="004D5AB6">
            <w:pPr>
              <w:pStyle w:val="TAC"/>
            </w:pPr>
            <w:r w:rsidRPr="00A1115A">
              <w:t>CA_n41C</w:t>
            </w:r>
          </w:p>
        </w:tc>
        <w:tc>
          <w:tcPr>
            <w:tcW w:w="1260" w:type="dxa"/>
            <w:tcBorders>
              <w:top w:val="single" w:sz="6" w:space="0" w:color="auto"/>
              <w:left w:val="single" w:sz="4" w:space="0" w:color="auto"/>
              <w:bottom w:val="single" w:sz="6" w:space="0" w:color="auto"/>
              <w:right w:val="single" w:sz="6" w:space="0" w:color="auto"/>
            </w:tcBorders>
          </w:tcPr>
          <w:p w14:paraId="3DDA7C2D" w14:textId="77777777" w:rsidR="004D5AB6" w:rsidRPr="00A1115A" w:rsidRDefault="004D5AB6" w:rsidP="004D5AB6">
            <w:pPr>
              <w:pStyle w:val="TAC"/>
            </w:pPr>
            <w:r w:rsidRPr="00A1115A">
              <w:t>40</w:t>
            </w:r>
          </w:p>
        </w:tc>
        <w:tc>
          <w:tcPr>
            <w:tcW w:w="1170" w:type="dxa"/>
            <w:tcBorders>
              <w:top w:val="single" w:sz="6" w:space="0" w:color="auto"/>
              <w:left w:val="single" w:sz="6" w:space="0" w:color="auto"/>
              <w:bottom w:val="single" w:sz="6" w:space="0" w:color="auto"/>
              <w:right w:val="single" w:sz="6" w:space="0" w:color="auto"/>
            </w:tcBorders>
          </w:tcPr>
          <w:p w14:paraId="01DA9847" w14:textId="77777777" w:rsidR="004D5AB6" w:rsidRPr="00A1115A" w:rsidRDefault="004D5AB6" w:rsidP="004D5AB6">
            <w:pPr>
              <w:pStyle w:val="TAC"/>
            </w:pPr>
            <w:r w:rsidRPr="00A1115A">
              <w:t>80, 100</w:t>
            </w:r>
          </w:p>
        </w:tc>
        <w:tc>
          <w:tcPr>
            <w:tcW w:w="1170" w:type="dxa"/>
            <w:tcBorders>
              <w:top w:val="single" w:sz="6" w:space="0" w:color="auto"/>
              <w:left w:val="single" w:sz="6" w:space="0" w:color="auto"/>
              <w:bottom w:val="single" w:sz="6" w:space="0" w:color="auto"/>
              <w:right w:val="single" w:sz="6" w:space="0" w:color="auto"/>
            </w:tcBorders>
          </w:tcPr>
          <w:p w14:paraId="3A108BAC"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7CB21F3"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36E2374D"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F705E84" w14:textId="77777777" w:rsidR="004D5AB6" w:rsidRPr="00A1115A" w:rsidRDefault="004D5AB6" w:rsidP="004D5AB6">
            <w:pPr>
              <w:pStyle w:val="TAC"/>
              <w:rPr>
                <w:rFonts w:eastAsia="Yu Mincho"/>
                <w:lang w:eastAsia="ja-JP"/>
              </w:rPr>
            </w:pPr>
            <w:r w:rsidRPr="00A1115A">
              <w:t>180</w:t>
            </w:r>
          </w:p>
        </w:tc>
        <w:tc>
          <w:tcPr>
            <w:tcW w:w="1318" w:type="dxa"/>
            <w:tcBorders>
              <w:top w:val="single" w:sz="4" w:space="0" w:color="auto"/>
              <w:left w:val="single" w:sz="4" w:space="0" w:color="auto"/>
              <w:bottom w:val="nil"/>
              <w:right w:val="single" w:sz="4" w:space="0" w:color="auto"/>
            </w:tcBorders>
            <w:shd w:val="clear" w:color="auto" w:fill="auto"/>
          </w:tcPr>
          <w:p w14:paraId="34E6A3C1" w14:textId="77777777" w:rsidR="004D5AB6" w:rsidRPr="00A1115A" w:rsidRDefault="004D5AB6" w:rsidP="004D5AB6">
            <w:pPr>
              <w:pStyle w:val="TAC"/>
            </w:pPr>
            <w:r w:rsidRPr="00A1115A">
              <w:t>0</w:t>
            </w:r>
          </w:p>
        </w:tc>
      </w:tr>
      <w:tr w:rsidR="004D5AB6" w:rsidRPr="00A1115A" w14:paraId="2A050B16"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15B054DB"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28B40909"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1DCB6FF2" w14:textId="77777777" w:rsidR="004D5AB6" w:rsidRPr="00A1115A" w:rsidRDefault="004D5AB6" w:rsidP="004D5AB6">
            <w:pPr>
              <w:pStyle w:val="TAC"/>
            </w:pPr>
            <w:r w:rsidRPr="00A1115A">
              <w:t>50, 60, 80</w:t>
            </w:r>
          </w:p>
        </w:tc>
        <w:tc>
          <w:tcPr>
            <w:tcW w:w="1170" w:type="dxa"/>
            <w:tcBorders>
              <w:top w:val="single" w:sz="6" w:space="0" w:color="auto"/>
              <w:left w:val="single" w:sz="6" w:space="0" w:color="auto"/>
              <w:bottom w:val="single" w:sz="6" w:space="0" w:color="auto"/>
              <w:right w:val="single" w:sz="6" w:space="0" w:color="auto"/>
            </w:tcBorders>
          </w:tcPr>
          <w:p w14:paraId="209249F1" w14:textId="77777777" w:rsidR="004D5AB6" w:rsidRPr="00A1115A" w:rsidRDefault="004D5AB6" w:rsidP="004D5AB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72B70C7"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48924E0C"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2FC8EE57" w14:textId="77777777" w:rsidR="004D5AB6" w:rsidRPr="00A1115A" w:rsidRDefault="004D5AB6"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6C3A20"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4FEB225" w14:textId="77777777" w:rsidR="004D5AB6" w:rsidRPr="00A1115A" w:rsidRDefault="004D5AB6" w:rsidP="004D5AB6">
            <w:pPr>
              <w:pStyle w:val="TAC"/>
            </w:pPr>
          </w:p>
        </w:tc>
      </w:tr>
      <w:tr w:rsidR="004D5AB6" w:rsidRPr="00A1115A" w14:paraId="5DBC6F06"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1E871613" w14:textId="77777777" w:rsidR="004D5AB6" w:rsidRPr="00A1115A" w:rsidRDefault="004D5AB6" w:rsidP="004D5AB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3F668A87"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5BDD3CA6" w14:textId="77777777" w:rsidR="004D5AB6" w:rsidRPr="00A1115A" w:rsidRDefault="004D5AB6" w:rsidP="004D5AB6">
            <w:pPr>
              <w:pStyle w:val="TAC"/>
            </w:pPr>
            <w:r w:rsidRPr="00A1115A">
              <w:t>10, 15, 20, 40, 50, 60, 80, 90</w:t>
            </w:r>
          </w:p>
        </w:tc>
        <w:tc>
          <w:tcPr>
            <w:tcW w:w="1170" w:type="dxa"/>
            <w:tcBorders>
              <w:top w:val="single" w:sz="6" w:space="0" w:color="auto"/>
              <w:left w:val="single" w:sz="6" w:space="0" w:color="auto"/>
              <w:bottom w:val="single" w:sz="6" w:space="0" w:color="auto"/>
              <w:right w:val="single" w:sz="6" w:space="0" w:color="auto"/>
            </w:tcBorders>
          </w:tcPr>
          <w:p w14:paraId="516CA3D1" w14:textId="77777777" w:rsidR="004D5AB6" w:rsidRPr="00A1115A" w:rsidRDefault="004D5AB6" w:rsidP="004D5AB6">
            <w:pPr>
              <w:pStyle w:val="TAC"/>
            </w:pPr>
            <w:r w:rsidRPr="00A1115A">
              <w:t>15, 20, 40, 50, 60, 80, 90, 100</w:t>
            </w:r>
          </w:p>
        </w:tc>
        <w:tc>
          <w:tcPr>
            <w:tcW w:w="1170" w:type="dxa"/>
            <w:tcBorders>
              <w:top w:val="single" w:sz="6" w:space="0" w:color="auto"/>
              <w:left w:val="single" w:sz="6" w:space="0" w:color="auto"/>
              <w:bottom w:val="single" w:sz="6" w:space="0" w:color="auto"/>
              <w:right w:val="single" w:sz="6" w:space="0" w:color="auto"/>
            </w:tcBorders>
          </w:tcPr>
          <w:p w14:paraId="4FD557E6"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4699FDA1"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1CA3D29F" w14:textId="77777777" w:rsidR="004D5AB6" w:rsidRPr="00A1115A" w:rsidRDefault="004D5AB6" w:rsidP="004D5AB6">
            <w:pPr>
              <w:pStyle w:val="TAC"/>
            </w:pPr>
          </w:p>
        </w:tc>
        <w:tc>
          <w:tcPr>
            <w:tcW w:w="1080" w:type="dxa"/>
            <w:tcBorders>
              <w:top w:val="single" w:sz="4" w:space="0" w:color="auto"/>
              <w:left w:val="single" w:sz="6" w:space="0" w:color="auto"/>
              <w:bottom w:val="single" w:sz="6" w:space="0" w:color="auto"/>
              <w:right w:val="single" w:sz="6" w:space="0" w:color="auto"/>
            </w:tcBorders>
          </w:tcPr>
          <w:p w14:paraId="53D3DC07" w14:textId="77777777" w:rsidR="004D5AB6" w:rsidRPr="00A1115A" w:rsidRDefault="004D5AB6" w:rsidP="004D5AB6">
            <w:pPr>
              <w:pStyle w:val="TAC"/>
              <w:rPr>
                <w:rFonts w:eastAsia="Yu Mincho"/>
                <w:lang w:eastAsia="ja-JP"/>
              </w:rPr>
            </w:pPr>
            <w:r w:rsidRPr="00A1115A">
              <w:rPr>
                <w:rFonts w:eastAsia="Yu Mincho"/>
                <w:lang w:eastAsia="ja-JP"/>
              </w:rPr>
              <w:t>190</w:t>
            </w:r>
          </w:p>
        </w:tc>
        <w:tc>
          <w:tcPr>
            <w:tcW w:w="1318" w:type="dxa"/>
            <w:tcBorders>
              <w:top w:val="single" w:sz="4" w:space="0" w:color="auto"/>
              <w:left w:val="single" w:sz="6" w:space="0" w:color="auto"/>
              <w:right w:val="single" w:sz="4" w:space="0" w:color="auto"/>
            </w:tcBorders>
          </w:tcPr>
          <w:p w14:paraId="01ACD037" w14:textId="77777777" w:rsidR="004D5AB6" w:rsidRPr="00A1115A" w:rsidRDefault="004D5AB6" w:rsidP="004D5AB6">
            <w:pPr>
              <w:pStyle w:val="TAC"/>
            </w:pPr>
            <w:r w:rsidRPr="00A1115A">
              <w:t>1</w:t>
            </w:r>
          </w:p>
        </w:tc>
      </w:tr>
      <w:tr w:rsidR="004D5AB6" w:rsidRPr="00A1115A" w14:paraId="6566FE6E" w14:textId="77777777" w:rsidTr="004D5AB6">
        <w:trPr>
          <w:jc w:val="center"/>
        </w:trPr>
        <w:tc>
          <w:tcPr>
            <w:tcW w:w="1307" w:type="dxa"/>
            <w:tcBorders>
              <w:top w:val="single" w:sz="4" w:space="0" w:color="auto"/>
              <w:left w:val="single" w:sz="4" w:space="0" w:color="auto"/>
              <w:bottom w:val="single" w:sz="6" w:space="0" w:color="auto"/>
              <w:right w:val="single" w:sz="6" w:space="0" w:color="auto"/>
            </w:tcBorders>
          </w:tcPr>
          <w:p w14:paraId="20FC16FF" w14:textId="77777777" w:rsidR="004D5AB6" w:rsidRPr="00A1115A" w:rsidRDefault="004D5AB6" w:rsidP="004D5AB6">
            <w:pPr>
              <w:pStyle w:val="TAC"/>
            </w:pPr>
            <w:r w:rsidRPr="00A1115A">
              <w:t>CA_n46B</w:t>
            </w:r>
          </w:p>
        </w:tc>
        <w:tc>
          <w:tcPr>
            <w:tcW w:w="990" w:type="dxa"/>
            <w:tcBorders>
              <w:top w:val="single" w:sz="4" w:space="0" w:color="auto"/>
              <w:left w:val="single" w:sz="6" w:space="0" w:color="auto"/>
              <w:bottom w:val="single" w:sz="6" w:space="0" w:color="auto"/>
              <w:right w:val="single" w:sz="6" w:space="0" w:color="auto"/>
            </w:tcBorders>
          </w:tcPr>
          <w:p w14:paraId="020AE8A4"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78B914C" w14:textId="77777777" w:rsidR="004D5AB6" w:rsidRPr="00A1115A" w:rsidRDefault="004D5AB6" w:rsidP="004D5AB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tcPr>
          <w:p w14:paraId="405219E1" w14:textId="77777777" w:rsidR="004D5AB6" w:rsidRPr="00A1115A" w:rsidRDefault="004D5AB6" w:rsidP="004D5AB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28B7B4AA"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A9AB520"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0C235E86"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tcPr>
          <w:p w14:paraId="43EE029C" w14:textId="77777777" w:rsidR="004D5AB6" w:rsidRPr="00A1115A" w:rsidRDefault="004D5AB6" w:rsidP="004D5AB6">
            <w:pPr>
              <w:pStyle w:val="TAC"/>
              <w:rPr>
                <w:rFonts w:eastAsia="Yu Mincho"/>
                <w:lang w:eastAsia="ja-JP"/>
              </w:rPr>
            </w:pPr>
            <w:r w:rsidRPr="00A1115A">
              <w:rPr>
                <w:rFonts w:eastAsia="Yu Mincho"/>
                <w:lang w:eastAsia="ja-JP"/>
              </w:rPr>
              <w:t>100</w:t>
            </w:r>
          </w:p>
        </w:tc>
        <w:tc>
          <w:tcPr>
            <w:tcW w:w="1318" w:type="dxa"/>
            <w:tcBorders>
              <w:left w:val="single" w:sz="6" w:space="0" w:color="auto"/>
              <w:right w:val="single" w:sz="4" w:space="0" w:color="auto"/>
            </w:tcBorders>
          </w:tcPr>
          <w:p w14:paraId="1CE702E6" w14:textId="77777777" w:rsidR="004D5AB6" w:rsidRPr="00A1115A" w:rsidRDefault="004D5AB6" w:rsidP="004D5AB6">
            <w:pPr>
              <w:pStyle w:val="TAC"/>
            </w:pPr>
            <w:r w:rsidRPr="00A1115A">
              <w:t>0</w:t>
            </w:r>
          </w:p>
        </w:tc>
      </w:tr>
      <w:tr w:rsidR="004D5AB6" w:rsidRPr="00A1115A" w14:paraId="21DFF2E0" w14:textId="77777777" w:rsidTr="004D5AB6">
        <w:trPr>
          <w:jc w:val="center"/>
        </w:trPr>
        <w:tc>
          <w:tcPr>
            <w:tcW w:w="1307" w:type="dxa"/>
            <w:tcBorders>
              <w:left w:val="single" w:sz="4" w:space="0" w:color="auto"/>
              <w:bottom w:val="single" w:sz="6" w:space="0" w:color="auto"/>
              <w:right w:val="single" w:sz="6" w:space="0" w:color="auto"/>
            </w:tcBorders>
          </w:tcPr>
          <w:p w14:paraId="3B3BA9BD" w14:textId="77777777" w:rsidR="004D5AB6" w:rsidRPr="00A1115A" w:rsidRDefault="004D5AB6" w:rsidP="004D5AB6">
            <w:pPr>
              <w:pStyle w:val="TAC"/>
            </w:pPr>
            <w:r w:rsidRPr="00A1115A">
              <w:t>CA_n46C</w:t>
            </w:r>
          </w:p>
        </w:tc>
        <w:tc>
          <w:tcPr>
            <w:tcW w:w="990" w:type="dxa"/>
            <w:tcBorders>
              <w:left w:val="single" w:sz="6" w:space="0" w:color="auto"/>
              <w:bottom w:val="single" w:sz="6" w:space="0" w:color="auto"/>
              <w:right w:val="single" w:sz="6" w:space="0" w:color="auto"/>
            </w:tcBorders>
          </w:tcPr>
          <w:p w14:paraId="7AEB8116"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7C4297F" w14:textId="77777777" w:rsidR="004D5AB6" w:rsidRPr="00A1115A" w:rsidRDefault="004D5AB6" w:rsidP="004D5AB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7B78B464" w14:textId="77777777" w:rsidR="004D5AB6" w:rsidRPr="00A1115A" w:rsidRDefault="004D5AB6" w:rsidP="004D5AB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60AD5690"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4DEC46D"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21227BF1"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tcPr>
          <w:p w14:paraId="42F98738" w14:textId="77777777" w:rsidR="004D5AB6" w:rsidRPr="00A1115A" w:rsidRDefault="004D5AB6" w:rsidP="004D5AB6">
            <w:pPr>
              <w:pStyle w:val="TAC"/>
              <w:rPr>
                <w:rFonts w:eastAsia="Yu Mincho"/>
                <w:lang w:eastAsia="ja-JP"/>
              </w:rPr>
            </w:pPr>
            <w:r w:rsidRPr="00A1115A">
              <w:rPr>
                <w:rFonts w:eastAsia="Yu Mincho"/>
                <w:lang w:eastAsia="ja-JP"/>
              </w:rPr>
              <w:t>160</w:t>
            </w:r>
          </w:p>
        </w:tc>
        <w:tc>
          <w:tcPr>
            <w:tcW w:w="1318" w:type="dxa"/>
            <w:tcBorders>
              <w:left w:val="single" w:sz="6" w:space="0" w:color="auto"/>
              <w:right w:val="single" w:sz="4" w:space="0" w:color="auto"/>
            </w:tcBorders>
          </w:tcPr>
          <w:p w14:paraId="79C551CC" w14:textId="77777777" w:rsidR="004D5AB6" w:rsidRPr="00A1115A" w:rsidRDefault="004D5AB6" w:rsidP="004D5AB6">
            <w:pPr>
              <w:pStyle w:val="TAC"/>
            </w:pPr>
            <w:r w:rsidRPr="00A1115A">
              <w:t>0</w:t>
            </w:r>
          </w:p>
        </w:tc>
      </w:tr>
      <w:tr w:rsidR="004D5AB6" w:rsidRPr="00A1115A" w14:paraId="71B88DEA" w14:textId="77777777" w:rsidTr="004D5AB6">
        <w:trPr>
          <w:jc w:val="center"/>
        </w:trPr>
        <w:tc>
          <w:tcPr>
            <w:tcW w:w="1307" w:type="dxa"/>
            <w:tcBorders>
              <w:left w:val="single" w:sz="4" w:space="0" w:color="auto"/>
              <w:bottom w:val="single" w:sz="6" w:space="0" w:color="auto"/>
              <w:right w:val="single" w:sz="6" w:space="0" w:color="auto"/>
            </w:tcBorders>
          </w:tcPr>
          <w:p w14:paraId="27754747" w14:textId="77777777" w:rsidR="004D5AB6" w:rsidRPr="00A1115A" w:rsidRDefault="004D5AB6" w:rsidP="004D5AB6">
            <w:pPr>
              <w:pStyle w:val="TAC"/>
            </w:pPr>
            <w:r w:rsidRPr="00A1115A">
              <w:t>CA_n46D</w:t>
            </w:r>
          </w:p>
        </w:tc>
        <w:tc>
          <w:tcPr>
            <w:tcW w:w="990" w:type="dxa"/>
            <w:tcBorders>
              <w:left w:val="single" w:sz="6" w:space="0" w:color="auto"/>
              <w:bottom w:val="single" w:sz="6" w:space="0" w:color="auto"/>
              <w:right w:val="single" w:sz="6" w:space="0" w:color="auto"/>
            </w:tcBorders>
          </w:tcPr>
          <w:p w14:paraId="593C48B5"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8BE2064" w14:textId="77777777" w:rsidR="004D5AB6" w:rsidRPr="00A1115A" w:rsidRDefault="004D5AB6" w:rsidP="004D5AB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30ED97F6" w14:textId="77777777" w:rsidR="004D5AB6" w:rsidRPr="00A1115A" w:rsidRDefault="004D5AB6" w:rsidP="004D5AB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25EB871E" w14:textId="77777777" w:rsidR="004D5AB6" w:rsidRPr="00A1115A" w:rsidRDefault="004D5AB6" w:rsidP="004D5AB6">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57AB6011"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tcPr>
          <w:p w14:paraId="649141AB"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tcPr>
          <w:p w14:paraId="339120A0" w14:textId="77777777" w:rsidR="004D5AB6" w:rsidRPr="00A1115A" w:rsidRDefault="004D5AB6" w:rsidP="004D5AB6">
            <w:pPr>
              <w:pStyle w:val="TAC"/>
              <w:rPr>
                <w:rFonts w:eastAsia="Yu Mincho"/>
                <w:lang w:eastAsia="ja-JP"/>
              </w:rPr>
            </w:pPr>
            <w:r w:rsidRPr="00A1115A">
              <w:rPr>
                <w:rFonts w:eastAsia="Yu Mincho"/>
                <w:lang w:eastAsia="ja-JP"/>
              </w:rPr>
              <w:t>240</w:t>
            </w:r>
          </w:p>
        </w:tc>
        <w:tc>
          <w:tcPr>
            <w:tcW w:w="1318" w:type="dxa"/>
            <w:tcBorders>
              <w:left w:val="single" w:sz="6" w:space="0" w:color="auto"/>
              <w:right w:val="single" w:sz="4" w:space="0" w:color="auto"/>
            </w:tcBorders>
          </w:tcPr>
          <w:p w14:paraId="619D7C5B" w14:textId="77777777" w:rsidR="004D5AB6" w:rsidRPr="00A1115A" w:rsidRDefault="004D5AB6" w:rsidP="004D5AB6">
            <w:pPr>
              <w:pStyle w:val="TAC"/>
            </w:pPr>
            <w:r w:rsidRPr="00A1115A">
              <w:t>0</w:t>
            </w:r>
          </w:p>
        </w:tc>
      </w:tr>
      <w:tr w:rsidR="004D5AB6" w:rsidRPr="00A1115A" w14:paraId="3BC1D6A3" w14:textId="77777777" w:rsidTr="004D5AB6">
        <w:trPr>
          <w:jc w:val="center"/>
        </w:trPr>
        <w:tc>
          <w:tcPr>
            <w:tcW w:w="1307" w:type="dxa"/>
            <w:tcBorders>
              <w:left w:val="single" w:sz="4" w:space="0" w:color="auto"/>
              <w:bottom w:val="single" w:sz="6" w:space="0" w:color="auto"/>
              <w:right w:val="single" w:sz="6" w:space="0" w:color="auto"/>
            </w:tcBorders>
          </w:tcPr>
          <w:p w14:paraId="50294890" w14:textId="77777777" w:rsidR="004D5AB6" w:rsidRPr="00A1115A" w:rsidRDefault="004D5AB6" w:rsidP="004D5AB6">
            <w:pPr>
              <w:pStyle w:val="TAC"/>
            </w:pPr>
            <w:r w:rsidRPr="00A1115A">
              <w:t>CA_n46E</w:t>
            </w:r>
          </w:p>
        </w:tc>
        <w:tc>
          <w:tcPr>
            <w:tcW w:w="990" w:type="dxa"/>
            <w:tcBorders>
              <w:left w:val="single" w:sz="6" w:space="0" w:color="auto"/>
              <w:bottom w:val="single" w:sz="6" w:space="0" w:color="auto"/>
              <w:right w:val="single" w:sz="6" w:space="0" w:color="auto"/>
            </w:tcBorders>
          </w:tcPr>
          <w:p w14:paraId="5AD18E35"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449758D" w14:textId="77777777" w:rsidR="004D5AB6" w:rsidRPr="00A1115A" w:rsidRDefault="004D5AB6" w:rsidP="004D5AB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012F6417" w14:textId="77777777" w:rsidR="004D5AB6" w:rsidRPr="00A1115A" w:rsidRDefault="004D5AB6" w:rsidP="004D5AB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21F6CDF" w14:textId="77777777" w:rsidR="004D5AB6" w:rsidRPr="00A1115A" w:rsidRDefault="004D5AB6" w:rsidP="004D5AB6">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5AA0686D" w14:textId="77777777" w:rsidR="004D5AB6" w:rsidRPr="00A1115A" w:rsidRDefault="004D5AB6" w:rsidP="004D5AB6">
            <w:pPr>
              <w:pStyle w:val="TAC"/>
            </w:pPr>
            <w:r w:rsidRPr="00A1115A">
              <w:t>80</w:t>
            </w:r>
          </w:p>
        </w:tc>
        <w:tc>
          <w:tcPr>
            <w:tcW w:w="1154" w:type="dxa"/>
            <w:tcBorders>
              <w:top w:val="single" w:sz="6" w:space="0" w:color="auto"/>
              <w:left w:val="single" w:sz="6" w:space="0" w:color="auto"/>
              <w:bottom w:val="single" w:sz="6" w:space="0" w:color="auto"/>
              <w:right w:val="single" w:sz="6" w:space="0" w:color="auto"/>
            </w:tcBorders>
          </w:tcPr>
          <w:p w14:paraId="56D2F287"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tcPr>
          <w:p w14:paraId="75AF0DCA" w14:textId="77777777" w:rsidR="004D5AB6" w:rsidRPr="00A1115A" w:rsidRDefault="004D5AB6" w:rsidP="004D5AB6">
            <w:pPr>
              <w:pStyle w:val="TAC"/>
              <w:rPr>
                <w:rFonts w:eastAsia="Yu Mincho"/>
                <w:lang w:eastAsia="ja-JP"/>
              </w:rPr>
            </w:pPr>
            <w:r w:rsidRPr="00A1115A">
              <w:rPr>
                <w:rFonts w:eastAsia="Yu Mincho"/>
                <w:lang w:eastAsia="ja-JP"/>
              </w:rPr>
              <w:t>320</w:t>
            </w:r>
          </w:p>
        </w:tc>
        <w:tc>
          <w:tcPr>
            <w:tcW w:w="1318" w:type="dxa"/>
            <w:tcBorders>
              <w:left w:val="single" w:sz="6" w:space="0" w:color="auto"/>
              <w:right w:val="single" w:sz="4" w:space="0" w:color="auto"/>
            </w:tcBorders>
          </w:tcPr>
          <w:p w14:paraId="57B0FC09" w14:textId="77777777" w:rsidR="004D5AB6" w:rsidRPr="00A1115A" w:rsidRDefault="004D5AB6" w:rsidP="004D5AB6">
            <w:pPr>
              <w:pStyle w:val="TAC"/>
            </w:pPr>
            <w:r w:rsidRPr="00A1115A">
              <w:t>0</w:t>
            </w:r>
          </w:p>
        </w:tc>
      </w:tr>
      <w:tr w:rsidR="004D5AB6" w:rsidRPr="00A1115A" w14:paraId="35AA4108" w14:textId="77777777" w:rsidTr="004D5AB6">
        <w:trPr>
          <w:jc w:val="center"/>
        </w:trPr>
        <w:tc>
          <w:tcPr>
            <w:tcW w:w="1307" w:type="dxa"/>
            <w:tcBorders>
              <w:left w:val="single" w:sz="4" w:space="0" w:color="auto"/>
              <w:bottom w:val="single" w:sz="6" w:space="0" w:color="auto"/>
              <w:right w:val="single" w:sz="6" w:space="0" w:color="auto"/>
            </w:tcBorders>
          </w:tcPr>
          <w:p w14:paraId="1653FE3D" w14:textId="77777777" w:rsidR="004D5AB6" w:rsidRPr="00A1115A" w:rsidRDefault="004D5AB6" w:rsidP="004D5AB6">
            <w:pPr>
              <w:pStyle w:val="TAC"/>
            </w:pPr>
            <w:r w:rsidRPr="00A1115A">
              <w:t>CA_n46M</w:t>
            </w:r>
          </w:p>
        </w:tc>
        <w:tc>
          <w:tcPr>
            <w:tcW w:w="990" w:type="dxa"/>
            <w:tcBorders>
              <w:left w:val="single" w:sz="6" w:space="0" w:color="auto"/>
              <w:bottom w:val="single" w:sz="6" w:space="0" w:color="auto"/>
              <w:right w:val="single" w:sz="6" w:space="0" w:color="auto"/>
            </w:tcBorders>
          </w:tcPr>
          <w:p w14:paraId="2F4D2787"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F236D1" w14:textId="77777777" w:rsidR="004D5AB6" w:rsidRPr="00A1115A" w:rsidRDefault="004D5AB6" w:rsidP="004D5AB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102DC26D" w14:textId="77777777" w:rsidR="004D5AB6" w:rsidRPr="00A1115A" w:rsidRDefault="004D5AB6" w:rsidP="004D5AB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688828C" w14:textId="77777777" w:rsidR="004D5AB6" w:rsidRPr="00A1115A" w:rsidRDefault="004D5AB6" w:rsidP="004D5AB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7E05227A"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608988F"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vAlign w:val="center"/>
          </w:tcPr>
          <w:p w14:paraId="32D171B4" w14:textId="77777777" w:rsidR="004D5AB6" w:rsidRPr="00A1115A" w:rsidRDefault="004D5AB6" w:rsidP="004D5AB6">
            <w:pPr>
              <w:pStyle w:val="TAC"/>
              <w:rPr>
                <w:rFonts w:eastAsia="Yu Mincho"/>
                <w:lang w:eastAsia="ja-JP"/>
              </w:rPr>
            </w:pPr>
            <w:r w:rsidRPr="00A1115A">
              <w:rPr>
                <w:rFonts w:eastAsia="Yu Mincho"/>
                <w:lang w:eastAsia="ja-JP"/>
              </w:rPr>
              <w:t>140</w:t>
            </w:r>
          </w:p>
        </w:tc>
        <w:tc>
          <w:tcPr>
            <w:tcW w:w="1318" w:type="dxa"/>
            <w:tcBorders>
              <w:left w:val="single" w:sz="6" w:space="0" w:color="auto"/>
              <w:right w:val="single" w:sz="4" w:space="0" w:color="auto"/>
            </w:tcBorders>
          </w:tcPr>
          <w:p w14:paraId="2803D25F" w14:textId="77777777" w:rsidR="004D5AB6" w:rsidRPr="00A1115A" w:rsidRDefault="004D5AB6" w:rsidP="004D5AB6">
            <w:pPr>
              <w:pStyle w:val="TAC"/>
            </w:pPr>
            <w:r w:rsidRPr="00A1115A">
              <w:t>0</w:t>
            </w:r>
          </w:p>
        </w:tc>
      </w:tr>
      <w:tr w:rsidR="004D5AB6" w:rsidRPr="00A1115A" w14:paraId="2292E92F" w14:textId="77777777" w:rsidTr="004D5AB6">
        <w:trPr>
          <w:jc w:val="center"/>
        </w:trPr>
        <w:tc>
          <w:tcPr>
            <w:tcW w:w="1307" w:type="dxa"/>
            <w:tcBorders>
              <w:left w:val="single" w:sz="4" w:space="0" w:color="auto"/>
              <w:bottom w:val="single" w:sz="6" w:space="0" w:color="auto"/>
              <w:right w:val="single" w:sz="6" w:space="0" w:color="auto"/>
            </w:tcBorders>
          </w:tcPr>
          <w:p w14:paraId="5F8DA46C" w14:textId="77777777" w:rsidR="004D5AB6" w:rsidRPr="00A1115A" w:rsidRDefault="004D5AB6" w:rsidP="004D5AB6">
            <w:pPr>
              <w:pStyle w:val="TAC"/>
            </w:pPr>
            <w:r w:rsidRPr="00A1115A">
              <w:t>CA_n46N</w:t>
            </w:r>
          </w:p>
        </w:tc>
        <w:tc>
          <w:tcPr>
            <w:tcW w:w="990" w:type="dxa"/>
            <w:tcBorders>
              <w:left w:val="single" w:sz="6" w:space="0" w:color="auto"/>
              <w:bottom w:val="single" w:sz="6" w:space="0" w:color="auto"/>
              <w:right w:val="single" w:sz="6" w:space="0" w:color="auto"/>
            </w:tcBorders>
          </w:tcPr>
          <w:p w14:paraId="57E9BF3D"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5A789A" w14:textId="77777777" w:rsidR="004D5AB6" w:rsidRPr="00A1115A" w:rsidRDefault="004D5AB6" w:rsidP="004D5AB6">
            <w:pPr>
              <w:pStyle w:val="TAC"/>
            </w:pPr>
            <w:r w:rsidRPr="00A1115A">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52D185EF" w14:textId="77777777" w:rsidR="004D5AB6" w:rsidRPr="00A1115A" w:rsidRDefault="004D5AB6" w:rsidP="004D5AB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B0C016F" w14:textId="77777777" w:rsidR="004D5AB6" w:rsidRPr="00A1115A" w:rsidRDefault="004D5AB6" w:rsidP="004D5AB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69FD079" w14:textId="77777777" w:rsidR="004D5AB6" w:rsidRPr="00A1115A" w:rsidRDefault="004D5AB6" w:rsidP="004D5AB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5C0D80EE" w14:textId="77777777" w:rsidR="004D5AB6" w:rsidRPr="00A1115A" w:rsidRDefault="004D5AB6" w:rsidP="004D5AB6">
            <w:pPr>
              <w:pStyle w:val="TAC"/>
            </w:pPr>
          </w:p>
        </w:tc>
        <w:tc>
          <w:tcPr>
            <w:tcW w:w="1080" w:type="dxa"/>
            <w:tcBorders>
              <w:left w:val="single" w:sz="6" w:space="0" w:color="auto"/>
              <w:bottom w:val="single" w:sz="6" w:space="0" w:color="auto"/>
              <w:right w:val="single" w:sz="6" w:space="0" w:color="auto"/>
            </w:tcBorders>
            <w:vAlign w:val="center"/>
          </w:tcPr>
          <w:p w14:paraId="0D181589" w14:textId="77777777" w:rsidR="004D5AB6" w:rsidRPr="00A1115A" w:rsidRDefault="004D5AB6" w:rsidP="004D5AB6">
            <w:pPr>
              <w:pStyle w:val="TAC"/>
              <w:rPr>
                <w:rFonts w:eastAsia="Yu Mincho"/>
                <w:lang w:eastAsia="ja-JP"/>
              </w:rPr>
            </w:pPr>
            <w:r w:rsidRPr="00A1115A">
              <w:rPr>
                <w:rFonts w:eastAsia="Yu Mincho"/>
                <w:lang w:eastAsia="ja-JP"/>
              </w:rPr>
              <w:t>200</w:t>
            </w:r>
          </w:p>
        </w:tc>
        <w:tc>
          <w:tcPr>
            <w:tcW w:w="1318" w:type="dxa"/>
            <w:tcBorders>
              <w:left w:val="single" w:sz="6" w:space="0" w:color="auto"/>
              <w:right w:val="single" w:sz="4" w:space="0" w:color="auto"/>
            </w:tcBorders>
          </w:tcPr>
          <w:p w14:paraId="6FFEF1E6" w14:textId="77777777" w:rsidR="004D5AB6" w:rsidRPr="00A1115A" w:rsidRDefault="004D5AB6" w:rsidP="004D5AB6">
            <w:pPr>
              <w:pStyle w:val="TAC"/>
            </w:pPr>
            <w:r w:rsidRPr="00A1115A">
              <w:t>0</w:t>
            </w:r>
          </w:p>
        </w:tc>
      </w:tr>
      <w:tr w:rsidR="004D5AB6" w:rsidRPr="00A1115A" w14:paraId="6816025B" w14:textId="77777777" w:rsidTr="004D5AB6">
        <w:trPr>
          <w:jc w:val="center"/>
        </w:trPr>
        <w:tc>
          <w:tcPr>
            <w:tcW w:w="1307" w:type="dxa"/>
            <w:tcBorders>
              <w:left w:val="single" w:sz="4" w:space="0" w:color="auto"/>
              <w:bottom w:val="single" w:sz="4" w:space="0" w:color="auto"/>
              <w:right w:val="single" w:sz="6" w:space="0" w:color="auto"/>
            </w:tcBorders>
          </w:tcPr>
          <w:p w14:paraId="790887D0" w14:textId="77777777" w:rsidR="004D5AB6" w:rsidRPr="00A1115A" w:rsidRDefault="004D5AB6" w:rsidP="004D5AB6">
            <w:pPr>
              <w:pStyle w:val="TAC"/>
            </w:pPr>
            <w:r w:rsidRPr="00A1115A">
              <w:t>CA_n46O</w:t>
            </w:r>
          </w:p>
        </w:tc>
        <w:tc>
          <w:tcPr>
            <w:tcW w:w="990" w:type="dxa"/>
            <w:tcBorders>
              <w:left w:val="single" w:sz="6" w:space="0" w:color="auto"/>
              <w:bottom w:val="single" w:sz="4" w:space="0" w:color="auto"/>
              <w:right w:val="single" w:sz="6" w:space="0" w:color="auto"/>
            </w:tcBorders>
          </w:tcPr>
          <w:p w14:paraId="574F2B4D"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33D02D1" w14:textId="77777777" w:rsidR="004D5AB6" w:rsidRPr="00A1115A" w:rsidRDefault="004D5AB6" w:rsidP="004D5AB6">
            <w:pPr>
              <w:pStyle w:val="TAC"/>
            </w:pPr>
            <w:r w:rsidRPr="00A1115A">
              <w:t>20, 60</w:t>
            </w:r>
          </w:p>
        </w:tc>
        <w:tc>
          <w:tcPr>
            <w:tcW w:w="1170" w:type="dxa"/>
            <w:tcBorders>
              <w:top w:val="single" w:sz="6" w:space="0" w:color="auto"/>
              <w:left w:val="single" w:sz="6" w:space="0" w:color="auto"/>
              <w:bottom w:val="single" w:sz="6" w:space="0" w:color="auto"/>
              <w:right w:val="single" w:sz="6" w:space="0" w:color="auto"/>
            </w:tcBorders>
            <w:vAlign w:val="center"/>
          </w:tcPr>
          <w:p w14:paraId="26A1B73C" w14:textId="77777777" w:rsidR="004D5AB6" w:rsidRPr="00A1115A" w:rsidRDefault="004D5AB6" w:rsidP="004D5AB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24FF5230" w14:textId="77777777" w:rsidR="004D5AB6" w:rsidRPr="00A1115A" w:rsidRDefault="004D5AB6" w:rsidP="004D5AB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7200C9A9" w14:textId="77777777" w:rsidR="004D5AB6" w:rsidRPr="00A1115A" w:rsidRDefault="004D5AB6" w:rsidP="004D5AB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3454A83" w14:textId="77777777" w:rsidR="004D5AB6" w:rsidRPr="00A1115A" w:rsidRDefault="004D5AB6" w:rsidP="004D5AB6">
            <w:pPr>
              <w:pStyle w:val="TAC"/>
            </w:pPr>
            <w:r w:rsidRPr="00A1115A">
              <w:t>20, 40</w:t>
            </w:r>
          </w:p>
        </w:tc>
        <w:tc>
          <w:tcPr>
            <w:tcW w:w="1080" w:type="dxa"/>
            <w:tcBorders>
              <w:left w:val="single" w:sz="6" w:space="0" w:color="auto"/>
              <w:bottom w:val="single" w:sz="4" w:space="0" w:color="auto"/>
              <w:right w:val="single" w:sz="6" w:space="0" w:color="auto"/>
            </w:tcBorders>
            <w:vAlign w:val="center"/>
          </w:tcPr>
          <w:p w14:paraId="34484FA5" w14:textId="77777777" w:rsidR="004D5AB6" w:rsidRPr="00A1115A" w:rsidRDefault="004D5AB6" w:rsidP="004D5AB6">
            <w:pPr>
              <w:pStyle w:val="TAC"/>
              <w:rPr>
                <w:rFonts w:eastAsia="Yu Mincho"/>
                <w:lang w:eastAsia="ja-JP"/>
              </w:rPr>
            </w:pPr>
            <w:r w:rsidRPr="00A1115A">
              <w:rPr>
                <w:rFonts w:eastAsia="Yu Mincho"/>
                <w:lang w:eastAsia="ja-JP"/>
              </w:rPr>
              <w:t>220</w:t>
            </w:r>
          </w:p>
        </w:tc>
        <w:tc>
          <w:tcPr>
            <w:tcW w:w="1318" w:type="dxa"/>
            <w:tcBorders>
              <w:left w:val="single" w:sz="6" w:space="0" w:color="auto"/>
              <w:bottom w:val="single" w:sz="4" w:space="0" w:color="auto"/>
              <w:right w:val="single" w:sz="4" w:space="0" w:color="auto"/>
            </w:tcBorders>
          </w:tcPr>
          <w:p w14:paraId="55242E6E" w14:textId="77777777" w:rsidR="004D5AB6" w:rsidRPr="00A1115A" w:rsidRDefault="004D5AB6" w:rsidP="004D5AB6">
            <w:pPr>
              <w:pStyle w:val="TAC"/>
            </w:pPr>
            <w:r w:rsidRPr="00A1115A">
              <w:t>0</w:t>
            </w:r>
          </w:p>
        </w:tc>
      </w:tr>
      <w:tr w:rsidR="004D5AB6" w:rsidRPr="00A1115A" w14:paraId="3C56CA17"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2F655971" w14:textId="77777777" w:rsidR="004D5AB6" w:rsidRPr="00A1115A" w:rsidRDefault="004D5AB6" w:rsidP="004D5AB6">
            <w:pPr>
              <w:pStyle w:val="TAC"/>
            </w:pPr>
            <w:bookmarkStart w:id="12" w:name="_Hlk65056945"/>
            <w:r w:rsidRPr="00A1115A">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5E250B9B" w14:textId="77777777" w:rsidR="004D5AB6" w:rsidRPr="00A1115A" w:rsidRDefault="004D5AB6" w:rsidP="004D5AB6">
            <w:pPr>
              <w:pStyle w:val="TAC"/>
            </w:pPr>
            <w:r w:rsidRPr="00A1115A">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4E3B250E" w14:textId="228D3FAB" w:rsidR="004D5AB6" w:rsidRPr="00A1115A" w:rsidRDefault="00E547C3" w:rsidP="004D5AB6">
            <w:pPr>
              <w:pStyle w:val="TAC"/>
            </w:pPr>
            <w:r w:rsidRPr="00A1115A">
              <w:rPr>
                <w:rFonts w:eastAsia="Yu Gothic" w:cs="Arial"/>
                <w:szCs w:val="18"/>
                <w:lang w:val="en-US"/>
              </w:rPr>
              <w:t>5</w:t>
            </w:r>
            <w:del w:id="13" w:author="Per Lindell" w:date="2021-02-24T16:11:00Z">
              <w:r w:rsidRPr="00A1115A" w:rsidDel="00E547C3">
                <w:rPr>
                  <w:rFonts w:eastAsia="Yu Gothic" w:cs="Arial"/>
                  <w:szCs w:val="18"/>
                  <w:lang w:val="en-US"/>
                </w:rPr>
                <w:delText>, 10</w:delText>
              </w:r>
            </w:del>
          </w:p>
        </w:tc>
        <w:tc>
          <w:tcPr>
            <w:tcW w:w="1170" w:type="dxa"/>
            <w:tcBorders>
              <w:top w:val="single" w:sz="6" w:space="0" w:color="auto"/>
              <w:left w:val="single" w:sz="6" w:space="0" w:color="auto"/>
              <w:bottom w:val="single" w:sz="6" w:space="0" w:color="auto"/>
              <w:right w:val="single" w:sz="6" w:space="0" w:color="auto"/>
            </w:tcBorders>
          </w:tcPr>
          <w:p w14:paraId="4E096B91" w14:textId="02D1B53E" w:rsidR="004D5AB6" w:rsidRPr="00A1115A" w:rsidRDefault="004D5AB6" w:rsidP="004D5AB6">
            <w:pPr>
              <w:pStyle w:val="TAC"/>
            </w:pPr>
            <w:del w:id="14" w:author="Per Lindell" w:date="2021-02-24T14:27:00Z">
              <w:r w:rsidRPr="00A1115A" w:rsidDel="006257FC">
                <w:delText xml:space="preserve">10, </w:delText>
              </w:r>
            </w:del>
            <w:r w:rsidRPr="00A1115A">
              <w:t>15, 20</w:t>
            </w:r>
          </w:p>
        </w:tc>
        <w:tc>
          <w:tcPr>
            <w:tcW w:w="1170" w:type="dxa"/>
            <w:tcBorders>
              <w:top w:val="single" w:sz="6" w:space="0" w:color="auto"/>
              <w:left w:val="single" w:sz="6" w:space="0" w:color="auto"/>
              <w:bottom w:val="single" w:sz="6" w:space="0" w:color="auto"/>
              <w:right w:val="single" w:sz="6" w:space="0" w:color="auto"/>
            </w:tcBorders>
          </w:tcPr>
          <w:p w14:paraId="5A707F94"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8DB2BCE"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7B2C4BE8"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D690DD2" w14:textId="77777777" w:rsidR="004D5AB6" w:rsidRPr="00A1115A" w:rsidRDefault="004D5AB6" w:rsidP="004D5AB6">
            <w:pPr>
              <w:pStyle w:val="TAC"/>
              <w:rPr>
                <w:rFonts w:eastAsia="Yu Mincho"/>
                <w:lang w:eastAsia="ja-JP"/>
              </w:rPr>
            </w:pPr>
            <w:r w:rsidRPr="00A1115A">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72442BF2" w14:textId="77777777" w:rsidR="004D5AB6" w:rsidRPr="00A1115A" w:rsidRDefault="004D5AB6" w:rsidP="004D5AB6">
            <w:pPr>
              <w:pStyle w:val="TAC"/>
            </w:pPr>
            <w:r w:rsidRPr="00A1115A">
              <w:t>0</w:t>
            </w:r>
          </w:p>
        </w:tc>
      </w:tr>
      <w:tr w:rsidR="004D5AB6" w:rsidRPr="00A1115A" w14:paraId="3615D4FE" w14:textId="77777777" w:rsidTr="004D5AB6">
        <w:trPr>
          <w:jc w:val="center"/>
          <w:ins w:id="15" w:author="Per Lindell" w:date="2021-02-24T11:00:00Z"/>
        </w:trPr>
        <w:tc>
          <w:tcPr>
            <w:tcW w:w="1307" w:type="dxa"/>
            <w:tcBorders>
              <w:top w:val="nil"/>
              <w:left w:val="single" w:sz="4" w:space="0" w:color="auto"/>
              <w:bottom w:val="nil"/>
              <w:right w:val="single" w:sz="4" w:space="0" w:color="auto"/>
            </w:tcBorders>
            <w:shd w:val="clear" w:color="auto" w:fill="auto"/>
          </w:tcPr>
          <w:p w14:paraId="1EF424FB" w14:textId="77777777" w:rsidR="004D5AB6" w:rsidRPr="00A1115A" w:rsidRDefault="004D5AB6" w:rsidP="004D5AB6">
            <w:pPr>
              <w:pStyle w:val="TAC"/>
              <w:rPr>
                <w:ins w:id="16" w:author="Per Lindell" w:date="2021-02-24T11:00:00Z"/>
              </w:rPr>
            </w:pPr>
          </w:p>
        </w:tc>
        <w:tc>
          <w:tcPr>
            <w:tcW w:w="990" w:type="dxa"/>
            <w:tcBorders>
              <w:top w:val="nil"/>
              <w:left w:val="single" w:sz="4" w:space="0" w:color="auto"/>
              <w:bottom w:val="nil"/>
              <w:right w:val="single" w:sz="4" w:space="0" w:color="auto"/>
            </w:tcBorders>
            <w:shd w:val="clear" w:color="auto" w:fill="auto"/>
          </w:tcPr>
          <w:p w14:paraId="173B6FC0" w14:textId="77777777" w:rsidR="004D5AB6" w:rsidRPr="00A1115A" w:rsidRDefault="004D5AB6" w:rsidP="004D5AB6">
            <w:pPr>
              <w:pStyle w:val="TAC"/>
              <w:rPr>
                <w:ins w:id="17" w:author="Per Lindell" w:date="2021-02-24T11:00:00Z"/>
              </w:rPr>
            </w:pPr>
          </w:p>
        </w:tc>
        <w:tc>
          <w:tcPr>
            <w:tcW w:w="1260" w:type="dxa"/>
            <w:tcBorders>
              <w:top w:val="single" w:sz="6" w:space="0" w:color="auto"/>
              <w:left w:val="single" w:sz="4" w:space="0" w:color="auto"/>
              <w:bottom w:val="single" w:sz="6" w:space="0" w:color="auto"/>
              <w:right w:val="single" w:sz="6" w:space="0" w:color="auto"/>
            </w:tcBorders>
          </w:tcPr>
          <w:p w14:paraId="5E3AE5ED" w14:textId="0D54D053" w:rsidR="004D5AB6" w:rsidRPr="00A1115A" w:rsidRDefault="006257FC" w:rsidP="004D5AB6">
            <w:pPr>
              <w:pStyle w:val="TAC"/>
              <w:rPr>
                <w:ins w:id="18" w:author="Per Lindell" w:date="2021-02-24T11:00:00Z"/>
                <w:rFonts w:eastAsia="Yu Gothic" w:cs="Arial"/>
                <w:szCs w:val="18"/>
                <w:lang w:val="en-US"/>
              </w:rPr>
            </w:pPr>
            <w:ins w:id="19" w:author="Per Lindell" w:date="2021-02-24T14:27:00Z">
              <w:r>
                <w:rPr>
                  <w:rFonts w:eastAsia="Yu Gothic" w:cs="Arial"/>
                  <w:szCs w:val="18"/>
                  <w:lang w:val="en-US"/>
                </w:rPr>
                <w:t>10</w:t>
              </w:r>
            </w:ins>
            <w:ins w:id="20" w:author="Per Lindell" w:date="2021-02-24T14:28:00Z">
              <w:r>
                <w:rPr>
                  <w:rFonts w:eastAsia="Yu Gothic" w:cs="Arial"/>
                  <w:szCs w:val="18"/>
                  <w:lang w:val="en-US"/>
                </w:rPr>
                <w:t>, 15, 20</w:t>
              </w:r>
            </w:ins>
          </w:p>
        </w:tc>
        <w:tc>
          <w:tcPr>
            <w:tcW w:w="1170" w:type="dxa"/>
            <w:tcBorders>
              <w:top w:val="single" w:sz="6" w:space="0" w:color="auto"/>
              <w:left w:val="single" w:sz="6" w:space="0" w:color="auto"/>
              <w:bottom w:val="single" w:sz="6" w:space="0" w:color="auto"/>
              <w:right w:val="single" w:sz="6" w:space="0" w:color="auto"/>
            </w:tcBorders>
          </w:tcPr>
          <w:p w14:paraId="14939263" w14:textId="3F55285A" w:rsidR="004D5AB6" w:rsidRPr="00A1115A" w:rsidRDefault="006257FC" w:rsidP="004D5AB6">
            <w:pPr>
              <w:pStyle w:val="TAC"/>
              <w:rPr>
                <w:ins w:id="21" w:author="Per Lindell" w:date="2021-02-24T11:00:00Z"/>
                <w:rFonts w:eastAsia="Yu Gothic" w:cs="Arial"/>
                <w:szCs w:val="18"/>
                <w:lang w:val="en-US"/>
              </w:rPr>
            </w:pPr>
            <w:ins w:id="22" w:author="Per Lindell" w:date="2021-02-24T14:27:00Z">
              <w:r>
                <w:t xml:space="preserve">10, </w:t>
              </w:r>
            </w:ins>
            <w:ins w:id="23" w:author="Per Lindell" w:date="2021-02-24T11:00:00Z">
              <w:r w:rsidR="004D5AB6" w:rsidRPr="00A1115A">
                <w:t>15, 20</w:t>
              </w:r>
            </w:ins>
          </w:p>
        </w:tc>
        <w:tc>
          <w:tcPr>
            <w:tcW w:w="1170" w:type="dxa"/>
            <w:tcBorders>
              <w:top w:val="single" w:sz="6" w:space="0" w:color="auto"/>
              <w:left w:val="single" w:sz="6" w:space="0" w:color="auto"/>
              <w:bottom w:val="single" w:sz="6" w:space="0" w:color="auto"/>
              <w:right w:val="single" w:sz="6" w:space="0" w:color="auto"/>
            </w:tcBorders>
          </w:tcPr>
          <w:p w14:paraId="7C6398E8" w14:textId="77777777" w:rsidR="004D5AB6" w:rsidRPr="00A1115A" w:rsidRDefault="004D5AB6" w:rsidP="004D5AB6">
            <w:pPr>
              <w:pStyle w:val="TAC"/>
              <w:rPr>
                <w:ins w:id="24" w:author="Per Lindell" w:date="2021-02-24T11:00:00Z"/>
              </w:rPr>
            </w:pPr>
          </w:p>
        </w:tc>
        <w:tc>
          <w:tcPr>
            <w:tcW w:w="1186" w:type="dxa"/>
            <w:tcBorders>
              <w:top w:val="single" w:sz="6" w:space="0" w:color="auto"/>
              <w:left w:val="single" w:sz="6" w:space="0" w:color="auto"/>
              <w:bottom w:val="single" w:sz="6" w:space="0" w:color="auto"/>
              <w:right w:val="single" w:sz="6" w:space="0" w:color="auto"/>
            </w:tcBorders>
          </w:tcPr>
          <w:p w14:paraId="13EDFE49" w14:textId="77777777" w:rsidR="004D5AB6" w:rsidRPr="00A1115A" w:rsidRDefault="004D5AB6" w:rsidP="004D5AB6">
            <w:pPr>
              <w:pStyle w:val="TAC"/>
              <w:rPr>
                <w:ins w:id="25" w:author="Per Lindell" w:date="2021-02-24T11:00:00Z"/>
              </w:rPr>
            </w:pPr>
          </w:p>
        </w:tc>
        <w:tc>
          <w:tcPr>
            <w:tcW w:w="1154" w:type="dxa"/>
            <w:tcBorders>
              <w:top w:val="single" w:sz="6" w:space="0" w:color="auto"/>
              <w:left w:val="single" w:sz="6" w:space="0" w:color="auto"/>
              <w:bottom w:val="single" w:sz="6" w:space="0" w:color="auto"/>
              <w:right w:val="single" w:sz="4" w:space="0" w:color="auto"/>
            </w:tcBorders>
          </w:tcPr>
          <w:p w14:paraId="2C40EFB1" w14:textId="77777777" w:rsidR="004D5AB6" w:rsidRPr="00A1115A" w:rsidRDefault="004D5AB6" w:rsidP="004D5AB6">
            <w:pPr>
              <w:pStyle w:val="TAC"/>
              <w:rPr>
                <w:ins w:id="26" w:author="Per Lindell" w:date="2021-02-24T11:00:00Z"/>
              </w:rPr>
            </w:pPr>
          </w:p>
        </w:tc>
        <w:tc>
          <w:tcPr>
            <w:tcW w:w="1080" w:type="dxa"/>
            <w:tcBorders>
              <w:top w:val="nil"/>
              <w:left w:val="single" w:sz="4" w:space="0" w:color="auto"/>
              <w:bottom w:val="nil"/>
              <w:right w:val="single" w:sz="4" w:space="0" w:color="auto"/>
            </w:tcBorders>
            <w:shd w:val="clear" w:color="auto" w:fill="auto"/>
          </w:tcPr>
          <w:p w14:paraId="5238237B" w14:textId="77777777" w:rsidR="004D5AB6" w:rsidRPr="00A1115A" w:rsidRDefault="004D5AB6" w:rsidP="004D5AB6">
            <w:pPr>
              <w:pStyle w:val="TAC"/>
              <w:rPr>
                <w:ins w:id="27" w:author="Per Lindell" w:date="2021-02-24T11:00:00Z"/>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EB5F8C7" w14:textId="77777777" w:rsidR="004D5AB6" w:rsidRPr="00A1115A" w:rsidRDefault="004D5AB6" w:rsidP="004D5AB6">
            <w:pPr>
              <w:pStyle w:val="TAC"/>
              <w:rPr>
                <w:ins w:id="28" w:author="Per Lindell" w:date="2021-02-24T11:00:00Z"/>
              </w:rPr>
            </w:pPr>
          </w:p>
        </w:tc>
      </w:tr>
      <w:tr w:rsidR="004D5AB6" w:rsidRPr="00A1115A" w14:paraId="672A6FEF"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6893B2D7"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0540BDD2"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1FBEE15B" w14:textId="77777777" w:rsidR="004D5AB6" w:rsidRPr="00A1115A" w:rsidRDefault="004D5AB6" w:rsidP="004D5AB6">
            <w:pPr>
              <w:pStyle w:val="TAC"/>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78D81F25" w14:textId="77777777" w:rsidR="004D5AB6" w:rsidRPr="00A1115A" w:rsidRDefault="004D5AB6" w:rsidP="004D5AB6">
            <w:pPr>
              <w:pStyle w:val="TAC"/>
            </w:pPr>
            <w:r w:rsidRPr="00A1115A">
              <w:rPr>
                <w:rFonts w:eastAsia="Yu Gothic" w:cs="Arial"/>
                <w:szCs w:val="18"/>
                <w:lang w:val="en-US"/>
              </w:rPr>
              <w:t xml:space="preserve">5, 10, </w:t>
            </w:r>
            <w:r w:rsidRPr="00A1115A">
              <w:t>15, 20</w:t>
            </w:r>
          </w:p>
        </w:tc>
        <w:tc>
          <w:tcPr>
            <w:tcW w:w="1170" w:type="dxa"/>
            <w:tcBorders>
              <w:top w:val="single" w:sz="6" w:space="0" w:color="auto"/>
              <w:left w:val="single" w:sz="6" w:space="0" w:color="auto"/>
              <w:bottom w:val="single" w:sz="6" w:space="0" w:color="auto"/>
              <w:right w:val="single" w:sz="6" w:space="0" w:color="auto"/>
            </w:tcBorders>
          </w:tcPr>
          <w:p w14:paraId="162FCC66"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42C12591"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06CB1494"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37E130A2"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5137989" w14:textId="77777777" w:rsidR="004D5AB6" w:rsidRPr="00A1115A" w:rsidRDefault="004D5AB6" w:rsidP="004D5AB6">
            <w:pPr>
              <w:pStyle w:val="TAC"/>
            </w:pPr>
          </w:p>
        </w:tc>
      </w:tr>
      <w:tr w:rsidR="004D5AB6" w:rsidRPr="00A1115A" w14:paraId="464F15B2"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621504A1" w14:textId="77777777" w:rsidR="004D5AB6" w:rsidRPr="00A1115A" w:rsidRDefault="004D5AB6" w:rsidP="004D5AB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5B5F8867" w14:textId="77777777" w:rsidR="004D5AB6" w:rsidRPr="00A1115A" w:rsidRDefault="004D5AB6" w:rsidP="004D5AB6">
            <w:pPr>
              <w:pStyle w:val="TAC"/>
            </w:pPr>
            <w:r w:rsidRPr="00A1115A">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7B00B12E"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649A22C7"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083509E2"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5C8D18E"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341C261A"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6EE947A" w14:textId="77777777" w:rsidR="004D5AB6" w:rsidRPr="00A1115A" w:rsidRDefault="004D5AB6" w:rsidP="004D5AB6">
            <w:pPr>
              <w:pStyle w:val="TAC"/>
              <w:rPr>
                <w:rFonts w:eastAsia="Yu Mincho"/>
                <w:lang w:eastAsia="ja-JP"/>
              </w:rPr>
            </w:pPr>
            <w:r w:rsidRPr="00A1115A">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79C2EEC6" w14:textId="77777777" w:rsidR="004D5AB6" w:rsidRPr="00A1115A" w:rsidRDefault="004D5AB6" w:rsidP="004D5AB6">
            <w:pPr>
              <w:pStyle w:val="TAC"/>
            </w:pPr>
            <w:r w:rsidRPr="00A1115A">
              <w:t>1</w:t>
            </w:r>
          </w:p>
        </w:tc>
      </w:tr>
      <w:tr w:rsidR="004D5AB6" w:rsidRPr="00A1115A" w14:paraId="1B3EA63E"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63001991"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15E1A998"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0D33DE80"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19EB8368"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7B1CFB61"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1E4A6D6"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5BE1171D"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6540964A"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9D27E27" w14:textId="77777777" w:rsidR="004D5AB6" w:rsidRPr="00A1115A" w:rsidRDefault="004D5AB6" w:rsidP="004D5AB6">
            <w:pPr>
              <w:pStyle w:val="TAC"/>
            </w:pPr>
          </w:p>
        </w:tc>
      </w:tr>
      <w:tr w:rsidR="004D5AB6" w:rsidRPr="00A1115A" w14:paraId="7F1DEE85"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4D7C469B"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33AD76FC"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20BA70C0"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B842901" w14:textId="77777777" w:rsidR="004D5AB6" w:rsidRPr="00A1115A" w:rsidRDefault="004D5AB6" w:rsidP="004D5AB6">
            <w:pPr>
              <w:pStyle w:val="TAC"/>
              <w:rPr>
                <w:rFonts w:eastAsia="Yu Gothic" w:cs="Arial"/>
                <w:szCs w:val="18"/>
                <w:lang w:val="en-US"/>
              </w:rPr>
            </w:pPr>
            <w:r w:rsidRPr="00A1115A">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0825C822"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C7B7FBE"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18E06921"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742DC6F1"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B35EEFC" w14:textId="77777777" w:rsidR="004D5AB6" w:rsidRPr="00A1115A" w:rsidRDefault="004D5AB6" w:rsidP="004D5AB6">
            <w:pPr>
              <w:pStyle w:val="TAC"/>
            </w:pPr>
          </w:p>
        </w:tc>
      </w:tr>
      <w:bookmarkEnd w:id="12"/>
      <w:tr w:rsidR="004D5AB6" w:rsidRPr="00A1115A" w14:paraId="0ABFC7CD"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3A544E44" w14:textId="77777777" w:rsidR="004D5AB6" w:rsidRPr="00A1115A" w:rsidRDefault="004D5AB6" w:rsidP="004D5AB6">
            <w:pPr>
              <w:pStyle w:val="TAC"/>
            </w:pPr>
            <w:r w:rsidRPr="00A1115A">
              <w:rPr>
                <w:rFonts w:eastAsia="Yu Gothic" w:cs="Arial"/>
                <w:szCs w:val="18"/>
                <w:lang w:val="en-US"/>
              </w:rPr>
              <w:t>CA_n48</w:t>
            </w:r>
            <w:r w:rsidRPr="00A1115A">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4F4B5A8C" w14:textId="77777777" w:rsidR="004D5AB6" w:rsidRPr="00A1115A" w:rsidRDefault="004D5AB6" w:rsidP="004D5AB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18DD9084" w14:textId="77777777" w:rsidR="004D5AB6" w:rsidRPr="00A1115A" w:rsidRDefault="004D5AB6" w:rsidP="004D5AB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06FDE1C3" w14:textId="77777777" w:rsidR="004D5AB6" w:rsidRPr="00A1115A" w:rsidRDefault="004D5AB6" w:rsidP="004D5AB6">
            <w:pPr>
              <w:pStyle w:val="TAC"/>
            </w:pPr>
            <w:r w:rsidRPr="00A1115A">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54CAA618"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D52BFA8"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6A8F812C"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E5B599E" w14:textId="77777777" w:rsidR="004D5AB6" w:rsidRPr="00A1115A" w:rsidRDefault="004D5AB6" w:rsidP="004D5AB6">
            <w:pPr>
              <w:pStyle w:val="TAC"/>
              <w:rPr>
                <w:rFonts w:eastAsia="Yu Mincho"/>
                <w:lang w:eastAsia="ja-JP"/>
              </w:rPr>
            </w:pPr>
            <w:r w:rsidRPr="00A1115A">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3189B3B4" w14:textId="77777777" w:rsidR="004D5AB6" w:rsidRPr="00A1115A" w:rsidRDefault="004D5AB6" w:rsidP="004D5AB6">
            <w:pPr>
              <w:pStyle w:val="TAC"/>
            </w:pPr>
            <w:r w:rsidRPr="00A1115A">
              <w:t>0</w:t>
            </w:r>
          </w:p>
        </w:tc>
      </w:tr>
      <w:tr w:rsidR="004D5AB6" w:rsidRPr="00A1115A" w14:paraId="3C4EB3C1"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7A60BAEB"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6BEFB318"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65B684F2" w14:textId="77777777" w:rsidR="004D5AB6" w:rsidRPr="00A1115A" w:rsidRDefault="004D5AB6" w:rsidP="004D5AB6">
            <w:pPr>
              <w:pStyle w:val="TAC"/>
              <w:rPr>
                <w:rFonts w:cs="Arial"/>
                <w:szCs w:val="18"/>
              </w:rPr>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2617210A" w14:textId="77777777" w:rsidR="004D5AB6" w:rsidRPr="00A1115A" w:rsidRDefault="004D5AB6" w:rsidP="004D5AB6">
            <w:pPr>
              <w:pStyle w:val="TAC"/>
              <w:rPr>
                <w:rFonts w:cs="Arial"/>
                <w:szCs w:val="18"/>
              </w:rPr>
            </w:pPr>
            <w:r w:rsidRPr="00A1115A">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605B5067"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A285C1B"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696245BB"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7A1A1389"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56C7198" w14:textId="77777777" w:rsidR="004D5AB6" w:rsidRPr="00A1115A" w:rsidRDefault="004D5AB6" w:rsidP="004D5AB6">
            <w:pPr>
              <w:pStyle w:val="TAC"/>
            </w:pPr>
          </w:p>
        </w:tc>
      </w:tr>
      <w:tr w:rsidR="004D5AB6" w:rsidRPr="00A1115A" w14:paraId="7D475874"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3252BD4B"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2B34B958"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20B7294E" w14:textId="77777777" w:rsidR="004D5AB6" w:rsidRPr="00A1115A" w:rsidRDefault="004D5AB6" w:rsidP="004D5AB6">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DB861FD" w14:textId="77777777" w:rsidR="004D5AB6" w:rsidRPr="00A1115A" w:rsidRDefault="004D5AB6" w:rsidP="004D5AB6">
            <w:pPr>
              <w:pStyle w:val="TAC"/>
            </w:pPr>
            <w:r w:rsidRPr="00A1115A">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1593F9C9"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68E24372"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4B426BCB"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4E2E1C7E"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A07EE21" w14:textId="77777777" w:rsidR="004D5AB6" w:rsidRPr="00A1115A" w:rsidRDefault="004D5AB6" w:rsidP="004D5AB6">
            <w:pPr>
              <w:pStyle w:val="TAC"/>
            </w:pPr>
          </w:p>
        </w:tc>
      </w:tr>
      <w:tr w:rsidR="004D5AB6" w:rsidRPr="00A1115A" w14:paraId="42CC86A5"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35194CA2"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269DAB4F"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09C1C1FB" w14:textId="77777777" w:rsidR="004D5AB6" w:rsidRPr="00A1115A" w:rsidRDefault="004D5AB6" w:rsidP="004D5AB6">
            <w:pPr>
              <w:pStyle w:val="TAC"/>
            </w:pPr>
            <w:r w:rsidRPr="00A1115A">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693B6A36" w14:textId="77777777" w:rsidR="004D5AB6" w:rsidRPr="00A1115A" w:rsidRDefault="004D5AB6" w:rsidP="004D5AB6">
            <w:pPr>
              <w:pStyle w:val="TAC"/>
            </w:pPr>
            <w:r w:rsidRPr="00A1115A">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27668404"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22E36499"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0896FE94"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23B121B3"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D6690C4" w14:textId="77777777" w:rsidR="004D5AB6" w:rsidRPr="00A1115A" w:rsidRDefault="004D5AB6" w:rsidP="004D5AB6">
            <w:pPr>
              <w:pStyle w:val="TAC"/>
            </w:pPr>
          </w:p>
        </w:tc>
      </w:tr>
      <w:tr w:rsidR="004D5AB6" w:rsidRPr="00A1115A" w14:paraId="74667DF2"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3B5640CF" w14:textId="77777777" w:rsidR="004D5AB6" w:rsidRPr="00A1115A" w:rsidRDefault="004D5AB6" w:rsidP="004D5AB6">
            <w:pPr>
              <w:pStyle w:val="TAC"/>
            </w:pPr>
            <w:r w:rsidRPr="00A1115A">
              <w:t>CA_n66B</w:t>
            </w:r>
          </w:p>
        </w:tc>
        <w:tc>
          <w:tcPr>
            <w:tcW w:w="990" w:type="dxa"/>
            <w:tcBorders>
              <w:top w:val="single" w:sz="4" w:space="0" w:color="auto"/>
              <w:left w:val="single" w:sz="4" w:space="0" w:color="auto"/>
              <w:bottom w:val="nil"/>
              <w:right w:val="single" w:sz="4" w:space="0" w:color="auto"/>
            </w:tcBorders>
            <w:shd w:val="clear" w:color="auto" w:fill="auto"/>
          </w:tcPr>
          <w:p w14:paraId="77010902" w14:textId="77777777" w:rsidR="004D5AB6" w:rsidRPr="00A1115A" w:rsidRDefault="004D5AB6" w:rsidP="004D5AB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7DC37A53" w14:textId="77777777" w:rsidR="004D5AB6" w:rsidRPr="00A1115A" w:rsidRDefault="004D5AB6" w:rsidP="004D5AB6">
            <w:pPr>
              <w:pStyle w:val="TAC"/>
            </w:pPr>
            <w:r w:rsidRPr="00A1115A">
              <w:t>5</w:t>
            </w:r>
            <w:r w:rsidRPr="00A1115A">
              <w:rPr>
                <w:vertAlign w:val="superscript"/>
              </w:rPr>
              <w:t xml:space="preserve"> 1</w:t>
            </w:r>
          </w:p>
        </w:tc>
        <w:tc>
          <w:tcPr>
            <w:tcW w:w="1170" w:type="dxa"/>
            <w:tcBorders>
              <w:top w:val="single" w:sz="6" w:space="0" w:color="auto"/>
              <w:left w:val="single" w:sz="6" w:space="0" w:color="auto"/>
              <w:bottom w:val="single" w:sz="6" w:space="0" w:color="auto"/>
              <w:right w:val="single" w:sz="6" w:space="0" w:color="auto"/>
            </w:tcBorders>
          </w:tcPr>
          <w:p w14:paraId="4F38B1DF" w14:textId="77777777" w:rsidR="004D5AB6" w:rsidRPr="00A1115A" w:rsidRDefault="004D5AB6" w:rsidP="004D5AB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4D0C8B42"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547353F"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47D29CA9" w14:textId="77777777" w:rsidR="004D5AB6" w:rsidRPr="00A1115A" w:rsidRDefault="004D5AB6"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5D0D316" w14:textId="77777777" w:rsidR="004D5AB6" w:rsidRPr="00A1115A" w:rsidRDefault="004D5AB6" w:rsidP="004D5AB6">
            <w:pPr>
              <w:pStyle w:val="TAC"/>
              <w:rPr>
                <w:rFonts w:eastAsia="Yu Mincho"/>
                <w:lang w:eastAsia="ja-JP"/>
              </w:rPr>
            </w:pPr>
            <w:r w:rsidRPr="00A1115A">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673EEF12" w14:textId="77777777" w:rsidR="004D5AB6" w:rsidRPr="00A1115A" w:rsidRDefault="004D5AB6" w:rsidP="004D5AB6">
            <w:pPr>
              <w:pStyle w:val="TAC"/>
            </w:pPr>
            <w:r w:rsidRPr="00A1115A">
              <w:t>0</w:t>
            </w:r>
          </w:p>
        </w:tc>
      </w:tr>
      <w:tr w:rsidR="004D5AB6" w:rsidRPr="00A1115A" w14:paraId="6715916B"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1AFAA926"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1D37D094"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014972F8" w14:textId="77777777" w:rsidR="004D5AB6" w:rsidRPr="00A1115A" w:rsidRDefault="004D5AB6" w:rsidP="004D5AB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79CC4638" w14:textId="77777777" w:rsidR="004D5AB6" w:rsidRPr="00A1115A" w:rsidRDefault="004D5AB6" w:rsidP="004D5AB6">
            <w:pPr>
              <w:pStyle w:val="TAC"/>
            </w:pPr>
            <w:r w:rsidRPr="00A1115A">
              <w:t>15, 20, 40</w:t>
            </w:r>
          </w:p>
        </w:tc>
        <w:tc>
          <w:tcPr>
            <w:tcW w:w="1170" w:type="dxa"/>
            <w:tcBorders>
              <w:top w:val="single" w:sz="6" w:space="0" w:color="auto"/>
              <w:left w:val="single" w:sz="6" w:space="0" w:color="auto"/>
              <w:bottom w:val="single" w:sz="6" w:space="0" w:color="auto"/>
              <w:right w:val="single" w:sz="6" w:space="0" w:color="auto"/>
            </w:tcBorders>
          </w:tcPr>
          <w:p w14:paraId="2CAEC00B"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470A2203"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6AC7B9E2"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0B33096B"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FFCFA27" w14:textId="77777777" w:rsidR="004D5AB6" w:rsidRPr="00A1115A" w:rsidRDefault="004D5AB6" w:rsidP="004D5AB6">
            <w:pPr>
              <w:pStyle w:val="TAC"/>
            </w:pPr>
          </w:p>
        </w:tc>
      </w:tr>
      <w:tr w:rsidR="004D5AB6" w:rsidRPr="00A1115A" w14:paraId="3721FBA6"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41789B40"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4AE8B6DF"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5CBC73EF" w14:textId="77777777" w:rsidR="004D5AB6" w:rsidRPr="00A1115A" w:rsidRDefault="004D5AB6" w:rsidP="004D5AB6">
            <w:pPr>
              <w:pStyle w:val="TAC"/>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44B87962" w14:textId="77777777" w:rsidR="004D5AB6" w:rsidRPr="00A1115A" w:rsidRDefault="004D5AB6" w:rsidP="004D5AB6">
            <w:pPr>
              <w:pStyle w:val="TAC"/>
            </w:pPr>
            <w:r w:rsidRPr="00A1115A">
              <w:t>10, 15, 20</w:t>
            </w:r>
          </w:p>
        </w:tc>
        <w:tc>
          <w:tcPr>
            <w:tcW w:w="1170" w:type="dxa"/>
            <w:tcBorders>
              <w:top w:val="single" w:sz="6" w:space="0" w:color="auto"/>
              <w:left w:val="single" w:sz="6" w:space="0" w:color="auto"/>
              <w:bottom w:val="single" w:sz="6" w:space="0" w:color="auto"/>
              <w:right w:val="single" w:sz="6" w:space="0" w:color="auto"/>
            </w:tcBorders>
          </w:tcPr>
          <w:p w14:paraId="74156B1B"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74BAE816"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416688CE"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159B2792"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C49D29E" w14:textId="77777777" w:rsidR="004D5AB6" w:rsidRPr="00A1115A" w:rsidRDefault="004D5AB6" w:rsidP="004D5AB6">
            <w:pPr>
              <w:pStyle w:val="TAC"/>
            </w:pPr>
          </w:p>
        </w:tc>
      </w:tr>
      <w:tr w:rsidR="004D5AB6" w:rsidRPr="00A1115A" w14:paraId="39B999E2"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2DBFD9B6" w14:textId="77777777" w:rsidR="004D5AB6" w:rsidRPr="00A1115A" w:rsidRDefault="004D5AB6" w:rsidP="004D5AB6">
            <w:pPr>
              <w:pStyle w:val="TAC"/>
            </w:pPr>
          </w:p>
        </w:tc>
        <w:tc>
          <w:tcPr>
            <w:tcW w:w="990" w:type="dxa"/>
            <w:tcBorders>
              <w:top w:val="nil"/>
              <w:left w:val="single" w:sz="4" w:space="0" w:color="auto"/>
              <w:bottom w:val="nil"/>
              <w:right w:val="single" w:sz="4" w:space="0" w:color="auto"/>
            </w:tcBorders>
            <w:shd w:val="clear" w:color="auto" w:fill="auto"/>
          </w:tcPr>
          <w:p w14:paraId="340FDCC1"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5F94B672" w14:textId="77777777" w:rsidR="004D5AB6" w:rsidRPr="00A1115A" w:rsidRDefault="004D5AB6" w:rsidP="004D5AB6">
            <w:pPr>
              <w:pStyle w:val="TAC"/>
            </w:pPr>
            <w:r w:rsidRPr="00A1115A">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tcPr>
          <w:p w14:paraId="6728278D" w14:textId="77777777" w:rsidR="004D5AB6" w:rsidRPr="00A1115A" w:rsidRDefault="004D5AB6" w:rsidP="004D5AB6">
            <w:pPr>
              <w:pStyle w:val="TAC"/>
            </w:pPr>
            <w:r w:rsidRPr="00A1115A">
              <w:rPr>
                <w:rFonts w:eastAsia="Yu Mincho"/>
                <w:lang w:eastAsia="ja-JP"/>
              </w:rPr>
              <w:t>5</w:t>
            </w:r>
            <w:r w:rsidRPr="00A1115A">
              <w:rPr>
                <w:vertAlign w:val="superscript"/>
              </w:rPr>
              <w:t xml:space="preserve"> 1</w:t>
            </w:r>
            <w:r w:rsidRPr="00A1115A">
              <w:t>, 10, 15</w:t>
            </w:r>
          </w:p>
        </w:tc>
        <w:tc>
          <w:tcPr>
            <w:tcW w:w="1170" w:type="dxa"/>
            <w:tcBorders>
              <w:top w:val="single" w:sz="6" w:space="0" w:color="auto"/>
              <w:left w:val="single" w:sz="6" w:space="0" w:color="auto"/>
              <w:bottom w:val="single" w:sz="6" w:space="0" w:color="auto"/>
              <w:right w:val="single" w:sz="6" w:space="0" w:color="auto"/>
            </w:tcBorders>
          </w:tcPr>
          <w:p w14:paraId="0A823AE5"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411A2188"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22853D0B" w14:textId="77777777" w:rsidR="004D5AB6" w:rsidRPr="00A1115A" w:rsidRDefault="004D5AB6" w:rsidP="004D5AB6">
            <w:pPr>
              <w:pStyle w:val="TAC"/>
            </w:pPr>
          </w:p>
        </w:tc>
        <w:tc>
          <w:tcPr>
            <w:tcW w:w="1080" w:type="dxa"/>
            <w:tcBorders>
              <w:top w:val="nil"/>
              <w:left w:val="single" w:sz="4" w:space="0" w:color="auto"/>
              <w:bottom w:val="nil"/>
              <w:right w:val="single" w:sz="4" w:space="0" w:color="auto"/>
            </w:tcBorders>
            <w:shd w:val="clear" w:color="auto" w:fill="auto"/>
          </w:tcPr>
          <w:p w14:paraId="6C839248"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E8FB258" w14:textId="77777777" w:rsidR="004D5AB6" w:rsidRPr="00A1115A" w:rsidRDefault="004D5AB6" w:rsidP="004D5AB6">
            <w:pPr>
              <w:pStyle w:val="TAC"/>
            </w:pPr>
          </w:p>
        </w:tc>
      </w:tr>
      <w:tr w:rsidR="004D5AB6" w:rsidRPr="00A1115A" w14:paraId="58693E43"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20514A9F" w14:textId="77777777" w:rsidR="004D5AB6" w:rsidRPr="00A1115A" w:rsidRDefault="004D5AB6" w:rsidP="004D5AB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9A86F3B" w14:textId="77777777" w:rsidR="004D5AB6" w:rsidRPr="00A1115A" w:rsidRDefault="004D5AB6"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7DC0107C" w14:textId="77777777" w:rsidR="004D5AB6" w:rsidRPr="00A1115A" w:rsidRDefault="004D5AB6" w:rsidP="004D5AB6">
            <w:pPr>
              <w:pStyle w:val="TAC"/>
              <w:rPr>
                <w:rFonts w:eastAsia="Yu Mincho"/>
                <w:lang w:eastAsia="ja-JP"/>
              </w:rPr>
            </w:pPr>
            <w:r w:rsidRPr="00A1115A">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tcPr>
          <w:p w14:paraId="4C454E05" w14:textId="77777777" w:rsidR="004D5AB6" w:rsidRPr="00A1115A" w:rsidRDefault="004D5AB6" w:rsidP="004D5AB6">
            <w:pPr>
              <w:pStyle w:val="TAC"/>
              <w:rPr>
                <w:rFonts w:eastAsia="Yu Mincho"/>
                <w:lang w:eastAsia="ja-JP"/>
              </w:rPr>
            </w:pPr>
            <w:r w:rsidRPr="00A1115A">
              <w:rPr>
                <w:rFonts w:eastAsia="Yu Mincho"/>
                <w:lang w:eastAsia="ja-JP"/>
              </w:rPr>
              <w:t>5</w:t>
            </w:r>
            <w:r w:rsidRPr="00A1115A">
              <w:rPr>
                <w:vertAlign w:val="superscript"/>
              </w:rPr>
              <w:t xml:space="preserve"> 1</w:t>
            </w:r>
            <w:r w:rsidRPr="00A1115A">
              <w:t>, 10</w:t>
            </w:r>
          </w:p>
        </w:tc>
        <w:tc>
          <w:tcPr>
            <w:tcW w:w="1170" w:type="dxa"/>
            <w:tcBorders>
              <w:top w:val="single" w:sz="6" w:space="0" w:color="auto"/>
              <w:left w:val="single" w:sz="6" w:space="0" w:color="auto"/>
              <w:bottom w:val="single" w:sz="6" w:space="0" w:color="auto"/>
              <w:right w:val="single" w:sz="6" w:space="0" w:color="auto"/>
            </w:tcBorders>
          </w:tcPr>
          <w:p w14:paraId="19CF0217" w14:textId="77777777" w:rsidR="004D5AB6" w:rsidRPr="00A1115A" w:rsidRDefault="004D5AB6"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358FF1E4" w14:textId="77777777" w:rsidR="004D5AB6" w:rsidRPr="00A1115A" w:rsidRDefault="004D5AB6"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6E3F80E1" w14:textId="77777777" w:rsidR="004D5AB6" w:rsidRPr="00A1115A" w:rsidRDefault="004D5AB6"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5403BC4" w14:textId="77777777" w:rsidR="004D5AB6" w:rsidRPr="00A1115A" w:rsidRDefault="004D5AB6" w:rsidP="004D5AB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5C4183C7" w14:textId="77777777" w:rsidR="004D5AB6" w:rsidRPr="00A1115A" w:rsidRDefault="004D5AB6" w:rsidP="004D5AB6">
            <w:pPr>
              <w:pStyle w:val="TAC"/>
            </w:pPr>
          </w:p>
        </w:tc>
      </w:tr>
      <w:tr w:rsidR="006257FC" w:rsidRPr="00A1115A" w14:paraId="40AF8062" w14:textId="77777777" w:rsidTr="00A46BDC">
        <w:trPr>
          <w:jc w:val="center"/>
        </w:trPr>
        <w:tc>
          <w:tcPr>
            <w:tcW w:w="1307" w:type="dxa"/>
            <w:vMerge w:val="restart"/>
            <w:tcBorders>
              <w:top w:val="single" w:sz="4" w:space="0" w:color="auto"/>
              <w:left w:val="single" w:sz="4" w:space="0" w:color="auto"/>
              <w:right w:val="single" w:sz="4" w:space="0" w:color="auto"/>
            </w:tcBorders>
            <w:shd w:val="clear" w:color="auto" w:fill="auto"/>
          </w:tcPr>
          <w:p w14:paraId="5886696E" w14:textId="77777777" w:rsidR="006257FC" w:rsidRPr="00A1115A" w:rsidRDefault="006257FC" w:rsidP="004D5AB6">
            <w:pPr>
              <w:pStyle w:val="TAC"/>
            </w:pPr>
            <w:r w:rsidRPr="00A1115A">
              <w:t>CA_n71B</w:t>
            </w:r>
          </w:p>
        </w:tc>
        <w:tc>
          <w:tcPr>
            <w:tcW w:w="990" w:type="dxa"/>
            <w:vMerge w:val="restart"/>
            <w:tcBorders>
              <w:top w:val="single" w:sz="4" w:space="0" w:color="auto"/>
              <w:left w:val="single" w:sz="4" w:space="0" w:color="auto"/>
              <w:right w:val="single" w:sz="4" w:space="0" w:color="auto"/>
            </w:tcBorders>
            <w:shd w:val="clear" w:color="auto" w:fill="auto"/>
          </w:tcPr>
          <w:p w14:paraId="378779AD" w14:textId="77777777" w:rsidR="006257FC" w:rsidRPr="00A1115A" w:rsidRDefault="006257FC" w:rsidP="004D5AB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353BE15" w14:textId="77777777" w:rsidR="006257FC" w:rsidRPr="00A1115A" w:rsidRDefault="006257FC" w:rsidP="004D5AB6">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1EB01C79" w14:textId="77777777" w:rsidR="006257FC" w:rsidRPr="00A1115A" w:rsidRDefault="006257FC" w:rsidP="004D5AB6">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65411690"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0D0B6C88"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0A4F4532" w14:textId="77777777" w:rsidR="006257FC" w:rsidRPr="00A1115A" w:rsidRDefault="006257FC"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E1E53F3" w14:textId="77777777" w:rsidR="006257FC" w:rsidRPr="00A1115A" w:rsidRDefault="006257FC" w:rsidP="004D5AB6">
            <w:pPr>
              <w:pStyle w:val="TAC"/>
              <w:rPr>
                <w:rFonts w:eastAsia="Yu Mincho"/>
                <w:lang w:eastAsia="ja-JP"/>
              </w:rPr>
            </w:pPr>
            <w:r w:rsidRPr="00A1115A">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0C876161" w14:textId="77777777" w:rsidR="006257FC" w:rsidRPr="00A1115A" w:rsidRDefault="006257FC" w:rsidP="004D5AB6">
            <w:pPr>
              <w:pStyle w:val="TAC"/>
            </w:pPr>
            <w:r w:rsidRPr="00A1115A">
              <w:t>0</w:t>
            </w:r>
          </w:p>
        </w:tc>
      </w:tr>
      <w:tr w:rsidR="006257FC" w:rsidRPr="00A1115A" w14:paraId="323F7DD9" w14:textId="77777777" w:rsidTr="00A46BDC">
        <w:trPr>
          <w:jc w:val="center"/>
        </w:trPr>
        <w:tc>
          <w:tcPr>
            <w:tcW w:w="1307" w:type="dxa"/>
            <w:vMerge/>
            <w:tcBorders>
              <w:left w:val="single" w:sz="4" w:space="0" w:color="auto"/>
              <w:right w:val="single" w:sz="4" w:space="0" w:color="auto"/>
            </w:tcBorders>
            <w:shd w:val="clear" w:color="auto" w:fill="auto"/>
          </w:tcPr>
          <w:p w14:paraId="27DD07A5"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657B08D3"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3C0E7639" w14:textId="77777777" w:rsidR="006257FC" w:rsidRPr="00A1115A" w:rsidRDefault="006257FC" w:rsidP="004D5AB6">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11DA2DF2" w14:textId="77777777" w:rsidR="006257FC" w:rsidRPr="00A1115A" w:rsidRDefault="006257FC" w:rsidP="004D5AB6">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7A214A18"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6A2468DC"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11D7C0BA" w14:textId="77777777" w:rsidR="006257FC" w:rsidRPr="00A1115A" w:rsidRDefault="006257FC" w:rsidP="004D5AB6">
            <w:pPr>
              <w:pStyle w:val="TAC"/>
            </w:pPr>
          </w:p>
        </w:tc>
        <w:tc>
          <w:tcPr>
            <w:tcW w:w="1080" w:type="dxa"/>
            <w:tcBorders>
              <w:top w:val="nil"/>
              <w:left w:val="single" w:sz="4" w:space="0" w:color="auto"/>
              <w:bottom w:val="nil"/>
              <w:right w:val="single" w:sz="4" w:space="0" w:color="auto"/>
            </w:tcBorders>
            <w:shd w:val="clear" w:color="auto" w:fill="auto"/>
          </w:tcPr>
          <w:p w14:paraId="1D095C44" w14:textId="77777777" w:rsidR="006257FC" w:rsidRPr="00A1115A" w:rsidRDefault="006257FC"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B255521" w14:textId="77777777" w:rsidR="006257FC" w:rsidRPr="00A1115A" w:rsidRDefault="006257FC" w:rsidP="004D5AB6">
            <w:pPr>
              <w:pStyle w:val="TAC"/>
            </w:pPr>
          </w:p>
        </w:tc>
      </w:tr>
      <w:tr w:rsidR="006257FC" w:rsidRPr="00A1115A" w14:paraId="178C4250" w14:textId="77777777" w:rsidTr="00A46BDC">
        <w:trPr>
          <w:jc w:val="center"/>
        </w:trPr>
        <w:tc>
          <w:tcPr>
            <w:tcW w:w="1307" w:type="dxa"/>
            <w:vMerge/>
            <w:tcBorders>
              <w:left w:val="single" w:sz="4" w:space="0" w:color="auto"/>
              <w:right w:val="single" w:sz="4" w:space="0" w:color="auto"/>
            </w:tcBorders>
            <w:shd w:val="clear" w:color="auto" w:fill="auto"/>
          </w:tcPr>
          <w:p w14:paraId="48CBC3C6"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4C2269E1"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5F44CC9B" w14:textId="77777777" w:rsidR="006257FC" w:rsidRPr="00A1115A" w:rsidRDefault="006257FC" w:rsidP="004D5AB6">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6D6A376A" w14:textId="77777777" w:rsidR="006257FC" w:rsidRPr="00A1115A" w:rsidRDefault="006257FC" w:rsidP="004D5AB6">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1EDCC6EF"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16C8882F"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261D1FE2" w14:textId="77777777" w:rsidR="006257FC" w:rsidRPr="00A1115A" w:rsidRDefault="006257FC" w:rsidP="004D5AB6">
            <w:pPr>
              <w:pStyle w:val="TAC"/>
            </w:pPr>
          </w:p>
        </w:tc>
        <w:tc>
          <w:tcPr>
            <w:tcW w:w="1080" w:type="dxa"/>
            <w:tcBorders>
              <w:top w:val="nil"/>
              <w:left w:val="single" w:sz="4" w:space="0" w:color="auto"/>
              <w:bottom w:val="nil"/>
              <w:right w:val="single" w:sz="4" w:space="0" w:color="auto"/>
            </w:tcBorders>
            <w:shd w:val="clear" w:color="auto" w:fill="auto"/>
          </w:tcPr>
          <w:p w14:paraId="465CEC68" w14:textId="77777777" w:rsidR="006257FC" w:rsidRPr="00A1115A" w:rsidRDefault="006257FC"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5E61A4F" w14:textId="77777777" w:rsidR="006257FC" w:rsidRPr="00A1115A" w:rsidRDefault="006257FC" w:rsidP="004D5AB6">
            <w:pPr>
              <w:pStyle w:val="TAC"/>
            </w:pPr>
          </w:p>
        </w:tc>
      </w:tr>
      <w:tr w:rsidR="006257FC" w:rsidRPr="00A1115A" w14:paraId="58DD045D" w14:textId="77777777" w:rsidTr="00A46BDC">
        <w:trPr>
          <w:jc w:val="center"/>
        </w:trPr>
        <w:tc>
          <w:tcPr>
            <w:tcW w:w="1307" w:type="dxa"/>
            <w:vMerge/>
            <w:tcBorders>
              <w:left w:val="single" w:sz="4" w:space="0" w:color="auto"/>
              <w:right w:val="single" w:sz="4" w:space="0" w:color="auto"/>
            </w:tcBorders>
            <w:shd w:val="clear" w:color="auto" w:fill="auto"/>
          </w:tcPr>
          <w:p w14:paraId="7AD8A30B"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63F3CEBC"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1B4EF850" w14:textId="77777777" w:rsidR="006257FC" w:rsidRPr="00A1115A" w:rsidRDefault="006257FC" w:rsidP="004D5AB6">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3F98CBC3" w14:textId="77777777" w:rsidR="006257FC" w:rsidRPr="00A1115A" w:rsidRDefault="006257FC" w:rsidP="004D5AB6">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63CDC23E"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67A1AC86"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40646F04" w14:textId="77777777" w:rsidR="006257FC" w:rsidRPr="00A1115A" w:rsidRDefault="006257FC"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6803BA3A" w14:textId="77777777" w:rsidR="006257FC" w:rsidRPr="00A1115A" w:rsidRDefault="006257FC" w:rsidP="004D5AB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20C31BD" w14:textId="77777777" w:rsidR="006257FC" w:rsidRPr="00A1115A" w:rsidRDefault="006257FC" w:rsidP="004D5AB6">
            <w:pPr>
              <w:pStyle w:val="TAC"/>
            </w:pPr>
          </w:p>
        </w:tc>
      </w:tr>
      <w:tr w:rsidR="006257FC" w:rsidRPr="00A1115A" w14:paraId="4E3ED254" w14:textId="77777777" w:rsidTr="00A46BDC">
        <w:trPr>
          <w:jc w:val="center"/>
        </w:trPr>
        <w:tc>
          <w:tcPr>
            <w:tcW w:w="1307" w:type="dxa"/>
            <w:vMerge/>
            <w:tcBorders>
              <w:left w:val="single" w:sz="4" w:space="0" w:color="auto"/>
              <w:right w:val="single" w:sz="4" w:space="0" w:color="auto"/>
            </w:tcBorders>
            <w:shd w:val="clear" w:color="auto" w:fill="auto"/>
          </w:tcPr>
          <w:p w14:paraId="31FD426C"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5BE9EC85"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38238881" w14:textId="77777777" w:rsidR="006257FC" w:rsidRPr="00A1115A" w:rsidRDefault="006257FC" w:rsidP="004D5AB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46387CB4" w14:textId="77777777" w:rsidR="006257FC" w:rsidRPr="00A1115A" w:rsidRDefault="006257FC" w:rsidP="004D5AB6">
            <w:pPr>
              <w:pStyle w:val="TAC"/>
            </w:pPr>
            <w:r w:rsidRPr="00A1115A">
              <w:rPr>
                <w:rFonts w:cs="Arial"/>
                <w:szCs w:val="18"/>
              </w:rPr>
              <w:t>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014D5F1"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3A603C24"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18F016C3" w14:textId="77777777" w:rsidR="006257FC" w:rsidRPr="00A1115A" w:rsidRDefault="006257FC" w:rsidP="004D5AB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DA5E43F" w14:textId="77777777" w:rsidR="006257FC" w:rsidRPr="00A1115A" w:rsidRDefault="006257FC" w:rsidP="004D5AB6">
            <w:pPr>
              <w:pStyle w:val="TAC"/>
              <w:rPr>
                <w:rFonts w:eastAsia="Yu Mincho"/>
                <w:lang w:eastAsia="ja-JP"/>
              </w:rPr>
            </w:pPr>
            <w:r w:rsidRPr="00A1115A">
              <w:t>35</w:t>
            </w:r>
          </w:p>
        </w:tc>
        <w:tc>
          <w:tcPr>
            <w:tcW w:w="1318" w:type="dxa"/>
            <w:tcBorders>
              <w:top w:val="single" w:sz="4" w:space="0" w:color="auto"/>
              <w:left w:val="single" w:sz="4" w:space="0" w:color="auto"/>
              <w:bottom w:val="nil"/>
              <w:right w:val="single" w:sz="4" w:space="0" w:color="auto"/>
            </w:tcBorders>
            <w:shd w:val="clear" w:color="auto" w:fill="auto"/>
          </w:tcPr>
          <w:p w14:paraId="70322192" w14:textId="77777777" w:rsidR="006257FC" w:rsidRPr="00A1115A" w:rsidRDefault="006257FC" w:rsidP="004D5AB6">
            <w:pPr>
              <w:pStyle w:val="TAC"/>
            </w:pPr>
            <w:r w:rsidRPr="00A1115A">
              <w:t>1</w:t>
            </w:r>
          </w:p>
        </w:tc>
      </w:tr>
      <w:tr w:rsidR="006257FC" w:rsidRPr="00A1115A" w14:paraId="0F4D044B" w14:textId="77777777" w:rsidTr="00A46BDC">
        <w:trPr>
          <w:jc w:val="center"/>
        </w:trPr>
        <w:tc>
          <w:tcPr>
            <w:tcW w:w="1307" w:type="dxa"/>
            <w:vMerge/>
            <w:tcBorders>
              <w:left w:val="single" w:sz="4" w:space="0" w:color="auto"/>
              <w:right w:val="single" w:sz="4" w:space="0" w:color="auto"/>
            </w:tcBorders>
            <w:shd w:val="clear" w:color="auto" w:fill="auto"/>
          </w:tcPr>
          <w:p w14:paraId="5B17B6C2"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37CB0CF0"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03BC3293" w14:textId="77777777" w:rsidR="006257FC" w:rsidRPr="00A1115A" w:rsidRDefault="006257FC" w:rsidP="004D5AB6">
            <w:pPr>
              <w:pStyle w:val="TAC"/>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5ECEDA5" w14:textId="77777777" w:rsidR="006257FC" w:rsidRPr="00A1115A" w:rsidRDefault="006257FC" w:rsidP="004D5AB6">
            <w:pPr>
              <w:pStyle w:val="TAC"/>
            </w:pPr>
            <w:r w:rsidRPr="00A1115A">
              <w:rPr>
                <w:rFonts w:cs="Arial"/>
                <w:szCs w:val="18"/>
              </w:rPr>
              <w:t>15, 2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4D65AE47"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50DBC3BE"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19F123B9" w14:textId="77777777" w:rsidR="006257FC" w:rsidRPr="00A1115A" w:rsidRDefault="006257FC" w:rsidP="004D5AB6">
            <w:pPr>
              <w:pStyle w:val="TAC"/>
            </w:pPr>
          </w:p>
        </w:tc>
        <w:tc>
          <w:tcPr>
            <w:tcW w:w="1080" w:type="dxa"/>
            <w:tcBorders>
              <w:top w:val="nil"/>
              <w:left w:val="single" w:sz="4" w:space="0" w:color="auto"/>
              <w:bottom w:val="nil"/>
              <w:right w:val="single" w:sz="4" w:space="0" w:color="auto"/>
            </w:tcBorders>
            <w:shd w:val="clear" w:color="auto" w:fill="auto"/>
          </w:tcPr>
          <w:p w14:paraId="52F41F90" w14:textId="77777777" w:rsidR="006257FC" w:rsidRPr="00A1115A" w:rsidRDefault="006257FC" w:rsidP="004D5AB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A6BA95B" w14:textId="77777777" w:rsidR="006257FC" w:rsidRPr="00A1115A" w:rsidRDefault="006257FC" w:rsidP="004D5AB6">
            <w:pPr>
              <w:pStyle w:val="TAC"/>
            </w:pPr>
          </w:p>
        </w:tc>
      </w:tr>
      <w:tr w:rsidR="006257FC" w:rsidRPr="00A1115A" w14:paraId="38F172F1" w14:textId="77777777" w:rsidTr="00A46BDC">
        <w:trPr>
          <w:jc w:val="center"/>
        </w:trPr>
        <w:tc>
          <w:tcPr>
            <w:tcW w:w="1307" w:type="dxa"/>
            <w:vMerge/>
            <w:tcBorders>
              <w:left w:val="single" w:sz="4" w:space="0" w:color="auto"/>
              <w:right w:val="single" w:sz="4" w:space="0" w:color="auto"/>
            </w:tcBorders>
            <w:shd w:val="clear" w:color="auto" w:fill="auto"/>
          </w:tcPr>
          <w:p w14:paraId="18AA6B05" w14:textId="77777777" w:rsidR="006257FC" w:rsidRPr="00A1115A" w:rsidRDefault="006257FC" w:rsidP="004D5AB6">
            <w:pPr>
              <w:pStyle w:val="TAC"/>
            </w:pPr>
          </w:p>
        </w:tc>
        <w:tc>
          <w:tcPr>
            <w:tcW w:w="990" w:type="dxa"/>
            <w:vMerge/>
            <w:tcBorders>
              <w:left w:val="single" w:sz="4" w:space="0" w:color="auto"/>
              <w:right w:val="single" w:sz="4" w:space="0" w:color="auto"/>
            </w:tcBorders>
            <w:shd w:val="clear" w:color="auto" w:fill="auto"/>
          </w:tcPr>
          <w:p w14:paraId="5CD85404" w14:textId="77777777" w:rsidR="006257FC" w:rsidRPr="00A1115A" w:rsidRDefault="006257FC" w:rsidP="004D5AB6">
            <w:pPr>
              <w:pStyle w:val="TAC"/>
            </w:pPr>
          </w:p>
        </w:tc>
        <w:tc>
          <w:tcPr>
            <w:tcW w:w="1260" w:type="dxa"/>
            <w:tcBorders>
              <w:top w:val="single" w:sz="6" w:space="0" w:color="auto"/>
              <w:left w:val="single" w:sz="4" w:space="0" w:color="auto"/>
              <w:bottom w:val="single" w:sz="6" w:space="0" w:color="auto"/>
              <w:right w:val="single" w:sz="6" w:space="0" w:color="auto"/>
            </w:tcBorders>
          </w:tcPr>
          <w:p w14:paraId="721BF5F1" w14:textId="77777777" w:rsidR="006257FC" w:rsidRPr="00A1115A" w:rsidRDefault="006257FC" w:rsidP="004D5AB6">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35B70C3F" w14:textId="77777777" w:rsidR="006257FC" w:rsidRPr="00A1115A" w:rsidRDefault="006257FC" w:rsidP="004D5AB6">
            <w:pPr>
              <w:pStyle w:val="TAC"/>
            </w:pPr>
            <w:r w:rsidRPr="00A1115A">
              <w:rPr>
                <w:rFonts w:cs="Arial"/>
                <w:szCs w:val="18"/>
              </w:rPr>
              <w:t>10, 15</w:t>
            </w:r>
          </w:p>
        </w:tc>
        <w:tc>
          <w:tcPr>
            <w:tcW w:w="1170" w:type="dxa"/>
            <w:tcBorders>
              <w:top w:val="single" w:sz="6" w:space="0" w:color="auto"/>
              <w:left w:val="single" w:sz="6" w:space="0" w:color="auto"/>
              <w:bottom w:val="single" w:sz="6" w:space="0" w:color="auto"/>
              <w:right w:val="single" w:sz="6" w:space="0" w:color="auto"/>
            </w:tcBorders>
          </w:tcPr>
          <w:p w14:paraId="4A5DA3BA" w14:textId="77777777" w:rsidR="006257FC" w:rsidRPr="00A1115A" w:rsidRDefault="006257FC" w:rsidP="004D5AB6">
            <w:pPr>
              <w:pStyle w:val="TAC"/>
            </w:pPr>
          </w:p>
        </w:tc>
        <w:tc>
          <w:tcPr>
            <w:tcW w:w="1186" w:type="dxa"/>
            <w:tcBorders>
              <w:top w:val="single" w:sz="6" w:space="0" w:color="auto"/>
              <w:left w:val="single" w:sz="6" w:space="0" w:color="auto"/>
              <w:bottom w:val="single" w:sz="6" w:space="0" w:color="auto"/>
              <w:right w:val="single" w:sz="6" w:space="0" w:color="auto"/>
            </w:tcBorders>
          </w:tcPr>
          <w:p w14:paraId="055F046B" w14:textId="77777777" w:rsidR="006257FC" w:rsidRPr="00A1115A" w:rsidRDefault="006257FC" w:rsidP="004D5AB6">
            <w:pPr>
              <w:pStyle w:val="TAC"/>
            </w:pPr>
          </w:p>
        </w:tc>
        <w:tc>
          <w:tcPr>
            <w:tcW w:w="1154" w:type="dxa"/>
            <w:tcBorders>
              <w:top w:val="single" w:sz="6" w:space="0" w:color="auto"/>
              <w:left w:val="single" w:sz="6" w:space="0" w:color="auto"/>
              <w:bottom w:val="single" w:sz="6" w:space="0" w:color="auto"/>
              <w:right w:val="single" w:sz="4" w:space="0" w:color="auto"/>
            </w:tcBorders>
          </w:tcPr>
          <w:p w14:paraId="29393B4A" w14:textId="77777777" w:rsidR="006257FC" w:rsidRPr="00A1115A" w:rsidRDefault="006257FC" w:rsidP="004D5AB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3A44520" w14:textId="77777777" w:rsidR="006257FC" w:rsidRPr="00A1115A" w:rsidRDefault="006257FC" w:rsidP="004D5AB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1FFC9BCB" w14:textId="77777777" w:rsidR="006257FC" w:rsidRPr="00A1115A" w:rsidRDefault="006257FC" w:rsidP="004D5AB6">
            <w:pPr>
              <w:pStyle w:val="TAC"/>
            </w:pPr>
          </w:p>
        </w:tc>
      </w:tr>
      <w:tr w:rsidR="006257FC" w:rsidRPr="00A1115A" w14:paraId="0F5E37E4" w14:textId="77777777" w:rsidTr="00A46BDC">
        <w:trPr>
          <w:jc w:val="center"/>
          <w:ins w:id="29" w:author="Per Lindell" w:date="2021-02-24T14:25:00Z"/>
        </w:trPr>
        <w:tc>
          <w:tcPr>
            <w:tcW w:w="1307" w:type="dxa"/>
            <w:vMerge/>
            <w:tcBorders>
              <w:left w:val="single" w:sz="4" w:space="0" w:color="auto"/>
              <w:bottom w:val="single" w:sz="4" w:space="0" w:color="auto"/>
              <w:right w:val="single" w:sz="4" w:space="0" w:color="auto"/>
            </w:tcBorders>
            <w:shd w:val="clear" w:color="auto" w:fill="auto"/>
          </w:tcPr>
          <w:p w14:paraId="5F1DBCB4" w14:textId="77777777" w:rsidR="006257FC" w:rsidRPr="00A1115A" w:rsidRDefault="006257FC" w:rsidP="006257FC">
            <w:pPr>
              <w:pStyle w:val="TAC"/>
              <w:rPr>
                <w:ins w:id="30" w:author="Per Lindell" w:date="2021-02-24T14:25:00Z"/>
              </w:rPr>
            </w:pPr>
          </w:p>
        </w:tc>
        <w:tc>
          <w:tcPr>
            <w:tcW w:w="990" w:type="dxa"/>
            <w:vMerge/>
            <w:tcBorders>
              <w:left w:val="single" w:sz="4" w:space="0" w:color="auto"/>
              <w:bottom w:val="single" w:sz="4" w:space="0" w:color="auto"/>
              <w:right w:val="single" w:sz="4" w:space="0" w:color="auto"/>
            </w:tcBorders>
            <w:shd w:val="clear" w:color="auto" w:fill="auto"/>
          </w:tcPr>
          <w:p w14:paraId="12DD3317" w14:textId="77777777" w:rsidR="006257FC" w:rsidRPr="00A1115A" w:rsidRDefault="006257FC" w:rsidP="006257FC">
            <w:pPr>
              <w:pStyle w:val="TAC"/>
              <w:rPr>
                <w:ins w:id="31" w:author="Per Lindell" w:date="2021-02-24T14:25:00Z"/>
              </w:rPr>
            </w:pPr>
          </w:p>
        </w:tc>
        <w:tc>
          <w:tcPr>
            <w:tcW w:w="1260" w:type="dxa"/>
            <w:tcBorders>
              <w:top w:val="single" w:sz="6" w:space="0" w:color="auto"/>
              <w:left w:val="single" w:sz="4" w:space="0" w:color="auto"/>
              <w:bottom w:val="single" w:sz="6" w:space="0" w:color="auto"/>
              <w:right w:val="single" w:sz="6" w:space="0" w:color="auto"/>
            </w:tcBorders>
          </w:tcPr>
          <w:p w14:paraId="4AFDA9D5" w14:textId="3E9129D9" w:rsidR="006257FC" w:rsidRPr="00A1115A" w:rsidRDefault="006257FC" w:rsidP="006257FC">
            <w:pPr>
              <w:pStyle w:val="TAC"/>
              <w:rPr>
                <w:ins w:id="32" w:author="Per Lindell" w:date="2021-02-24T14:25:00Z"/>
                <w:rFonts w:cs="Arial"/>
                <w:szCs w:val="18"/>
              </w:rPr>
            </w:pPr>
            <w:ins w:id="33" w:author="Per Lindell" w:date="2021-02-24T14:26:00Z">
              <w:r w:rsidRPr="00B66484">
                <w:t>5,10,15</w:t>
              </w:r>
            </w:ins>
          </w:p>
        </w:tc>
        <w:tc>
          <w:tcPr>
            <w:tcW w:w="1170" w:type="dxa"/>
            <w:tcBorders>
              <w:top w:val="single" w:sz="6" w:space="0" w:color="auto"/>
              <w:left w:val="single" w:sz="6" w:space="0" w:color="auto"/>
              <w:bottom w:val="single" w:sz="6" w:space="0" w:color="auto"/>
              <w:right w:val="single" w:sz="6" w:space="0" w:color="auto"/>
            </w:tcBorders>
          </w:tcPr>
          <w:p w14:paraId="00693E3A" w14:textId="61FF3B34" w:rsidR="006257FC" w:rsidRPr="00A1115A" w:rsidRDefault="006257FC" w:rsidP="006257FC">
            <w:pPr>
              <w:pStyle w:val="TAC"/>
              <w:rPr>
                <w:ins w:id="34" w:author="Per Lindell" w:date="2021-02-24T14:25:00Z"/>
                <w:rFonts w:cs="Arial"/>
                <w:szCs w:val="18"/>
              </w:rPr>
            </w:pPr>
            <w:ins w:id="35" w:author="Per Lindell" w:date="2021-02-24T14:26:00Z">
              <w:r w:rsidRPr="00B66484">
                <w:t>15, 20</w:t>
              </w:r>
            </w:ins>
          </w:p>
        </w:tc>
        <w:tc>
          <w:tcPr>
            <w:tcW w:w="1170" w:type="dxa"/>
            <w:tcBorders>
              <w:top w:val="single" w:sz="6" w:space="0" w:color="auto"/>
              <w:left w:val="single" w:sz="6" w:space="0" w:color="auto"/>
              <w:bottom w:val="single" w:sz="6" w:space="0" w:color="auto"/>
              <w:right w:val="single" w:sz="6" w:space="0" w:color="auto"/>
            </w:tcBorders>
          </w:tcPr>
          <w:p w14:paraId="6084F57C" w14:textId="77777777" w:rsidR="006257FC" w:rsidRPr="00A1115A" w:rsidRDefault="006257FC" w:rsidP="006257FC">
            <w:pPr>
              <w:pStyle w:val="TAC"/>
              <w:rPr>
                <w:ins w:id="36" w:author="Per Lindell" w:date="2021-02-24T14:25:00Z"/>
              </w:rPr>
            </w:pPr>
          </w:p>
        </w:tc>
        <w:tc>
          <w:tcPr>
            <w:tcW w:w="1186" w:type="dxa"/>
            <w:tcBorders>
              <w:top w:val="single" w:sz="6" w:space="0" w:color="auto"/>
              <w:left w:val="single" w:sz="6" w:space="0" w:color="auto"/>
              <w:bottom w:val="single" w:sz="6" w:space="0" w:color="auto"/>
              <w:right w:val="single" w:sz="6" w:space="0" w:color="auto"/>
            </w:tcBorders>
          </w:tcPr>
          <w:p w14:paraId="67CA7BA6" w14:textId="77777777" w:rsidR="006257FC" w:rsidRPr="00A1115A" w:rsidRDefault="006257FC" w:rsidP="006257FC">
            <w:pPr>
              <w:pStyle w:val="TAC"/>
              <w:rPr>
                <w:ins w:id="37" w:author="Per Lindell" w:date="2021-02-24T14:25:00Z"/>
              </w:rPr>
            </w:pPr>
          </w:p>
        </w:tc>
        <w:tc>
          <w:tcPr>
            <w:tcW w:w="1154" w:type="dxa"/>
            <w:tcBorders>
              <w:top w:val="single" w:sz="6" w:space="0" w:color="auto"/>
              <w:left w:val="single" w:sz="6" w:space="0" w:color="auto"/>
              <w:bottom w:val="single" w:sz="6" w:space="0" w:color="auto"/>
              <w:right w:val="single" w:sz="4" w:space="0" w:color="auto"/>
            </w:tcBorders>
          </w:tcPr>
          <w:p w14:paraId="5DF68338" w14:textId="77777777" w:rsidR="006257FC" w:rsidRPr="00A1115A" w:rsidRDefault="006257FC" w:rsidP="006257FC">
            <w:pPr>
              <w:pStyle w:val="TAC"/>
              <w:rPr>
                <w:ins w:id="38" w:author="Per Lindell" w:date="2021-02-24T14:25:00Z"/>
              </w:rPr>
            </w:pPr>
          </w:p>
        </w:tc>
        <w:tc>
          <w:tcPr>
            <w:tcW w:w="1080" w:type="dxa"/>
            <w:tcBorders>
              <w:top w:val="nil"/>
              <w:left w:val="single" w:sz="4" w:space="0" w:color="auto"/>
              <w:bottom w:val="single" w:sz="4" w:space="0" w:color="auto"/>
              <w:right w:val="single" w:sz="4" w:space="0" w:color="auto"/>
            </w:tcBorders>
            <w:shd w:val="clear" w:color="auto" w:fill="auto"/>
          </w:tcPr>
          <w:p w14:paraId="5514D51B" w14:textId="178F1DC6" w:rsidR="006257FC" w:rsidRPr="00A1115A" w:rsidRDefault="006257FC" w:rsidP="006257FC">
            <w:pPr>
              <w:pStyle w:val="TAC"/>
              <w:rPr>
                <w:ins w:id="39" w:author="Per Lindell" w:date="2021-02-24T14:25:00Z"/>
                <w:rFonts w:eastAsia="Yu Mincho"/>
                <w:lang w:eastAsia="ja-JP"/>
              </w:rPr>
            </w:pPr>
            <w:ins w:id="40" w:author="Per Lindell" w:date="2021-02-24T14:26:00Z">
              <w:r>
                <w:rPr>
                  <w:rFonts w:eastAsia="Yu Mincho"/>
                  <w:lang w:eastAsia="ja-JP"/>
                </w:rPr>
                <w:t>35</w:t>
              </w:r>
            </w:ins>
          </w:p>
        </w:tc>
        <w:tc>
          <w:tcPr>
            <w:tcW w:w="1318" w:type="dxa"/>
            <w:tcBorders>
              <w:top w:val="nil"/>
              <w:left w:val="single" w:sz="4" w:space="0" w:color="auto"/>
              <w:bottom w:val="single" w:sz="4" w:space="0" w:color="auto"/>
              <w:right w:val="single" w:sz="4" w:space="0" w:color="auto"/>
            </w:tcBorders>
            <w:shd w:val="clear" w:color="auto" w:fill="auto"/>
          </w:tcPr>
          <w:p w14:paraId="1B405DE1" w14:textId="6875ED46" w:rsidR="006257FC" w:rsidRPr="00A1115A" w:rsidRDefault="006257FC" w:rsidP="006257FC">
            <w:pPr>
              <w:pStyle w:val="TAC"/>
              <w:rPr>
                <w:ins w:id="41" w:author="Per Lindell" w:date="2021-02-24T14:25:00Z"/>
              </w:rPr>
            </w:pPr>
            <w:ins w:id="42" w:author="Per Lindell" w:date="2021-02-24T14:26:00Z">
              <w:r>
                <w:t>2</w:t>
              </w:r>
            </w:ins>
          </w:p>
        </w:tc>
      </w:tr>
      <w:tr w:rsidR="006257FC" w:rsidRPr="00A1115A" w14:paraId="39C4829A"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21D36A3C" w14:textId="77777777" w:rsidR="006257FC" w:rsidRPr="00A1115A" w:rsidRDefault="006257FC" w:rsidP="006257FC">
            <w:pPr>
              <w:pStyle w:val="TAC"/>
            </w:pPr>
            <w:r w:rsidRPr="00A1115A">
              <w:t>CA_n77C</w:t>
            </w:r>
          </w:p>
        </w:tc>
        <w:tc>
          <w:tcPr>
            <w:tcW w:w="990" w:type="dxa"/>
            <w:tcBorders>
              <w:top w:val="single" w:sz="4" w:space="0" w:color="auto"/>
              <w:left w:val="single" w:sz="4" w:space="0" w:color="auto"/>
              <w:bottom w:val="nil"/>
              <w:right w:val="single" w:sz="4" w:space="0" w:color="auto"/>
            </w:tcBorders>
            <w:shd w:val="clear" w:color="auto" w:fill="auto"/>
          </w:tcPr>
          <w:p w14:paraId="469F3BBD" w14:textId="77777777" w:rsidR="006257FC" w:rsidRPr="00A1115A" w:rsidRDefault="006257FC" w:rsidP="006257FC">
            <w:pPr>
              <w:pStyle w:val="TAC"/>
              <w:rPr>
                <w:lang w:eastAsia="zh-CN"/>
              </w:rPr>
            </w:pPr>
            <w:r w:rsidRPr="00A1115A">
              <w:t>CA_n77C</w:t>
            </w:r>
          </w:p>
        </w:tc>
        <w:tc>
          <w:tcPr>
            <w:tcW w:w="1260" w:type="dxa"/>
            <w:tcBorders>
              <w:top w:val="single" w:sz="6" w:space="0" w:color="auto"/>
              <w:left w:val="single" w:sz="4" w:space="0" w:color="auto"/>
              <w:bottom w:val="single" w:sz="6" w:space="0" w:color="auto"/>
              <w:right w:val="single" w:sz="6" w:space="0" w:color="auto"/>
            </w:tcBorders>
          </w:tcPr>
          <w:p w14:paraId="65C3A77C" w14:textId="77777777" w:rsidR="006257FC" w:rsidRPr="00A1115A" w:rsidRDefault="006257FC" w:rsidP="006257FC">
            <w:pPr>
              <w:pStyle w:val="TAC"/>
              <w:rPr>
                <w:rFonts w:eastAsia="DengXian"/>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1DFD3A7B" w14:textId="77777777" w:rsidR="006257FC" w:rsidRPr="00A1115A" w:rsidRDefault="006257FC" w:rsidP="006257FC">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16B952E2"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5EAD658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3D1D5D3D" w14:textId="77777777" w:rsidR="006257FC" w:rsidRPr="00A1115A" w:rsidRDefault="006257FC" w:rsidP="006257FC">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A8EBB89" w14:textId="77777777" w:rsidR="006257FC" w:rsidRPr="00A1115A" w:rsidRDefault="006257FC" w:rsidP="006257FC">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40BD5075" w14:textId="77777777" w:rsidR="006257FC" w:rsidRPr="00A1115A" w:rsidRDefault="006257FC" w:rsidP="006257FC">
            <w:pPr>
              <w:pStyle w:val="TAC"/>
              <w:rPr>
                <w:lang w:eastAsia="zh-CN"/>
              </w:rPr>
            </w:pPr>
            <w:r w:rsidRPr="00A1115A">
              <w:rPr>
                <w:rFonts w:hint="eastAsia"/>
                <w:lang w:eastAsia="zh-CN"/>
              </w:rPr>
              <w:t>0</w:t>
            </w:r>
          </w:p>
        </w:tc>
      </w:tr>
      <w:tr w:rsidR="006257FC" w:rsidRPr="00A1115A" w14:paraId="0D862B44"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42D32F94"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tcPr>
          <w:p w14:paraId="3AD50E3E"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1A903352" w14:textId="77777777" w:rsidR="006257FC" w:rsidRPr="00A1115A" w:rsidRDefault="006257FC" w:rsidP="006257FC">
            <w:pPr>
              <w:pStyle w:val="TAC"/>
              <w:rPr>
                <w:rFonts w:eastAsia="DengXian"/>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290D9F9E" w14:textId="77777777" w:rsidR="006257FC" w:rsidRPr="00A1115A" w:rsidRDefault="006257FC" w:rsidP="006257FC">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0AB1272D"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4938945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1AA04AF1"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tcPr>
          <w:p w14:paraId="1267B7E6"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006BCCF" w14:textId="77777777" w:rsidR="006257FC" w:rsidRPr="00A1115A" w:rsidRDefault="006257FC" w:rsidP="006257FC">
            <w:pPr>
              <w:pStyle w:val="TAC"/>
            </w:pPr>
          </w:p>
        </w:tc>
      </w:tr>
      <w:tr w:rsidR="006257FC" w:rsidRPr="00A1115A" w14:paraId="6D0F7AF4"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6F368FEA"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tcPr>
          <w:p w14:paraId="1B3BF766"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668ED367" w14:textId="77777777" w:rsidR="006257FC" w:rsidRPr="00A1115A" w:rsidRDefault="006257FC" w:rsidP="006257FC">
            <w:pPr>
              <w:pStyle w:val="TAC"/>
              <w:rPr>
                <w:rFonts w:eastAsia="DengXian"/>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050FDF9" w14:textId="77777777" w:rsidR="006257FC" w:rsidRPr="00A1115A" w:rsidRDefault="006257FC" w:rsidP="006257FC">
            <w:pPr>
              <w:pStyle w:val="TAC"/>
              <w:rPr>
                <w:rFonts w:cs="Arial"/>
                <w:szCs w:val="18"/>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E2BEDFC"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46559CAF"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5D68D1FE"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tcPr>
          <w:p w14:paraId="194CF71C"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8B0ADFC" w14:textId="77777777" w:rsidR="006257FC" w:rsidRPr="00A1115A" w:rsidRDefault="006257FC" w:rsidP="006257FC">
            <w:pPr>
              <w:pStyle w:val="TAC"/>
            </w:pPr>
          </w:p>
        </w:tc>
      </w:tr>
      <w:tr w:rsidR="006257FC" w:rsidRPr="00A1115A" w14:paraId="3AE56DED"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05ECDDC0"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tcPr>
          <w:p w14:paraId="6B03D302"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0CC2DFC7" w14:textId="77777777" w:rsidR="006257FC" w:rsidRPr="00A1115A" w:rsidRDefault="006257FC" w:rsidP="006257FC">
            <w:pPr>
              <w:pStyle w:val="TAC"/>
              <w:rPr>
                <w:rFonts w:eastAsia="DengXian"/>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2B0F8613" w14:textId="77777777" w:rsidR="006257FC" w:rsidRPr="00A1115A" w:rsidRDefault="006257FC" w:rsidP="006257FC">
            <w:pPr>
              <w:pStyle w:val="TAC"/>
              <w:rPr>
                <w:rFonts w:cs="Arial"/>
                <w:szCs w:val="18"/>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D9743E6"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7F147C7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4FF88826" w14:textId="77777777" w:rsidR="006257FC" w:rsidRPr="00A1115A" w:rsidRDefault="006257FC" w:rsidP="006257FC">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0C8BF140"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FB2D6C0" w14:textId="77777777" w:rsidR="006257FC" w:rsidRPr="00A1115A" w:rsidRDefault="006257FC" w:rsidP="006257FC">
            <w:pPr>
              <w:pStyle w:val="TAC"/>
            </w:pPr>
          </w:p>
        </w:tc>
      </w:tr>
      <w:tr w:rsidR="006257FC" w:rsidRPr="00A1115A" w14:paraId="44CA9A96"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0EB6DF6A" w14:textId="77777777" w:rsidR="006257FC" w:rsidRPr="00A1115A" w:rsidRDefault="006257FC" w:rsidP="006257FC">
            <w:pPr>
              <w:pStyle w:val="TAC"/>
            </w:pPr>
          </w:p>
        </w:tc>
        <w:tc>
          <w:tcPr>
            <w:tcW w:w="990" w:type="dxa"/>
            <w:tcBorders>
              <w:top w:val="nil"/>
              <w:left w:val="single" w:sz="4" w:space="0" w:color="auto"/>
              <w:bottom w:val="single" w:sz="4" w:space="0" w:color="auto"/>
              <w:right w:val="single" w:sz="4" w:space="0" w:color="auto"/>
            </w:tcBorders>
            <w:shd w:val="clear" w:color="auto" w:fill="auto"/>
          </w:tcPr>
          <w:p w14:paraId="18A58F78"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227DBDA5" w14:textId="77777777" w:rsidR="006257FC" w:rsidRPr="00A1115A" w:rsidRDefault="006257FC" w:rsidP="006257FC">
            <w:pPr>
              <w:pStyle w:val="TAC"/>
              <w:rPr>
                <w:rFonts w:eastAsia="Yu Mincho"/>
                <w:lang w:eastAsia="ja-JP"/>
              </w:rPr>
            </w:pPr>
            <w:r w:rsidRPr="00A1115A">
              <w:rPr>
                <w:rFonts w:eastAsia="DengXian"/>
                <w:lang w:eastAsia="zh-CN"/>
              </w:rPr>
              <w:t xml:space="preserve">10, 15, 20, 25, 30, 40, 50, </w:t>
            </w:r>
            <w:r w:rsidRPr="00A1115A">
              <w:rPr>
                <w:rFonts w:eastAsia="DengXian" w:hint="eastAsia"/>
                <w:lang w:eastAsia="zh-CN"/>
              </w:rPr>
              <w:t>6</w:t>
            </w:r>
            <w:r w:rsidRPr="00A1115A">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4CE12E9E" w14:textId="77777777" w:rsidR="006257FC" w:rsidRPr="00A1115A" w:rsidRDefault="006257FC" w:rsidP="006257FC">
            <w:pPr>
              <w:pStyle w:val="TAC"/>
              <w:rPr>
                <w:rFonts w:eastAsia="Yu Mincho"/>
                <w:lang w:eastAsia="ja-JP"/>
              </w:rPr>
            </w:pPr>
            <w:r w:rsidRPr="00A1115A">
              <w:rPr>
                <w:rFonts w:eastAsia="DengXian"/>
                <w:lang w:eastAsia="zh-CN"/>
              </w:rPr>
              <w:t xml:space="preserve">10, 15, 20, 25, 30, 40, 50, </w:t>
            </w:r>
            <w:r w:rsidRPr="00A1115A">
              <w:rPr>
                <w:rFonts w:eastAsia="DengXian" w:hint="eastAsia"/>
                <w:lang w:eastAsia="zh-CN"/>
              </w:rPr>
              <w:t>6</w:t>
            </w:r>
            <w:r w:rsidRPr="00A1115A">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75C64EC5"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53C8C092"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5790752F" w14:textId="77777777" w:rsidR="006257FC" w:rsidRPr="00A1115A" w:rsidRDefault="006257FC" w:rsidP="006257FC">
            <w:pPr>
              <w:pStyle w:val="TAC"/>
            </w:pPr>
          </w:p>
        </w:tc>
        <w:tc>
          <w:tcPr>
            <w:tcW w:w="1080" w:type="dxa"/>
            <w:tcBorders>
              <w:top w:val="single" w:sz="4" w:space="0" w:color="auto"/>
              <w:left w:val="single" w:sz="6" w:space="0" w:color="auto"/>
              <w:bottom w:val="single" w:sz="6" w:space="0" w:color="auto"/>
              <w:right w:val="single" w:sz="6" w:space="0" w:color="auto"/>
            </w:tcBorders>
          </w:tcPr>
          <w:p w14:paraId="5BEC653D" w14:textId="77777777" w:rsidR="006257FC" w:rsidRPr="00A1115A" w:rsidRDefault="006257FC" w:rsidP="006257FC">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tcBorders>
              <w:top w:val="single" w:sz="4" w:space="0" w:color="auto"/>
              <w:left w:val="single" w:sz="6" w:space="0" w:color="auto"/>
              <w:right w:val="single" w:sz="4" w:space="0" w:color="auto"/>
            </w:tcBorders>
          </w:tcPr>
          <w:p w14:paraId="16F4B4D9" w14:textId="77777777" w:rsidR="006257FC" w:rsidRPr="00A1115A" w:rsidRDefault="006257FC" w:rsidP="006257FC">
            <w:pPr>
              <w:pStyle w:val="TAC"/>
              <w:rPr>
                <w:lang w:eastAsia="zh-CN"/>
              </w:rPr>
            </w:pPr>
            <w:r w:rsidRPr="00A1115A">
              <w:rPr>
                <w:rFonts w:hint="eastAsia"/>
                <w:lang w:eastAsia="zh-CN"/>
              </w:rPr>
              <w:t>1</w:t>
            </w:r>
          </w:p>
        </w:tc>
      </w:tr>
      <w:tr w:rsidR="006257FC" w:rsidRPr="00A1115A" w14:paraId="28676519" w14:textId="77777777" w:rsidTr="004D5AB6">
        <w:trPr>
          <w:jc w:val="center"/>
        </w:trPr>
        <w:tc>
          <w:tcPr>
            <w:tcW w:w="1307" w:type="dxa"/>
            <w:tcBorders>
              <w:top w:val="single" w:sz="4" w:space="0" w:color="auto"/>
              <w:left w:val="single" w:sz="4" w:space="0" w:color="auto"/>
              <w:right w:val="single" w:sz="6" w:space="0" w:color="auto"/>
            </w:tcBorders>
          </w:tcPr>
          <w:p w14:paraId="2B993759" w14:textId="77777777" w:rsidR="006257FC" w:rsidRPr="00A1115A" w:rsidRDefault="006257FC" w:rsidP="006257FC">
            <w:pPr>
              <w:pStyle w:val="TAC"/>
            </w:pPr>
            <w:r w:rsidRPr="00A1115A">
              <w:rPr>
                <w:rFonts w:hint="eastAsia"/>
                <w:lang w:eastAsia="zh-CN"/>
              </w:rPr>
              <w:t>CA_n77D</w:t>
            </w:r>
          </w:p>
        </w:tc>
        <w:tc>
          <w:tcPr>
            <w:tcW w:w="990" w:type="dxa"/>
            <w:tcBorders>
              <w:top w:val="single" w:sz="4" w:space="0" w:color="auto"/>
              <w:left w:val="single" w:sz="6" w:space="0" w:color="auto"/>
              <w:right w:val="single" w:sz="6" w:space="0" w:color="auto"/>
            </w:tcBorders>
          </w:tcPr>
          <w:p w14:paraId="2FED166B" w14:textId="77777777" w:rsidR="006257FC" w:rsidRPr="00A1115A" w:rsidRDefault="006257FC" w:rsidP="006257FC">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3581CC7B" w14:textId="77777777" w:rsidR="006257FC" w:rsidRPr="00A1115A" w:rsidRDefault="006257FC" w:rsidP="006257FC">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F8E5AB5" w14:textId="77777777" w:rsidR="006257FC" w:rsidRPr="00A1115A" w:rsidRDefault="006257FC" w:rsidP="006257FC">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33AAB4C" w14:textId="77777777" w:rsidR="006257FC" w:rsidRPr="00A1115A" w:rsidRDefault="006257FC" w:rsidP="006257FC">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1CCA3869"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14E2D7A8" w14:textId="77777777" w:rsidR="006257FC" w:rsidRPr="00A1115A" w:rsidRDefault="006257FC" w:rsidP="006257FC">
            <w:pPr>
              <w:pStyle w:val="TAC"/>
            </w:pPr>
          </w:p>
        </w:tc>
        <w:tc>
          <w:tcPr>
            <w:tcW w:w="1080" w:type="dxa"/>
            <w:tcBorders>
              <w:top w:val="single" w:sz="6" w:space="0" w:color="auto"/>
              <w:left w:val="single" w:sz="6" w:space="0" w:color="auto"/>
              <w:right w:val="single" w:sz="6" w:space="0" w:color="auto"/>
            </w:tcBorders>
          </w:tcPr>
          <w:p w14:paraId="5D7814C2" w14:textId="77777777" w:rsidR="006257FC" w:rsidRPr="00A1115A" w:rsidRDefault="006257FC" w:rsidP="006257FC">
            <w:pPr>
              <w:pStyle w:val="TAC"/>
              <w:rPr>
                <w:rFonts w:eastAsia="Yu Mincho"/>
                <w:lang w:eastAsia="ja-JP"/>
              </w:rPr>
            </w:pPr>
            <w:r w:rsidRPr="00A1115A">
              <w:rPr>
                <w:rFonts w:hint="eastAsia"/>
                <w:lang w:eastAsia="zh-CN"/>
              </w:rPr>
              <w:t>300</w:t>
            </w:r>
          </w:p>
        </w:tc>
        <w:tc>
          <w:tcPr>
            <w:tcW w:w="1318" w:type="dxa"/>
            <w:tcBorders>
              <w:top w:val="single" w:sz="6" w:space="0" w:color="auto"/>
              <w:left w:val="single" w:sz="6" w:space="0" w:color="auto"/>
              <w:right w:val="single" w:sz="4" w:space="0" w:color="auto"/>
            </w:tcBorders>
          </w:tcPr>
          <w:p w14:paraId="62C13050" w14:textId="77777777" w:rsidR="006257FC" w:rsidRPr="00A1115A" w:rsidRDefault="006257FC" w:rsidP="006257FC">
            <w:pPr>
              <w:pStyle w:val="TAC"/>
            </w:pPr>
            <w:r w:rsidRPr="00A1115A">
              <w:rPr>
                <w:rFonts w:hint="eastAsia"/>
                <w:lang w:eastAsia="zh-CN"/>
              </w:rPr>
              <w:t>0</w:t>
            </w:r>
          </w:p>
        </w:tc>
      </w:tr>
      <w:tr w:rsidR="006257FC" w:rsidRPr="00A1115A" w14:paraId="6749C221" w14:textId="77777777" w:rsidTr="004D5AB6">
        <w:trPr>
          <w:jc w:val="center"/>
        </w:trPr>
        <w:tc>
          <w:tcPr>
            <w:tcW w:w="1307" w:type="dxa"/>
            <w:tcBorders>
              <w:top w:val="single" w:sz="6" w:space="0" w:color="auto"/>
              <w:left w:val="single" w:sz="4" w:space="0" w:color="auto"/>
              <w:bottom w:val="single" w:sz="4" w:space="0" w:color="auto"/>
              <w:right w:val="single" w:sz="6" w:space="0" w:color="auto"/>
            </w:tcBorders>
          </w:tcPr>
          <w:p w14:paraId="219E4979" w14:textId="77777777" w:rsidR="006257FC" w:rsidRPr="00A1115A" w:rsidRDefault="006257FC" w:rsidP="006257FC">
            <w:pPr>
              <w:pStyle w:val="TAC"/>
            </w:pPr>
            <w:r w:rsidRPr="00A1115A">
              <w:rPr>
                <w:rFonts w:hint="eastAsia"/>
                <w:lang w:eastAsia="zh-CN"/>
              </w:rPr>
              <w:t>CA</w:t>
            </w:r>
            <w:r w:rsidRPr="00A1115A">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5075752E" w14:textId="77777777" w:rsidR="006257FC" w:rsidRPr="00A1115A" w:rsidRDefault="006257FC" w:rsidP="006257FC">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51D57D4" w14:textId="77777777" w:rsidR="006257FC" w:rsidRPr="00A1115A" w:rsidRDefault="006257FC" w:rsidP="006257FC">
            <w:pPr>
              <w:pStyle w:val="TAC"/>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11BF2BFF" w14:textId="77777777" w:rsidR="006257FC" w:rsidRPr="00A1115A" w:rsidRDefault="006257FC" w:rsidP="006257FC">
            <w:pPr>
              <w:pStyle w:val="TAC"/>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E079027"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3332230D"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25777F5E" w14:textId="77777777" w:rsidR="006257FC" w:rsidRPr="00A1115A" w:rsidRDefault="006257FC" w:rsidP="006257FC">
            <w:pPr>
              <w:pStyle w:val="TAC"/>
            </w:pPr>
          </w:p>
        </w:tc>
        <w:tc>
          <w:tcPr>
            <w:tcW w:w="1080" w:type="dxa"/>
            <w:tcBorders>
              <w:top w:val="single" w:sz="6" w:space="0" w:color="auto"/>
              <w:left w:val="single" w:sz="6" w:space="0" w:color="auto"/>
              <w:bottom w:val="single" w:sz="4" w:space="0" w:color="auto"/>
              <w:right w:val="single" w:sz="6" w:space="0" w:color="auto"/>
            </w:tcBorders>
          </w:tcPr>
          <w:p w14:paraId="745E0439" w14:textId="77777777" w:rsidR="006257FC" w:rsidRPr="00A1115A" w:rsidRDefault="006257FC" w:rsidP="006257FC">
            <w:pPr>
              <w:pStyle w:val="TAC"/>
              <w:rPr>
                <w:rFonts w:eastAsia="Yu Mincho"/>
                <w:lang w:eastAsia="ja-JP"/>
              </w:rPr>
            </w:pPr>
            <w:r w:rsidRPr="00A1115A">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55D4FF0F" w14:textId="77777777" w:rsidR="006257FC" w:rsidRPr="00A1115A" w:rsidRDefault="006257FC" w:rsidP="006257FC">
            <w:pPr>
              <w:pStyle w:val="TAC"/>
            </w:pPr>
            <w:r w:rsidRPr="00A1115A">
              <w:rPr>
                <w:rFonts w:hint="eastAsia"/>
                <w:lang w:eastAsia="zh-CN"/>
              </w:rPr>
              <w:t>0</w:t>
            </w:r>
          </w:p>
        </w:tc>
      </w:tr>
      <w:tr w:rsidR="006257FC" w:rsidRPr="00A1115A" w14:paraId="7584A020"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13A96A78" w14:textId="77777777" w:rsidR="006257FC" w:rsidRPr="00A1115A" w:rsidRDefault="006257FC" w:rsidP="006257FC">
            <w:pPr>
              <w:pStyle w:val="TAC"/>
            </w:pPr>
            <w:r w:rsidRPr="00A1115A">
              <w:t>CA_n78C</w:t>
            </w:r>
          </w:p>
          <w:p w14:paraId="65664872" w14:textId="77777777" w:rsidR="006257FC" w:rsidRPr="00A1115A" w:rsidRDefault="006257FC" w:rsidP="006257FC">
            <w:pPr>
              <w:pStyle w:val="TAC"/>
            </w:pPr>
          </w:p>
        </w:tc>
        <w:tc>
          <w:tcPr>
            <w:tcW w:w="990" w:type="dxa"/>
            <w:tcBorders>
              <w:top w:val="single" w:sz="4" w:space="0" w:color="auto"/>
              <w:left w:val="single" w:sz="4" w:space="0" w:color="auto"/>
              <w:bottom w:val="nil"/>
              <w:right w:val="single" w:sz="4" w:space="0" w:color="auto"/>
            </w:tcBorders>
            <w:shd w:val="clear" w:color="auto" w:fill="auto"/>
          </w:tcPr>
          <w:p w14:paraId="1FF628DD" w14:textId="77777777" w:rsidR="006257FC" w:rsidRPr="00A1115A" w:rsidRDefault="006257FC" w:rsidP="006257FC">
            <w:pPr>
              <w:pStyle w:val="TAC"/>
            </w:pPr>
            <w:r w:rsidRPr="00A1115A">
              <w:t>CA_n78C</w:t>
            </w:r>
          </w:p>
        </w:tc>
        <w:tc>
          <w:tcPr>
            <w:tcW w:w="1260" w:type="dxa"/>
            <w:tcBorders>
              <w:top w:val="single" w:sz="6" w:space="0" w:color="auto"/>
              <w:left w:val="single" w:sz="4" w:space="0" w:color="auto"/>
              <w:bottom w:val="single" w:sz="6" w:space="0" w:color="auto"/>
              <w:right w:val="single" w:sz="6" w:space="0" w:color="auto"/>
            </w:tcBorders>
            <w:hideMark/>
          </w:tcPr>
          <w:p w14:paraId="418A6BE5" w14:textId="77777777" w:rsidR="006257FC" w:rsidRPr="00A1115A" w:rsidRDefault="006257FC" w:rsidP="006257FC">
            <w:pPr>
              <w:pStyle w:val="TAC"/>
            </w:pPr>
            <w:r w:rsidRPr="00A1115A">
              <w:t>50</w:t>
            </w:r>
          </w:p>
        </w:tc>
        <w:tc>
          <w:tcPr>
            <w:tcW w:w="1170" w:type="dxa"/>
            <w:tcBorders>
              <w:top w:val="single" w:sz="6" w:space="0" w:color="auto"/>
              <w:left w:val="single" w:sz="6" w:space="0" w:color="auto"/>
              <w:bottom w:val="single" w:sz="6" w:space="0" w:color="auto"/>
              <w:right w:val="single" w:sz="6" w:space="0" w:color="auto"/>
            </w:tcBorders>
            <w:hideMark/>
          </w:tcPr>
          <w:p w14:paraId="765A0036" w14:textId="77777777" w:rsidR="006257FC" w:rsidRPr="00A1115A" w:rsidRDefault="006257FC" w:rsidP="006257FC">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75C71784"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71DE258D"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72538323" w14:textId="77777777" w:rsidR="006257FC" w:rsidRPr="00A1115A" w:rsidRDefault="006257FC" w:rsidP="006257FC">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8DACBBB" w14:textId="77777777" w:rsidR="006257FC" w:rsidRPr="00A1115A" w:rsidRDefault="006257FC" w:rsidP="006257FC">
            <w:pPr>
              <w:pStyle w:val="TAC"/>
              <w:rPr>
                <w:rFonts w:eastAsia="Yu Mincho"/>
                <w:lang w:eastAsia="ja-JP"/>
              </w:rPr>
            </w:pPr>
            <w:r w:rsidRPr="00A1115A">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4CC67BB5" w14:textId="77777777" w:rsidR="006257FC" w:rsidRPr="00A1115A" w:rsidRDefault="006257FC" w:rsidP="006257FC">
            <w:pPr>
              <w:pStyle w:val="TAC"/>
            </w:pPr>
            <w:r w:rsidRPr="00A1115A">
              <w:t>0</w:t>
            </w:r>
          </w:p>
        </w:tc>
      </w:tr>
      <w:tr w:rsidR="006257FC" w:rsidRPr="00A1115A" w14:paraId="54170235" w14:textId="77777777" w:rsidTr="004D5AB6">
        <w:trPr>
          <w:jc w:val="center"/>
        </w:trPr>
        <w:tc>
          <w:tcPr>
            <w:tcW w:w="1307" w:type="dxa"/>
            <w:tcBorders>
              <w:top w:val="nil"/>
              <w:left w:val="single" w:sz="4" w:space="0" w:color="auto"/>
              <w:bottom w:val="nil"/>
              <w:right w:val="single" w:sz="4" w:space="0" w:color="auto"/>
            </w:tcBorders>
            <w:shd w:val="clear" w:color="auto" w:fill="auto"/>
            <w:hideMark/>
          </w:tcPr>
          <w:p w14:paraId="7BFFCF80"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hideMark/>
          </w:tcPr>
          <w:p w14:paraId="1FC866A6"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616BF9A" w14:textId="77777777" w:rsidR="006257FC" w:rsidRPr="00A1115A" w:rsidRDefault="006257FC" w:rsidP="006257FC">
            <w:pPr>
              <w:pStyle w:val="TAC"/>
            </w:pPr>
            <w:r w:rsidRPr="00A1115A">
              <w:t>60</w:t>
            </w:r>
          </w:p>
        </w:tc>
        <w:tc>
          <w:tcPr>
            <w:tcW w:w="1170" w:type="dxa"/>
            <w:tcBorders>
              <w:top w:val="single" w:sz="6" w:space="0" w:color="auto"/>
              <w:left w:val="single" w:sz="6" w:space="0" w:color="auto"/>
              <w:bottom w:val="single" w:sz="6" w:space="0" w:color="auto"/>
              <w:right w:val="single" w:sz="6" w:space="0" w:color="auto"/>
            </w:tcBorders>
            <w:hideMark/>
          </w:tcPr>
          <w:p w14:paraId="11C153DC" w14:textId="77777777" w:rsidR="006257FC" w:rsidRPr="00A1115A" w:rsidRDefault="006257FC" w:rsidP="006257FC">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40BADB64"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5B7F5535"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3EF4AFD7"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hideMark/>
          </w:tcPr>
          <w:p w14:paraId="4C0A9FED"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4EA61240" w14:textId="77777777" w:rsidR="006257FC" w:rsidRPr="00A1115A" w:rsidRDefault="006257FC" w:rsidP="006257FC">
            <w:pPr>
              <w:pStyle w:val="TAC"/>
            </w:pPr>
          </w:p>
        </w:tc>
      </w:tr>
      <w:tr w:rsidR="006257FC" w:rsidRPr="00A1115A" w14:paraId="40927C06"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11BC86BF"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tcPr>
          <w:p w14:paraId="0889F88D"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3010DE50" w14:textId="77777777" w:rsidR="006257FC" w:rsidRPr="00A1115A" w:rsidRDefault="006257FC" w:rsidP="006257FC">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22D7988" w14:textId="77777777" w:rsidR="006257FC" w:rsidRPr="00A1115A" w:rsidRDefault="006257FC" w:rsidP="006257FC">
            <w:pPr>
              <w:pStyle w:val="TAC"/>
              <w:rPr>
                <w:rFonts w:eastAsia="Yu Mincho"/>
                <w:lang w:eastAsia="ja-JP"/>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759C2168"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01BA8C2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6CA00AFC"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tcPr>
          <w:p w14:paraId="52D25CAF"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B3A8F25" w14:textId="77777777" w:rsidR="006257FC" w:rsidRPr="00A1115A" w:rsidRDefault="006257FC" w:rsidP="006257FC">
            <w:pPr>
              <w:pStyle w:val="TAC"/>
            </w:pPr>
          </w:p>
        </w:tc>
      </w:tr>
      <w:tr w:rsidR="006257FC" w:rsidRPr="00A1115A" w14:paraId="6E957997"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4EACB624" w14:textId="77777777" w:rsidR="006257FC" w:rsidRPr="00A1115A" w:rsidRDefault="006257FC" w:rsidP="006257FC">
            <w:pPr>
              <w:pStyle w:val="TAC"/>
            </w:pPr>
          </w:p>
        </w:tc>
        <w:tc>
          <w:tcPr>
            <w:tcW w:w="990" w:type="dxa"/>
            <w:tcBorders>
              <w:top w:val="nil"/>
              <w:left w:val="single" w:sz="4" w:space="0" w:color="auto"/>
              <w:bottom w:val="nil"/>
              <w:right w:val="single" w:sz="4" w:space="0" w:color="auto"/>
            </w:tcBorders>
            <w:shd w:val="clear" w:color="auto" w:fill="auto"/>
          </w:tcPr>
          <w:p w14:paraId="52D45340"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368AA5BA" w14:textId="77777777" w:rsidR="006257FC" w:rsidRPr="00A1115A" w:rsidRDefault="006257FC" w:rsidP="006257FC">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004A47F" w14:textId="77777777" w:rsidR="006257FC" w:rsidRPr="00A1115A" w:rsidRDefault="006257FC" w:rsidP="006257FC">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D273A08"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74EA30F4"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5764E57E" w14:textId="77777777" w:rsidR="006257FC" w:rsidRPr="00A1115A" w:rsidRDefault="006257FC" w:rsidP="006257FC">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4C4FF7E" w14:textId="77777777" w:rsidR="006257FC" w:rsidRPr="00A1115A" w:rsidRDefault="006257FC" w:rsidP="006257FC">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48A741E" w14:textId="77777777" w:rsidR="006257FC" w:rsidRPr="00A1115A" w:rsidRDefault="006257FC" w:rsidP="006257FC">
            <w:pPr>
              <w:pStyle w:val="TAC"/>
            </w:pPr>
          </w:p>
        </w:tc>
      </w:tr>
      <w:tr w:rsidR="006257FC" w:rsidRPr="00A1115A" w14:paraId="2535EE06"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776675C3" w14:textId="77777777" w:rsidR="006257FC" w:rsidRPr="00A1115A" w:rsidRDefault="006257FC" w:rsidP="006257FC">
            <w:pPr>
              <w:pStyle w:val="TAC"/>
            </w:pPr>
          </w:p>
        </w:tc>
        <w:tc>
          <w:tcPr>
            <w:tcW w:w="990" w:type="dxa"/>
            <w:tcBorders>
              <w:top w:val="nil"/>
              <w:left w:val="single" w:sz="4" w:space="0" w:color="auto"/>
              <w:bottom w:val="single" w:sz="4" w:space="0" w:color="auto"/>
              <w:right w:val="single" w:sz="4" w:space="0" w:color="auto"/>
            </w:tcBorders>
            <w:shd w:val="clear" w:color="auto" w:fill="auto"/>
          </w:tcPr>
          <w:p w14:paraId="30C0A6DD" w14:textId="77777777" w:rsidR="006257FC" w:rsidRPr="00A1115A" w:rsidRDefault="006257FC" w:rsidP="006257FC">
            <w:pPr>
              <w:pStyle w:val="TAC"/>
            </w:pPr>
          </w:p>
        </w:tc>
        <w:tc>
          <w:tcPr>
            <w:tcW w:w="1260" w:type="dxa"/>
            <w:tcBorders>
              <w:top w:val="single" w:sz="6" w:space="0" w:color="auto"/>
              <w:left w:val="single" w:sz="4" w:space="0" w:color="auto"/>
              <w:bottom w:val="single" w:sz="6" w:space="0" w:color="auto"/>
              <w:right w:val="single" w:sz="6" w:space="0" w:color="auto"/>
            </w:tcBorders>
          </w:tcPr>
          <w:p w14:paraId="69CE2AD9" w14:textId="77777777" w:rsidR="006257FC" w:rsidRPr="00A1115A" w:rsidRDefault="006257FC" w:rsidP="006257FC">
            <w:pPr>
              <w:pStyle w:val="TAC"/>
              <w:rPr>
                <w:rFonts w:eastAsia="DengXian"/>
                <w:lang w:eastAsia="zh-CN"/>
              </w:rPr>
            </w:pPr>
            <w:r w:rsidRPr="00A1115A">
              <w:rPr>
                <w:rFonts w:eastAsia="DengXian"/>
                <w:lang w:eastAsia="zh-CN"/>
              </w:rPr>
              <w:t xml:space="preserve">10, 15, 20, 25, 30, 40, 50, </w:t>
            </w:r>
            <w:r w:rsidRPr="00A1115A">
              <w:rPr>
                <w:rFonts w:eastAsia="DengXian" w:hint="eastAsia"/>
                <w:lang w:eastAsia="zh-CN"/>
              </w:rPr>
              <w:t>6</w:t>
            </w:r>
            <w:r w:rsidRPr="00A1115A">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254EBA60" w14:textId="77777777" w:rsidR="006257FC" w:rsidRPr="00A1115A" w:rsidRDefault="006257FC" w:rsidP="006257FC">
            <w:pPr>
              <w:pStyle w:val="TAC"/>
              <w:rPr>
                <w:rFonts w:cs="Arial"/>
                <w:szCs w:val="18"/>
                <w:lang w:eastAsia="zh-CN"/>
              </w:rPr>
            </w:pPr>
            <w:r w:rsidRPr="00A1115A">
              <w:rPr>
                <w:rFonts w:eastAsia="DengXian"/>
                <w:lang w:eastAsia="zh-CN"/>
              </w:rPr>
              <w:t xml:space="preserve">10, 15, 20, 25, 30, 40, 50, </w:t>
            </w:r>
            <w:r w:rsidRPr="00A1115A">
              <w:rPr>
                <w:rFonts w:eastAsia="DengXian" w:hint="eastAsia"/>
                <w:lang w:eastAsia="zh-CN"/>
              </w:rPr>
              <w:t>6</w:t>
            </w:r>
            <w:r w:rsidRPr="00A1115A">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5850ABCC"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29DB906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67403482" w14:textId="77777777" w:rsidR="006257FC" w:rsidRPr="00A1115A" w:rsidRDefault="006257FC" w:rsidP="006257FC">
            <w:pPr>
              <w:pStyle w:val="TAC"/>
            </w:pPr>
          </w:p>
        </w:tc>
        <w:tc>
          <w:tcPr>
            <w:tcW w:w="1080" w:type="dxa"/>
            <w:tcBorders>
              <w:top w:val="single" w:sz="4" w:space="0" w:color="auto"/>
              <w:left w:val="single" w:sz="6" w:space="0" w:color="auto"/>
              <w:bottom w:val="single" w:sz="6" w:space="0" w:color="auto"/>
              <w:right w:val="single" w:sz="6" w:space="0" w:color="auto"/>
            </w:tcBorders>
          </w:tcPr>
          <w:p w14:paraId="252B3EB0" w14:textId="77777777" w:rsidR="006257FC" w:rsidRPr="00A1115A" w:rsidRDefault="006257FC" w:rsidP="006257FC">
            <w:pPr>
              <w:pStyle w:val="TAC"/>
              <w:rPr>
                <w:rFonts w:eastAsia="DengXian"/>
                <w:lang w:eastAsia="zh-CN"/>
              </w:rPr>
            </w:pPr>
            <w:r w:rsidRPr="00A1115A">
              <w:rPr>
                <w:rFonts w:eastAsia="DengXian" w:hint="eastAsia"/>
                <w:lang w:eastAsia="zh-CN"/>
              </w:rPr>
              <w:t>2</w:t>
            </w:r>
            <w:r w:rsidRPr="00A1115A">
              <w:rPr>
                <w:rFonts w:eastAsia="DengXian"/>
                <w:lang w:eastAsia="zh-CN"/>
              </w:rPr>
              <w:t>00</w:t>
            </w:r>
          </w:p>
        </w:tc>
        <w:tc>
          <w:tcPr>
            <w:tcW w:w="1318" w:type="dxa"/>
            <w:tcBorders>
              <w:top w:val="single" w:sz="4" w:space="0" w:color="auto"/>
              <w:left w:val="single" w:sz="6" w:space="0" w:color="auto"/>
              <w:bottom w:val="single" w:sz="4" w:space="0" w:color="auto"/>
              <w:right w:val="single" w:sz="4" w:space="0" w:color="auto"/>
            </w:tcBorders>
          </w:tcPr>
          <w:p w14:paraId="0710A927" w14:textId="77777777" w:rsidR="006257FC" w:rsidRPr="00A1115A" w:rsidRDefault="006257FC" w:rsidP="006257FC">
            <w:pPr>
              <w:pStyle w:val="TAC"/>
              <w:rPr>
                <w:lang w:eastAsia="zh-CN"/>
              </w:rPr>
            </w:pPr>
            <w:r w:rsidRPr="00A1115A">
              <w:rPr>
                <w:rFonts w:hint="eastAsia"/>
                <w:lang w:eastAsia="zh-CN"/>
              </w:rPr>
              <w:t>1</w:t>
            </w:r>
          </w:p>
        </w:tc>
      </w:tr>
      <w:tr w:rsidR="006257FC" w:rsidRPr="00A1115A" w14:paraId="52BB12B4" w14:textId="77777777" w:rsidTr="004D5AB6">
        <w:trPr>
          <w:jc w:val="center"/>
        </w:trPr>
        <w:tc>
          <w:tcPr>
            <w:tcW w:w="1307" w:type="dxa"/>
            <w:tcBorders>
              <w:top w:val="single" w:sz="4" w:space="0" w:color="auto"/>
              <w:left w:val="single" w:sz="4" w:space="0" w:color="auto"/>
              <w:bottom w:val="single" w:sz="4" w:space="0" w:color="auto"/>
              <w:right w:val="single" w:sz="6" w:space="0" w:color="auto"/>
            </w:tcBorders>
          </w:tcPr>
          <w:p w14:paraId="20F92024" w14:textId="77777777" w:rsidR="006257FC" w:rsidRPr="00A1115A" w:rsidRDefault="006257FC" w:rsidP="006257FC">
            <w:pPr>
              <w:pStyle w:val="TAC"/>
              <w:rPr>
                <w:lang w:eastAsia="zh-CN"/>
              </w:rPr>
            </w:pPr>
            <w:r w:rsidRPr="00A1115A">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1052D541" w14:textId="77777777" w:rsidR="006257FC" w:rsidRPr="00A1115A" w:rsidRDefault="006257FC" w:rsidP="006257FC">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54CBDFBA" w14:textId="77777777" w:rsidR="006257FC" w:rsidRPr="00A1115A" w:rsidRDefault="006257FC" w:rsidP="006257FC">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C52B67E" w14:textId="77777777" w:rsidR="006257FC" w:rsidRPr="00A1115A" w:rsidRDefault="006257FC" w:rsidP="006257FC">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C2FC408" w14:textId="77777777" w:rsidR="006257FC" w:rsidRPr="00A1115A" w:rsidRDefault="006257FC" w:rsidP="006257FC">
            <w:pPr>
              <w:pStyle w:val="TAC"/>
              <w:rPr>
                <w:lang w:eastAsia="zh-CN"/>
              </w:rPr>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4F8052F4"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08FB31C9" w14:textId="77777777" w:rsidR="006257FC" w:rsidRPr="00A1115A" w:rsidRDefault="006257FC" w:rsidP="006257FC">
            <w:pPr>
              <w:pStyle w:val="TAC"/>
            </w:pPr>
          </w:p>
        </w:tc>
        <w:tc>
          <w:tcPr>
            <w:tcW w:w="1080" w:type="dxa"/>
            <w:tcBorders>
              <w:left w:val="single" w:sz="6" w:space="0" w:color="auto"/>
              <w:bottom w:val="single" w:sz="4" w:space="0" w:color="auto"/>
              <w:right w:val="single" w:sz="6" w:space="0" w:color="auto"/>
            </w:tcBorders>
          </w:tcPr>
          <w:p w14:paraId="27B1A903" w14:textId="77777777" w:rsidR="006257FC" w:rsidRPr="00A1115A" w:rsidRDefault="006257FC" w:rsidP="006257FC">
            <w:pPr>
              <w:pStyle w:val="TAC"/>
              <w:rPr>
                <w:lang w:eastAsia="zh-CN"/>
              </w:rPr>
            </w:pPr>
            <w:r w:rsidRPr="00A1115A">
              <w:rPr>
                <w:rFonts w:hint="eastAsia"/>
                <w:lang w:eastAsia="zh-CN"/>
              </w:rPr>
              <w:t>300</w:t>
            </w:r>
          </w:p>
        </w:tc>
        <w:tc>
          <w:tcPr>
            <w:tcW w:w="1318" w:type="dxa"/>
            <w:tcBorders>
              <w:left w:val="single" w:sz="6" w:space="0" w:color="auto"/>
              <w:bottom w:val="single" w:sz="4" w:space="0" w:color="auto"/>
              <w:right w:val="single" w:sz="4" w:space="0" w:color="auto"/>
            </w:tcBorders>
          </w:tcPr>
          <w:p w14:paraId="65ADAC62" w14:textId="77777777" w:rsidR="006257FC" w:rsidRPr="00A1115A" w:rsidRDefault="006257FC" w:rsidP="006257FC">
            <w:pPr>
              <w:pStyle w:val="TAC"/>
              <w:rPr>
                <w:lang w:eastAsia="zh-CN"/>
              </w:rPr>
            </w:pPr>
            <w:r w:rsidRPr="00A1115A">
              <w:rPr>
                <w:rFonts w:hint="eastAsia"/>
                <w:lang w:eastAsia="zh-CN"/>
              </w:rPr>
              <w:t>0</w:t>
            </w:r>
          </w:p>
        </w:tc>
      </w:tr>
      <w:tr w:rsidR="006257FC" w:rsidRPr="00A1115A" w14:paraId="0ADB847D" w14:textId="77777777" w:rsidTr="004D5AB6">
        <w:trPr>
          <w:jc w:val="center"/>
        </w:trPr>
        <w:tc>
          <w:tcPr>
            <w:tcW w:w="1307" w:type="dxa"/>
            <w:tcBorders>
              <w:top w:val="single" w:sz="4" w:space="0" w:color="auto"/>
              <w:left w:val="single" w:sz="4" w:space="0" w:color="auto"/>
              <w:bottom w:val="nil"/>
              <w:right w:val="single" w:sz="4" w:space="0" w:color="auto"/>
            </w:tcBorders>
            <w:shd w:val="clear" w:color="auto" w:fill="auto"/>
          </w:tcPr>
          <w:p w14:paraId="6DC95AD4" w14:textId="77777777" w:rsidR="006257FC" w:rsidRPr="00A1115A" w:rsidRDefault="006257FC" w:rsidP="006257FC">
            <w:pPr>
              <w:pStyle w:val="TAC"/>
              <w:rPr>
                <w:lang w:eastAsia="zh-CN"/>
              </w:rPr>
            </w:pPr>
            <w:r w:rsidRPr="00A1115A">
              <w:rPr>
                <w:rFonts w:hint="eastAsia"/>
                <w:lang w:eastAsia="zh-CN"/>
              </w:rPr>
              <w:t>CA</w:t>
            </w:r>
            <w:r w:rsidRPr="00A1115A">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60AE763E" w14:textId="77777777" w:rsidR="006257FC" w:rsidRPr="00A1115A" w:rsidRDefault="006257FC" w:rsidP="006257FC">
            <w:pPr>
              <w:pStyle w:val="TAC"/>
              <w:rPr>
                <w:lang w:eastAsia="zh-CN"/>
              </w:rPr>
            </w:pPr>
            <w:r w:rsidRPr="00A1115A">
              <w:rPr>
                <w:rFonts w:hint="eastAsia"/>
                <w:lang w:eastAsia="zh-CN"/>
              </w:rPr>
              <w:t>CA</w:t>
            </w:r>
            <w:r w:rsidRPr="00A1115A">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1FFB12D9" w14:textId="77777777" w:rsidR="006257FC" w:rsidRPr="00A1115A" w:rsidRDefault="006257FC" w:rsidP="006257FC">
            <w:pPr>
              <w:pStyle w:val="TAC"/>
              <w:rPr>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7E0EDF00" w14:textId="77777777" w:rsidR="006257FC" w:rsidRPr="00A1115A" w:rsidRDefault="006257FC" w:rsidP="006257FC">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1B8E10D8"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3428DC1A"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1E909CAD" w14:textId="77777777" w:rsidR="006257FC" w:rsidRPr="00A1115A" w:rsidRDefault="006257FC" w:rsidP="006257FC">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CD75A69" w14:textId="77777777" w:rsidR="006257FC" w:rsidRPr="00A1115A" w:rsidRDefault="006257FC" w:rsidP="006257FC">
            <w:pPr>
              <w:pStyle w:val="TAC"/>
              <w:rPr>
                <w:lang w:eastAsia="zh-CN"/>
              </w:rPr>
            </w:pPr>
            <w:r w:rsidRPr="00A1115A">
              <w:rPr>
                <w:rFonts w:hint="eastAsia"/>
                <w:lang w:eastAsia="zh-CN"/>
              </w:rPr>
              <w:t>2</w:t>
            </w:r>
            <w:r w:rsidRPr="00A1115A">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5CB44582" w14:textId="77777777" w:rsidR="006257FC" w:rsidRPr="00A1115A" w:rsidRDefault="006257FC" w:rsidP="006257FC">
            <w:pPr>
              <w:pStyle w:val="TAC"/>
              <w:rPr>
                <w:lang w:eastAsia="zh-CN"/>
              </w:rPr>
            </w:pPr>
            <w:r w:rsidRPr="00A1115A">
              <w:rPr>
                <w:rFonts w:hint="eastAsia"/>
                <w:lang w:eastAsia="zh-CN"/>
              </w:rPr>
              <w:t>0</w:t>
            </w:r>
          </w:p>
        </w:tc>
      </w:tr>
      <w:tr w:rsidR="006257FC" w:rsidRPr="00A1115A" w14:paraId="7F09734D"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22767758" w14:textId="77777777" w:rsidR="006257FC" w:rsidRPr="00A1115A" w:rsidRDefault="006257FC" w:rsidP="006257FC">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35CD2CD5" w14:textId="77777777" w:rsidR="006257FC" w:rsidRPr="00A1115A" w:rsidRDefault="006257FC" w:rsidP="006257FC">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B3DB442" w14:textId="77777777" w:rsidR="006257FC" w:rsidRPr="00A1115A" w:rsidRDefault="006257FC" w:rsidP="006257FC">
            <w:pPr>
              <w:pStyle w:val="TAC"/>
              <w:rPr>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29390964" w14:textId="77777777" w:rsidR="006257FC" w:rsidRPr="00A1115A" w:rsidRDefault="006257FC" w:rsidP="006257FC">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0C2A0AC3"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43EB8E9E"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3ECB0A95"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tcPr>
          <w:p w14:paraId="0E61BF0A" w14:textId="77777777" w:rsidR="006257FC" w:rsidRPr="00A1115A" w:rsidRDefault="006257FC" w:rsidP="006257FC">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56EA8BFE" w14:textId="77777777" w:rsidR="006257FC" w:rsidRPr="00A1115A" w:rsidRDefault="006257FC" w:rsidP="006257FC">
            <w:pPr>
              <w:pStyle w:val="TAC"/>
              <w:rPr>
                <w:lang w:eastAsia="zh-CN"/>
              </w:rPr>
            </w:pPr>
          </w:p>
        </w:tc>
      </w:tr>
      <w:tr w:rsidR="006257FC" w:rsidRPr="00A1115A" w14:paraId="5D861D70" w14:textId="77777777" w:rsidTr="004D5AB6">
        <w:trPr>
          <w:jc w:val="center"/>
        </w:trPr>
        <w:tc>
          <w:tcPr>
            <w:tcW w:w="1307" w:type="dxa"/>
            <w:tcBorders>
              <w:top w:val="nil"/>
              <w:left w:val="single" w:sz="4" w:space="0" w:color="auto"/>
              <w:bottom w:val="nil"/>
              <w:right w:val="single" w:sz="4" w:space="0" w:color="auto"/>
            </w:tcBorders>
            <w:shd w:val="clear" w:color="auto" w:fill="auto"/>
          </w:tcPr>
          <w:p w14:paraId="28993D9F" w14:textId="77777777" w:rsidR="006257FC" w:rsidRPr="00A1115A" w:rsidRDefault="006257FC" w:rsidP="006257FC">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19DDBEED" w14:textId="77777777" w:rsidR="006257FC" w:rsidRPr="00A1115A" w:rsidRDefault="006257FC" w:rsidP="006257FC">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6AF24C7B" w14:textId="77777777" w:rsidR="006257FC" w:rsidRPr="00A1115A" w:rsidRDefault="006257FC" w:rsidP="006257FC">
            <w:pPr>
              <w:pStyle w:val="TAC"/>
              <w:rPr>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6C6D0856" w14:textId="77777777" w:rsidR="006257FC" w:rsidRPr="00A1115A" w:rsidRDefault="006257FC" w:rsidP="006257FC">
            <w:pPr>
              <w:pStyle w:val="TAC"/>
              <w:rPr>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2DE5BC9C"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61817FC4"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400F6CE7" w14:textId="77777777" w:rsidR="006257FC" w:rsidRPr="00A1115A" w:rsidRDefault="006257FC" w:rsidP="006257FC">
            <w:pPr>
              <w:pStyle w:val="TAC"/>
            </w:pPr>
          </w:p>
        </w:tc>
        <w:tc>
          <w:tcPr>
            <w:tcW w:w="1080" w:type="dxa"/>
            <w:tcBorders>
              <w:top w:val="nil"/>
              <w:left w:val="single" w:sz="4" w:space="0" w:color="auto"/>
              <w:bottom w:val="nil"/>
              <w:right w:val="single" w:sz="4" w:space="0" w:color="auto"/>
            </w:tcBorders>
            <w:shd w:val="clear" w:color="auto" w:fill="auto"/>
          </w:tcPr>
          <w:p w14:paraId="2AD1A692" w14:textId="77777777" w:rsidR="006257FC" w:rsidRPr="00A1115A" w:rsidRDefault="006257FC" w:rsidP="006257FC">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47F001E9" w14:textId="77777777" w:rsidR="006257FC" w:rsidRPr="00A1115A" w:rsidRDefault="006257FC" w:rsidP="006257FC">
            <w:pPr>
              <w:pStyle w:val="TAC"/>
              <w:rPr>
                <w:lang w:eastAsia="zh-CN"/>
              </w:rPr>
            </w:pPr>
          </w:p>
        </w:tc>
      </w:tr>
      <w:tr w:rsidR="006257FC" w:rsidRPr="00A1115A" w14:paraId="115F6172" w14:textId="77777777" w:rsidTr="004D5AB6">
        <w:trPr>
          <w:jc w:val="center"/>
        </w:trPr>
        <w:tc>
          <w:tcPr>
            <w:tcW w:w="1307" w:type="dxa"/>
            <w:tcBorders>
              <w:top w:val="nil"/>
              <w:left w:val="single" w:sz="4" w:space="0" w:color="auto"/>
              <w:bottom w:val="single" w:sz="4" w:space="0" w:color="auto"/>
              <w:right w:val="single" w:sz="4" w:space="0" w:color="auto"/>
            </w:tcBorders>
            <w:shd w:val="clear" w:color="auto" w:fill="auto"/>
          </w:tcPr>
          <w:p w14:paraId="7D242AB3" w14:textId="77777777" w:rsidR="006257FC" w:rsidRPr="00A1115A" w:rsidRDefault="006257FC" w:rsidP="006257FC">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F870D23" w14:textId="77777777" w:rsidR="006257FC" w:rsidRPr="00A1115A" w:rsidRDefault="006257FC" w:rsidP="006257FC">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B0FD826" w14:textId="77777777" w:rsidR="006257FC" w:rsidRPr="00A1115A" w:rsidRDefault="006257FC" w:rsidP="006257FC">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9E3FAF4" w14:textId="77777777" w:rsidR="006257FC" w:rsidRPr="00A1115A" w:rsidRDefault="006257FC" w:rsidP="006257FC">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5A1F319D" w14:textId="77777777" w:rsidR="006257FC" w:rsidRPr="00A1115A" w:rsidRDefault="006257FC" w:rsidP="006257FC">
            <w:pPr>
              <w:pStyle w:val="TAC"/>
            </w:pPr>
          </w:p>
        </w:tc>
        <w:tc>
          <w:tcPr>
            <w:tcW w:w="1186" w:type="dxa"/>
            <w:tcBorders>
              <w:top w:val="single" w:sz="6" w:space="0" w:color="auto"/>
              <w:left w:val="single" w:sz="6" w:space="0" w:color="auto"/>
              <w:bottom w:val="single" w:sz="6" w:space="0" w:color="auto"/>
              <w:right w:val="single" w:sz="6" w:space="0" w:color="auto"/>
            </w:tcBorders>
          </w:tcPr>
          <w:p w14:paraId="79BF3F1B"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4" w:space="0" w:color="auto"/>
            </w:tcBorders>
          </w:tcPr>
          <w:p w14:paraId="38E4DE4D" w14:textId="77777777" w:rsidR="006257FC" w:rsidRPr="00A1115A" w:rsidRDefault="006257FC" w:rsidP="006257FC">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3F31149A" w14:textId="77777777" w:rsidR="006257FC" w:rsidRPr="00A1115A" w:rsidRDefault="006257FC" w:rsidP="006257FC">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58F02F9C" w14:textId="77777777" w:rsidR="006257FC" w:rsidRPr="00A1115A" w:rsidRDefault="006257FC" w:rsidP="006257FC">
            <w:pPr>
              <w:pStyle w:val="TAC"/>
              <w:rPr>
                <w:lang w:eastAsia="zh-CN"/>
              </w:rPr>
            </w:pPr>
          </w:p>
        </w:tc>
      </w:tr>
      <w:tr w:rsidR="006257FC" w:rsidRPr="00A1115A" w14:paraId="596FEA33" w14:textId="77777777" w:rsidTr="004D5AB6">
        <w:trPr>
          <w:jc w:val="center"/>
        </w:trPr>
        <w:tc>
          <w:tcPr>
            <w:tcW w:w="1307" w:type="dxa"/>
            <w:tcBorders>
              <w:top w:val="single" w:sz="4" w:space="0" w:color="auto"/>
              <w:left w:val="single" w:sz="4" w:space="0" w:color="auto"/>
              <w:bottom w:val="single" w:sz="4" w:space="0" w:color="auto"/>
              <w:right w:val="single" w:sz="6" w:space="0" w:color="auto"/>
            </w:tcBorders>
          </w:tcPr>
          <w:p w14:paraId="132A09DD" w14:textId="77777777" w:rsidR="006257FC" w:rsidRPr="00A1115A" w:rsidRDefault="006257FC" w:rsidP="006257FC">
            <w:pPr>
              <w:pStyle w:val="TAC"/>
              <w:rPr>
                <w:lang w:eastAsia="zh-CN"/>
              </w:rPr>
            </w:pPr>
            <w:r w:rsidRPr="00A1115A">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4EC926A5" w14:textId="77777777" w:rsidR="006257FC" w:rsidRPr="00A1115A" w:rsidRDefault="006257FC" w:rsidP="006257FC">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5DC6D19" w14:textId="77777777" w:rsidR="006257FC" w:rsidRPr="00A1115A" w:rsidRDefault="006257FC" w:rsidP="006257FC">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45213CD" w14:textId="77777777" w:rsidR="006257FC" w:rsidRPr="00A1115A" w:rsidRDefault="006257FC" w:rsidP="006257FC">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1BCE7066" w14:textId="77777777" w:rsidR="006257FC" w:rsidRPr="00A1115A" w:rsidRDefault="006257FC" w:rsidP="006257FC">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59BAB31F" w14:textId="77777777" w:rsidR="006257FC" w:rsidRPr="00A1115A" w:rsidRDefault="006257FC" w:rsidP="006257FC">
            <w:pPr>
              <w:pStyle w:val="TAC"/>
            </w:pPr>
          </w:p>
        </w:tc>
        <w:tc>
          <w:tcPr>
            <w:tcW w:w="1154" w:type="dxa"/>
            <w:tcBorders>
              <w:top w:val="single" w:sz="6" w:space="0" w:color="auto"/>
              <w:left w:val="single" w:sz="6" w:space="0" w:color="auto"/>
              <w:bottom w:val="single" w:sz="6" w:space="0" w:color="auto"/>
              <w:right w:val="single" w:sz="6" w:space="0" w:color="auto"/>
            </w:tcBorders>
          </w:tcPr>
          <w:p w14:paraId="6A76A3B2" w14:textId="77777777" w:rsidR="006257FC" w:rsidRPr="00A1115A" w:rsidRDefault="006257FC" w:rsidP="006257FC">
            <w:pPr>
              <w:pStyle w:val="TAC"/>
            </w:pPr>
          </w:p>
        </w:tc>
        <w:tc>
          <w:tcPr>
            <w:tcW w:w="1080" w:type="dxa"/>
            <w:tcBorders>
              <w:top w:val="single" w:sz="4" w:space="0" w:color="auto"/>
              <w:left w:val="single" w:sz="6" w:space="0" w:color="auto"/>
              <w:bottom w:val="single" w:sz="6" w:space="0" w:color="auto"/>
              <w:right w:val="single" w:sz="6" w:space="0" w:color="auto"/>
            </w:tcBorders>
          </w:tcPr>
          <w:p w14:paraId="6472D208" w14:textId="77777777" w:rsidR="006257FC" w:rsidRPr="00A1115A" w:rsidRDefault="006257FC" w:rsidP="006257FC">
            <w:pPr>
              <w:pStyle w:val="TAC"/>
              <w:rPr>
                <w:lang w:eastAsia="zh-CN"/>
              </w:rPr>
            </w:pPr>
            <w:r w:rsidRPr="00A1115A">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23F06C1A" w14:textId="77777777" w:rsidR="006257FC" w:rsidRPr="00A1115A" w:rsidRDefault="006257FC" w:rsidP="006257FC">
            <w:pPr>
              <w:pStyle w:val="TAC"/>
              <w:rPr>
                <w:lang w:eastAsia="zh-CN"/>
              </w:rPr>
            </w:pPr>
            <w:r w:rsidRPr="00A1115A">
              <w:rPr>
                <w:rFonts w:hint="eastAsia"/>
                <w:lang w:eastAsia="zh-CN"/>
              </w:rPr>
              <w:t>0</w:t>
            </w:r>
          </w:p>
        </w:tc>
      </w:tr>
      <w:tr w:rsidR="006257FC" w:rsidRPr="00A1115A" w14:paraId="6D066F1E" w14:textId="77777777" w:rsidTr="004D5AB6">
        <w:trPr>
          <w:jc w:val="center"/>
        </w:trPr>
        <w:tc>
          <w:tcPr>
            <w:tcW w:w="10635" w:type="dxa"/>
            <w:gridSpan w:val="9"/>
            <w:tcBorders>
              <w:left w:val="single" w:sz="4" w:space="0" w:color="auto"/>
              <w:bottom w:val="single" w:sz="6" w:space="0" w:color="auto"/>
              <w:right w:val="single" w:sz="4" w:space="0" w:color="auto"/>
            </w:tcBorders>
            <w:vAlign w:val="center"/>
          </w:tcPr>
          <w:p w14:paraId="35788EAE" w14:textId="77777777" w:rsidR="006257FC" w:rsidRPr="00A1115A" w:rsidRDefault="006257FC" w:rsidP="006257FC">
            <w:pPr>
              <w:pStyle w:val="TAN"/>
            </w:pPr>
            <w:r w:rsidRPr="00A1115A">
              <w:t>NOTE 1:</w:t>
            </w:r>
            <w:r w:rsidRPr="00A1115A">
              <w:tab/>
              <w:t>5 MHz is not applicable for 30/60 kHz SCS.</w:t>
            </w:r>
          </w:p>
        </w:tc>
      </w:tr>
    </w:tbl>
    <w:p w14:paraId="2AE1BDCC" w14:textId="77777777" w:rsidR="004D5AB6" w:rsidRPr="00A1115A" w:rsidRDefault="004D5AB6" w:rsidP="004D5AB6"/>
    <w:p w14:paraId="313B042A" w14:textId="77777777" w:rsidR="004D5AB6" w:rsidRPr="00A1115A" w:rsidRDefault="004D5AB6" w:rsidP="004D5AB6">
      <w:pPr>
        <w:pStyle w:val="TH"/>
      </w:pPr>
      <w:r w:rsidRPr="00A1115A">
        <w:lastRenderedPageBreak/>
        <w:t>Table 5.5A.1-2: Void</w:t>
      </w:r>
      <w:bookmarkStart w:id="43" w:name="_Toc21344225"/>
      <w:bookmarkStart w:id="44" w:name="_Toc29801709"/>
      <w:bookmarkStart w:id="45" w:name="_Toc29802133"/>
      <w:bookmarkStart w:id="46" w:name="_Toc29802758"/>
      <w:bookmarkStart w:id="47" w:name="_Toc36107500"/>
      <w:bookmarkStart w:id="48" w:name="_Toc37251259"/>
      <w:bookmarkStart w:id="49" w:name="_Toc45888058"/>
      <w:bookmarkStart w:id="50" w:name="_Toc45888657"/>
    </w:p>
    <w:p w14:paraId="401B9CEB" w14:textId="77777777" w:rsidR="004D5AB6" w:rsidRPr="00A1115A" w:rsidRDefault="004D5AB6" w:rsidP="004D5AB6">
      <w:pPr>
        <w:pStyle w:val="Heading3"/>
      </w:pPr>
      <w:bookmarkStart w:id="51" w:name="_Toc61367298"/>
      <w:bookmarkStart w:id="52" w:name="_Toc61372681"/>
      <w:r w:rsidRPr="00A1115A">
        <w:t>5.5A.2</w:t>
      </w:r>
      <w:r w:rsidRPr="00A1115A">
        <w:tab/>
        <w:t>Configurations for intra-band non-contiguous CA</w:t>
      </w:r>
      <w:bookmarkEnd w:id="43"/>
      <w:bookmarkEnd w:id="44"/>
      <w:bookmarkEnd w:id="45"/>
      <w:bookmarkEnd w:id="46"/>
      <w:bookmarkEnd w:id="47"/>
      <w:bookmarkEnd w:id="48"/>
      <w:bookmarkEnd w:id="49"/>
      <w:bookmarkEnd w:id="50"/>
      <w:bookmarkEnd w:id="51"/>
      <w:bookmarkEnd w:id="52"/>
    </w:p>
    <w:p w14:paraId="53F8BACC" w14:textId="10A33FC2" w:rsidR="00F17601" w:rsidRPr="00A1115A" w:rsidRDefault="004D5AB6" w:rsidP="004D5AB6">
      <w:pPr>
        <w:pStyle w:val="TH"/>
      </w:pPr>
      <w:r w:rsidRPr="00A1115A">
        <w:t>Table 5.5A.2-1:</w:t>
      </w:r>
      <w:r w:rsidR="00F17601" w:rsidRPr="00A1115A">
        <w:t xml:space="preserve">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F17601" w:rsidRPr="00A1115A" w14:paraId="5E8A9442"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304FF" w14:textId="77777777" w:rsidR="00F17601" w:rsidRPr="00A1115A" w:rsidRDefault="00F17601" w:rsidP="004D5AB6">
            <w:pPr>
              <w:pStyle w:val="TAH"/>
              <w:rPr>
                <w:rFonts w:ascii="Yu Gothic" w:hAnsi="Yu Gothic"/>
                <w:sz w:val="21"/>
                <w:szCs w:val="21"/>
                <w:lang w:val="fi-FI"/>
              </w:rPr>
            </w:pPr>
            <w:r w:rsidRPr="00A1115A">
              <w:lastRenderedPageBreak/>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358CB" w14:textId="77777777" w:rsidR="00F17601" w:rsidRPr="00A1115A" w:rsidRDefault="00F17601" w:rsidP="004D5AB6">
            <w:pPr>
              <w:pStyle w:val="TAH"/>
              <w:rPr>
                <w:rFonts w:ascii="Yu Gothic" w:hAnsi="Yu Gothic"/>
                <w:sz w:val="21"/>
                <w:szCs w:val="21"/>
                <w:lang w:val="fi-FI"/>
              </w:rPr>
            </w:pPr>
            <w:r w:rsidRPr="00A1115A">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23964" w14:textId="77777777" w:rsidR="00F17601" w:rsidRPr="00A1115A" w:rsidRDefault="00F17601" w:rsidP="004D5AB6">
            <w:pPr>
              <w:pStyle w:val="TAH"/>
              <w:rPr>
                <w:lang w:val="en-US"/>
              </w:rPr>
            </w:pPr>
            <w:r w:rsidRPr="00A1115A">
              <w:rPr>
                <w:lang w:val="en-US"/>
              </w:rPr>
              <w:t>Channel bandwidths for carrier</w:t>
            </w:r>
          </w:p>
          <w:p w14:paraId="3E907C68" w14:textId="77777777" w:rsidR="00F17601" w:rsidRPr="00A1115A" w:rsidRDefault="00F17601" w:rsidP="004D5AB6">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17BC5" w14:textId="77777777" w:rsidR="00F17601" w:rsidRPr="00A1115A" w:rsidRDefault="00F17601" w:rsidP="004D5AB6">
            <w:pPr>
              <w:pStyle w:val="TAH"/>
              <w:rPr>
                <w:lang w:val="en-US"/>
              </w:rPr>
            </w:pPr>
            <w:r w:rsidRPr="00A1115A">
              <w:rPr>
                <w:lang w:val="en-US"/>
              </w:rPr>
              <w:t>Channel bandwidths for carrier</w:t>
            </w:r>
          </w:p>
          <w:p w14:paraId="7BF6142C" w14:textId="77777777" w:rsidR="00F17601" w:rsidRPr="00A1115A" w:rsidRDefault="00F17601" w:rsidP="004D5AB6">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2A70D37F" w14:textId="77777777" w:rsidR="00F17601" w:rsidRPr="00A1115A" w:rsidRDefault="00F17601" w:rsidP="004D5AB6">
            <w:pPr>
              <w:pStyle w:val="TAH"/>
              <w:rPr>
                <w:lang w:val="en-US"/>
              </w:rPr>
            </w:pPr>
            <w:r w:rsidRPr="00A1115A">
              <w:rPr>
                <w:lang w:val="en-US"/>
              </w:rPr>
              <w:t>Channel bandwidths for carrier</w:t>
            </w:r>
          </w:p>
          <w:p w14:paraId="456E7E30" w14:textId="77777777" w:rsidR="00F17601" w:rsidRPr="00A1115A" w:rsidRDefault="00F17601" w:rsidP="004D5AB6">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3AEBC31E" w14:textId="77777777" w:rsidR="00F17601" w:rsidRPr="00A1115A" w:rsidRDefault="00F17601" w:rsidP="004D5AB6">
            <w:pPr>
              <w:pStyle w:val="TAH"/>
              <w:rPr>
                <w:lang w:val="en-US"/>
              </w:rPr>
            </w:pPr>
            <w:r w:rsidRPr="00A1115A">
              <w:rPr>
                <w:lang w:val="en-US"/>
              </w:rPr>
              <w:t>Channel bandwidths for carrier</w:t>
            </w:r>
          </w:p>
          <w:p w14:paraId="01A91AE9" w14:textId="77777777" w:rsidR="00F17601" w:rsidRPr="00A1115A" w:rsidRDefault="00F17601" w:rsidP="004D5AB6">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A1B49" w14:textId="77777777" w:rsidR="00F17601" w:rsidRPr="00A1115A" w:rsidRDefault="00F17601" w:rsidP="004D5AB6">
            <w:pPr>
              <w:pStyle w:val="TAH"/>
              <w:rPr>
                <w:lang w:val="fi-FI"/>
              </w:rPr>
            </w:pPr>
            <w:r w:rsidRPr="00A1115A">
              <w:rPr>
                <w:lang w:val="fi-FI"/>
              </w:rPr>
              <w:t>Maximum</w:t>
            </w:r>
          </w:p>
          <w:p w14:paraId="1A7593AB" w14:textId="77777777" w:rsidR="00F17601" w:rsidRPr="00A1115A" w:rsidRDefault="00F17601" w:rsidP="004D5AB6">
            <w:pPr>
              <w:pStyle w:val="TAH"/>
              <w:rPr>
                <w:rFonts w:ascii="Yu Gothic" w:hAnsi="Yu Gothic"/>
                <w:sz w:val="21"/>
                <w:szCs w:val="21"/>
                <w:lang w:val="fi-FI"/>
              </w:rPr>
            </w:pPr>
            <w:r w:rsidRPr="00A1115A">
              <w:rPr>
                <w:lang w:val="fi-FI"/>
              </w:rPr>
              <w:t>A</w:t>
            </w:r>
            <w:proofErr w:type="spellStart"/>
            <w:r w:rsidRPr="00A1115A">
              <w:t>ggregated</w:t>
            </w:r>
            <w:proofErr w:type="spellEnd"/>
            <w:r w:rsidRPr="00A1115A">
              <w:t xml:space="preserve"> bandwidth</w:t>
            </w:r>
          </w:p>
          <w:p w14:paraId="2BAEC563" w14:textId="77777777" w:rsidR="00F17601" w:rsidRPr="00A1115A" w:rsidRDefault="00F17601" w:rsidP="004D5AB6">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73EA1" w14:textId="77777777" w:rsidR="00F17601" w:rsidRPr="00A1115A" w:rsidRDefault="00F17601" w:rsidP="004D5AB6">
            <w:pPr>
              <w:pStyle w:val="TAH"/>
              <w:rPr>
                <w:rFonts w:ascii="Yu Gothic" w:hAnsi="Yu Gothic"/>
                <w:sz w:val="21"/>
                <w:szCs w:val="21"/>
                <w:lang w:val="fi-FI"/>
              </w:rPr>
            </w:pPr>
            <w:r w:rsidRPr="00A1115A">
              <w:rPr>
                <w:lang w:val="fi-FI"/>
              </w:rPr>
              <w:t>Bandwidth combination set</w:t>
            </w:r>
          </w:p>
        </w:tc>
      </w:tr>
      <w:tr w:rsidR="00F17601" w:rsidRPr="00A1115A" w14:paraId="728DE8AF"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685DE" w14:textId="77777777" w:rsidR="00F17601" w:rsidRPr="00A1115A" w:rsidRDefault="00F17601" w:rsidP="004D5AB6">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A399D" w14:textId="77777777" w:rsidR="00F17601" w:rsidRPr="00A1115A" w:rsidRDefault="00F17601" w:rsidP="004D5AB6">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11D10" w14:textId="77777777" w:rsidR="00F17601" w:rsidRPr="00A1115A" w:rsidRDefault="00F17601" w:rsidP="004D5AB6">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4F7A3" w14:textId="77777777" w:rsidR="00F17601" w:rsidRPr="00A1115A" w:rsidRDefault="00F17601" w:rsidP="004D5AB6">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67CCCF66" w14:textId="77777777" w:rsidR="00F17601" w:rsidRPr="00A1115A" w:rsidRDefault="00F17601" w:rsidP="004D5AB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373D7C2F" w14:textId="77777777" w:rsidR="00F17601" w:rsidRPr="00A1115A" w:rsidRDefault="00F17601" w:rsidP="004D5AB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1E1C7" w14:textId="77777777" w:rsidR="00F17601" w:rsidRPr="00A1115A" w:rsidRDefault="00F17601" w:rsidP="004D5AB6">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F6CCE" w14:textId="77777777" w:rsidR="00F17601" w:rsidRPr="00A1115A" w:rsidRDefault="00F17601" w:rsidP="004D5AB6">
            <w:pPr>
              <w:pStyle w:val="TAC"/>
              <w:rPr>
                <w:rFonts w:eastAsia="DengXian"/>
                <w:lang w:eastAsia="zh-CN"/>
              </w:rPr>
            </w:pPr>
            <w:r w:rsidRPr="00A1115A">
              <w:rPr>
                <w:rFonts w:eastAsia="DengXian"/>
                <w:lang w:val="sv-SE" w:eastAsia="zh-CN"/>
              </w:rPr>
              <w:t>0</w:t>
            </w:r>
          </w:p>
        </w:tc>
      </w:tr>
      <w:tr w:rsidR="00F17601" w:rsidRPr="00A1115A" w14:paraId="1DA412EE"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47736" w14:textId="77777777" w:rsidR="00F17601" w:rsidRPr="00A1115A" w:rsidRDefault="00F17601" w:rsidP="004D5AB6">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E335A" w14:textId="77777777" w:rsidR="00F17601" w:rsidRPr="00A1115A" w:rsidRDefault="00F17601" w:rsidP="004D5AB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4CA47" w14:textId="77777777" w:rsidR="00F17601" w:rsidRPr="00A1115A" w:rsidRDefault="00F17601" w:rsidP="004D5AB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0E3AE" w14:textId="77777777" w:rsidR="00F17601" w:rsidRPr="00A1115A" w:rsidRDefault="00F17601" w:rsidP="004D5AB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2BBB548B" w14:textId="77777777" w:rsidR="00F17601" w:rsidRPr="00A1115A" w:rsidRDefault="00F17601" w:rsidP="004D5AB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CA7132A" w14:textId="77777777" w:rsidR="00F17601" w:rsidRPr="00A1115A" w:rsidRDefault="00F17601" w:rsidP="004D5AB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714B7" w14:textId="77777777" w:rsidR="00F17601" w:rsidRPr="00A1115A" w:rsidRDefault="00F17601" w:rsidP="004D5AB6">
            <w:pPr>
              <w:pStyle w:val="TAC"/>
              <w:rPr>
                <w:rFonts w:eastAsia="DengXian"/>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27DE1" w14:textId="77777777" w:rsidR="00F17601" w:rsidRPr="00A1115A" w:rsidRDefault="00F17601" w:rsidP="004D5AB6">
            <w:pPr>
              <w:pStyle w:val="TAC"/>
              <w:rPr>
                <w:rFonts w:eastAsia="Yu Gothic" w:cs="Arial"/>
                <w:szCs w:val="18"/>
                <w:lang w:val="en-US"/>
              </w:rPr>
            </w:pPr>
            <w:r w:rsidRPr="00A1115A">
              <w:rPr>
                <w:rFonts w:eastAsia="DengXian" w:hint="eastAsia"/>
                <w:lang w:eastAsia="zh-CN"/>
              </w:rPr>
              <w:t>0</w:t>
            </w:r>
          </w:p>
        </w:tc>
      </w:tr>
      <w:tr w:rsidR="00F17601" w:rsidRPr="00A1115A" w14:paraId="315E2573"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70768" w14:textId="77777777" w:rsidR="00F17601" w:rsidRPr="00A1115A" w:rsidRDefault="00F17601" w:rsidP="004D5AB6">
            <w:pPr>
              <w:pStyle w:val="TAC"/>
            </w:pPr>
            <w:r w:rsidRPr="00A1115A">
              <w:t>CA_n5</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3FD8C" w14:textId="77777777" w:rsidR="00F17601" w:rsidRPr="00A1115A" w:rsidRDefault="00F17601" w:rsidP="004D5AB6">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9264" w14:textId="77777777" w:rsidR="00F17601" w:rsidRPr="00A1115A" w:rsidRDefault="00F17601" w:rsidP="004D5AB6">
            <w:pPr>
              <w:pStyle w:val="TAC"/>
              <w:rPr>
                <w:lang w:eastAsia="zh-CN"/>
              </w:rPr>
            </w:pPr>
            <w:r w:rsidRPr="00A1115A">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6D873" w14:textId="77777777" w:rsidR="00F17601" w:rsidRPr="00A1115A" w:rsidRDefault="00F17601" w:rsidP="004D5AB6">
            <w:pPr>
              <w:pStyle w:val="TAC"/>
              <w:rPr>
                <w:lang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089A909E" w14:textId="77777777" w:rsidR="00F17601" w:rsidRPr="00A1115A" w:rsidRDefault="00F17601" w:rsidP="004D5AB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CAAB2E6" w14:textId="77777777" w:rsidR="00F17601" w:rsidRPr="00A1115A" w:rsidRDefault="00F17601" w:rsidP="004D5AB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DEF8E" w14:textId="77777777" w:rsidR="00F17601" w:rsidRPr="00A1115A" w:rsidRDefault="00F17601" w:rsidP="004D5AB6">
            <w:pPr>
              <w:pStyle w:val="TAC"/>
              <w:rPr>
                <w:lang w:eastAsia="ja-JP"/>
              </w:rPr>
            </w:pPr>
            <w:r w:rsidRPr="00A1115A">
              <w:rPr>
                <w:lang w:eastAsia="ja-JP"/>
              </w:rPr>
              <w:t>25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BF7CB" w14:textId="77777777" w:rsidR="00F17601" w:rsidRPr="00A1115A" w:rsidRDefault="00F17601" w:rsidP="004D5AB6">
            <w:pPr>
              <w:pStyle w:val="TAC"/>
              <w:rPr>
                <w:rFonts w:eastAsia="DengXian"/>
                <w:lang w:eastAsia="zh-CN"/>
              </w:rPr>
            </w:pPr>
            <w:r w:rsidRPr="00A1115A">
              <w:rPr>
                <w:rFonts w:eastAsia="DengXian" w:hint="eastAsia"/>
                <w:lang w:eastAsia="zh-CN"/>
              </w:rPr>
              <w:t>0</w:t>
            </w:r>
          </w:p>
        </w:tc>
      </w:tr>
      <w:tr w:rsidR="00F17601" w:rsidRPr="00A1115A" w14:paraId="6755484C"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F8C8A" w14:textId="77777777" w:rsidR="00F17601" w:rsidRPr="00A1115A" w:rsidRDefault="00F17601" w:rsidP="004D5AB6">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F42DA" w14:textId="77777777" w:rsidR="00F17601" w:rsidRPr="00A1115A" w:rsidRDefault="00F17601" w:rsidP="004D5AB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4924B" w14:textId="77777777" w:rsidR="00F17601" w:rsidRPr="00A1115A" w:rsidRDefault="00F17601" w:rsidP="004D5AB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D0CB4" w14:textId="77777777" w:rsidR="00F17601" w:rsidRPr="00A1115A" w:rsidRDefault="00F17601" w:rsidP="004D5AB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A4D3DD7" w14:textId="77777777" w:rsidR="00F17601" w:rsidRPr="00A1115A" w:rsidRDefault="00F17601" w:rsidP="004D5AB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04A4309" w14:textId="77777777" w:rsidR="00F17601" w:rsidRPr="00A1115A" w:rsidRDefault="00F17601" w:rsidP="004D5AB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A999E" w14:textId="77777777" w:rsidR="00F17601" w:rsidRPr="00A1115A" w:rsidRDefault="00F17601" w:rsidP="004D5AB6">
            <w:pPr>
              <w:pStyle w:val="TAC"/>
              <w:rPr>
                <w:rFonts w:eastAsia="DengXian"/>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42B12" w14:textId="77777777" w:rsidR="00F17601" w:rsidRPr="00A1115A" w:rsidRDefault="00F17601" w:rsidP="004D5AB6">
            <w:pPr>
              <w:pStyle w:val="TAC"/>
              <w:rPr>
                <w:rFonts w:eastAsia="Yu Gothic" w:cs="Arial"/>
                <w:szCs w:val="18"/>
                <w:lang w:val="en-US"/>
              </w:rPr>
            </w:pPr>
            <w:r w:rsidRPr="00A1115A">
              <w:rPr>
                <w:rFonts w:eastAsia="DengXian" w:hint="eastAsia"/>
                <w:lang w:val="x-none" w:eastAsia="zh-CN"/>
              </w:rPr>
              <w:t>0</w:t>
            </w:r>
          </w:p>
        </w:tc>
      </w:tr>
      <w:tr w:rsidR="00F17601" w:rsidRPr="00A1115A" w14:paraId="44CB6A8C"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387FD" w14:textId="77777777" w:rsidR="00F17601" w:rsidRPr="00A1115A" w:rsidRDefault="00F17601" w:rsidP="004D5AB6">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4E2D4" w14:textId="77777777" w:rsidR="00F17601" w:rsidRPr="00A1115A" w:rsidRDefault="00F17601" w:rsidP="004D5AB6">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ECAC4" w14:textId="77777777" w:rsidR="00F17601" w:rsidRPr="00A1115A" w:rsidRDefault="00F17601" w:rsidP="004D5AB6">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57C52" w14:textId="77777777" w:rsidR="00F17601" w:rsidRPr="00A1115A" w:rsidRDefault="00F17601" w:rsidP="004D5AB6">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5A2F3BB1" w14:textId="77777777" w:rsidR="00F17601" w:rsidRPr="00A1115A" w:rsidRDefault="00F17601" w:rsidP="004D5AB6">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111D056" w14:textId="77777777" w:rsidR="00F17601" w:rsidRPr="00A1115A" w:rsidRDefault="00F17601" w:rsidP="004D5AB6">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267AF" w14:textId="77777777" w:rsidR="00F17601" w:rsidRPr="00A1115A" w:rsidRDefault="00F17601" w:rsidP="004D5AB6">
            <w:pPr>
              <w:pStyle w:val="TAC"/>
              <w:rPr>
                <w:rFonts w:eastAsia="Yu Gothic"/>
                <w:lang w:val="fi-FI"/>
              </w:rPr>
            </w:pPr>
            <w:r w:rsidRPr="00A1115A">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06264" w14:textId="77777777" w:rsidR="00F17601" w:rsidRPr="00A1115A" w:rsidRDefault="00F17601" w:rsidP="004D5AB6">
            <w:pPr>
              <w:pStyle w:val="TAC"/>
              <w:rPr>
                <w:rFonts w:eastAsia="Yu Gothic"/>
                <w:lang w:val="fi-FI"/>
              </w:rPr>
            </w:pPr>
            <w:r w:rsidRPr="00A1115A">
              <w:rPr>
                <w:rFonts w:eastAsia="Yu Gothic" w:cs="Arial"/>
                <w:szCs w:val="18"/>
                <w:lang w:val="en-US"/>
              </w:rPr>
              <w:t>0</w:t>
            </w:r>
          </w:p>
        </w:tc>
      </w:tr>
      <w:tr w:rsidR="00F17601" w:rsidRPr="00A1115A" w14:paraId="13C1BA05" w14:textId="77777777" w:rsidTr="004D5AB6">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AC35CFE" w14:textId="77777777" w:rsidR="00F17601" w:rsidRPr="00A1115A" w:rsidRDefault="00F17601" w:rsidP="004D5AB6">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3D357D6" w14:textId="77777777" w:rsidR="00F17601" w:rsidRPr="00A1115A" w:rsidRDefault="00F17601" w:rsidP="004D5AB6">
            <w:pPr>
              <w:pStyle w:val="TAC"/>
              <w:rPr>
                <w:rFonts w:cs="Arial"/>
                <w:szCs w:val="18"/>
              </w:rPr>
            </w:pPr>
            <w:r w:rsidRPr="00A1115A">
              <w:t>CA_n41</w:t>
            </w:r>
            <w:r w:rsidRPr="00A1115A">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853C" w14:textId="77777777" w:rsidR="00F17601" w:rsidRPr="00A1115A" w:rsidRDefault="00F17601" w:rsidP="004D5AB6">
            <w:pPr>
              <w:pStyle w:val="TAC"/>
              <w:rPr>
                <w:rFonts w:cs="Arial"/>
                <w:szCs w:val="18"/>
                <w:lang w:val="en-US" w:eastAsia="zh-CN"/>
              </w:rPr>
            </w:pPr>
            <w:r w:rsidRPr="00A1115A">
              <w:rPr>
                <w:rFonts w:hint="eastAsia"/>
                <w:lang w:eastAsia="zh-CN"/>
              </w:rPr>
              <w:t>40</w:t>
            </w:r>
            <w:r w:rsidRPr="00A1115A">
              <w:rPr>
                <w:lang w:eastAsia="zh-CN"/>
              </w:rPr>
              <w:t>,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D1621" w14:textId="77777777" w:rsidR="00F17601" w:rsidRPr="00A1115A" w:rsidRDefault="00F17601" w:rsidP="004D5AB6">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6656C6D4" w14:textId="77777777" w:rsidR="00F17601" w:rsidRPr="00A1115A" w:rsidRDefault="00F17601" w:rsidP="004D5AB6">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A16A0DD" w14:textId="77777777" w:rsidR="00F17601" w:rsidRPr="00A1115A" w:rsidRDefault="00F17601" w:rsidP="004D5AB6">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5FCB3" w14:textId="77777777" w:rsidR="00F17601" w:rsidRPr="00A1115A" w:rsidRDefault="00F17601" w:rsidP="004D5AB6">
            <w:pPr>
              <w:pStyle w:val="TAC"/>
              <w:rPr>
                <w:rFonts w:eastAsia="DengXian"/>
                <w:lang w:val="sv-SE" w:eastAsia="zh-CN"/>
              </w:rPr>
            </w:pPr>
            <w:r w:rsidRPr="00A1115A">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C44A1" w14:textId="77777777" w:rsidR="00F17601" w:rsidRPr="00A1115A" w:rsidRDefault="00F17601" w:rsidP="004D5AB6">
            <w:pPr>
              <w:pStyle w:val="TAC"/>
              <w:rPr>
                <w:rFonts w:eastAsia="Yu Gothic" w:cs="Arial"/>
                <w:szCs w:val="18"/>
                <w:lang w:val="en-US"/>
              </w:rPr>
            </w:pPr>
            <w:r w:rsidRPr="00A1115A">
              <w:rPr>
                <w:rFonts w:eastAsia="Yu Gothic" w:cs="Arial"/>
                <w:szCs w:val="18"/>
                <w:lang w:val="en-US"/>
              </w:rPr>
              <w:t>0</w:t>
            </w:r>
          </w:p>
        </w:tc>
      </w:tr>
      <w:tr w:rsidR="00F17601" w:rsidRPr="00A1115A" w14:paraId="1DBEEDDC" w14:textId="77777777" w:rsidTr="004D5AB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A0A04" w14:textId="77777777" w:rsidR="00F17601" w:rsidRPr="00A1115A" w:rsidRDefault="00F17601" w:rsidP="004D5AB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EF7C5" w14:textId="77777777" w:rsidR="00F17601" w:rsidRPr="00A1115A" w:rsidRDefault="00F17601" w:rsidP="004D5AB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422E0" w14:textId="77777777" w:rsidR="00F17601" w:rsidRPr="00A1115A" w:rsidRDefault="00F17601" w:rsidP="004D5AB6">
            <w:pPr>
              <w:pStyle w:val="TAC"/>
              <w:rPr>
                <w:lang w:eastAsia="zh-CN"/>
              </w:rPr>
            </w:pPr>
            <w:r w:rsidRPr="00A1115A">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AAAD8" w14:textId="77777777" w:rsidR="00F17601" w:rsidRPr="00A1115A" w:rsidRDefault="00F17601" w:rsidP="004D5AB6">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5318CE2D" w14:textId="77777777" w:rsidR="00F17601" w:rsidRPr="00A1115A" w:rsidRDefault="00F17601" w:rsidP="004D5AB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9AA668A" w14:textId="77777777" w:rsidR="00F17601" w:rsidRPr="00A1115A" w:rsidRDefault="00F17601" w:rsidP="004D5AB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CC64E" w14:textId="77777777" w:rsidR="00F17601" w:rsidRPr="00A1115A" w:rsidRDefault="00F17601" w:rsidP="004D5AB6">
            <w:pPr>
              <w:pStyle w:val="TAC"/>
              <w:rPr>
                <w:rFonts w:eastAsia="DengXian"/>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04FB6" w14:textId="77777777" w:rsidR="00F17601" w:rsidRPr="00A1115A" w:rsidRDefault="00F17601" w:rsidP="004D5AB6">
            <w:pPr>
              <w:pStyle w:val="TAC"/>
              <w:rPr>
                <w:rFonts w:eastAsia="Yu Gothic" w:cs="Arial"/>
                <w:szCs w:val="18"/>
                <w:lang w:val="en-US"/>
              </w:rPr>
            </w:pPr>
            <w:r w:rsidRPr="00A1115A">
              <w:rPr>
                <w:rFonts w:eastAsia="Yu Gothic"/>
                <w:lang w:val="en-US"/>
              </w:rPr>
              <w:t>1</w:t>
            </w:r>
          </w:p>
        </w:tc>
      </w:tr>
      <w:tr w:rsidR="00F17601" w:rsidRPr="00A1115A" w14:paraId="2D513BB7" w14:textId="77777777" w:rsidTr="004D5AB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7C43F" w14:textId="77777777" w:rsidR="00F17601" w:rsidRPr="00A1115A" w:rsidRDefault="00F17601" w:rsidP="004D5AB6">
            <w:pPr>
              <w:pStyle w:val="TAC"/>
            </w:pPr>
            <w:r w:rsidRPr="00A1115A">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F08EFC" w14:textId="77777777" w:rsidR="00F17601" w:rsidRPr="00A1115A" w:rsidRDefault="00F17601" w:rsidP="004D5AB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A3B2D" w14:textId="77777777" w:rsidR="00F17601" w:rsidRPr="00A1115A" w:rsidRDefault="00F17601" w:rsidP="004D5AB6">
            <w:pPr>
              <w:pStyle w:val="TAC"/>
              <w:rPr>
                <w:rFonts w:eastAsia="Calibri"/>
                <w:lang w:val="en-US" w:eastAsia="ja-JP"/>
              </w:rPr>
            </w:pPr>
            <w:r w:rsidRPr="00A1115A">
              <w:t>10</w:t>
            </w:r>
            <w:r w:rsidRPr="00A1115A">
              <w:rPr>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D2130" w14:textId="77777777" w:rsidR="00F17601" w:rsidRPr="00A1115A" w:rsidRDefault="00F17601" w:rsidP="004D5AB6">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28DF0163" w14:textId="77777777" w:rsidR="00F17601" w:rsidRPr="00A1115A" w:rsidRDefault="00F17601" w:rsidP="004D5AB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0E44E95E" w14:textId="77777777" w:rsidR="00F17601" w:rsidRPr="00A1115A" w:rsidRDefault="00F17601" w:rsidP="004D5AB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969AF" w14:textId="77777777" w:rsidR="00F17601" w:rsidRPr="00A1115A" w:rsidRDefault="00F17601" w:rsidP="004D5AB6">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80A55" w14:textId="77777777" w:rsidR="00F17601" w:rsidRPr="00A1115A" w:rsidRDefault="00F17601" w:rsidP="004D5AB6">
            <w:pPr>
              <w:pStyle w:val="TAC"/>
              <w:rPr>
                <w:rFonts w:eastAsia="Yu Gothic"/>
                <w:lang w:val="en-US"/>
              </w:rPr>
            </w:pPr>
            <w:r w:rsidRPr="00A1115A">
              <w:rPr>
                <w:rFonts w:eastAsia="Yu Gothic"/>
                <w:lang w:val="en-US"/>
              </w:rPr>
              <w:t>0</w:t>
            </w:r>
          </w:p>
        </w:tc>
      </w:tr>
      <w:tr w:rsidR="00F17601" w:rsidRPr="00A1115A" w14:paraId="14B4398A"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CB758" w14:textId="77777777" w:rsidR="00F17601" w:rsidRPr="00A1115A" w:rsidRDefault="00F17601" w:rsidP="004D5AB6">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278F9" w14:textId="77777777" w:rsidR="00F17601" w:rsidRPr="00A1115A" w:rsidRDefault="00F17601" w:rsidP="004D5AB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79F4F" w14:textId="77777777" w:rsidR="00F17601" w:rsidRPr="00A1115A" w:rsidRDefault="00F17601" w:rsidP="004D5AB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74BAE" w14:textId="77777777" w:rsidR="00F17601" w:rsidRPr="00A1115A" w:rsidRDefault="00F17601" w:rsidP="004D5AB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C3F0B9C" w14:textId="77777777" w:rsidR="00F17601" w:rsidRPr="00A1115A" w:rsidRDefault="00F17601" w:rsidP="004D5AB6">
            <w:pPr>
              <w:pStyle w:val="TAC"/>
              <w:rPr>
                <w:rFonts w:eastAsia="DengXian"/>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69AD1864" w14:textId="77777777" w:rsidR="00F17601" w:rsidRPr="00A1115A" w:rsidRDefault="00F17601" w:rsidP="004D5AB6">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DA16D" w14:textId="77777777" w:rsidR="00F17601" w:rsidRPr="00A1115A" w:rsidRDefault="00F17601" w:rsidP="004D5AB6">
            <w:pPr>
              <w:pStyle w:val="TAC"/>
              <w:rPr>
                <w:rFonts w:eastAsia="DengXian"/>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6980E" w14:textId="77777777" w:rsidR="00F17601" w:rsidRPr="00A1115A" w:rsidRDefault="00F17601" w:rsidP="004D5AB6">
            <w:pPr>
              <w:pStyle w:val="TAC"/>
              <w:rPr>
                <w:rFonts w:eastAsia="Yu Gothic" w:cs="Arial"/>
                <w:szCs w:val="18"/>
                <w:lang w:val="en-US"/>
              </w:rPr>
            </w:pPr>
            <w:r w:rsidRPr="00A1115A">
              <w:rPr>
                <w:szCs w:val="18"/>
                <w:lang w:val="en-US" w:eastAsia="zh-CN"/>
              </w:rPr>
              <w:t>0</w:t>
            </w:r>
          </w:p>
        </w:tc>
      </w:tr>
      <w:tr w:rsidR="00F17601" w:rsidRPr="00A1115A" w14:paraId="703451B6"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01E8D" w14:textId="77777777" w:rsidR="00F17601" w:rsidRPr="00A1115A" w:rsidRDefault="00F17601" w:rsidP="004D5AB6">
            <w:pPr>
              <w:pStyle w:val="TAC"/>
              <w:rPr>
                <w:rFonts w:eastAsia="Yu Gothic" w:cs="Arial"/>
                <w:szCs w:val="18"/>
                <w:lang w:val="en-US"/>
              </w:rPr>
            </w:pPr>
            <w:r w:rsidRPr="00A1115A">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0E2A3" w14:textId="77777777" w:rsidR="00F17601" w:rsidRPr="00A1115A" w:rsidRDefault="00F17601" w:rsidP="004D5AB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351C4" w14:textId="77777777" w:rsidR="00F17601" w:rsidRPr="00A1115A" w:rsidRDefault="00F17601" w:rsidP="004D5AB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4C225" w14:textId="77777777" w:rsidR="00F17601" w:rsidRPr="00A1115A" w:rsidRDefault="00F17601" w:rsidP="004D5AB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57A8B552" w14:textId="77777777" w:rsidR="00F17601" w:rsidRPr="00A1115A" w:rsidRDefault="00F17601" w:rsidP="004D5AB6">
            <w:pPr>
              <w:pStyle w:val="TAC"/>
              <w:rPr>
                <w:rFonts w:eastAsia="DengXian"/>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7E40E73F" w14:textId="77777777" w:rsidR="00F17601" w:rsidRPr="00A1115A" w:rsidRDefault="00F17601" w:rsidP="004D5AB6">
            <w:pPr>
              <w:pStyle w:val="TAC"/>
              <w:rPr>
                <w:rFonts w:eastAsia="DengXian"/>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461A3" w14:textId="77777777" w:rsidR="00F17601" w:rsidRPr="00A1115A" w:rsidRDefault="00F17601" w:rsidP="004D5AB6">
            <w:pPr>
              <w:pStyle w:val="TAC"/>
              <w:rPr>
                <w:rFonts w:eastAsia="DengXian"/>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26689" w14:textId="77777777" w:rsidR="00F17601" w:rsidRPr="00A1115A" w:rsidRDefault="00F17601" w:rsidP="004D5AB6">
            <w:pPr>
              <w:pStyle w:val="TAC"/>
              <w:rPr>
                <w:rFonts w:eastAsia="Yu Gothic" w:cs="Arial"/>
                <w:szCs w:val="18"/>
                <w:lang w:val="en-US"/>
              </w:rPr>
            </w:pPr>
            <w:r w:rsidRPr="00A1115A">
              <w:rPr>
                <w:szCs w:val="18"/>
                <w:lang w:val="en-US" w:eastAsia="zh-CN"/>
              </w:rPr>
              <w:t>0</w:t>
            </w:r>
          </w:p>
        </w:tc>
      </w:tr>
      <w:tr w:rsidR="00F17601" w:rsidRPr="00A1115A" w14:paraId="3E2D6F15" w14:textId="77777777" w:rsidTr="004D5AB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222F98F2" w14:textId="77777777" w:rsidR="00F17601" w:rsidRPr="00A1115A" w:rsidRDefault="00F17601" w:rsidP="004D5AB6">
            <w:pPr>
              <w:pStyle w:val="TAC"/>
            </w:pPr>
            <w:r w:rsidRPr="00A1115A">
              <w:rPr>
                <w:rFonts w:eastAsia="Yu Gothic" w:cs="Arial"/>
                <w:szCs w:val="18"/>
                <w:lang w:val="en-US"/>
              </w:rPr>
              <w:t>CA_n66(2A)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170B5010" w14:textId="77777777" w:rsidR="00F17601" w:rsidRPr="00A1115A" w:rsidRDefault="00F17601" w:rsidP="004D5AB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B289E" w14:textId="77777777" w:rsidR="00F17601" w:rsidRPr="00A1115A" w:rsidRDefault="00F17601" w:rsidP="004D5AB6">
            <w:pPr>
              <w:pStyle w:val="TAC"/>
              <w:rPr>
                <w:lang w:eastAsia="zh-CN"/>
              </w:rPr>
            </w:pPr>
            <w:r w:rsidRPr="00A1115A">
              <w:rPr>
                <w:rFonts w:eastAsia="Yu Gothic" w:cs="Arial"/>
                <w:szCs w:val="18"/>
                <w:lang w:val="en-US"/>
              </w:rPr>
              <w:t>5</w:t>
            </w:r>
            <w:r w:rsidRPr="00A1115A">
              <w:rPr>
                <w:rFonts w:eastAsia="Yu Gothic"/>
              </w:rPr>
              <w:t>,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1EEB8" w14:textId="77777777" w:rsidR="00F17601" w:rsidRPr="00A1115A" w:rsidRDefault="00F17601" w:rsidP="004D5AB6">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63CFE0F5" w14:textId="77777777" w:rsidR="00F17601" w:rsidRPr="00A1115A" w:rsidRDefault="00F17601" w:rsidP="004D5AB6">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8F60839" w14:textId="77777777" w:rsidR="00F17601" w:rsidRPr="00A1115A" w:rsidRDefault="00F17601" w:rsidP="004D5AB6">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637CA" w14:textId="77777777" w:rsidR="00F17601" w:rsidRPr="00A1115A" w:rsidRDefault="00F17601" w:rsidP="004D5AB6">
            <w:pPr>
              <w:pStyle w:val="TAC"/>
              <w:rPr>
                <w:rFonts w:eastAsia="DengXian"/>
                <w:lang w:eastAsia="zh-CN"/>
              </w:rPr>
            </w:pPr>
            <w:r w:rsidRPr="00A1115A">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72C5A" w14:textId="77777777" w:rsidR="00F17601" w:rsidRPr="00A1115A" w:rsidRDefault="00F17601" w:rsidP="004D5AB6">
            <w:pPr>
              <w:pStyle w:val="TAC"/>
              <w:rPr>
                <w:rFonts w:eastAsia="Yu Gothic" w:cs="Arial"/>
                <w:szCs w:val="18"/>
                <w:lang w:val="en-US"/>
              </w:rPr>
            </w:pPr>
            <w:r w:rsidRPr="00A1115A">
              <w:rPr>
                <w:rFonts w:eastAsia="Yu Gothic" w:cs="Arial"/>
                <w:szCs w:val="18"/>
                <w:lang w:val="en-US"/>
              </w:rPr>
              <w:t>0</w:t>
            </w:r>
          </w:p>
        </w:tc>
      </w:tr>
      <w:tr w:rsidR="00F17601" w:rsidRPr="00A1115A" w14:paraId="03930DFF" w14:textId="77777777" w:rsidTr="004D5AB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00B522A" w14:textId="77777777" w:rsidR="00F17601" w:rsidRPr="00A1115A" w:rsidRDefault="00F17601" w:rsidP="004D5AB6">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7D5C17C8" w14:textId="77777777" w:rsidR="00F17601" w:rsidRPr="00A1115A" w:rsidRDefault="00F17601" w:rsidP="004D5AB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93DAE" w14:textId="77777777" w:rsidR="00F17601" w:rsidRPr="00A1115A" w:rsidRDefault="00F17601" w:rsidP="004D5AB6">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016F2" w14:textId="77777777" w:rsidR="00F17601" w:rsidRPr="00A1115A" w:rsidRDefault="00F17601" w:rsidP="004D5AB6">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34CD40D8" w14:textId="77777777" w:rsidR="00F17601" w:rsidRPr="00A1115A" w:rsidRDefault="00F17601" w:rsidP="004D5AB6">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13D6CC5" w14:textId="77777777" w:rsidR="00F17601" w:rsidRPr="00A1115A" w:rsidRDefault="00F17601" w:rsidP="004D5AB6">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29449" w14:textId="77777777" w:rsidR="00F17601" w:rsidRPr="00A1115A" w:rsidRDefault="00F17601" w:rsidP="004D5AB6">
            <w:pPr>
              <w:pStyle w:val="TAC"/>
              <w:rPr>
                <w:rFonts w:eastAsia="DengXian"/>
                <w:lang w:eastAsia="zh-CN"/>
              </w:rPr>
            </w:pPr>
            <w:r w:rsidRPr="00A1115A">
              <w:rPr>
                <w:rFonts w:eastAsia="DengXian" w:hint="eastAsia"/>
                <w:lang w:eastAsia="zh-CN"/>
              </w:rPr>
              <w:t>8</w:t>
            </w:r>
            <w:r w:rsidRPr="00A1115A">
              <w:rPr>
                <w:rFonts w:eastAsia="DengXian"/>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FA2BD" w14:textId="77777777" w:rsidR="00F17601" w:rsidRPr="00A1115A" w:rsidRDefault="00F17601" w:rsidP="004D5AB6">
            <w:pPr>
              <w:pStyle w:val="TAC"/>
              <w:rPr>
                <w:lang w:val="en-US"/>
              </w:rPr>
            </w:pPr>
            <w:r w:rsidRPr="00A1115A">
              <w:rPr>
                <w:rFonts w:hint="eastAsia"/>
                <w:lang w:val="en-US" w:eastAsia="zh-CN"/>
              </w:rPr>
              <w:t>1</w:t>
            </w:r>
          </w:p>
        </w:tc>
      </w:tr>
      <w:tr w:rsidR="00F17601" w:rsidRPr="00A1115A" w14:paraId="622060B7" w14:textId="77777777" w:rsidTr="004D5AB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CA13D" w14:textId="77777777" w:rsidR="00F17601" w:rsidRPr="00A1115A" w:rsidRDefault="00F17601" w:rsidP="004D5AB6">
            <w:pPr>
              <w:pStyle w:val="TAC"/>
              <w:rPr>
                <w:rFonts w:eastAsia="Yu Gothic"/>
                <w:lang w:val="en-US"/>
              </w:rPr>
            </w:pPr>
            <w:r w:rsidRPr="00A1115A">
              <w:t>CA_n71</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28471" w14:textId="77777777" w:rsidR="00F17601" w:rsidRPr="00A1115A" w:rsidRDefault="00F17601" w:rsidP="004D5AB6">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FB060" w14:textId="77777777" w:rsidR="00F17601" w:rsidRPr="00A1115A" w:rsidRDefault="00F17601" w:rsidP="004D5AB6">
            <w:pPr>
              <w:pStyle w:val="TAC"/>
              <w:rPr>
                <w:lang w:val="en-US" w:eastAsia="zh-CN"/>
              </w:rPr>
            </w:pPr>
            <w:r w:rsidRPr="00A1115A">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E3E19" w14:textId="77777777" w:rsidR="00F17601" w:rsidRPr="00A1115A" w:rsidRDefault="00F17601" w:rsidP="004D5AB6">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8311C26" w14:textId="77777777" w:rsidR="00F17601" w:rsidRPr="00A1115A" w:rsidRDefault="00F17601" w:rsidP="004D5AB6">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F11BA30" w14:textId="77777777" w:rsidR="00F17601" w:rsidRPr="00A1115A" w:rsidRDefault="00F17601" w:rsidP="004D5AB6">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0C238" w14:textId="77777777" w:rsidR="00F17601" w:rsidRPr="00A1115A" w:rsidRDefault="00F17601" w:rsidP="004D5AB6">
            <w:pPr>
              <w:pStyle w:val="TAC"/>
              <w:rPr>
                <w:rFonts w:eastAsia="DengXian"/>
                <w:lang w:eastAsia="zh-CN"/>
              </w:rPr>
            </w:pPr>
            <w:r w:rsidRPr="00A1115A">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79EB6" w14:textId="77777777" w:rsidR="00F17601" w:rsidRPr="00A1115A" w:rsidRDefault="00F17601" w:rsidP="004D5AB6">
            <w:pPr>
              <w:pStyle w:val="TAC"/>
              <w:rPr>
                <w:rFonts w:eastAsia="DengXian"/>
                <w:lang w:val="en-US" w:eastAsia="zh-CN"/>
              </w:rPr>
            </w:pPr>
            <w:r w:rsidRPr="00A1115A">
              <w:rPr>
                <w:rFonts w:eastAsia="DengXian" w:hint="eastAsia"/>
                <w:lang w:val="x-none" w:eastAsia="zh-CN"/>
              </w:rPr>
              <w:t>0</w:t>
            </w:r>
          </w:p>
        </w:tc>
      </w:tr>
      <w:tr w:rsidR="00F17601" w:rsidRPr="00A1115A" w14:paraId="13E4B36D" w14:textId="77777777" w:rsidTr="004D5AB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0F2B39F5" w14:textId="77777777" w:rsidR="00F17601" w:rsidRPr="00A1115A" w:rsidRDefault="00F17601" w:rsidP="004D5AB6">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85B1E96" w14:textId="77777777" w:rsidR="00F17601" w:rsidRPr="00A1115A" w:rsidRDefault="00F17601" w:rsidP="004D5AB6">
            <w:pPr>
              <w:pStyle w:val="TAC"/>
              <w:rPr>
                <w:lang w:val="en-US"/>
              </w:rPr>
            </w:pPr>
            <w:r w:rsidRPr="00A1115A">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104E9" w14:textId="77777777" w:rsidR="00F17601" w:rsidRPr="00A1115A" w:rsidRDefault="00F17601" w:rsidP="004D5AB6">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61CC2" w14:textId="77777777" w:rsidR="00F17601" w:rsidRPr="00A1115A" w:rsidRDefault="00F17601" w:rsidP="004D5AB6">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3F5A2E92" w14:textId="77777777" w:rsidR="00F17601" w:rsidRPr="00A1115A" w:rsidRDefault="00F17601" w:rsidP="004D5AB6">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1B966B1" w14:textId="77777777" w:rsidR="00F17601" w:rsidRPr="00A1115A" w:rsidRDefault="00F17601" w:rsidP="004D5AB6">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54B00" w14:textId="77777777" w:rsidR="00F17601" w:rsidRPr="00A1115A" w:rsidRDefault="00F17601" w:rsidP="004D5AB6">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B0969" w14:textId="77777777" w:rsidR="00F17601" w:rsidRPr="00A1115A" w:rsidRDefault="00F17601" w:rsidP="004D5AB6">
            <w:pPr>
              <w:pStyle w:val="TAC"/>
              <w:rPr>
                <w:lang w:val="en-US"/>
              </w:rPr>
            </w:pPr>
            <w:r w:rsidRPr="00A1115A">
              <w:rPr>
                <w:rFonts w:eastAsia="DengXian" w:hint="eastAsia"/>
                <w:lang w:val="en-US" w:eastAsia="zh-CN"/>
              </w:rPr>
              <w:t>0</w:t>
            </w:r>
          </w:p>
        </w:tc>
      </w:tr>
      <w:tr w:rsidR="00F17601" w:rsidRPr="00A1115A" w14:paraId="136126B6" w14:textId="77777777" w:rsidTr="004D5AB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7C40B81" w14:textId="77777777" w:rsidR="00F17601" w:rsidRPr="00A1115A" w:rsidRDefault="00F17601" w:rsidP="004D5AB6">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46FA2277" w14:textId="77777777" w:rsidR="00F17601" w:rsidRPr="00A1115A" w:rsidRDefault="00F17601" w:rsidP="004D5AB6">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8F777" w14:textId="77777777" w:rsidR="00F17601" w:rsidRPr="00A1115A" w:rsidRDefault="00F17601" w:rsidP="004D5AB6">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479A" w14:textId="77777777" w:rsidR="00F17601" w:rsidRPr="00A1115A" w:rsidRDefault="00F17601" w:rsidP="004D5AB6">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5969C1B3" w14:textId="77777777" w:rsidR="00F17601" w:rsidRPr="00A1115A" w:rsidRDefault="00F17601" w:rsidP="004D5AB6">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938D94D" w14:textId="77777777" w:rsidR="00F17601" w:rsidRPr="00A1115A" w:rsidRDefault="00F17601" w:rsidP="004D5AB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540AE" w14:textId="77777777" w:rsidR="00F17601" w:rsidRPr="00A1115A" w:rsidRDefault="00F17601" w:rsidP="004D5AB6">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F27A7" w14:textId="77777777" w:rsidR="00F17601" w:rsidRPr="00A1115A" w:rsidRDefault="00F17601" w:rsidP="004D5AB6">
            <w:pPr>
              <w:pStyle w:val="TAC"/>
              <w:rPr>
                <w:lang w:val="en-US" w:eastAsia="zh-CN"/>
              </w:rPr>
            </w:pPr>
            <w:r w:rsidRPr="00A1115A">
              <w:rPr>
                <w:rFonts w:hint="eastAsia"/>
                <w:lang w:val="en-US" w:eastAsia="zh-CN"/>
              </w:rPr>
              <w:t>1</w:t>
            </w:r>
          </w:p>
        </w:tc>
      </w:tr>
      <w:tr w:rsidR="00F17601" w:rsidRPr="00A1115A" w14:paraId="036F8415" w14:textId="77777777" w:rsidTr="00F17601">
        <w:trPr>
          <w:trHeight w:val="187"/>
          <w:jc w:val="center"/>
          <w:ins w:id="53" w:author="Per Lindell" w:date="2021-02-15T13:00:00Z"/>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68697814" w14:textId="5C92E526" w:rsidR="00F17601" w:rsidRPr="00A1115A" w:rsidRDefault="00F17601" w:rsidP="00F17601">
            <w:pPr>
              <w:pStyle w:val="TAC"/>
              <w:rPr>
                <w:ins w:id="54" w:author="Per Lindell" w:date="2021-02-15T13:00:00Z"/>
                <w:lang w:val="en-US"/>
              </w:rPr>
            </w:pPr>
            <w:ins w:id="55" w:author="Per Lindell" w:date="2021-02-15T13:01:00Z">
              <w:r>
                <w:t>CA_n77</w:t>
              </w:r>
              <w:r>
                <w:rPr>
                  <w:rFonts w:hint="eastAsia"/>
                  <w:lang w:eastAsia="zh-CN"/>
                </w:rPr>
                <w:t>(</w:t>
              </w:r>
              <w:r>
                <w:rPr>
                  <w:lang w:eastAsia="zh-CN"/>
                </w:rPr>
                <w:t>3</w:t>
              </w:r>
              <w:r>
                <w:rPr>
                  <w:rFonts w:hint="eastAsia"/>
                  <w:lang w:eastAsia="zh-CN"/>
                </w:rPr>
                <w:t>A)</w:t>
              </w:r>
            </w:ins>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3130961F" w14:textId="0A6DB827" w:rsidR="00F17601" w:rsidRPr="00A1115A" w:rsidRDefault="00F17601" w:rsidP="00F17601">
            <w:pPr>
              <w:pStyle w:val="TAC"/>
              <w:rPr>
                <w:ins w:id="56" w:author="Per Lindell" w:date="2021-02-15T13:00:00Z"/>
                <w:lang w:val="en-US"/>
              </w:rPr>
            </w:pPr>
            <w:ins w:id="57" w:author="Per Lindell" w:date="2021-02-15T13:01:00Z">
              <w:r>
                <w:rPr>
                  <w:rFonts w:eastAsia="Yu Gothic" w:cs="Arial"/>
                  <w:szCs w:val="18"/>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BEA98" w14:textId="2E3E5F60" w:rsidR="00F17601" w:rsidRPr="00A1115A" w:rsidRDefault="00F17601" w:rsidP="00F17601">
            <w:pPr>
              <w:pStyle w:val="TAC"/>
              <w:rPr>
                <w:ins w:id="58" w:author="Per Lindell" w:date="2021-02-15T13:00:00Z"/>
                <w:lang w:val="en-US" w:eastAsia="zh-CN"/>
              </w:rPr>
            </w:pPr>
            <w:ins w:id="59" w:author="Per Lindell" w:date="2021-02-15T13:01:00Z">
              <w:r>
                <w:rPr>
                  <w:rFonts w:eastAsia="Yu Mincho" w:cs="Arial" w:hint="eastAsia"/>
                  <w:szCs w:val="18"/>
                  <w:lang w:val="x-none"/>
                </w:rPr>
                <w:t>2</w:t>
              </w:r>
              <w:r>
                <w:rPr>
                  <w:rFonts w:eastAsia="Yu Mincho" w:cs="Arial"/>
                  <w:szCs w:val="18"/>
                  <w:lang w:val="x-none"/>
                </w:rPr>
                <w:t>0, 40, 80, 100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3A00F" w14:textId="29DDA9FD" w:rsidR="00F17601" w:rsidRPr="00A1115A" w:rsidRDefault="00F17601" w:rsidP="00F17601">
            <w:pPr>
              <w:pStyle w:val="TAC"/>
              <w:rPr>
                <w:ins w:id="60" w:author="Per Lindell" w:date="2021-02-15T13:00:00Z"/>
                <w:lang w:val="en-US" w:eastAsia="zh-CN"/>
              </w:rPr>
            </w:pPr>
            <w:ins w:id="61" w:author="Per Lindell" w:date="2021-02-15T13:01:00Z">
              <w:r>
                <w:rPr>
                  <w:rFonts w:eastAsia="Yu Mincho" w:cs="Arial" w:hint="eastAsia"/>
                  <w:szCs w:val="18"/>
                  <w:lang w:val="x-none"/>
                </w:rPr>
                <w:t>2</w:t>
              </w:r>
              <w:r>
                <w:rPr>
                  <w:rFonts w:eastAsia="Yu Mincho" w:cs="Arial"/>
                  <w:szCs w:val="18"/>
                  <w:lang w:val="x-none"/>
                </w:rPr>
                <w:t>0, 40, 80, 100</w:t>
              </w:r>
            </w:ins>
          </w:p>
        </w:tc>
        <w:tc>
          <w:tcPr>
            <w:tcW w:w="1011" w:type="dxa"/>
            <w:tcBorders>
              <w:top w:val="single" w:sz="4" w:space="0" w:color="auto"/>
              <w:left w:val="single" w:sz="4" w:space="0" w:color="auto"/>
              <w:bottom w:val="single" w:sz="4" w:space="0" w:color="auto"/>
              <w:right w:val="single" w:sz="4" w:space="0" w:color="auto"/>
            </w:tcBorders>
          </w:tcPr>
          <w:p w14:paraId="7F004D4A" w14:textId="37CF06A8" w:rsidR="00F17601" w:rsidRPr="00A1115A" w:rsidRDefault="00F17601" w:rsidP="00F17601">
            <w:pPr>
              <w:pStyle w:val="TAC"/>
              <w:rPr>
                <w:ins w:id="62" w:author="Per Lindell" w:date="2021-02-15T13:00:00Z"/>
                <w:lang w:eastAsia="zh-CN"/>
              </w:rPr>
            </w:pPr>
            <w:ins w:id="63" w:author="Per Lindell" w:date="2021-02-15T13:01:00Z">
              <w:r>
                <w:rPr>
                  <w:rFonts w:eastAsia="Yu Mincho" w:cs="Arial" w:hint="eastAsia"/>
                  <w:szCs w:val="18"/>
                  <w:lang w:val="x-none"/>
                </w:rPr>
                <w:t>2</w:t>
              </w:r>
              <w:r>
                <w:rPr>
                  <w:rFonts w:eastAsia="Yu Mincho" w:cs="Arial"/>
                  <w:szCs w:val="18"/>
                  <w:lang w:val="x-none"/>
                </w:rPr>
                <w:t>0, 40, 80, 100</w:t>
              </w:r>
            </w:ins>
          </w:p>
        </w:tc>
        <w:tc>
          <w:tcPr>
            <w:tcW w:w="1011" w:type="dxa"/>
            <w:tcBorders>
              <w:top w:val="single" w:sz="4" w:space="0" w:color="auto"/>
              <w:left w:val="single" w:sz="4" w:space="0" w:color="auto"/>
              <w:bottom w:val="single" w:sz="4" w:space="0" w:color="auto"/>
              <w:right w:val="single" w:sz="4" w:space="0" w:color="auto"/>
            </w:tcBorders>
          </w:tcPr>
          <w:p w14:paraId="49A21B2D" w14:textId="77777777" w:rsidR="00F17601" w:rsidRPr="00A1115A" w:rsidRDefault="00F17601" w:rsidP="00F17601">
            <w:pPr>
              <w:pStyle w:val="TAC"/>
              <w:rPr>
                <w:ins w:id="64" w:author="Per Lindell" w:date="2021-02-15T13:00:00Z"/>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95A99" w14:textId="6E027634" w:rsidR="00F17601" w:rsidRPr="00A1115A" w:rsidRDefault="00F17601" w:rsidP="00F17601">
            <w:pPr>
              <w:pStyle w:val="TAC"/>
              <w:rPr>
                <w:ins w:id="65" w:author="Per Lindell" w:date="2021-02-15T13:00:00Z"/>
                <w:lang w:eastAsia="zh-CN"/>
              </w:rPr>
            </w:pPr>
            <w:ins w:id="66" w:author="Per Lindell" w:date="2021-02-15T13:01:00Z">
              <w:r>
                <w:rPr>
                  <w:lang w:eastAsia="zh-CN"/>
                </w:rPr>
                <w:t>300</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583D5" w14:textId="6F7DA4E5" w:rsidR="00F17601" w:rsidRPr="00A1115A" w:rsidRDefault="00F17601" w:rsidP="00F17601">
            <w:pPr>
              <w:pStyle w:val="TAC"/>
              <w:rPr>
                <w:ins w:id="67" w:author="Per Lindell" w:date="2021-02-15T13:00:00Z"/>
                <w:lang w:val="en-US" w:eastAsia="zh-CN"/>
              </w:rPr>
            </w:pPr>
            <w:ins w:id="68" w:author="Per Lindell" w:date="2021-02-15T13:01:00Z">
              <w:r>
                <w:rPr>
                  <w:lang w:val="en-US" w:eastAsia="zh-CN"/>
                </w:rPr>
                <w:t>0</w:t>
              </w:r>
            </w:ins>
          </w:p>
        </w:tc>
      </w:tr>
      <w:tr w:rsidR="00F17601" w:rsidRPr="00A1115A" w14:paraId="5ED0DF52" w14:textId="77777777" w:rsidTr="004D5AB6">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116BD1B" w14:textId="77777777" w:rsidR="00F17601" w:rsidRPr="00A1115A" w:rsidRDefault="00F17601" w:rsidP="00F17601">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6175FF" w14:textId="77777777" w:rsidR="00F17601" w:rsidRPr="00A1115A" w:rsidRDefault="00F17601" w:rsidP="00F17601">
            <w:pPr>
              <w:pStyle w:val="TAC"/>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89287" w14:textId="77777777" w:rsidR="00F17601" w:rsidRPr="00A1115A" w:rsidRDefault="00F17601" w:rsidP="00F17601">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A052E" w14:textId="77777777" w:rsidR="00F17601" w:rsidRPr="00A1115A" w:rsidRDefault="00F17601" w:rsidP="00F17601">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1D45A222" w14:textId="77777777" w:rsidR="00F17601" w:rsidRPr="00A1115A" w:rsidRDefault="00F17601" w:rsidP="00F17601">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369C5D3" w14:textId="77777777" w:rsidR="00F17601" w:rsidRPr="00A1115A" w:rsidRDefault="00F17601" w:rsidP="00F17601">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6F077" w14:textId="77777777" w:rsidR="00F17601" w:rsidRPr="00A1115A" w:rsidRDefault="00F17601" w:rsidP="00F17601">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3E3A3" w14:textId="77777777" w:rsidR="00F17601" w:rsidRPr="00A1115A" w:rsidRDefault="00F17601" w:rsidP="00F17601">
            <w:pPr>
              <w:pStyle w:val="TAC"/>
              <w:rPr>
                <w:lang w:val="en-US"/>
              </w:rPr>
            </w:pPr>
            <w:r w:rsidRPr="00A1115A">
              <w:rPr>
                <w:rFonts w:eastAsia="DengXian" w:hint="eastAsia"/>
                <w:lang w:val="en-US" w:eastAsia="zh-CN"/>
              </w:rPr>
              <w:t>0</w:t>
            </w:r>
          </w:p>
        </w:tc>
      </w:tr>
      <w:tr w:rsidR="00F17601" w:rsidRPr="00A1115A" w14:paraId="6F3414AB" w14:textId="77777777" w:rsidTr="004D5AB6">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0E143757" w14:textId="77777777" w:rsidR="00F17601" w:rsidRPr="00A1115A" w:rsidRDefault="00F17601" w:rsidP="00F17601">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389BC352" w14:textId="77777777" w:rsidR="00F17601" w:rsidRPr="00A1115A" w:rsidRDefault="00F17601" w:rsidP="00F17601">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0FBE7" w14:textId="77777777" w:rsidR="00F17601" w:rsidRPr="00A1115A" w:rsidRDefault="00F17601" w:rsidP="00F17601">
            <w:pPr>
              <w:pStyle w:val="TAC"/>
              <w:rPr>
                <w:lang w:val="en-US" w:eastAsia="zh-CN"/>
              </w:rPr>
            </w:pPr>
            <w:bookmarkStart w:id="69" w:name="OLE_LINK50"/>
            <w:r w:rsidRPr="00A1115A">
              <w:rPr>
                <w:rFonts w:hint="eastAsia"/>
                <w:lang w:val="en-US" w:eastAsia="zh-CN"/>
              </w:rPr>
              <w:t xml:space="preserve">10, 20, </w:t>
            </w:r>
            <w:r w:rsidRPr="00A1115A">
              <w:rPr>
                <w:lang w:val="en-US" w:eastAsia="zh-CN"/>
              </w:rPr>
              <w:t>25, 30, 40, 50, 60, 80, 90, 100</w:t>
            </w:r>
            <w:bookmarkEnd w:id="69"/>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CA1F7" w14:textId="77777777" w:rsidR="00F17601" w:rsidRPr="00A1115A" w:rsidRDefault="00F17601" w:rsidP="00F17601">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3D0E3A6D" w14:textId="77777777" w:rsidR="00F17601" w:rsidRPr="00A1115A" w:rsidRDefault="00F17601" w:rsidP="00F17601">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5E43C31" w14:textId="77777777" w:rsidR="00F17601" w:rsidRPr="00A1115A" w:rsidRDefault="00F17601" w:rsidP="00F17601">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60069" w14:textId="77777777" w:rsidR="00F17601" w:rsidRPr="00A1115A" w:rsidRDefault="00F17601" w:rsidP="00F17601">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AA977" w14:textId="77777777" w:rsidR="00F17601" w:rsidRPr="00A1115A" w:rsidRDefault="00F17601" w:rsidP="00F17601">
            <w:pPr>
              <w:pStyle w:val="TAC"/>
              <w:rPr>
                <w:rFonts w:eastAsia="DengXian"/>
                <w:lang w:val="en-US" w:eastAsia="zh-CN"/>
              </w:rPr>
            </w:pPr>
            <w:r w:rsidRPr="00A1115A">
              <w:rPr>
                <w:rFonts w:eastAsia="DengXian" w:hint="eastAsia"/>
                <w:lang w:val="en-US" w:eastAsia="zh-CN"/>
              </w:rPr>
              <w:t>1</w:t>
            </w:r>
          </w:p>
        </w:tc>
      </w:tr>
      <w:tr w:rsidR="00F17601" w:rsidRPr="00A1115A" w14:paraId="07BA8F1E" w14:textId="77777777" w:rsidTr="004D5AB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9C72D" w14:textId="77777777" w:rsidR="00F17601" w:rsidRPr="00A1115A" w:rsidRDefault="00F17601" w:rsidP="00F17601">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AE848" w14:textId="77777777" w:rsidR="00F17601" w:rsidRPr="00A1115A" w:rsidRDefault="00F17601" w:rsidP="00F17601">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DF151" w14:textId="77777777" w:rsidR="00F17601" w:rsidRPr="00A1115A" w:rsidRDefault="00F17601" w:rsidP="00F17601">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F7E21" w14:textId="77777777" w:rsidR="00F17601" w:rsidRPr="00A1115A" w:rsidRDefault="00F17601" w:rsidP="00F17601">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0F567954" w14:textId="77777777" w:rsidR="00F17601" w:rsidRPr="00A1115A" w:rsidRDefault="00F17601" w:rsidP="00F17601">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3794DFB" w14:textId="77777777" w:rsidR="00F17601" w:rsidRPr="00A1115A" w:rsidRDefault="00F17601" w:rsidP="00F17601">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14E14" w14:textId="77777777" w:rsidR="00F17601" w:rsidRPr="00A1115A" w:rsidRDefault="00F17601" w:rsidP="00F17601">
            <w:pPr>
              <w:pStyle w:val="TAC"/>
              <w:rPr>
                <w:rFonts w:eastAsia="DengXian"/>
                <w:lang w:eastAsia="zh-CN"/>
              </w:rPr>
            </w:pPr>
            <w:r w:rsidRPr="00A1115A">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D4270" w14:textId="77777777" w:rsidR="00F17601" w:rsidRPr="00A1115A" w:rsidRDefault="00F17601" w:rsidP="00F17601">
            <w:pPr>
              <w:pStyle w:val="TAC"/>
              <w:rPr>
                <w:rFonts w:eastAsia="DengXian"/>
                <w:lang w:val="en-US" w:eastAsia="zh-CN"/>
              </w:rPr>
            </w:pPr>
            <w:r w:rsidRPr="00A1115A">
              <w:rPr>
                <w:rFonts w:eastAsia="DengXian"/>
                <w:lang w:val="en-US" w:eastAsia="zh-CN"/>
              </w:rPr>
              <w:t>2</w:t>
            </w:r>
          </w:p>
        </w:tc>
      </w:tr>
      <w:tr w:rsidR="00F17601" w:rsidRPr="00A1115A" w14:paraId="5004ADF1" w14:textId="77777777" w:rsidTr="004D5AB6">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1B112FDE" w14:textId="77777777" w:rsidR="00F17601" w:rsidRPr="00A1115A" w:rsidRDefault="00F17601" w:rsidP="00F17601">
            <w:pPr>
              <w:pStyle w:val="TAN"/>
            </w:pPr>
            <w:r w:rsidRPr="00A1115A">
              <w:t>NOTE 1:</w:t>
            </w:r>
            <w:r w:rsidRPr="00A1115A">
              <w:tab/>
              <w:t>Void.</w:t>
            </w:r>
          </w:p>
          <w:p w14:paraId="7D661370" w14:textId="77777777" w:rsidR="00F17601" w:rsidRPr="00A1115A" w:rsidRDefault="00F17601" w:rsidP="00F17601">
            <w:pPr>
              <w:pStyle w:val="TAN"/>
              <w:rPr>
                <w:rFonts w:eastAsia="Yu Gothic"/>
                <w:lang w:val="en-US"/>
              </w:rPr>
            </w:pPr>
            <w:r w:rsidRPr="00A1115A">
              <w:t>NOTE 2:</w:t>
            </w:r>
            <w:r w:rsidRPr="00A1115A">
              <w:tab/>
              <w:t>Parameter value accounts for both, the maximum frequency range of band n48 (150 MHz), and the minimum frequency gaps in between NR non-contiguous component carriers.</w:t>
            </w:r>
          </w:p>
        </w:tc>
      </w:tr>
    </w:tbl>
    <w:p w14:paraId="0AE41B21" w14:textId="77777777" w:rsidR="00AA5933" w:rsidRPr="00EC1C28" w:rsidRDefault="00AA5933" w:rsidP="00AA5933">
      <w:pPr>
        <w:rPr>
          <w:rFonts w:ascii="Arial" w:hAnsi="Arial" w:cs="Arial"/>
          <w:color w:val="0000FF"/>
          <w:sz w:val="32"/>
          <w:szCs w:val="32"/>
          <w:lang w:eastAsia="ja-JP"/>
        </w:rPr>
      </w:pPr>
      <w:r>
        <w:rPr>
          <w:rFonts w:ascii="Arial" w:hAnsi="Arial" w:cs="Arial"/>
          <w:color w:val="0000FF"/>
          <w:sz w:val="32"/>
          <w:szCs w:val="32"/>
          <w:lang w:eastAsia="ja-JP"/>
        </w:rPr>
        <w:t>---End of changes---</w:t>
      </w:r>
    </w:p>
    <w:p w14:paraId="68C9CD36" w14:textId="77777777" w:rsidR="001E41F3" w:rsidRDefault="001E41F3">
      <w:pPr>
        <w:rPr>
          <w:noProof/>
        </w:rPr>
      </w:pPr>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4D5AB6" w:rsidRDefault="004D5AB6">
      <w:r>
        <w:separator/>
      </w:r>
    </w:p>
  </w:endnote>
  <w:endnote w:type="continuationSeparator" w:id="0">
    <w:p w14:paraId="79B50F27" w14:textId="77777777" w:rsidR="004D5AB6" w:rsidRDefault="004D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charset w:val="80"/>
    <w:family w:val="auto"/>
    <w:pitch w:val="default"/>
    <w:sig w:usb0="00000000" w:usb1="00000000" w:usb2="00000010" w:usb3="00000000" w:csb0="00020000" w:csb1="00000000"/>
  </w:font>
  <w:font w:name="SimSun">
    <w:altName w:val="宋体"/>
    <w:panose1 w:val="02010600030101010101"/>
    <w:charset w:val="86"/>
    <w:family w:val="auto"/>
    <w:pitch w:val="default"/>
    <w:sig w:usb0="00000003" w:usb1="288F0000" w:usb2="0000000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swiss"/>
    <w:pitch w:val="variable"/>
    <w:sig w:usb0="E0002AFF" w:usb1="C000ACFF" w:usb2="00000009" w:usb3="00000000" w:csb0="000001FF" w:csb1="00000000"/>
  </w:font>
  <w:font w:name="Intel Clear">
    <w:altName w:val="Calibri"/>
    <w:charset w:val="00"/>
    <w:family w:val="swiss"/>
    <w:pitch w:val="variable"/>
    <w:sig w:usb0="00000001" w:usb1="400060FB" w:usb2="00000028" w:usb3="00000000" w:csb0="0000019F" w:csb1="00000000"/>
  </w:font>
  <w:font w:name="TimesNewRomanPSMT">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00000000"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4D5AB6" w:rsidRDefault="004D5AB6">
      <w:r>
        <w:separator/>
      </w:r>
    </w:p>
  </w:footnote>
  <w:footnote w:type="continuationSeparator" w:id="0">
    <w:p w14:paraId="30A7918D" w14:textId="77777777" w:rsidR="004D5AB6" w:rsidRDefault="004D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D5AB6" w:rsidRDefault="004D5A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4D5AB6" w:rsidRDefault="004D5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D5AB6" w:rsidRDefault="004D5AB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D5AB6" w:rsidRDefault="004D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7"/>
  </w:num>
  <w:num w:numId="3">
    <w:abstractNumId w:val="7"/>
  </w:num>
  <w:num w:numId="4">
    <w:abstractNumId w:val="5"/>
  </w:num>
  <w:num w:numId="5">
    <w:abstractNumId w:val="25"/>
  </w:num>
  <w:num w:numId="6">
    <w:abstractNumId w:val="4"/>
  </w:num>
  <w:num w:numId="7">
    <w:abstractNumId w:val="9"/>
  </w:num>
  <w:num w:numId="8">
    <w:abstractNumId w:val="23"/>
  </w:num>
  <w:num w:numId="9">
    <w:abstractNumId w:val="26"/>
  </w:num>
  <w:num w:numId="10">
    <w:abstractNumId w:val="11"/>
  </w:num>
  <w:num w:numId="11">
    <w:abstractNumId w:val="14"/>
  </w:num>
  <w:num w:numId="12">
    <w:abstractNumId w:val="8"/>
  </w:num>
  <w:num w:numId="13">
    <w:abstractNumId w:val="22"/>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2"/>
  </w:num>
  <w:num w:numId="17">
    <w:abstractNumId w:val="19"/>
  </w:num>
  <w:num w:numId="18">
    <w:abstractNumId w:val="6"/>
  </w:num>
  <w:num w:numId="19">
    <w:abstractNumId w:val="17"/>
  </w:num>
  <w:num w:numId="20">
    <w:abstractNumId w:val="18"/>
  </w:num>
  <w:num w:numId="21">
    <w:abstractNumId w:val="20"/>
  </w:num>
  <w:num w:numId="22">
    <w:abstractNumId w:val="24"/>
  </w:num>
  <w:num w:numId="23">
    <w:abstractNumId w:val="16"/>
  </w:num>
  <w:num w:numId="24">
    <w:abstractNumId w:val="3"/>
  </w:num>
  <w:num w:numId="25">
    <w:abstractNumId w:val="15"/>
  </w:num>
  <w:num w:numId="26">
    <w:abstractNumId w:val="12"/>
  </w:num>
  <w:num w:numId="27">
    <w:abstractNumId w:val="21"/>
  </w:num>
  <w:num w:numId="28">
    <w:abstractNumId w:val="10"/>
  </w:num>
  <w:num w:numId="29">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F7"/>
    <w:rsid w:val="00022E4A"/>
    <w:rsid w:val="00074867"/>
    <w:rsid w:val="000A6394"/>
    <w:rsid w:val="000B7FED"/>
    <w:rsid w:val="000C038A"/>
    <w:rsid w:val="000C6598"/>
    <w:rsid w:val="000D44B3"/>
    <w:rsid w:val="00145D43"/>
    <w:rsid w:val="00192C46"/>
    <w:rsid w:val="001A08B3"/>
    <w:rsid w:val="001A7B60"/>
    <w:rsid w:val="001B52F0"/>
    <w:rsid w:val="001B7A65"/>
    <w:rsid w:val="001E41F3"/>
    <w:rsid w:val="002514CD"/>
    <w:rsid w:val="0026004D"/>
    <w:rsid w:val="002640DD"/>
    <w:rsid w:val="00275D12"/>
    <w:rsid w:val="002836BB"/>
    <w:rsid w:val="00284FEB"/>
    <w:rsid w:val="002860C4"/>
    <w:rsid w:val="002B5741"/>
    <w:rsid w:val="002E472E"/>
    <w:rsid w:val="00301B0F"/>
    <w:rsid w:val="00305409"/>
    <w:rsid w:val="003609EF"/>
    <w:rsid w:val="0036231A"/>
    <w:rsid w:val="00374DD4"/>
    <w:rsid w:val="003D20DE"/>
    <w:rsid w:val="003E1A36"/>
    <w:rsid w:val="00410371"/>
    <w:rsid w:val="00415DA5"/>
    <w:rsid w:val="004242F1"/>
    <w:rsid w:val="004A6A4E"/>
    <w:rsid w:val="004B75B7"/>
    <w:rsid w:val="004D5AB6"/>
    <w:rsid w:val="0051570E"/>
    <w:rsid w:val="0051580D"/>
    <w:rsid w:val="00547111"/>
    <w:rsid w:val="00557081"/>
    <w:rsid w:val="00592D74"/>
    <w:rsid w:val="005B4337"/>
    <w:rsid w:val="005E2C44"/>
    <w:rsid w:val="00621188"/>
    <w:rsid w:val="006257ED"/>
    <w:rsid w:val="006257FC"/>
    <w:rsid w:val="00665C47"/>
    <w:rsid w:val="00695808"/>
    <w:rsid w:val="006B46FB"/>
    <w:rsid w:val="006E21FB"/>
    <w:rsid w:val="007176FF"/>
    <w:rsid w:val="00750139"/>
    <w:rsid w:val="00792342"/>
    <w:rsid w:val="007977A8"/>
    <w:rsid w:val="007B512A"/>
    <w:rsid w:val="007C2097"/>
    <w:rsid w:val="007D6A07"/>
    <w:rsid w:val="007F7259"/>
    <w:rsid w:val="008040A8"/>
    <w:rsid w:val="008279FA"/>
    <w:rsid w:val="008626E7"/>
    <w:rsid w:val="00870EE7"/>
    <w:rsid w:val="00885F7F"/>
    <w:rsid w:val="008863B9"/>
    <w:rsid w:val="008A1C8B"/>
    <w:rsid w:val="008A45A6"/>
    <w:rsid w:val="008B12B7"/>
    <w:rsid w:val="008F3789"/>
    <w:rsid w:val="008F686C"/>
    <w:rsid w:val="009148DE"/>
    <w:rsid w:val="00941E30"/>
    <w:rsid w:val="009777D9"/>
    <w:rsid w:val="00991B88"/>
    <w:rsid w:val="009A0DD8"/>
    <w:rsid w:val="009A5753"/>
    <w:rsid w:val="009A579D"/>
    <w:rsid w:val="009E3297"/>
    <w:rsid w:val="009F734F"/>
    <w:rsid w:val="00A246B6"/>
    <w:rsid w:val="00A34D2F"/>
    <w:rsid w:val="00A47E70"/>
    <w:rsid w:val="00A50CF0"/>
    <w:rsid w:val="00A7671C"/>
    <w:rsid w:val="00A85B43"/>
    <w:rsid w:val="00AA2CBC"/>
    <w:rsid w:val="00AA5933"/>
    <w:rsid w:val="00AC3693"/>
    <w:rsid w:val="00AC5820"/>
    <w:rsid w:val="00AD08BA"/>
    <w:rsid w:val="00AD1CD8"/>
    <w:rsid w:val="00B258BB"/>
    <w:rsid w:val="00B315DD"/>
    <w:rsid w:val="00B67B97"/>
    <w:rsid w:val="00B968C8"/>
    <w:rsid w:val="00BA3EC5"/>
    <w:rsid w:val="00BA51D9"/>
    <w:rsid w:val="00BB5DFC"/>
    <w:rsid w:val="00BD279D"/>
    <w:rsid w:val="00BD6BB8"/>
    <w:rsid w:val="00C117C5"/>
    <w:rsid w:val="00C66BA2"/>
    <w:rsid w:val="00C95985"/>
    <w:rsid w:val="00CC5026"/>
    <w:rsid w:val="00CC68D0"/>
    <w:rsid w:val="00CF28B7"/>
    <w:rsid w:val="00D03F9A"/>
    <w:rsid w:val="00D06D51"/>
    <w:rsid w:val="00D24991"/>
    <w:rsid w:val="00D50255"/>
    <w:rsid w:val="00D66520"/>
    <w:rsid w:val="00DA6C10"/>
    <w:rsid w:val="00DA776A"/>
    <w:rsid w:val="00DE34CF"/>
    <w:rsid w:val="00E13F3D"/>
    <w:rsid w:val="00E34898"/>
    <w:rsid w:val="00E547C3"/>
    <w:rsid w:val="00EB09B7"/>
    <w:rsid w:val="00EB4277"/>
    <w:rsid w:val="00EE7D7C"/>
    <w:rsid w:val="00F17601"/>
    <w:rsid w:val="00F25D98"/>
    <w:rsid w:val="00F300FB"/>
    <w:rsid w:val="00F771FC"/>
    <w:rsid w:val="00F8622F"/>
    <w:rsid w:val="00F91F21"/>
    <w:rsid w:val="00FA737D"/>
    <w:rsid w:val="00FB6386"/>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C117C5"/>
    <w:rPr>
      <w:rFonts w:ascii="Arial" w:hAnsi="Arial"/>
      <w:sz w:val="22"/>
      <w:lang w:val="en-GB" w:eastAsia="en-US"/>
    </w:rPr>
  </w:style>
  <w:style w:type="character" w:customStyle="1" w:styleId="H6Char">
    <w:name w:val="H6 Char"/>
    <w:link w:val="H6"/>
    <w:rsid w:val="00C117C5"/>
    <w:rPr>
      <w:rFonts w:ascii="Arial" w:hAnsi="Arial"/>
      <w:lang w:val="en-GB" w:eastAsia="en-US"/>
    </w:rPr>
  </w:style>
  <w:style w:type="character" w:customStyle="1" w:styleId="Heading6Char">
    <w:name w:val="Heading 6 Char"/>
    <w:aliases w:val="T1 Char4,Header 6 Char"/>
    <w:basedOn w:val="H6Char"/>
    <w:link w:val="Heading6"/>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C117C5"/>
    <w:rPr>
      <w:rFonts w:ascii="Tahoma" w:hAnsi="Tahoma" w:cs="Tahoma"/>
      <w:shd w:val="clear" w:color="auto" w:fill="000080"/>
      <w:lang w:val="en-GB" w:eastAsia="en-US"/>
    </w:rPr>
  </w:style>
  <w:style w:type="paragraph" w:styleId="PlainText">
    <w:name w:val="Plain Text"/>
    <w:basedOn w:val="Normal"/>
    <w:link w:val="PlainTextChar"/>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117C5"/>
    <w:rPr>
      <w:rFonts w:ascii="Times New Roman" w:eastAsia="Malgun Gothic" w:hAnsi="Times New Roman"/>
      <w:lang w:val="en-GB" w:eastAsia="ja-JP"/>
    </w:rPr>
  </w:style>
  <w:style w:type="character" w:customStyle="1" w:styleId="CommentTextChar">
    <w:name w:val="Comment Text Char"/>
    <w:link w:val="CommentText"/>
    <w:uiPriority w:val="99"/>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C117C5"/>
    <w:rPr>
      <w:rFonts w:ascii="Times New Roman" w:eastAsia="Malgun Gothic" w:hAnsi="Times New Roman"/>
      <w:i/>
      <w:lang w:val="en-GB" w:eastAsia="x-none"/>
    </w:rPr>
  </w:style>
  <w:style w:type="paragraph" w:styleId="BodyText3">
    <w:name w:val="Body Text 3"/>
    <w:basedOn w:val="Normal"/>
    <w:link w:val="BodyText3Char"/>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C117C5"/>
    <w:rPr>
      <w:rFonts w:ascii="Times New Roman" w:eastAsia="Osaka" w:hAnsi="Times New Roman"/>
      <w:color w:val="000000"/>
      <w:lang w:val="en-GB" w:eastAsia="x-none"/>
    </w:rPr>
  </w:style>
  <w:style w:type="character" w:styleId="PageNumber">
    <w:name w:val="page number"/>
    <w:basedOn w:val="DefaultParagraphFont"/>
    <w:rsid w:val="00C117C5"/>
  </w:style>
  <w:style w:type="table" w:styleId="TableGrid">
    <w:name w:val="Table Grid"/>
    <w:basedOn w:val="TableNormal"/>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17C5"/>
    <w:rPr>
      <w:rFonts w:ascii="Tahoma" w:hAnsi="Tahoma" w:cs="Tahoma"/>
      <w:sz w:val="16"/>
      <w:szCs w:val="16"/>
      <w:lang w:val="en-GB" w:eastAsia="en-US"/>
    </w:rPr>
  </w:style>
  <w:style w:type="paragraph" w:customStyle="1" w:styleId="CharCharCharCharChar">
    <w:name w:val="Char Char Char Char Char"/>
    <w:semiHidden/>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117C5"/>
    <w:rPr>
      <w:lang w:val="en-GB" w:eastAsia="ja-JP" w:bidi="ar-SA"/>
    </w:rPr>
  </w:style>
  <w:style w:type="paragraph" w:customStyle="1" w:styleId="1Char">
    <w:name w:val="(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117C5"/>
    <w:rPr>
      <w:rFonts w:eastAsia="MS Mincho"/>
      <w:lang w:val="en-GB" w:eastAsia="en-US" w:bidi="ar-SA"/>
    </w:rPr>
  </w:style>
  <w:style w:type="paragraph" w:customStyle="1" w:styleId="1CharChar">
    <w:name w:val="(文字) (文字)1 Char (文字) (文字)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117C5"/>
    <w:rPr>
      <w:rFonts w:ascii="Arial" w:hAnsi="Arial"/>
      <w:sz w:val="32"/>
      <w:lang w:val="en-GB" w:eastAsia="ja-JP" w:bidi="ar-SA"/>
    </w:rPr>
  </w:style>
  <w:style w:type="character" w:customStyle="1" w:styleId="CharChar4">
    <w:name w:val="Char Char4"/>
    <w:rsid w:val="00C117C5"/>
    <w:rPr>
      <w:rFonts w:ascii="Courier New" w:hAnsi="Courier New"/>
      <w:lang w:val="nb-NO" w:eastAsia="ja-JP" w:bidi="ar-SA"/>
    </w:rPr>
  </w:style>
  <w:style w:type="character" w:customStyle="1" w:styleId="AndreaLeonardi">
    <w:name w:val="Andrea Leonardi"/>
    <w:semiHidden/>
    <w:rsid w:val="00C117C5"/>
    <w:rPr>
      <w:rFonts w:ascii="Arial" w:hAnsi="Arial" w:cs="Arial"/>
      <w:color w:val="auto"/>
      <w:sz w:val="20"/>
      <w:szCs w:val="20"/>
    </w:rPr>
  </w:style>
  <w:style w:type="character" w:customStyle="1" w:styleId="NOCharChar">
    <w:name w:val="NO Char Char"/>
    <w:rsid w:val="00C117C5"/>
    <w:rPr>
      <w:lang w:val="en-GB" w:eastAsia="en-US" w:bidi="ar-SA"/>
    </w:rPr>
  </w:style>
  <w:style w:type="paragraph" w:styleId="NormalWeb">
    <w:name w:val="Normal (Web)"/>
    <w:basedOn w:val="Normal"/>
    <w:qFormat/>
    <w:rsid w:val="00C117C5"/>
    <w:pPr>
      <w:spacing w:before="100" w:beforeAutospacing="1" w:after="100" w:afterAutospacing="1"/>
    </w:pPr>
    <w:rPr>
      <w:rFonts w:eastAsia="Arial Unicode MS"/>
      <w:sz w:val="24"/>
      <w:szCs w:val="24"/>
      <w:lang w:eastAsia="en-GB"/>
    </w:rPr>
  </w:style>
  <w:style w:type="character" w:customStyle="1" w:styleId="NOZchn">
    <w:name w:val="NO Zchn"/>
    <w:rsid w:val="00C117C5"/>
    <w:rPr>
      <w:lang w:val="en-GB" w:eastAsia="en-US" w:bidi="ar-SA"/>
    </w:rPr>
  </w:style>
  <w:style w:type="character" w:customStyle="1" w:styleId="Heading1Char">
    <w:name w:val="Heading 1 Char"/>
    <w:rsid w:val="00C117C5"/>
    <w:rPr>
      <w:rFonts w:ascii="Arial" w:hAnsi="Arial"/>
      <w:sz w:val="36"/>
      <w:lang w:val="en-GB" w:eastAsia="en-US" w:bidi="ar-SA"/>
    </w:rPr>
  </w:style>
  <w:style w:type="character" w:customStyle="1" w:styleId="TACCar">
    <w:name w:val="TAC Car"/>
    <w:rsid w:val="00C117C5"/>
    <w:rPr>
      <w:rFonts w:ascii="Arial" w:hAnsi="Arial"/>
      <w:sz w:val="18"/>
      <w:lang w:val="en-GB" w:eastAsia="ja-JP" w:bidi="ar-SA"/>
    </w:rPr>
  </w:style>
  <w:style w:type="character" w:customStyle="1" w:styleId="TAL0">
    <w:name w:val="TAL (文字)"/>
    <w:rsid w:val="00C117C5"/>
    <w:rPr>
      <w:rFonts w:ascii="Arial" w:hAnsi="Arial"/>
      <w:sz w:val="18"/>
      <w:lang w:val="en-GB" w:eastAsia="ja-JP" w:bidi="ar-SA"/>
    </w:rPr>
  </w:style>
  <w:style w:type="paragraph" w:customStyle="1" w:styleId="CharCharCharCharCharChar">
    <w:name w:val="Char Char Char Char Char Char"/>
    <w:semiHidden/>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117C5"/>
    <w:rPr>
      <w:rFonts w:ascii="Arial" w:hAnsi="Arial"/>
      <w:sz w:val="32"/>
      <w:lang w:val="en-GB" w:eastAsia="en-US" w:bidi="ar-SA"/>
    </w:rPr>
  </w:style>
  <w:style w:type="paragraph" w:customStyle="1" w:styleId="2">
    <w:name w:val="(文字) (文字)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117C5"/>
    <w:rPr>
      <w:rFonts w:ascii="Arial" w:eastAsia="Batang" w:hAnsi="Arial" w:cs="Times New Roman"/>
      <w:b/>
      <w:bCs/>
      <w:i/>
      <w:iCs/>
      <w:sz w:val="28"/>
      <w:szCs w:val="28"/>
      <w:lang w:val="en-GB" w:eastAsia="en-US" w:bidi="ar-SA"/>
    </w:rPr>
  </w:style>
  <w:style w:type="paragraph" w:customStyle="1" w:styleId="3">
    <w:name w:val="(文字) (文字)3"/>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C117C5"/>
    <w:rPr>
      <w:rFonts w:ascii="Arial" w:hAnsi="Arial"/>
      <w:lang w:val="en-GB" w:eastAsia="en-US"/>
    </w:rPr>
  </w:style>
  <w:style w:type="paragraph" w:customStyle="1" w:styleId="10">
    <w:name w:val="(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C117C5"/>
    <w:rPr>
      <w:rFonts w:ascii="Times New Roman" w:eastAsia="MS Mincho" w:hAnsi="Times New Roman"/>
      <w:lang w:val="en-GB" w:eastAsia="en-GB"/>
    </w:rPr>
  </w:style>
  <w:style w:type="paragraph" w:styleId="NormalIndent">
    <w:name w:val="Normal Indent"/>
    <w:basedOn w:val="Normal"/>
    <w:rsid w:val="00C117C5"/>
    <w:pPr>
      <w:spacing w:after="0"/>
      <w:ind w:left="851"/>
    </w:pPr>
    <w:rPr>
      <w:rFonts w:eastAsia="MS Mincho"/>
      <w:lang w:val="it-IT" w:eastAsia="en-GB"/>
    </w:rPr>
  </w:style>
  <w:style w:type="paragraph" w:styleId="ListNumber5">
    <w:name w:val="List Number 5"/>
    <w:basedOn w:val="Normal"/>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rsid w:val="00C117C5"/>
    <w:rPr>
      <w:rFonts w:ascii="Tahoma" w:hAnsi="Tahoma" w:cs="Tahoma"/>
      <w:shd w:val="clear" w:color="auto" w:fill="000080"/>
      <w:lang w:val="en-GB" w:eastAsia="en-US"/>
    </w:rPr>
  </w:style>
  <w:style w:type="character" w:customStyle="1" w:styleId="ZchnZchn5">
    <w:name w:val="Zchn Zchn5"/>
    <w:rsid w:val="00C117C5"/>
    <w:rPr>
      <w:rFonts w:ascii="Courier New" w:eastAsia="Batang" w:hAnsi="Courier New"/>
      <w:lang w:val="nb-NO" w:eastAsia="en-US" w:bidi="ar-SA"/>
    </w:rPr>
  </w:style>
  <w:style w:type="character" w:customStyle="1" w:styleId="CharChar10">
    <w:name w:val="Char Char10"/>
    <w:semiHidden/>
    <w:rsid w:val="00C117C5"/>
    <w:rPr>
      <w:rFonts w:ascii="Times New Roman" w:hAnsi="Times New Roman"/>
      <w:lang w:val="en-GB" w:eastAsia="en-US"/>
    </w:rPr>
  </w:style>
  <w:style w:type="character" w:customStyle="1" w:styleId="CharChar9">
    <w:name w:val="Char Char9"/>
    <w:semiHidden/>
    <w:rsid w:val="00C117C5"/>
    <w:rPr>
      <w:rFonts w:ascii="Tahoma" w:hAnsi="Tahoma" w:cs="Tahoma"/>
      <w:sz w:val="16"/>
      <w:szCs w:val="16"/>
      <w:lang w:val="en-GB" w:eastAsia="en-US"/>
    </w:rPr>
  </w:style>
  <w:style w:type="character" w:customStyle="1" w:styleId="CharChar8">
    <w:name w:val="Char Char8"/>
    <w:semiHidden/>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rsid w:val="00C117C5"/>
    <w:pPr>
      <w:snapToGrid w:val="0"/>
    </w:pPr>
    <w:rPr>
      <w:rFonts w:eastAsia="SimSun"/>
      <w:lang w:eastAsia="x-none"/>
    </w:rPr>
  </w:style>
  <w:style w:type="character" w:customStyle="1" w:styleId="EndnoteTextChar">
    <w:name w:val="Endnote Text Char"/>
    <w:basedOn w:val="DefaultParagraphFont"/>
    <w:link w:val="EndnoteText"/>
    <w:rsid w:val="00C117C5"/>
    <w:rPr>
      <w:rFonts w:ascii="Times New Roman" w:eastAsia="SimSun" w:hAnsi="Times New Roman"/>
      <w:lang w:val="en-GB" w:eastAsia="x-none"/>
    </w:rPr>
  </w:style>
  <w:style w:type="character" w:styleId="EndnoteReference">
    <w:name w:val="endnote reference"/>
    <w:rsid w:val="00C117C5"/>
    <w:rPr>
      <w:vertAlign w:val="superscript"/>
    </w:rPr>
  </w:style>
  <w:style w:type="character" w:customStyle="1" w:styleId="btChar3">
    <w:name w:val="bt Char3"/>
    <w:aliases w:val="bt Car Char Char3"/>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C117C5"/>
    <w:rPr>
      <w:rFonts w:ascii="Courier New" w:eastAsia="Malgun Gothic" w:hAnsi="Courier New"/>
      <w:lang w:val="nb-NO" w:eastAsia="x-none"/>
    </w:rPr>
  </w:style>
  <w:style w:type="paragraph" w:customStyle="1" w:styleId="FL">
    <w:name w:val="FL"/>
    <w:basedOn w:val="Normal"/>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C117C5"/>
    <w:rPr>
      <w:rFonts w:ascii="Arial" w:hAnsi="Arial"/>
      <w:sz w:val="22"/>
      <w:lang w:val="en-GB" w:eastAsia="ja-JP" w:bidi="ar-SA"/>
    </w:rPr>
  </w:style>
  <w:style w:type="character" w:customStyle="1" w:styleId="B1Char">
    <w:name w:val="B1 Char"/>
    <w:link w:val="B1"/>
    <w:rsid w:val="00C117C5"/>
    <w:rPr>
      <w:rFonts w:ascii="Times New Roman" w:hAnsi="Times New Roman"/>
      <w:lang w:val="en-GB" w:eastAsia="en-US"/>
    </w:rPr>
  </w:style>
  <w:style w:type="paragraph" w:styleId="Date">
    <w:name w:val="Date"/>
    <w:basedOn w:val="Normal"/>
    <w:next w:val="Normal"/>
    <w:link w:val="DateChar"/>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117C5"/>
    <w:rPr>
      <w:rFonts w:ascii="Arial" w:hAnsi="Arial"/>
      <w:sz w:val="24"/>
      <w:lang w:val="en-GB"/>
    </w:rPr>
  </w:style>
  <w:style w:type="paragraph" w:customStyle="1" w:styleId="AutoCorrect">
    <w:name w:val="AutoCorrect"/>
    <w:rsid w:val="00C117C5"/>
    <w:rPr>
      <w:rFonts w:ascii="Times New Roman" w:eastAsia="Malgun Gothic" w:hAnsi="Times New Roman"/>
      <w:sz w:val="24"/>
      <w:szCs w:val="24"/>
      <w:lang w:val="en-GB" w:eastAsia="ko-KR"/>
    </w:rPr>
  </w:style>
  <w:style w:type="paragraph" w:customStyle="1" w:styleId="-PAGE-">
    <w:name w:val="- PAGE -"/>
    <w:rsid w:val="00C117C5"/>
    <w:rPr>
      <w:rFonts w:ascii="Times New Roman" w:eastAsia="Malgun Gothic" w:hAnsi="Times New Roman"/>
      <w:sz w:val="24"/>
      <w:szCs w:val="24"/>
      <w:lang w:val="en-GB" w:eastAsia="ko-KR"/>
    </w:rPr>
  </w:style>
  <w:style w:type="paragraph" w:customStyle="1" w:styleId="PageXofY">
    <w:name w:val="Page X of Y"/>
    <w:rsid w:val="00C117C5"/>
    <w:rPr>
      <w:rFonts w:ascii="Times New Roman" w:eastAsia="Malgun Gothic" w:hAnsi="Times New Roman"/>
      <w:sz w:val="24"/>
      <w:szCs w:val="24"/>
      <w:lang w:val="en-GB" w:eastAsia="ko-KR"/>
    </w:rPr>
  </w:style>
  <w:style w:type="paragraph" w:customStyle="1" w:styleId="Createdby">
    <w:name w:val="Created by"/>
    <w:rsid w:val="00C117C5"/>
    <w:rPr>
      <w:rFonts w:ascii="Times New Roman" w:eastAsia="Malgun Gothic" w:hAnsi="Times New Roman"/>
      <w:sz w:val="24"/>
      <w:szCs w:val="24"/>
      <w:lang w:val="en-GB" w:eastAsia="ko-KR"/>
    </w:rPr>
  </w:style>
  <w:style w:type="paragraph" w:customStyle="1" w:styleId="Createdon">
    <w:name w:val="Created on"/>
    <w:rsid w:val="00C117C5"/>
    <w:rPr>
      <w:rFonts w:ascii="Times New Roman" w:eastAsia="Malgun Gothic" w:hAnsi="Times New Roman"/>
      <w:sz w:val="24"/>
      <w:szCs w:val="24"/>
      <w:lang w:val="en-GB" w:eastAsia="ko-KR"/>
    </w:rPr>
  </w:style>
  <w:style w:type="paragraph" w:customStyle="1" w:styleId="Lastprinted">
    <w:name w:val="Last printed"/>
    <w:rsid w:val="00C117C5"/>
    <w:rPr>
      <w:rFonts w:ascii="Times New Roman" w:eastAsia="Malgun Gothic" w:hAnsi="Times New Roman"/>
      <w:sz w:val="24"/>
      <w:szCs w:val="24"/>
      <w:lang w:val="en-GB" w:eastAsia="ko-KR"/>
    </w:rPr>
  </w:style>
  <w:style w:type="paragraph" w:customStyle="1" w:styleId="Lastsavedby">
    <w:name w:val="Last saved by"/>
    <w:rsid w:val="00C117C5"/>
    <w:rPr>
      <w:rFonts w:ascii="Times New Roman" w:eastAsia="Malgun Gothic" w:hAnsi="Times New Roman"/>
      <w:sz w:val="24"/>
      <w:szCs w:val="24"/>
      <w:lang w:val="en-GB" w:eastAsia="ko-KR"/>
    </w:rPr>
  </w:style>
  <w:style w:type="paragraph" w:customStyle="1" w:styleId="Filename">
    <w:name w:val="Filename"/>
    <w:rsid w:val="00C117C5"/>
    <w:rPr>
      <w:rFonts w:ascii="Times New Roman" w:eastAsia="Malgun Gothic" w:hAnsi="Times New Roman"/>
      <w:sz w:val="24"/>
      <w:szCs w:val="24"/>
      <w:lang w:val="en-GB" w:eastAsia="ko-KR"/>
    </w:rPr>
  </w:style>
  <w:style w:type="paragraph" w:customStyle="1" w:styleId="Filenameandpath">
    <w:name w:val="Filename and path"/>
    <w:rsid w:val="00C117C5"/>
    <w:rPr>
      <w:rFonts w:ascii="Times New Roman" w:eastAsia="Malgun Gothic" w:hAnsi="Times New Roman"/>
      <w:sz w:val="24"/>
      <w:szCs w:val="24"/>
      <w:lang w:val="en-GB" w:eastAsia="ko-KR"/>
    </w:rPr>
  </w:style>
  <w:style w:type="paragraph" w:customStyle="1" w:styleId="AuthorPageDate">
    <w:name w:val="Author  Page #  Date"/>
    <w:rsid w:val="00C117C5"/>
    <w:rPr>
      <w:rFonts w:ascii="Times New Roman" w:eastAsia="Malgun Gothic" w:hAnsi="Times New Roman"/>
      <w:sz w:val="24"/>
      <w:szCs w:val="24"/>
      <w:lang w:val="en-GB" w:eastAsia="ko-KR"/>
    </w:rPr>
  </w:style>
  <w:style w:type="paragraph" w:customStyle="1" w:styleId="ConfidentialPageDate">
    <w:name w:val="Confidential  Page #  Date"/>
    <w:rsid w:val="00C117C5"/>
    <w:rPr>
      <w:rFonts w:ascii="Times New Roman" w:eastAsia="Malgun Gothic" w:hAnsi="Times New Roman"/>
      <w:sz w:val="24"/>
      <w:szCs w:val="24"/>
      <w:lang w:val="en-GB" w:eastAsia="ko-KR"/>
    </w:rPr>
  </w:style>
  <w:style w:type="paragraph" w:customStyle="1" w:styleId="INDENT1">
    <w:name w:val="INDENT1"/>
    <w:basedOn w:val="Normal"/>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C117C5"/>
    <w:pPr>
      <w:tabs>
        <w:tab w:val="center" w:pos="4820"/>
        <w:tab w:val="right" w:pos="9640"/>
      </w:tabs>
    </w:pPr>
    <w:rPr>
      <w:lang w:eastAsia="ja-JP"/>
    </w:rPr>
  </w:style>
  <w:style w:type="table" w:customStyle="1" w:styleId="TableGrid1">
    <w:name w:val="Table Grid1"/>
    <w:basedOn w:val="TableNormal"/>
    <w:next w:val="TableGrid"/>
    <w:uiPriority w:val="39"/>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C117C5"/>
    <w:pPr>
      <w:overflowPunct w:val="0"/>
      <w:autoSpaceDE w:val="0"/>
      <w:autoSpaceDN w:val="0"/>
      <w:adjustRightInd w:val="0"/>
      <w:textAlignment w:val="baseline"/>
    </w:pPr>
    <w:rPr>
      <w:lang w:eastAsia="ja-JP"/>
    </w:rPr>
  </w:style>
  <w:style w:type="paragraph" w:customStyle="1" w:styleId="TaOC">
    <w:name w:val="TaOC"/>
    <w:basedOn w:val="TAC"/>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117C5"/>
    <w:rPr>
      <w:rFonts w:ascii="Arial" w:hAnsi="Arial"/>
      <w:sz w:val="28"/>
      <w:lang w:val="en-GB" w:eastAsia="en-US" w:bidi="ar-SA"/>
    </w:rPr>
  </w:style>
  <w:style w:type="character" w:customStyle="1" w:styleId="T1Char3">
    <w:name w:val="T1 Char3"/>
    <w:aliases w:val="Header 6 Char Char3"/>
    <w:rsid w:val="00C117C5"/>
    <w:rPr>
      <w:rFonts w:ascii="Arial" w:hAnsi="Arial"/>
      <w:lang w:val="en-GB" w:eastAsia="en-US" w:bidi="ar-SA"/>
    </w:rPr>
  </w:style>
  <w:style w:type="table" w:customStyle="1" w:styleId="Tabellengitternetz1">
    <w:name w:val="Tabellengitternetz1"/>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117C5"/>
    <w:pPr>
      <w:tabs>
        <w:tab w:val="num" w:pos="928"/>
      </w:tabs>
      <w:ind w:left="928" w:hanging="360"/>
    </w:pPr>
    <w:rPr>
      <w:rFonts w:eastAsia="Batang"/>
      <w:lang w:eastAsia="en-GB"/>
    </w:rPr>
  </w:style>
  <w:style w:type="table" w:customStyle="1" w:styleId="TableGrid2">
    <w:name w:val="Table Grid2"/>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117C5"/>
    <w:pPr>
      <w:spacing w:before="100" w:beforeAutospacing="1" w:after="100" w:afterAutospacing="1"/>
    </w:pPr>
    <w:rPr>
      <w:sz w:val="24"/>
      <w:szCs w:val="24"/>
      <w:lang w:val="en-US" w:eastAsia="en-GB"/>
    </w:rPr>
  </w:style>
  <w:style w:type="paragraph" w:customStyle="1" w:styleId="11">
    <w:name w:val="吹き出し1"/>
    <w:basedOn w:val="Normal"/>
    <w:semiHidden/>
    <w:rsid w:val="00C117C5"/>
    <w:rPr>
      <w:rFonts w:ascii="Tahoma" w:eastAsia="MS Mincho" w:hAnsi="Tahoma" w:cs="Tahoma"/>
      <w:sz w:val="16"/>
      <w:szCs w:val="16"/>
      <w:lang w:eastAsia="en-GB"/>
    </w:rPr>
  </w:style>
  <w:style w:type="paragraph" w:customStyle="1" w:styleId="ZchnZchn">
    <w:name w:val="Zchn Zchn"/>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rsid w:val="00C117C5"/>
    <w:rPr>
      <w:rFonts w:ascii="Tahoma" w:eastAsia="MS Mincho" w:hAnsi="Tahoma" w:cs="Tahoma"/>
      <w:sz w:val="16"/>
      <w:szCs w:val="16"/>
      <w:lang w:eastAsia="en-GB"/>
    </w:rPr>
  </w:style>
  <w:style w:type="paragraph" w:customStyle="1" w:styleId="Note">
    <w:name w:val="Note"/>
    <w:basedOn w:val="B1"/>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C117C5"/>
    <w:pPr>
      <w:tabs>
        <w:tab w:val="left" w:pos="360"/>
      </w:tabs>
      <w:ind w:left="360" w:hanging="360"/>
    </w:pPr>
  </w:style>
  <w:style w:type="paragraph" w:customStyle="1" w:styleId="Para1">
    <w:name w:val="Para1"/>
    <w:basedOn w:val="Normal"/>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117C5"/>
    <w:pPr>
      <w:spacing w:before="120"/>
      <w:outlineLvl w:val="2"/>
    </w:pPr>
    <w:rPr>
      <w:sz w:val="28"/>
    </w:rPr>
  </w:style>
  <w:style w:type="paragraph" w:customStyle="1" w:styleId="Heading2Head2A2">
    <w:name w:val="Heading 2.Head2A.2"/>
    <w:basedOn w:val="Heading1"/>
    <w:next w:val="Normal"/>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C117C5"/>
    <w:pPr>
      <w:spacing w:before="120"/>
      <w:outlineLvl w:val="2"/>
    </w:pPr>
    <w:rPr>
      <w:rFonts w:eastAsia="MS Mincho"/>
      <w:sz w:val="28"/>
      <w:lang w:eastAsia="de-DE"/>
    </w:rPr>
  </w:style>
  <w:style w:type="paragraph" w:customStyle="1" w:styleId="Reference">
    <w:name w:val="Reference"/>
    <w:basedOn w:val="Normal"/>
    <w:rsid w:val="00C117C5"/>
    <w:pPr>
      <w:numPr>
        <w:numId w:val="1"/>
      </w:numPr>
      <w:spacing w:after="0"/>
    </w:pPr>
    <w:rPr>
      <w:rFonts w:eastAsia="MS Mincho"/>
      <w:lang w:eastAsia="en-GB"/>
    </w:rPr>
  </w:style>
  <w:style w:type="paragraph" w:customStyle="1" w:styleId="Bullets">
    <w:name w:val="Bullets"/>
    <w:basedOn w:val="BodyText"/>
    <w:rsid w:val="00C117C5"/>
    <w:pPr>
      <w:widowControl w:val="0"/>
      <w:spacing w:after="120"/>
      <w:ind w:left="283" w:hanging="283"/>
    </w:pPr>
    <w:rPr>
      <w:rFonts w:eastAsia="MS Mincho"/>
      <w:lang w:eastAsia="de-DE"/>
    </w:rPr>
  </w:style>
  <w:style w:type="paragraph" w:customStyle="1" w:styleId="11BodyText">
    <w:name w:val="11 BodyText"/>
    <w:basedOn w:val="Normal"/>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C117C5"/>
    <w:rPr>
      <w:rFonts w:eastAsia="Malgun Gothic"/>
      <w:kern w:val="2"/>
    </w:rPr>
  </w:style>
  <w:style w:type="character" w:customStyle="1" w:styleId="StyleTACChar">
    <w:name w:val="Style TAC + Char"/>
    <w:link w:val="StyleTAC"/>
    <w:rsid w:val="00C117C5"/>
    <w:rPr>
      <w:rFonts w:ascii="Arial" w:eastAsia="Malgun Gothic" w:hAnsi="Arial"/>
      <w:kern w:val="2"/>
      <w:sz w:val="18"/>
      <w:lang w:val="en-GB" w:eastAsia="en-US"/>
    </w:rPr>
  </w:style>
  <w:style w:type="character" w:customStyle="1" w:styleId="CharChar29">
    <w:name w:val="Char Char29"/>
    <w:rsid w:val="00C117C5"/>
    <w:rPr>
      <w:rFonts w:ascii="Arial" w:hAnsi="Arial"/>
      <w:sz w:val="36"/>
      <w:lang w:val="en-GB" w:eastAsia="en-US" w:bidi="ar-SA"/>
    </w:rPr>
  </w:style>
  <w:style w:type="character" w:customStyle="1" w:styleId="CharChar28">
    <w:name w:val="Char Char28"/>
    <w:rsid w:val="00C117C5"/>
    <w:rPr>
      <w:rFonts w:ascii="Arial" w:hAnsi="Arial"/>
      <w:sz w:val="32"/>
      <w:lang w:val="en-GB"/>
    </w:rPr>
  </w:style>
  <w:style w:type="character" w:customStyle="1" w:styleId="msoins00">
    <w:name w:val="msoins0"/>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117C5"/>
    <w:rPr>
      <w:rFonts w:ascii="Arial" w:hAnsi="Arial"/>
      <w:sz w:val="22"/>
      <w:lang w:val="en-GB" w:eastAsia="en-GB" w:bidi="ar-SA"/>
    </w:rPr>
  </w:style>
  <w:style w:type="character" w:customStyle="1" w:styleId="Heading7Char">
    <w:name w:val="Heading 7 Char"/>
    <w:link w:val="Heading7"/>
    <w:rsid w:val="00C117C5"/>
    <w:rPr>
      <w:rFonts w:ascii="Arial" w:hAnsi="Arial"/>
      <w:lang w:val="en-GB" w:eastAsia="en-US"/>
    </w:rPr>
  </w:style>
  <w:style w:type="character" w:customStyle="1" w:styleId="Heading8Char">
    <w:name w:val="Heading 8 Char"/>
    <w:link w:val="Heading8"/>
    <w:rsid w:val="00C117C5"/>
    <w:rPr>
      <w:rFonts w:ascii="Arial" w:hAnsi="Arial"/>
      <w:sz w:val="36"/>
      <w:lang w:val="en-GB" w:eastAsia="en-US"/>
    </w:rPr>
  </w:style>
  <w:style w:type="character" w:customStyle="1" w:styleId="Heading9Char">
    <w:name w:val="Heading 9 Char"/>
    <w:link w:val="Heading9"/>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rsid w:val="00C117C5"/>
    <w:rPr>
      <w:rFonts w:ascii="Arial" w:hAnsi="Arial"/>
      <w:b/>
      <w:i/>
      <w:noProof/>
      <w:sz w:val="18"/>
      <w:lang w:val="en-GB" w:eastAsia="en-US"/>
    </w:rPr>
  </w:style>
  <w:style w:type="character" w:customStyle="1" w:styleId="CommentSubjectChar">
    <w:name w:val="Comment Subject Char"/>
    <w:link w:val="CommentSubject"/>
    <w:rsid w:val="00C117C5"/>
    <w:rPr>
      <w:rFonts w:ascii="Times New Roman" w:hAnsi="Times New Roman"/>
      <w:b/>
      <w:bCs/>
      <w:lang w:val="en-GB" w:eastAsia="en-US"/>
    </w:rPr>
  </w:style>
  <w:style w:type="paragraph" w:customStyle="1" w:styleId="Default">
    <w:name w:val="Defaul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rsid w:val="00C117C5"/>
    <w:rPr>
      <w:rFonts w:ascii="Times New Roman" w:hAnsi="Times New Roman"/>
      <w:lang w:val="en-GB"/>
    </w:rPr>
  </w:style>
  <w:style w:type="character" w:customStyle="1" w:styleId="GuidanceChar">
    <w:name w:val="Guidance Char"/>
    <w:link w:val="Guidance"/>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8B12B7"/>
    <w:rPr>
      <w:color w:val="605E5C"/>
      <w:shd w:val="clear" w:color="auto" w:fill="E1DFDD"/>
    </w:rPr>
  </w:style>
  <w:style w:type="character" w:customStyle="1" w:styleId="UnresolvedMention1">
    <w:name w:val="Unresolved Mention1"/>
    <w:uiPriority w:val="99"/>
    <w:unhideWhenUsed/>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rsid w:val="008B12B7"/>
  </w:style>
  <w:style w:type="paragraph" w:customStyle="1" w:styleId="a4">
    <w:name w:val="样式 页眉"/>
    <w:basedOn w:val="Header"/>
    <w:link w:val="Char0"/>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8B12B7"/>
    <w:rPr>
      <w:rFonts w:ascii="Times New Roman" w:hAnsi="Times New Roman"/>
      <w:lang w:val="en-GB" w:eastAsia="en-US"/>
    </w:rPr>
  </w:style>
  <w:style w:type="character" w:customStyle="1" w:styleId="Char0">
    <w:name w:val="样式 页眉 Char"/>
    <w:link w:val="a4"/>
    <w:rsid w:val="008B12B7"/>
    <w:rPr>
      <w:rFonts w:ascii="Arial" w:eastAsia="Arial" w:hAnsi="Arial"/>
      <w:b/>
      <w:bCs/>
      <w:noProof/>
      <w:sz w:val="22"/>
      <w:lang w:val="en-GB" w:eastAsia="en-US"/>
    </w:rPr>
  </w:style>
  <w:style w:type="paragraph" w:customStyle="1" w:styleId="Char2">
    <w:name w:val="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B12B7"/>
    <w:rPr>
      <w:lang w:val="en-GB"/>
    </w:rPr>
  </w:style>
  <w:style w:type="paragraph" w:customStyle="1" w:styleId="13">
    <w:name w:val="修订1"/>
    <w:hidden/>
    <w:semiHidden/>
    <w:rsid w:val="008B12B7"/>
    <w:rPr>
      <w:rFonts w:ascii="Times New Roman" w:eastAsia="Batang" w:hAnsi="Times New Roman"/>
      <w:lang w:val="en-GB" w:eastAsia="en-US"/>
    </w:rPr>
  </w:style>
  <w:style w:type="paragraph" w:customStyle="1" w:styleId="31">
    <w:name w:val="吹き出し3"/>
    <w:basedOn w:val="Normal"/>
    <w:semiHidden/>
    <w:rsid w:val="008B12B7"/>
    <w:rPr>
      <w:rFonts w:ascii="Tahoma" w:eastAsia="MS Mincho" w:hAnsi="Tahoma" w:cs="Tahoma"/>
      <w:sz w:val="16"/>
      <w:szCs w:val="16"/>
    </w:rPr>
  </w:style>
  <w:style w:type="paragraph" w:customStyle="1" w:styleId="5">
    <w:name w:val="吹き出し5"/>
    <w:basedOn w:val="Normal"/>
    <w:semiHidden/>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B12B7"/>
    <w:rPr>
      <w:rFonts w:ascii="Times New Roman" w:eastAsia="Times New Roman" w:hAnsi="Times New Roman"/>
      <w:lang w:val="en-GB" w:eastAsia="ja-JP"/>
    </w:rPr>
  </w:style>
  <w:style w:type="paragraph" w:customStyle="1" w:styleId="CharCharCharCharChar2">
    <w:name w:val="Char Char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8B12B7"/>
    <w:rPr>
      <w:lang w:val="en-GB" w:eastAsia="ja-JP" w:bidi="ar-SA"/>
    </w:rPr>
  </w:style>
  <w:style w:type="character" w:customStyle="1" w:styleId="CharChar42">
    <w:name w:val="Char Char42"/>
    <w:rsid w:val="008B12B7"/>
    <w:rPr>
      <w:rFonts w:ascii="Courier New" w:hAnsi="Courier New" w:cs="Courier New" w:hint="default"/>
      <w:lang w:val="nb-NO" w:eastAsia="ja-JP" w:bidi="ar-SA"/>
    </w:rPr>
  </w:style>
  <w:style w:type="character" w:customStyle="1" w:styleId="CharChar72">
    <w:name w:val="Char Char72"/>
    <w:semiHidden/>
    <w:rsid w:val="008B12B7"/>
    <w:rPr>
      <w:rFonts w:ascii="Tahoma" w:hAnsi="Tahoma" w:cs="Tahoma" w:hint="default"/>
      <w:shd w:val="clear" w:color="auto" w:fill="000080"/>
      <w:lang w:val="en-GB" w:eastAsia="en-US"/>
    </w:rPr>
  </w:style>
  <w:style w:type="character" w:customStyle="1" w:styleId="CharChar102">
    <w:name w:val="Char Char102"/>
    <w:semiHidden/>
    <w:rsid w:val="008B12B7"/>
    <w:rPr>
      <w:rFonts w:ascii="Times New Roman" w:hAnsi="Times New Roman" w:cs="Times New Roman" w:hint="default"/>
      <w:lang w:val="en-GB" w:eastAsia="en-US"/>
    </w:rPr>
  </w:style>
  <w:style w:type="character" w:customStyle="1" w:styleId="CharChar92">
    <w:name w:val="Char Char92"/>
    <w:semiHidden/>
    <w:rsid w:val="008B12B7"/>
    <w:rPr>
      <w:rFonts w:ascii="Tahoma" w:hAnsi="Tahoma" w:cs="Tahoma" w:hint="default"/>
      <w:sz w:val="16"/>
      <w:szCs w:val="16"/>
      <w:lang w:val="en-GB" w:eastAsia="en-US"/>
    </w:rPr>
  </w:style>
  <w:style w:type="character" w:customStyle="1" w:styleId="CharChar82">
    <w:name w:val="Char Char82"/>
    <w:semiHidden/>
    <w:rsid w:val="008B12B7"/>
    <w:rPr>
      <w:rFonts w:ascii="Times New Roman" w:hAnsi="Times New Roman" w:cs="Times New Roman" w:hint="default"/>
      <w:b/>
      <w:bCs/>
      <w:lang w:val="en-GB" w:eastAsia="en-US"/>
    </w:rPr>
  </w:style>
  <w:style w:type="character" w:customStyle="1" w:styleId="CharChar292">
    <w:name w:val="Char Char292"/>
    <w:rsid w:val="008B12B7"/>
    <w:rPr>
      <w:rFonts w:ascii="Arial" w:hAnsi="Arial" w:cs="Arial" w:hint="default"/>
      <w:sz w:val="36"/>
      <w:lang w:val="en-GB" w:eastAsia="en-US" w:bidi="ar-SA"/>
    </w:rPr>
  </w:style>
  <w:style w:type="character" w:customStyle="1" w:styleId="CharChar282">
    <w:name w:val="Char Char282"/>
    <w:rsid w:val="008B12B7"/>
    <w:rPr>
      <w:rFonts w:ascii="Arial" w:hAnsi="Arial" w:cs="Arial" w:hint="default"/>
      <w:sz w:val="32"/>
      <w:lang w:val="en-GB"/>
    </w:rPr>
  </w:style>
  <w:style w:type="paragraph" w:customStyle="1" w:styleId="CharChar24">
    <w:name w:val="Char Char24"/>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B12B7"/>
    <w:rPr>
      <w:rFonts w:ascii="Times New Roman" w:eastAsia="Yu Mincho" w:hAnsi="Times New Roman"/>
      <w:lang w:val="en-GB" w:eastAsia="en-US"/>
    </w:rPr>
  </w:style>
  <w:style w:type="paragraph" w:customStyle="1" w:styleId="MotorolaResponse1">
    <w:name w:val="Motorola Response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B12B7"/>
    <w:rPr>
      <w:rFonts w:ascii="Times New Roman" w:eastAsia="Batang" w:hAnsi="Times New Roman"/>
      <w:sz w:val="24"/>
      <w:lang w:eastAsia="en-US"/>
    </w:rPr>
  </w:style>
  <w:style w:type="paragraph" w:customStyle="1" w:styleId="FBCharCharCharChar1">
    <w:name w:val="FB Char Char Char Char1"/>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B12B7"/>
    <w:rPr>
      <w:rFonts w:ascii="Arial" w:eastAsia="Arial" w:hAnsi="Arial"/>
      <w:sz w:val="28"/>
      <w:lang w:val="en-GB" w:eastAsia="en-US"/>
    </w:rPr>
  </w:style>
  <w:style w:type="paragraph" w:customStyle="1" w:styleId="a">
    <w:name w:val="表格题注"/>
    <w:next w:val="Normal"/>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B12B7"/>
    <w:pPr>
      <w:numPr>
        <w:numId w:val="11"/>
      </w:numPr>
      <w:jc w:val="center"/>
    </w:pPr>
    <w:rPr>
      <w:rFonts w:ascii="Times New Roman" w:eastAsia="Yu Mincho" w:hAnsi="Times New Roman"/>
      <w:b/>
      <w:lang w:val="en-GB" w:eastAsia="zh-CN"/>
    </w:rPr>
  </w:style>
  <w:style w:type="character" w:customStyle="1" w:styleId="textbodybold1">
    <w:name w:val="textbodybold1"/>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B12B7"/>
    <w:rPr>
      <w:vanish w:val="0"/>
      <w:color w:val="FF0000"/>
      <w:lang w:eastAsia="en-US"/>
    </w:rPr>
  </w:style>
  <w:style w:type="character" w:customStyle="1" w:styleId="ZchnZchn52">
    <w:name w:val="Zchn Zchn52"/>
    <w:rsid w:val="008B12B7"/>
    <w:rPr>
      <w:rFonts w:ascii="Courier New" w:eastAsia="Batang" w:hAnsi="Courier New"/>
      <w:lang w:val="nb-NO" w:eastAsia="en-US" w:bidi="ar-SA"/>
    </w:rPr>
  </w:style>
  <w:style w:type="character" w:customStyle="1" w:styleId="ListChar">
    <w:name w:val="List Char"/>
    <w:link w:val="List"/>
    <w:rsid w:val="008B12B7"/>
    <w:rPr>
      <w:rFonts w:ascii="Times New Roman" w:hAnsi="Times New Roman"/>
      <w:lang w:val="en-GB" w:eastAsia="en-US"/>
    </w:rPr>
  </w:style>
  <w:style w:type="character" w:customStyle="1" w:styleId="List2Char">
    <w:name w:val="List 2 Char"/>
    <w:link w:val="List2"/>
    <w:rsid w:val="008B12B7"/>
    <w:rPr>
      <w:rFonts w:ascii="Times New Roman" w:hAnsi="Times New Roman"/>
      <w:lang w:val="en-GB" w:eastAsia="en-US"/>
    </w:rPr>
  </w:style>
  <w:style w:type="character" w:customStyle="1" w:styleId="ListBullet3Char">
    <w:name w:val="List Bullet 3 Char"/>
    <w:link w:val="ListBullet3"/>
    <w:rsid w:val="008B12B7"/>
    <w:rPr>
      <w:rFonts w:ascii="Times New Roman" w:hAnsi="Times New Roman"/>
      <w:lang w:val="en-GB" w:eastAsia="en-US"/>
    </w:rPr>
  </w:style>
  <w:style w:type="character" w:customStyle="1" w:styleId="ListBullet2Char">
    <w:name w:val="List Bullet 2 Char"/>
    <w:link w:val="ListBullet2"/>
    <w:rsid w:val="008B12B7"/>
    <w:rPr>
      <w:rFonts w:ascii="Times New Roman" w:hAnsi="Times New Roman"/>
      <w:lang w:val="en-GB" w:eastAsia="en-US"/>
    </w:rPr>
  </w:style>
  <w:style w:type="character" w:customStyle="1" w:styleId="ListBulletChar">
    <w:name w:val="List Bullet Char"/>
    <w:link w:val="ListBullet"/>
    <w:rsid w:val="008B12B7"/>
    <w:rPr>
      <w:rFonts w:ascii="Times New Roman" w:hAnsi="Times New Roman"/>
      <w:lang w:val="en-GB" w:eastAsia="en-US"/>
    </w:rPr>
  </w:style>
  <w:style w:type="character" w:customStyle="1" w:styleId="1Char0">
    <w:name w:val="样式1 Char"/>
    <w:link w:val="1"/>
    <w:rsid w:val="008B12B7"/>
    <w:rPr>
      <w:rFonts w:ascii="Arial" w:hAnsi="Arial"/>
      <w:sz w:val="18"/>
      <w:lang w:eastAsia="ja-JP"/>
    </w:rPr>
  </w:style>
  <w:style w:type="character" w:customStyle="1" w:styleId="superscript">
    <w:name w:val="superscript"/>
    <w:rsid w:val="008B12B7"/>
    <w:rPr>
      <w:rFonts w:ascii="Bookman" w:hAnsi="Bookman"/>
      <w:position w:val="6"/>
      <w:sz w:val="18"/>
    </w:rPr>
  </w:style>
  <w:style w:type="character" w:customStyle="1" w:styleId="NOChar1">
    <w:name w:val="NO Char1"/>
    <w:rsid w:val="008B12B7"/>
    <w:rPr>
      <w:rFonts w:eastAsia="MS Mincho"/>
      <w:lang w:val="en-GB" w:eastAsia="en-US" w:bidi="ar-SA"/>
    </w:rPr>
  </w:style>
  <w:style w:type="paragraph" w:customStyle="1" w:styleId="textintend1">
    <w:name w:val="text intend 1"/>
    <w:basedOn w:val="text"/>
    <w:rsid w:val="008B12B7"/>
    <w:pPr>
      <w:widowControl/>
      <w:tabs>
        <w:tab w:val="left" w:pos="992"/>
      </w:tabs>
      <w:spacing w:after="120"/>
      <w:ind w:left="992" w:hanging="425"/>
    </w:pPr>
    <w:rPr>
      <w:rFonts w:eastAsia="MS Mincho"/>
      <w:lang w:val="en-US"/>
    </w:rPr>
  </w:style>
  <w:style w:type="paragraph" w:customStyle="1" w:styleId="TabList">
    <w:name w:val="TabList"/>
    <w:basedOn w:val="Normal"/>
    <w:rsid w:val="008B12B7"/>
    <w:pPr>
      <w:tabs>
        <w:tab w:val="left" w:pos="1134"/>
      </w:tabs>
      <w:spacing w:after="0"/>
    </w:pPr>
    <w:rPr>
      <w:rFonts w:eastAsia="MS Mincho"/>
    </w:rPr>
  </w:style>
  <w:style w:type="character" w:customStyle="1" w:styleId="BodyText2Char1">
    <w:name w:val="Body Text 2 Char1"/>
    <w:rsid w:val="008B12B7"/>
    <w:rPr>
      <w:lang w:val="en-GB"/>
    </w:rPr>
  </w:style>
  <w:style w:type="character" w:customStyle="1" w:styleId="EndnoteTextChar1">
    <w:name w:val="Endnote Text Char1"/>
    <w:rsid w:val="008B12B7"/>
    <w:rPr>
      <w:lang w:val="en-GB"/>
    </w:rPr>
  </w:style>
  <w:style w:type="character" w:customStyle="1" w:styleId="TitleChar1">
    <w:name w:val="Title Char1"/>
    <w:rsid w:val="008B12B7"/>
    <w:rPr>
      <w:rFonts w:ascii="Cambria" w:eastAsia="Times New Roman" w:hAnsi="Cambria" w:cs="Times New Roman"/>
      <w:b/>
      <w:bCs/>
      <w:kern w:val="28"/>
      <w:sz w:val="32"/>
      <w:szCs w:val="32"/>
      <w:lang w:val="en-GB"/>
    </w:rPr>
  </w:style>
  <w:style w:type="paragraph" w:customStyle="1" w:styleId="textintend2">
    <w:name w:val="text intend 2"/>
    <w:basedOn w:val="tex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rsid w:val="008B12B7"/>
    <w:rPr>
      <w:lang w:val="en-GB"/>
    </w:rPr>
  </w:style>
  <w:style w:type="character" w:customStyle="1" w:styleId="BodyTextIndentChar1">
    <w:name w:val="Body Text Indent Char1"/>
    <w:rsid w:val="008B12B7"/>
    <w:rPr>
      <w:lang w:val="en-GB"/>
    </w:rPr>
  </w:style>
  <w:style w:type="character" w:customStyle="1" w:styleId="BodyText3Char1">
    <w:name w:val="Body Text 3 Char1"/>
    <w:rsid w:val="008B12B7"/>
    <w:rPr>
      <w:sz w:val="16"/>
      <w:szCs w:val="16"/>
      <w:lang w:val="en-GB"/>
    </w:rPr>
  </w:style>
  <w:style w:type="paragraph" w:customStyle="1" w:styleId="text">
    <w:name w:val="text"/>
    <w:basedOn w:val="Normal"/>
    <w:rsid w:val="008B12B7"/>
    <w:pPr>
      <w:widowControl w:val="0"/>
      <w:spacing w:after="240"/>
      <w:jc w:val="both"/>
    </w:pPr>
    <w:rPr>
      <w:rFonts w:eastAsia="SimSun"/>
      <w:sz w:val="24"/>
      <w:lang w:val="en-AU"/>
    </w:rPr>
  </w:style>
  <w:style w:type="paragraph" w:customStyle="1" w:styleId="berschrift1H1">
    <w:name w:val="Überschrift 1.H1"/>
    <w:basedOn w:val="Normal"/>
    <w:next w:val="Normal"/>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rsid w:val="008B12B7"/>
    <w:pPr>
      <w:spacing w:after="240"/>
      <w:jc w:val="both"/>
    </w:pPr>
    <w:rPr>
      <w:rFonts w:ascii="Helvetica" w:eastAsia="SimSun" w:hAnsi="Helvetica"/>
    </w:rPr>
  </w:style>
  <w:style w:type="paragraph" w:customStyle="1" w:styleId="List1">
    <w:name w:val="List1"/>
    <w:basedOn w:val="Normal"/>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rsid w:val="008B12B7"/>
    <w:pPr>
      <w:spacing w:before="120" w:after="0"/>
      <w:jc w:val="both"/>
    </w:pPr>
    <w:rPr>
      <w:rFonts w:eastAsia="SimSun"/>
      <w:lang w:val="en-US"/>
    </w:rPr>
  </w:style>
  <w:style w:type="paragraph" w:customStyle="1" w:styleId="centered">
    <w:name w:val="centered"/>
    <w:basedOn w:val="Normal"/>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B12B7"/>
    <w:rPr>
      <w:rFonts w:ascii="Times New Roman" w:eastAsia="Batang" w:hAnsi="Times New Roman"/>
      <w:lang w:val="en-GB" w:eastAsia="en-US"/>
    </w:rPr>
  </w:style>
  <w:style w:type="paragraph" w:customStyle="1" w:styleId="TOC911">
    <w:name w:val="TOC 911"/>
    <w:basedOn w:val="TOC8"/>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B12B7"/>
    <w:rPr>
      <w:rFonts w:ascii="Times New Roman" w:eastAsia="SimSun" w:hAnsi="Times New Roman"/>
      <w:lang w:val="en-GB" w:eastAsia="en-US"/>
    </w:rPr>
  </w:style>
  <w:style w:type="character" w:styleId="PlaceholderText">
    <w:name w:val="Placeholder Text"/>
    <w:uiPriority w:val="99"/>
    <w:unhideWhenUsed/>
    <w:rsid w:val="008B12B7"/>
    <w:rPr>
      <w:color w:val="808080"/>
    </w:rPr>
  </w:style>
  <w:style w:type="paragraph" w:customStyle="1" w:styleId="LGTdoc">
    <w:name w:val="LGTdoc_본문"/>
    <w:basedOn w:val="Normal"/>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B12B7"/>
    <w:rPr>
      <w:rFonts w:ascii="Arial" w:eastAsia="SimSun" w:hAnsi="Arial"/>
      <w:szCs w:val="24"/>
      <w:lang w:val="en-GB" w:eastAsia="en-US"/>
    </w:rPr>
  </w:style>
  <w:style w:type="paragraph" w:customStyle="1" w:styleId="Text1">
    <w:name w:val="Text 1"/>
    <w:basedOn w:val="Normal"/>
    <w:rsid w:val="008B12B7"/>
    <w:pPr>
      <w:spacing w:after="240"/>
      <w:ind w:left="482"/>
      <w:jc w:val="both"/>
    </w:pPr>
    <w:rPr>
      <w:rFonts w:eastAsia="SimSun"/>
      <w:sz w:val="24"/>
      <w:lang w:eastAsia="fr-BE"/>
    </w:rPr>
  </w:style>
  <w:style w:type="paragraph" w:customStyle="1" w:styleId="NumPar4">
    <w:name w:val="NumPar 4"/>
    <w:basedOn w:val="Heading4"/>
    <w:next w:val="Normal"/>
    <w:uiPriority w:val="99"/>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8B12B7"/>
  </w:style>
  <w:style w:type="paragraph" w:customStyle="1" w:styleId="cita">
    <w:name w:val="cita"/>
    <w:basedOn w:val="Normal"/>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B12B7"/>
    <w:rPr>
      <w:rFonts w:ascii="Times New Roman" w:eastAsia="SimSun" w:hAnsi="Times New Roman"/>
      <w:sz w:val="22"/>
      <w:szCs w:val="22"/>
      <w:lang w:val="en-GB" w:eastAsia="en-US"/>
    </w:rPr>
  </w:style>
  <w:style w:type="character" w:customStyle="1" w:styleId="shorttext">
    <w:name w:val="short_tex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B12B7"/>
    <w:rPr>
      <w:rFonts w:ascii="Yu Gothic Light" w:eastAsia="Yu Gothic Light" w:hAnsi="Yu Gothic Light" w:cs="Times New Roman"/>
      <w:lang w:val="en-GB" w:eastAsia="en-US"/>
    </w:rPr>
  </w:style>
  <w:style w:type="paragraph" w:customStyle="1" w:styleId="msonormal0">
    <w:name w:val="msonormal"/>
    <w:basedOn w:val="Normal"/>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B12B7"/>
    <w:rPr>
      <w:rFonts w:ascii="Times New Roman" w:eastAsia="Yu Mincho" w:hAnsi="Times New Roman"/>
      <w:lang w:val="en-GB" w:eastAsia="en-US"/>
    </w:rPr>
  </w:style>
  <w:style w:type="paragraph" w:customStyle="1" w:styleId="43">
    <w:name w:val="吹き出し4"/>
    <w:basedOn w:val="Normal"/>
    <w:semiHidden/>
    <w:rsid w:val="008B12B7"/>
    <w:rPr>
      <w:rFonts w:ascii="Tahoma" w:eastAsia="MS Mincho" w:hAnsi="Tahoma" w:cs="Tahoma"/>
      <w:sz w:val="16"/>
      <w:szCs w:val="16"/>
    </w:rPr>
  </w:style>
  <w:style w:type="paragraph" w:customStyle="1" w:styleId="tac1">
    <w:name w:val="tac"/>
    <w:basedOn w:val="Normal"/>
    <w:uiPriority w:val="99"/>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rsid w:val="008B12B7"/>
    <w:rPr>
      <w:color w:val="808080"/>
      <w:shd w:val="clear" w:color="auto" w:fill="E6E6E6"/>
    </w:rPr>
  </w:style>
  <w:style w:type="table" w:customStyle="1" w:styleId="TableGrid4">
    <w:name w:val="Table Grid4"/>
    <w:basedOn w:val="TableNormal"/>
    <w:next w:val="TableGrid"/>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8B12B7"/>
    <w:rPr>
      <w:lang w:val="en-GB" w:eastAsia="ja-JP" w:bidi="ar-SA"/>
    </w:rPr>
  </w:style>
  <w:style w:type="paragraph" w:customStyle="1" w:styleId="1Char1">
    <w:name w:val="(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B12B7"/>
    <w:rPr>
      <w:rFonts w:ascii="Courier New" w:hAnsi="Courier New"/>
      <w:lang w:val="nb-NO" w:eastAsia="ja-JP" w:bidi="ar-SA"/>
    </w:rPr>
  </w:style>
  <w:style w:type="paragraph" w:customStyle="1" w:styleId="CharCharCharCharCharChar1">
    <w:name w:val="Char Char Char Char Char Char1"/>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8B12B7"/>
    <w:rPr>
      <w:rFonts w:ascii="Tahoma" w:hAnsi="Tahoma" w:cs="Tahoma"/>
      <w:shd w:val="clear" w:color="auto" w:fill="000080"/>
      <w:lang w:val="en-GB" w:eastAsia="en-US"/>
    </w:rPr>
  </w:style>
  <w:style w:type="character" w:customStyle="1" w:styleId="ZchnZchn51">
    <w:name w:val="Zchn Zchn51"/>
    <w:rsid w:val="008B12B7"/>
    <w:rPr>
      <w:rFonts w:ascii="Courier New" w:eastAsia="Batang" w:hAnsi="Courier New"/>
      <w:lang w:val="nb-NO" w:eastAsia="en-US" w:bidi="ar-SA"/>
    </w:rPr>
  </w:style>
  <w:style w:type="character" w:customStyle="1" w:styleId="CharChar101">
    <w:name w:val="Char Char101"/>
    <w:semiHidden/>
    <w:rsid w:val="008B12B7"/>
    <w:rPr>
      <w:rFonts w:ascii="Times New Roman" w:hAnsi="Times New Roman"/>
      <w:lang w:val="en-GB" w:eastAsia="en-US"/>
    </w:rPr>
  </w:style>
  <w:style w:type="character" w:customStyle="1" w:styleId="CharChar91">
    <w:name w:val="Char Char91"/>
    <w:semiHidden/>
    <w:rsid w:val="008B12B7"/>
    <w:rPr>
      <w:rFonts w:ascii="Tahoma" w:hAnsi="Tahoma" w:cs="Tahoma"/>
      <w:sz w:val="16"/>
      <w:szCs w:val="16"/>
      <w:lang w:val="en-GB" w:eastAsia="en-US"/>
    </w:rPr>
  </w:style>
  <w:style w:type="character" w:customStyle="1" w:styleId="CharChar81">
    <w:name w:val="Char Char81"/>
    <w:semiHidden/>
    <w:rsid w:val="008B12B7"/>
    <w:rPr>
      <w:rFonts w:ascii="Times New Roman" w:hAnsi="Times New Roman"/>
      <w:b/>
      <w:bCs/>
      <w:lang w:val="en-GB" w:eastAsia="en-US"/>
    </w:rPr>
  </w:style>
  <w:style w:type="paragraph" w:customStyle="1" w:styleId="23">
    <w:name w:val="修订2"/>
    <w:hidden/>
    <w:semiHidden/>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8B12B7"/>
    <w:rPr>
      <w:rFonts w:ascii="Arial" w:hAnsi="Arial"/>
      <w:sz w:val="36"/>
      <w:lang w:val="en-GB" w:eastAsia="en-US" w:bidi="ar-SA"/>
    </w:rPr>
  </w:style>
  <w:style w:type="character" w:customStyle="1" w:styleId="CharChar281">
    <w:name w:val="Char Char281"/>
    <w:rsid w:val="008B12B7"/>
    <w:rPr>
      <w:rFonts w:ascii="Arial" w:hAnsi="Arial"/>
      <w:sz w:val="32"/>
      <w:lang w:val="en-GB"/>
    </w:rPr>
  </w:style>
  <w:style w:type="paragraph" w:customStyle="1" w:styleId="CharChar241">
    <w:name w:val="Char Char241"/>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D993067-309F-4DE9-A71B-85DB194E009B}">
  <ds:schemaRefs>
    <ds:schemaRef ds:uri="http://schemas.openxmlformats.org/officeDocument/2006/bibliography"/>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8</Pages>
  <Words>1115</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24</cp:revision>
  <cp:lastPrinted>1899-12-31T23:00:00Z</cp:lastPrinted>
  <dcterms:created xsi:type="dcterms:W3CDTF">2020-10-19T11:59:00Z</dcterms:created>
  <dcterms:modified xsi:type="dcterms:W3CDTF">2021-02-24T15:11:00Z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