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ACF30E" w14:textId="718B09E3" w:rsidR="00A030DA" w:rsidRPr="00F90084" w:rsidRDefault="00A030DA" w:rsidP="00A030DA">
      <w:pPr>
        <w:pStyle w:val="Header"/>
        <w:tabs>
          <w:tab w:val="right" w:pos="9781"/>
          <w:tab w:val="right" w:pos="13323"/>
        </w:tabs>
        <w:outlineLvl w:val="0"/>
        <w:rPr>
          <w:rFonts w:cs="Arial"/>
          <w:noProof w:val="0"/>
          <w:sz w:val="24"/>
          <w:szCs w:val="24"/>
        </w:rPr>
      </w:pPr>
      <w:bookmarkStart w:id="0" w:name="Title"/>
      <w:bookmarkStart w:id="1" w:name="DocumentFor"/>
      <w:bookmarkEnd w:id="0"/>
      <w:bookmarkEnd w:id="1"/>
      <w:r w:rsidRPr="00F90084">
        <w:rPr>
          <w:rFonts w:cs="Arial"/>
          <w:noProof w:val="0"/>
          <w:sz w:val="24"/>
          <w:szCs w:val="24"/>
        </w:rPr>
        <w:t>3GPP TSG-RAN WG4 Meeting # 9</w:t>
      </w:r>
      <w:r>
        <w:rPr>
          <w:rFonts w:cs="Arial"/>
          <w:noProof w:val="0"/>
          <w:sz w:val="24"/>
          <w:szCs w:val="24"/>
        </w:rPr>
        <w:t>8</w:t>
      </w:r>
      <w:r w:rsidRPr="00F90084">
        <w:rPr>
          <w:rFonts w:cs="Arial"/>
          <w:noProof w:val="0"/>
          <w:sz w:val="24"/>
          <w:szCs w:val="24"/>
        </w:rPr>
        <w:t>-e</w:t>
      </w:r>
      <w:r w:rsidRPr="00F90084" w:rsidDel="00277FAB">
        <w:rPr>
          <w:rFonts w:cs="Arial"/>
          <w:noProof w:val="0"/>
          <w:sz w:val="24"/>
          <w:szCs w:val="24"/>
        </w:rPr>
        <w:t xml:space="preserve"> </w:t>
      </w:r>
      <w:r w:rsidRPr="00F90084">
        <w:rPr>
          <w:rFonts w:cs="Arial"/>
          <w:noProof w:val="0"/>
          <w:sz w:val="24"/>
          <w:szCs w:val="24"/>
        </w:rPr>
        <w:tab/>
      </w:r>
      <w:r w:rsidRPr="00C80BAC">
        <w:rPr>
          <w:rFonts w:cs="Arial"/>
          <w:noProof w:val="0"/>
          <w:sz w:val="24"/>
          <w:szCs w:val="24"/>
        </w:rPr>
        <w:t>R4-</w:t>
      </w:r>
      <w:r w:rsidRPr="00A030DA">
        <w:rPr>
          <w:rFonts w:cs="Arial"/>
          <w:noProof w:val="0"/>
          <w:sz w:val="24"/>
          <w:szCs w:val="24"/>
          <w:highlight w:val="yellow"/>
        </w:rPr>
        <w:t>210</w:t>
      </w:r>
      <w:r w:rsidRPr="00A030DA">
        <w:rPr>
          <w:rFonts w:cs="Arial" w:hint="eastAsia"/>
          <w:noProof w:val="0"/>
          <w:sz w:val="24"/>
          <w:szCs w:val="24"/>
          <w:highlight w:val="yellow"/>
          <w:lang w:eastAsia="zh-CN"/>
        </w:rPr>
        <w:t>xxxx</w:t>
      </w:r>
    </w:p>
    <w:p w14:paraId="51F54337" w14:textId="77777777" w:rsidR="00A030DA" w:rsidRDefault="00A030DA" w:rsidP="00A030DA">
      <w:pPr>
        <w:tabs>
          <w:tab w:val="left" w:pos="1985"/>
        </w:tabs>
        <w:jc w:val="both"/>
        <w:rPr>
          <w:rFonts w:ascii="Arial" w:hAnsi="Arial" w:cs="Arial"/>
          <w:b/>
          <w:sz w:val="22"/>
        </w:rPr>
      </w:pPr>
      <w:r w:rsidRPr="006505F4">
        <w:rPr>
          <w:rFonts w:ascii="Arial" w:hAnsi="Arial" w:cs="Arial"/>
          <w:b/>
          <w:sz w:val="24"/>
          <w:szCs w:val="24"/>
        </w:rPr>
        <w:t xml:space="preserve">Electronic Meeting, 25 Jan - 5 </w:t>
      </w:r>
      <w:proofErr w:type="gramStart"/>
      <w:r w:rsidRPr="006505F4">
        <w:rPr>
          <w:rFonts w:ascii="Arial" w:hAnsi="Arial" w:cs="Arial"/>
          <w:b/>
          <w:sz w:val="24"/>
          <w:szCs w:val="24"/>
        </w:rPr>
        <w:t>Feb.,</w:t>
      </w:r>
      <w:proofErr w:type="gramEnd"/>
      <w:r w:rsidRPr="006505F4">
        <w:rPr>
          <w:rFonts w:ascii="Arial" w:hAnsi="Arial" w:cs="Arial"/>
          <w:b/>
          <w:sz w:val="24"/>
          <w:szCs w:val="24"/>
        </w:rPr>
        <w:t xml:space="preserve"> 2021</w:t>
      </w:r>
    </w:p>
    <w:p w14:paraId="2637FD31" w14:textId="77777777" w:rsidR="001E0A28" w:rsidRPr="00A030DA" w:rsidRDefault="001E0A28" w:rsidP="001E0A28">
      <w:pPr>
        <w:spacing w:after="120"/>
        <w:ind w:left="1985" w:hanging="1985"/>
        <w:rPr>
          <w:rFonts w:ascii="Arial" w:eastAsia="MS Mincho" w:hAnsi="Arial" w:cs="Arial"/>
          <w:b/>
          <w:sz w:val="22"/>
        </w:rPr>
      </w:pPr>
    </w:p>
    <w:p w14:paraId="282755FA" w14:textId="5DA21CC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563D3F">
        <w:rPr>
          <w:rFonts w:ascii="Arial" w:eastAsiaTheme="minorEastAsia" w:hAnsi="Arial" w:cs="Arial"/>
          <w:color w:val="000000"/>
          <w:sz w:val="22"/>
          <w:lang w:eastAsia="zh-CN"/>
        </w:rPr>
        <w:t>7.19.2</w:t>
      </w:r>
    </w:p>
    <w:p w14:paraId="50D5329D" w14:textId="79846739" w:rsidR="00915D73" w:rsidRPr="00915D73" w:rsidRDefault="00915D73" w:rsidP="00915D73">
      <w:pPr>
        <w:spacing w:after="120"/>
        <w:ind w:left="1985" w:hanging="1985"/>
        <w:rPr>
          <w:rFonts w:ascii="Arial" w:hAnsi="Arial" w:cs="Arial"/>
          <w:color w:val="000000"/>
          <w:sz w:val="22"/>
          <w:lang w:eastAsia="zh-CN"/>
        </w:rPr>
      </w:pPr>
      <w:r w:rsidRPr="005105B5">
        <w:rPr>
          <w:rFonts w:ascii="Arial" w:eastAsia="MS Mincho" w:hAnsi="Arial" w:cs="Arial"/>
          <w:b/>
          <w:sz w:val="22"/>
        </w:rPr>
        <w:t>Source:</w:t>
      </w:r>
      <w:r w:rsidRPr="005105B5">
        <w:rPr>
          <w:rFonts w:ascii="Arial" w:eastAsia="MS Mincho" w:hAnsi="Arial" w:cs="Arial"/>
          <w:b/>
          <w:sz w:val="22"/>
        </w:rPr>
        <w:tab/>
      </w:r>
      <w:r w:rsidR="004D737D" w:rsidRPr="005105B5">
        <w:rPr>
          <w:rFonts w:ascii="Arial" w:hAnsi="Arial" w:cs="Arial"/>
          <w:color w:val="000000"/>
          <w:sz w:val="22"/>
          <w:lang w:eastAsia="zh-CN"/>
        </w:rPr>
        <w:t>Moderator</w:t>
      </w:r>
      <w:r w:rsidR="00321150" w:rsidRPr="005105B5">
        <w:rPr>
          <w:rFonts w:ascii="Arial" w:hAnsi="Arial" w:cs="Arial"/>
          <w:color w:val="000000"/>
          <w:sz w:val="22"/>
          <w:lang w:eastAsia="zh-CN"/>
        </w:rPr>
        <w:t xml:space="preserve"> </w:t>
      </w:r>
      <w:r w:rsidR="004D737D" w:rsidRPr="005105B5">
        <w:rPr>
          <w:rFonts w:ascii="Arial" w:hAnsi="Arial" w:cs="Arial"/>
          <w:color w:val="000000"/>
          <w:sz w:val="22"/>
          <w:lang w:eastAsia="zh-CN"/>
        </w:rPr>
        <w:t>(</w:t>
      </w:r>
      <w:r w:rsidR="00563D3F" w:rsidRPr="005105B5">
        <w:rPr>
          <w:rFonts w:ascii="Arial" w:hAnsi="Arial" w:cs="Arial"/>
          <w:color w:val="000000"/>
          <w:sz w:val="22"/>
          <w:lang w:eastAsia="zh-CN"/>
        </w:rPr>
        <w:t>vivo</w:t>
      </w:r>
      <w:r w:rsidR="004D737D" w:rsidRPr="005105B5">
        <w:rPr>
          <w:rFonts w:ascii="Arial" w:hAnsi="Arial" w:cs="Arial"/>
          <w:color w:val="000000"/>
          <w:sz w:val="22"/>
          <w:lang w:eastAsia="zh-CN"/>
        </w:rPr>
        <w:t>)</w:t>
      </w:r>
    </w:p>
    <w:p w14:paraId="1E0389E7" w14:textId="3FE1E975"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[9</w:t>
      </w:r>
      <w:r w:rsidR="00A030DA">
        <w:rPr>
          <w:rFonts w:ascii="Arial" w:eastAsiaTheme="minorEastAsia" w:hAnsi="Arial" w:cs="Arial"/>
          <w:color w:val="000000"/>
          <w:sz w:val="22"/>
          <w:lang w:eastAsia="zh-CN"/>
        </w:rPr>
        <w:t>8</w:t>
      </w:r>
      <w:r w:rsidR="00533159" w:rsidRPr="00533159">
        <w:rPr>
          <w:rFonts w:ascii="Arial" w:eastAsiaTheme="minorEastAsia" w:hAnsi="Arial" w:cs="Arial"/>
          <w:color w:val="000000"/>
          <w:sz w:val="22"/>
          <w:lang w:eastAsia="zh-CN"/>
        </w:rPr>
        <w:t>e][</w:t>
      </w:r>
      <w:r w:rsidR="00563D3F">
        <w:rPr>
          <w:rFonts w:ascii="Arial" w:eastAsiaTheme="minorEastAsia" w:hAnsi="Arial" w:cs="Arial"/>
          <w:color w:val="000000"/>
          <w:sz w:val="22"/>
          <w:lang w:eastAsia="zh-CN"/>
        </w:rPr>
        <w:t>11</w:t>
      </w:r>
      <w:r w:rsidR="00A030DA">
        <w:rPr>
          <w:rFonts w:ascii="Arial" w:eastAsiaTheme="minorEastAsia" w:hAnsi="Arial" w:cs="Arial"/>
          <w:color w:val="000000"/>
          <w:sz w:val="22"/>
          <w:lang w:eastAsia="zh-CN"/>
        </w:rPr>
        <w:t>2</w:t>
      </w:r>
      <w:r w:rsidR="00533159" w:rsidRPr="00533159">
        <w:rPr>
          <w:rFonts w:ascii="Arial" w:eastAsiaTheme="minorEastAsia" w:hAnsi="Arial" w:cs="Arial"/>
          <w:color w:val="000000"/>
          <w:sz w:val="22"/>
          <w:lang w:eastAsia="zh-CN"/>
        </w:rPr>
        <w:t xml:space="preserve">] </w:t>
      </w:r>
      <w:r w:rsidR="00A030DA" w:rsidRPr="00CD5A36">
        <w:rPr>
          <w:rFonts w:ascii="Arial" w:hAnsi="Arial" w:cs="Arial"/>
          <w:sz w:val="21"/>
          <w:szCs w:val="21"/>
          <w:lang w:eastAsia="ja-JP"/>
        </w:rPr>
        <w:t>Transmit diversity and power class related to UL MIMO</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1A286333" w14:textId="06EE88D3" w:rsidR="00484C5D"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discussion 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1A2A246C" w14:textId="036F572D" w:rsidR="00A030DA" w:rsidRDefault="00E235B1" w:rsidP="00E235B1">
      <w:pPr>
        <w:jc w:val="both"/>
        <w:rPr>
          <w:lang w:eastAsia="zh-CN"/>
        </w:rPr>
      </w:pPr>
      <w:r w:rsidRPr="00F14317">
        <w:rPr>
          <w:rFonts w:hint="eastAsia"/>
          <w:lang w:eastAsia="zh-CN"/>
        </w:rPr>
        <w:t>T</w:t>
      </w:r>
      <w:r w:rsidRPr="00F14317">
        <w:rPr>
          <w:lang w:eastAsia="zh-CN"/>
        </w:rPr>
        <w:t xml:space="preserve">he release of transparent </w:t>
      </w:r>
      <w:proofErr w:type="spellStart"/>
      <w:r w:rsidRPr="00F14317">
        <w:rPr>
          <w:lang w:eastAsia="zh-CN"/>
        </w:rPr>
        <w:t>TxD</w:t>
      </w:r>
      <w:proofErr w:type="spellEnd"/>
      <w:r w:rsidRPr="00F14317">
        <w:rPr>
          <w:lang w:eastAsia="zh-CN"/>
        </w:rPr>
        <w:t xml:space="preserve"> was discussed for several meetings</w:t>
      </w:r>
      <w:r w:rsidR="002406A4" w:rsidRPr="00F14317">
        <w:rPr>
          <w:lang w:eastAsia="zh-CN"/>
        </w:rPr>
        <w:t>.</w:t>
      </w:r>
      <w:r w:rsidRPr="00F14317">
        <w:rPr>
          <w:lang w:eastAsia="zh-CN"/>
        </w:rPr>
        <w:t xml:space="preserve"> In RAN4#9</w:t>
      </w:r>
      <w:r w:rsidR="00A030DA">
        <w:rPr>
          <w:lang w:eastAsia="zh-CN"/>
        </w:rPr>
        <w:t>7</w:t>
      </w:r>
      <w:r w:rsidRPr="00F14317">
        <w:rPr>
          <w:lang w:eastAsia="zh-CN"/>
        </w:rPr>
        <w:t xml:space="preserve">-e meeting, the transparent </w:t>
      </w:r>
      <w:proofErr w:type="spellStart"/>
      <w:r w:rsidRPr="00F14317">
        <w:rPr>
          <w:lang w:eastAsia="zh-CN"/>
        </w:rPr>
        <w:t>TxD</w:t>
      </w:r>
      <w:proofErr w:type="spellEnd"/>
      <w:r w:rsidRPr="00F14317">
        <w:rPr>
          <w:lang w:eastAsia="zh-CN"/>
        </w:rPr>
        <w:t xml:space="preserve"> was discussed under TEI16 as documented in </w:t>
      </w:r>
      <w:r w:rsidRPr="00F14317">
        <w:rPr>
          <w:rFonts w:hint="eastAsia"/>
          <w:lang w:eastAsia="zh-CN"/>
        </w:rPr>
        <w:t>[</w:t>
      </w:r>
      <w:r w:rsidR="00A030DA" w:rsidRPr="00A030DA">
        <w:rPr>
          <w:lang w:eastAsia="zh-CN"/>
        </w:rPr>
        <w:t>R4-2016959</w:t>
      </w:r>
      <w:r w:rsidRPr="00F14317">
        <w:rPr>
          <w:rFonts w:hint="eastAsia"/>
          <w:lang w:eastAsia="zh-CN"/>
        </w:rPr>
        <w:t>]</w:t>
      </w:r>
      <w:r w:rsidRPr="00F14317">
        <w:rPr>
          <w:lang w:eastAsia="zh-CN"/>
        </w:rPr>
        <w:t xml:space="preserve"> and a WF [</w:t>
      </w:r>
      <w:r w:rsidR="00A030DA" w:rsidRPr="00A030DA">
        <w:rPr>
          <w:lang w:eastAsia="zh-CN"/>
        </w:rPr>
        <w:t>R4-2016830</w:t>
      </w:r>
      <w:r w:rsidRPr="00F14317">
        <w:rPr>
          <w:lang w:eastAsia="zh-CN"/>
        </w:rPr>
        <w:t xml:space="preserve">] was also agreed. </w:t>
      </w:r>
      <w:r w:rsidR="00A030DA">
        <w:rPr>
          <w:lang w:eastAsia="zh-CN"/>
        </w:rPr>
        <w:t>T</w:t>
      </w:r>
      <w:r w:rsidRPr="00F14317">
        <w:rPr>
          <w:lang w:eastAsia="zh-CN"/>
        </w:rPr>
        <w:t>he agreements are still limited</w:t>
      </w:r>
      <w:r w:rsidR="00F30C1E">
        <w:rPr>
          <w:lang w:eastAsia="zh-CN"/>
        </w:rPr>
        <w:t>:</w:t>
      </w:r>
    </w:p>
    <w:p w14:paraId="2080E528" w14:textId="77777777" w:rsidR="00F30C1E" w:rsidRPr="00A05285" w:rsidRDefault="00F30C1E" w:rsidP="00F30C1E">
      <w:pPr>
        <w:numPr>
          <w:ilvl w:val="0"/>
          <w:numId w:val="17"/>
        </w:numPr>
        <w:jc w:val="both"/>
        <w:rPr>
          <w:i/>
          <w:lang w:val="en-US" w:eastAsia="zh-CN"/>
        </w:rPr>
      </w:pPr>
      <w:r w:rsidRPr="000E2917">
        <w:rPr>
          <w:i/>
          <w:lang w:eastAsia="zh-CN"/>
        </w:rPr>
        <w:t>Declaration for Default TX Connector</w:t>
      </w:r>
    </w:p>
    <w:p w14:paraId="616FFE6F" w14:textId="364E4C5E" w:rsidR="00F30C1E" w:rsidRPr="00F30C1E" w:rsidRDefault="00F30C1E" w:rsidP="00A55D93">
      <w:pPr>
        <w:numPr>
          <w:ilvl w:val="0"/>
          <w:numId w:val="17"/>
        </w:numPr>
        <w:jc w:val="both"/>
        <w:rPr>
          <w:lang w:val="en-US" w:eastAsia="zh-CN"/>
        </w:rPr>
      </w:pPr>
      <w:r w:rsidRPr="00F30C1E">
        <w:rPr>
          <w:i/>
          <w:lang w:eastAsia="zh-CN"/>
        </w:rPr>
        <w:t xml:space="preserve">MPR for Transparent and UL MIMO </w:t>
      </w:r>
    </w:p>
    <w:p w14:paraId="024ED031" w14:textId="1F730240" w:rsidR="00E235B1" w:rsidRPr="00F14317" w:rsidRDefault="00E235B1" w:rsidP="00E235B1">
      <w:pPr>
        <w:jc w:val="both"/>
        <w:rPr>
          <w:lang w:val="en-US" w:eastAsia="zh-CN"/>
        </w:rPr>
      </w:pPr>
      <w:r w:rsidRPr="00F14317">
        <w:rPr>
          <w:lang w:val="en-US" w:eastAsia="zh-CN"/>
        </w:rPr>
        <w:t xml:space="preserve"> </w:t>
      </w:r>
      <w:r w:rsidR="00984AE6">
        <w:rPr>
          <w:lang w:val="en-US" w:eastAsia="zh-CN"/>
        </w:rPr>
        <w:t>T</w:t>
      </w:r>
      <w:r w:rsidRPr="00F14317">
        <w:rPr>
          <w:lang w:val="en-US" w:eastAsia="zh-CN"/>
        </w:rPr>
        <w:t>here are still divided views and some new options were also discussed. The main points including:</w:t>
      </w:r>
    </w:p>
    <w:p w14:paraId="2495A52B" w14:textId="77777777" w:rsidR="00E235B1" w:rsidRPr="00F14317" w:rsidRDefault="00E235B1" w:rsidP="00E235B1">
      <w:pPr>
        <w:numPr>
          <w:ilvl w:val="0"/>
          <w:numId w:val="18"/>
        </w:numPr>
        <w:jc w:val="both"/>
        <w:rPr>
          <w:lang w:eastAsia="zh-CN"/>
        </w:rPr>
      </w:pPr>
      <w:r w:rsidRPr="00F14317">
        <w:rPr>
          <w:lang w:eastAsia="zh-CN"/>
        </w:rPr>
        <w:t xml:space="preserve">New EVM definition for transparent </w:t>
      </w:r>
      <w:proofErr w:type="spellStart"/>
      <w:r w:rsidRPr="00F14317">
        <w:rPr>
          <w:lang w:eastAsia="zh-CN"/>
        </w:rPr>
        <w:t>TxD</w:t>
      </w:r>
      <w:proofErr w:type="spellEnd"/>
    </w:p>
    <w:p w14:paraId="1C369331" w14:textId="77777777" w:rsidR="00E235B1" w:rsidRPr="00F14317" w:rsidRDefault="00E235B1" w:rsidP="00E235B1">
      <w:pPr>
        <w:numPr>
          <w:ilvl w:val="0"/>
          <w:numId w:val="18"/>
        </w:numPr>
        <w:jc w:val="both"/>
        <w:rPr>
          <w:lang w:eastAsia="zh-CN"/>
        </w:rPr>
      </w:pPr>
      <w:r w:rsidRPr="00F14317">
        <w:rPr>
          <w:lang w:eastAsia="zh-CN"/>
        </w:rPr>
        <w:t xml:space="preserve">UE </w:t>
      </w:r>
      <w:proofErr w:type="spellStart"/>
      <w:r w:rsidRPr="00F14317">
        <w:rPr>
          <w:lang w:eastAsia="zh-CN"/>
        </w:rPr>
        <w:t>behavior</w:t>
      </w:r>
      <w:proofErr w:type="spellEnd"/>
      <w:r w:rsidRPr="00F14317">
        <w:rPr>
          <w:lang w:eastAsia="zh-CN"/>
        </w:rPr>
        <w:t xml:space="preserve"> on keeping the </w:t>
      </w:r>
      <w:proofErr w:type="spellStart"/>
      <w:r w:rsidRPr="00F14317">
        <w:rPr>
          <w:lang w:eastAsia="zh-CN"/>
        </w:rPr>
        <w:t>tx</w:t>
      </w:r>
      <w:proofErr w:type="spellEnd"/>
      <w:r w:rsidRPr="00F14317">
        <w:rPr>
          <w:lang w:eastAsia="zh-CN"/>
        </w:rPr>
        <w:t xml:space="preserve"> diversity under conformance testing</w:t>
      </w:r>
    </w:p>
    <w:p w14:paraId="74B98F0C" w14:textId="77777777" w:rsidR="00E235B1" w:rsidRPr="00F14317" w:rsidRDefault="00E235B1" w:rsidP="00E235B1">
      <w:pPr>
        <w:numPr>
          <w:ilvl w:val="0"/>
          <w:numId w:val="18"/>
        </w:numPr>
        <w:jc w:val="both"/>
        <w:rPr>
          <w:lang w:eastAsia="zh-CN"/>
        </w:rPr>
      </w:pPr>
      <w:r w:rsidRPr="00F14317">
        <w:rPr>
          <w:lang w:eastAsia="zh-CN"/>
        </w:rPr>
        <w:t>UE behaviour for power splitting</w:t>
      </w:r>
    </w:p>
    <w:p w14:paraId="0DB1ADCF" w14:textId="77777777" w:rsidR="00E235B1" w:rsidRPr="00F14317" w:rsidRDefault="00E235B1" w:rsidP="00E235B1">
      <w:pPr>
        <w:numPr>
          <w:ilvl w:val="0"/>
          <w:numId w:val="18"/>
        </w:numPr>
        <w:jc w:val="both"/>
        <w:rPr>
          <w:lang w:eastAsia="zh-CN"/>
        </w:rPr>
      </w:pPr>
      <w:proofErr w:type="spellStart"/>
      <w:r w:rsidRPr="00F14317">
        <w:rPr>
          <w:lang w:eastAsia="zh-CN"/>
        </w:rPr>
        <w:t>Signaling</w:t>
      </w:r>
      <w:proofErr w:type="spellEnd"/>
      <w:r w:rsidRPr="00F14317">
        <w:rPr>
          <w:lang w:eastAsia="zh-CN"/>
        </w:rPr>
        <w:t xml:space="preserve"> for Transparent </w:t>
      </w:r>
      <w:proofErr w:type="spellStart"/>
      <w:r w:rsidRPr="00F14317">
        <w:rPr>
          <w:lang w:eastAsia="zh-CN"/>
        </w:rPr>
        <w:t>TxD</w:t>
      </w:r>
      <w:proofErr w:type="spellEnd"/>
    </w:p>
    <w:p w14:paraId="746587C8" w14:textId="77777777" w:rsidR="00E235B1" w:rsidRPr="00F14317" w:rsidRDefault="00E235B1" w:rsidP="00E235B1">
      <w:pPr>
        <w:numPr>
          <w:ilvl w:val="0"/>
          <w:numId w:val="18"/>
        </w:numPr>
        <w:jc w:val="both"/>
        <w:rPr>
          <w:lang w:eastAsia="zh-CN"/>
        </w:rPr>
      </w:pPr>
      <w:r w:rsidRPr="00F14317">
        <w:rPr>
          <w:rFonts w:hint="eastAsia"/>
          <w:lang w:eastAsia="zh-CN"/>
        </w:rPr>
        <w:t>A</w:t>
      </w:r>
      <w:r w:rsidRPr="00F14317">
        <w:rPr>
          <w:lang w:eastAsia="zh-CN"/>
        </w:rPr>
        <w:t xml:space="preserve">pplicability of </w:t>
      </w:r>
      <w:proofErr w:type="spellStart"/>
      <w:r w:rsidRPr="00F14317">
        <w:rPr>
          <w:lang w:eastAsia="zh-CN"/>
        </w:rPr>
        <w:t>TxD</w:t>
      </w:r>
      <w:proofErr w:type="spellEnd"/>
      <w:r w:rsidRPr="00F14317">
        <w:rPr>
          <w:lang w:eastAsia="zh-CN"/>
        </w:rPr>
        <w:t xml:space="preserve"> procedure &amp; requirements</w:t>
      </w:r>
    </w:p>
    <w:p w14:paraId="7616FC96" w14:textId="77777777" w:rsidR="00E235B1" w:rsidRPr="00F14317" w:rsidRDefault="00E235B1" w:rsidP="00E235B1">
      <w:pPr>
        <w:numPr>
          <w:ilvl w:val="0"/>
          <w:numId w:val="18"/>
        </w:numPr>
        <w:jc w:val="both"/>
        <w:rPr>
          <w:lang w:eastAsia="zh-CN"/>
        </w:rPr>
      </w:pPr>
      <w:r w:rsidRPr="00F14317">
        <w:rPr>
          <w:lang w:eastAsia="zh-CN"/>
        </w:rPr>
        <w:t>Necessity of CDD related requirement</w:t>
      </w:r>
    </w:p>
    <w:p w14:paraId="703BA107" w14:textId="28D2F74C" w:rsidR="00E235B1" w:rsidRPr="00F14317" w:rsidRDefault="00E235B1" w:rsidP="00E235B1">
      <w:pPr>
        <w:jc w:val="both"/>
        <w:rPr>
          <w:lang w:eastAsia="zh-CN"/>
        </w:rPr>
      </w:pPr>
      <w:r w:rsidRPr="00F14317">
        <w:rPr>
          <w:rFonts w:hint="eastAsia"/>
          <w:lang w:eastAsia="zh-CN"/>
        </w:rPr>
        <w:t>I</w:t>
      </w:r>
      <w:r w:rsidRPr="00F14317">
        <w:rPr>
          <w:lang w:eastAsia="zh-CN"/>
        </w:rPr>
        <w:t xml:space="preserve">n addition, there is a long standing RAN5 LS in </w:t>
      </w:r>
      <w:r w:rsidRPr="00F14317">
        <w:rPr>
          <w:rFonts w:hint="eastAsia"/>
          <w:lang w:eastAsia="zh-CN"/>
        </w:rPr>
        <w:t>[</w:t>
      </w:r>
      <w:r w:rsidR="00F14317" w:rsidRPr="00F14317">
        <w:rPr>
          <w:lang w:eastAsia="zh-CN"/>
        </w:rPr>
        <w:t>R4-1916132</w:t>
      </w:r>
      <w:r w:rsidRPr="00F14317">
        <w:rPr>
          <w:lang w:eastAsia="zh-CN"/>
        </w:rPr>
        <w:t>] that have not been replied. One draft reply was prepared in [</w:t>
      </w:r>
      <w:r w:rsidR="00F30C1E" w:rsidRPr="00F30C1E">
        <w:rPr>
          <w:lang w:eastAsia="zh-CN"/>
        </w:rPr>
        <w:t>R4-2015321</w:t>
      </w:r>
      <w:r w:rsidRPr="00F14317">
        <w:rPr>
          <w:lang w:eastAsia="zh-CN"/>
        </w:rPr>
        <w:t xml:space="preserve">] but was not </w:t>
      </w:r>
      <w:r w:rsidR="00F30C1E">
        <w:rPr>
          <w:lang w:eastAsia="zh-CN"/>
        </w:rPr>
        <w:t>discussed</w:t>
      </w:r>
      <w:r w:rsidRPr="00F14317">
        <w:rPr>
          <w:lang w:eastAsia="zh-CN"/>
        </w:rPr>
        <w:t xml:space="preserve">. </w:t>
      </w:r>
    </w:p>
    <w:p w14:paraId="059067D9" w14:textId="77777777" w:rsidR="00E235B1" w:rsidRPr="00F14317" w:rsidRDefault="00E235B1" w:rsidP="00E235B1">
      <w:pPr>
        <w:jc w:val="both"/>
        <w:rPr>
          <w:lang w:eastAsia="zh-CN"/>
        </w:rPr>
      </w:pPr>
    </w:p>
    <w:p w14:paraId="2660BAC2" w14:textId="77777777" w:rsidR="00F30C1E" w:rsidRDefault="00E235B1" w:rsidP="00E235B1">
      <w:pPr>
        <w:jc w:val="both"/>
        <w:rPr>
          <w:lang w:eastAsia="zh-CN"/>
        </w:rPr>
      </w:pPr>
      <w:r w:rsidRPr="00F14317">
        <w:rPr>
          <w:rFonts w:hint="eastAsia"/>
          <w:lang w:eastAsia="zh-CN"/>
        </w:rPr>
        <w:t>I</w:t>
      </w:r>
      <w:r w:rsidRPr="00F14317">
        <w:rPr>
          <w:lang w:eastAsia="zh-CN"/>
        </w:rPr>
        <w:t xml:space="preserve">n RAN4#95-e, the Power class &amp; UL-MIMO related topic </w:t>
      </w:r>
      <w:proofErr w:type="gramStart"/>
      <w:r w:rsidRPr="00F14317">
        <w:rPr>
          <w:lang w:eastAsia="zh-CN"/>
        </w:rPr>
        <w:t>were</w:t>
      </w:r>
      <w:proofErr w:type="gramEnd"/>
      <w:r w:rsidRPr="00F14317">
        <w:rPr>
          <w:lang w:eastAsia="zh-CN"/>
        </w:rPr>
        <w:t xml:space="preserve"> discussed and documented in </w:t>
      </w:r>
      <w:r w:rsidRPr="00F14317">
        <w:rPr>
          <w:rFonts w:hint="eastAsia"/>
          <w:lang w:eastAsia="zh-CN"/>
        </w:rPr>
        <w:t>[</w:t>
      </w:r>
      <w:r w:rsidR="00F14317" w:rsidRPr="00F14317">
        <w:rPr>
          <w:lang w:eastAsia="zh-CN"/>
        </w:rPr>
        <w:t>R4-2008935</w:t>
      </w:r>
      <w:r w:rsidRPr="00F14317">
        <w:rPr>
          <w:lang w:eastAsia="zh-CN"/>
        </w:rPr>
        <w:t>], a WF [</w:t>
      </w:r>
      <w:r w:rsidR="00F14317" w:rsidRPr="00F14317">
        <w:rPr>
          <w:lang w:eastAsia="zh-CN"/>
        </w:rPr>
        <w:t>R4-2008408</w:t>
      </w:r>
      <w:r w:rsidRPr="00F14317">
        <w:rPr>
          <w:lang w:eastAsia="zh-CN"/>
        </w:rPr>
        <w:t xml:space="preserve">] was noted since no conclusion could be reached. </w:t>
      </w:r>
      <w:r w:rsidRPr="00F14317">
        <w:rPr>
          <w:rFonts w:hint="eastAsia"/>
          <w:lang w:eastAsia="zh-CN"/>
        </w:rPr>
        <w:t>I</w:t>
      </w:r>
      <w:r w:rsidRPr="00F14317">
        <w:rPr>
          <w:lang w:eastAsia="zh-CN"/>
        </w:rPr>
        <w:t xml:space="preserve">n RAN#88-e, the power class issue was discussed and </w:t>
      </w:r>
      <w:proofErr w:type="gramStart"/>
      <w:r w:rsidRPr="00F14317">
        <w:rPr>
          <w:lang w:eastAsia="zh-CN"/>
        </w:rPr>
        <w:t>an</w:t>
      </w:r>
      <w:proofErr w:type="gramEnd"/>
      <w:r w:rsidRPr="00F14317">
        <w:rPr>
          <w:lang w:eastAsia="zh-CN"/>
        </w:rPr>
        <w:t xml:space="preserve"> conclusion have been made [</w:t>
      </w:r>
      <w:r w:rsidR="00F14317" w:rsidRPr="00F14317">
        <w:rPr>
          <w:lang w:eastAsia="zh-CN"/>
        </w:rPr>
        <w:t>RP-201392</w:t>
      </w:r>
      <w:r w:rsidRPr="00F14317">
        <w:rPr>
          <w:lang w:eastAsia="zh-CN"/>
        </w:rPr>
        <w:t xml:space="preserve">] for Rel-16 power class clarification. In RAN4#96-e meeting, the </w:t>
      </w:r>
      <w:proofErr w:type="spellStart"/>
      <w:r w:rsidRPr="00F14317">
        <w:rPr>
          <w:lang w:eastAsia="zh-CN"/>
        </w:rPr>
        <w:t>TxD</w:t>
      </w:r>
      <w:proofErr w:type="spellEnd"/>
      <w:r w:rsidRPr="00F14317">
        <w:rPr>
          <w:lang w:eastAsia="zh-CN"/>
        </w:rPr>
        <w:t xml:space="preserve"> and Power class issues were separated, and power class related topic was officially suspended for one meeting to prioritize Rel-16 </w:t>
      </w:r>
      <w:proofErr w:type="spellStart"/>
      <w:r w:rsidRPr="00F14317">
        <w:rPr>
          <w:lang w:eastAsia="zh-CN"/>
        </w:rPr>
        <w:t>WIs.</w:t>
      </w:r>
      <w:proofErr w:type="spellEnd"/>
      <w:r w:rsidRPr="00F14317">
        <w:rPr>
          <w:lang w:eastAsia="zh-CN"/>
        </w:rPr>
        <w:t xml:space="preserve"> However, still a few papers were submitted as in [</w:t>
      </w:r>
      <w:r w:rsidR="00F14317" w:rsidRPr="00F14317">
        <w:rPr>
          <w:lang w:eastAsia="zh-CN"/>
        </w:rPr>
        <w:t>R4-2011860</w:t>
      </w:r>
      <w:r w:rsidRPr="00F14317">
        <w:rPr>
          <w:lang w:eastAsia="zh-CN"/>
        </w:rPr>
        <w:t xml:space="preserve">] and </w:t>
      </w:r>
      <w:proofErr w:type="gramStart"/>
      <w:r w:rsidRPr="00F14317">
        <w:rPr>
          <w:lang w:eastAsia="zh-CN"/>
        </w:rPr>
        <w:t>an</w:t>
      </w:r>
      <w:proofErr w:type="gramEnd"/>
      <w:r w:rsidRPr="00F14317">
        <w:rPr>
          <w:lang w:eastAsia="zh-CN"/>
        </w:rPr>
        <w:t xml:space="preserve"> LS </w:t>
      </w:r>
      <w:r w:rsidRPr="00F14317">
        <w:rPr>
          <w:rFonts w:hint="eastAsia"/>
          <w:lang w:eastAsia="zh-CN"/>
        </w:rPr>
        <w:t>[</w:t>
      </w:r>
      <w:r w:rsidR="00F14317" w:rsidRPr="00F14317">
        <w:rPr>
          <w:lang w:eastAsia="zh-CN"/>
        </w:rPr>
        <w:t>R4-2011903</w:t>
      </w:r>
      <w:r w:rsidRPr="00F14317">
        <w:rPr>
          <w:lang w:eastAsia="zh-CN"/>
        </w:rPr>
        <w:t xml:space="preserve">] and draft CR </w:t>
      </w:r>
      <w:r w:rsidRPr="00F14317">
        <w:rPr>
          <w:rFonts w:hint="eastAsia"/>
          <w:lang w:eastAsia="zh-CN"/>
        </w:rPr>
        <w:t>[</w:t>
      </w:r>
      <w:r w:rsidR="00F14317" w:rsidRPr="00F14317">
        <w:rPr>
          <w:lang w:eastAsia="zh-CN"/>
        </w:rPr>
        <w:t>R4-2011770</w:t>
      </w:r>
      <w:r w:rsidRPr="00F14317">
        <w:rPr>
          <w:lang w:eastAsia="zh-CN"/>
        </w:rPr>
        <w:t>] to reflect what have been achieved in RAN#88-e.</w:t>
      </w:r>
    </w:p>
    <w:p w14:paraId="1C3C9447" w14:textId="6C838D3D" w:rsidR="00E235B1" w:rsidRPr="00F14317" w:rsidRDefault="00F30C1E" w:rsidP="00E235B1">
      <w:pPr>
        <w:jc w:val="both"/>
        <w:rPr>
          <w:lang w:eastAsia="zh-CN"/>
        </w:rPr>
      </w:pPr>
      <w:r>
        <w:rPr>
          <w:lang w:eastAsia="zh-CN"/>
        </w:rPr>
        <w:t xml:space="preserve"> In RAN4#97-e, this discussion was also documented </w:t>
      </w:r>
      <w:proofErr w:type="gramStart"/>
      <w:r>
        <w:rPr>
          <w:lang w:eastAsia="zh-CN"/>
        </w:rPr>
        <w:t xml:space="preserve">in </w:t>
      </w:r>
      <w:r w:rsidRPr="00F14317">
        <w:rPr>
          <w:lang w:eastAsia="zh-CN"/>
        </w:rPr>
        <w:t xml:space="preserve"> </w:t>
      </w:r>
      <w:r w:rsidRPr="00F14317">
        <w:rPr>
          <w:rFonts w:hint="eastAsia"/>
          <w:lang w:eastAsia="zh-CN"/>
        </w:rPr>
        <w:t>[</w:t>
      </w:r>
      <w:proofErr w:type="gramEnd"/>
      <w:r w:rsidRPr="00A030DA">
        <w:rPr>
          <w:lang w:eastAsia="zh-CN"/>
        </w:rPr>
        <w:t>R4-2016959</w:t>
      </w:r>
      <w:r w:rsidRPr="00F14317">
        <w:rPr>
          <w:rFonts w:hint="eastAsia"/>
          <w:lang w:eastAsia="zh-CN"/>
        </w:rPr>
        <w:t>]</w:t>
      </w:r>
      <w:r w:rsidRPr="00F14317">
        <w:rPr>
          <w:lang w:eastAsia="zh-CN"/>
        </w:rPr>
        <w:t xml:space="preserve"> and [</w:t>
      </w:r>
      <w:r w:rsidRPr="00A030DA">
        <w:rPr>
          <w:lang w:eastAsia="zh-CN"/>
        </w:rPr>
        <w:t>R4-2016830</w:t>
      </w:r>
      <w:r w:rsidRPr="00F14317">
        <w:rPr>
          <w:lang w:eastAsia="zh-CN"/>
        </w:rPr>
        <w:t>]</w:t>
      </w:r>
      <w:r>
        <w:rPr>
          <w:lang w:eastAsia="zh-CN"/>
        </w:rPr>
        <w:t>.</w:t>
      </w:r>
      <w:r w:rsidR="00E235B1" w:rsidRPr="00F14317">
        <w:rPr>
          <w:rFonts w:hint="eastAsia"/>
          <w:lang w:eastAsia="zh-CN"/>
        </w:rPr>
        <w:t>H</w:t>
      </w:r>
      <w:r w:rsidR="00E235B1" w:rsidRPr="00F14317">
        <w:rPr>
          <w:lang w:eastAsia="zh-CN"/>
        </w:rPr>
        <w:t xml:space="preserve">owever, still there are some remaining issues apart from </w:t>
      </w:r>
      <w:proofErr w:type="spellStart"/>
      <w:r w:rsidR="00E235B1" w:rsidRPr="00F14317">
        <w:rPr>
          <w:lang w:eastAsia="zh-CN"/>
        </w:rPr>
        <w:t>TxD</w:t>
      </w:r>
      <w:proofErr w:type="spellEnd"/>
      <w:r w:rsidR="00E235B1" w:rsidRPr="00F14317">
        <w:rPr>
          <w:lang w:eastAsia="zh-CN"/>
        </w:rPr>
        <w:t>, the main topic</w:t>
      </w:r>
      <w:r w:rsidR="005E1951">
        <w:rPr>
          <w:lang w:eastAsia="zh-CN"/>
        </w:rPr>
        <w:t xml:space="preserve"> </w:t>
      </w:r>
      <w:r w:rsidR="005E1951">
        <w:rPr>
          <w:rFonts w:hint="eastAsia"/>
          <w:lang w:eastAsia="zh-CN"/>
        </w:rPr>
        <w:t>is</w:t>
      </w:r>
      <w:r w:rsidR="00E235B1" w:rsidRPr="00F14317">
        <w:rPr>
          <w:lang w:eastAsia="zh-CN"/>
        </w:rPr>
        <w:t>:</w:t>
      </w:r>
    </w:p>
    <w:p w14:paraId="3D8EB25D" w14:textId="77777777" w:rsidR="00E235B1" w:rsidRPr="00F14317" w:rsidRDefault="00E235B1" w:rsidP="00E235B1">
      <w:pPr>
        <w:numPr>
          <w:ilvl w:val="0"/>
          <w:numId w:val="19"/>
        </w:numPr>
        <w:jc w:val="both"/>
        <w:rPr>
          <w:lang w:eastAsia="zh-CN"/>
        </w:rPr>
      </w:pPr>
      <w:r w:rsidRPr="00F14317">
        <w:rPr>
          <w:lang w:eastAsia="zh-CN"/>
        </w:rPr>
        <w:t>RAN4 clarification of NSA NR power class (Rel-15)</w:t>
      </w:r>
    </w:p>
    <w:p w14:paraId="0803A959" w14:textId="4E43BFE3" w:rsidR="00E235B1" w:rsidRPr="00C90CCA" w:rsidRDefault="00E235B1" w:rsidP="00642BC6">
      <w:pPr>
        <w:rPr>
          <w:i/>
          <w:color w:val="0070C0"/>
          <w:lang w:eastAsia="zh-CN"/>
        </w:rPr>
      </w:pP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5E941304" w:rsidR="00484C5D" w:rsidRPr="00984AE6" w:rsidRDefault="00484C5D" w:rsidP="00805BE8">
      <w:pPr>
        <w:pStyle w:val="ListParagraph"/>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6FC522EC" w14:textId="3785FE22" w:rsidR="00984AE6" w:rsidRPr="00014FDB" w:rsidRDefault="00984AE6" w:rsidP="00802131">
      <w:pPr>
        <w:pStyle w:val="ListParagraph"/>
        <w:numPr>
          <w:ilvl w:val="1"/>
          <w:numId w:val="3"/>
        </w:numPr>
        <w:ind w:firstLineChars="0"/>
        <w:rPr>
          <w:lang w:eastAsia="zh-CN"/>
        </w:rPr>
      </w:pPr>
      <w:r>
        <w:t>Further discuss and solve the remaining issues;</w:t>
      </w:r>
    </w:p>
    <w:p w14:paraId="71AA5A84" w14:textId="77777777" w:rsidR="00984AE6" w:rsidRPr="00805BE8" w:rsidRDefault="00984AE6" w:rsidP="00984AE6">
      <w:pPr>
        <w:pStyle w:val="ListParagraph"/>
        <w:ind w:left="766" w:firstLineChars="0" w:firstLine="0"/>
        <w:rPr>
          <w:color w:val="0070C0"/>
          <w:lang w:eastAsia="zh-CN"/>
        </w:rPr>
      </w:pPr>
    </w:p>
    <w:p w14:paraId="52A58032" w14:textId="1C2EE2BC" w:rsidR="00484C5D" w:rsidRPr="00984AE6" w:rsidRDefault="00484C5D" w:rsidP="00252DB8">
      <w:pPr>
        <w:pStyle w:val="ListParagraph"/>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4DBD17BE" w14:textId="6A5B4B99" w:rsidR="00984AE6" w:rsidRPr="00984AE6" w:rsidRDefault="00984AE6" w:rsidP="00984AE6">
      <w:pPr>
        <w:pStyle w:val="ListParagraph"/>
        <w:numPr>
          <w:ilvl w:val="1"/>
          <w:numId w:val="3"/>
        </w:numPr>
        <w:ind w:firstLineChars="0"/>
        <w:rPr>
          <w:rFonts w:eastAsiaTheme="minorEastAsia"/>
          <w:lang w:eastAsia="zh-CN"/>
        </w:rPr>
      </w:pPr>
      <w:r>
        <w:rPr>
          <w:rFonts w:eastAsiaTheme="minorEastAsia"/>
          <w:lang w:eastAsia="zh-CN"/>
        </w:rPr>
        <w:t>Based on results from 1</w:t>
      </w:r>
      <w:r w:rsidRPr="00984AE6">
        <w:rPr>
          <w:rFonts w:eastAsiaTheme="minorEastAsia"/>
          <w:lang w:eastAsia="zh-CN"/>
        </w:rPr>
        <w:t>st</w:t>
      </w:r>
      <w:r>
        <w:rPr>
          <w:rFonts w:eastAsiaTheme="minorEastAsia"/>
          <w:lang w:eastAsia="zh-CN"/>
        </w:rPr>
        <w:t xml:space="preserve"> round, proceed as much as possible.</w:t>
      </w:r>
    </w:p>
    <w:p w14:paraId="0EE06B6A" w14:textId="77777777" w:rsidR="00004165" w:rsidRPr="00805BE8" w:rsidRDefault="00004165" w:rsidP="00805BE8">
      <w:pPr>
        <w:rPr>
          <w:color w:val="0070C0"/>
          <w:lang w:eastAsia="zh-CN"/>
        </w:rPr>
      </w:pPr>
    </w:p>
    <w:p w14:paraId="609286E5" w14:textId="1B1B87C9"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984AE6">
        <w:rPr>
          <w:rFonts w:hint="eastAsia"/>
          <w:lang w:val="en-US" w:eastAsia="zh-CN"/>
        </w:rPr>
        <w:t>Tra</w:t>
      </w:r>
      <w:r w:rsidR="00984AE6">
        <w:rPr>
          <w:lang w:val="en-US" w:eastAsia="ja-JP"/>
        </w:rPr>
        <w:t xml:space="preserve">nsparent </w:t>
      </w:r>
      <w:proofErr w:type="spellStart"/>
      <w:r w:rsidR="00984AE6">
        <w:rPr>
          <w:lang w:val="en-US" w:eastAsia="ja-JP"/>
        </w:rPr>
        <w:t>TxD</w:t>
      </w:r>
      <w:proofErr w:type="spellEnd"/>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1"/>
        <w:gridCol w:w="1479"/>
        <w:gridCol w:w="6541"/>
      </w:tblGrid>
      <w:tr w:rsidR="00484C5D" w:rsidRPr="00F53FE2" w14:paraId="0411894B" w14:textId="77777777" w:rsidTr="006D4438">
        <w:trPr>
          <w:trHeight w:val="468"/>
        </w:trPr>
        <w:tc>
          <w:tcPr>
            <w:tcW w:w="1611"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79"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41"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6D4438">
        <w:trPr>
          <w:trHeight w:val="468"/>
        </w:trPr>
        <w:tc>
          <w:tcPr>
            <w:tcW w:w="1611" w:type="dxa"/>
          </w:tcPr>
          <w:p w14:paraId="12FD4C09" w14:textId="131FC8D5" w:rsidR="00F53FE2" w:rsidRPr="00A91C2B" w:rsidRDefault="00F53FE2" w:rsidP="00805BE8">
            <w:pPr>
              <w:spacing w:before="120" w:after="120"/>
              <w:rPr>
                <w:rFonts w:eastAsia="SimSun"/>
                <w:i/>
                <w:color w:val="0070C0"/>
                <w:lang w:eastAsia="zh-CN"/>
              </w:rPr>
            </w:pPr>
            <w:r w:rsidRPr="00A91C2B">
              <w:rPr>
                <w:rFonts w:eastAsia="SimSun"/>
                <w:i/>
                <w:color w:val="0070C0"/>
                <w:lang w:eastAsia="zh-CN"/>
              </w:rPr>
              <w:t>R4-20xxxxx</w:t>
            </w:r>
          </w:p>
        </w:tc>
        <w:tc>
          <w:tcPr>
            <w:tcW w:w="1479" w:type="dxa"/>
          </w:tcPr>
          <w:p w14:paraId="1A5AAE84" w14:textId="46311327" w:rsidR="00F53FE2" w:rsidRPr="00A91C2B" w:rsidRDefault="00F53FE2" w:rsidP="00805BE8">
            <w:pPr>
              <w:spacing w:before="120" w:after="120"/>
              <w:rPr>
                <w:rFonts w:eastAsia="SimSun"/>
                <w:i/>
                <w:color w:val="0070C0"/>
                <w:lang w:eastAsia="zh-CN"/>
              </w:rPr>
            </w:pPr>
            <w:r w:rsidRPr="00A91C2B">
              <w:rPr>
                <w:rFonts w:eastAsia="SimSun"/>
                <w:i/>
                <w:color w:val="0070C0"/>
                <w:lang w:eastAsia="zh-CN"/>
              </w:rPr>
              <w:t>Company A</w:t>
            </w:r>
          </w:p>
        </w:tc>
        <w:tc>
          <w:tcPr>
            <w:tcW w:w="6541" w:type="dxa"/>
          </w:tcPr>
          <w:p w14:paraId="3DC47B7E" w14:textId="77777777" w:rsidR="00F53FE2" w:rsidRPr="00A91C2B" w:rsidRDefault="00F53FE2" w:rsidP="00805BE8">
            <w:pPr>
              <w:spacing w:before="120" w:after="120"/>
              <w:rPr>
                <w:rFonts w:eastAsia="SimSun"/>
                <w:i/>
                <w:color w:val="0070C0"/>
                <w:lang w:eastAsia="zh-CN"/>
              </w:rPr>
            </w:pPr>
            <w:r w:rsidRPr="00A91C2B">
              <w:rPr>
                <w:rFonts w:eastAsia="SimSun"/>
                <w:i/>
                <w:color w:val="0070C0"/>
                <w:lang w:eastAsia="zh-CN"/>
              </w:rPr>
              <w:t>Proposal 1</w:t>
            </w:r>
            <w:r w:rsidR="005E366A" w:rsidRPr="00A91C2B">
              <w:rPr>
                <w:rFonts w:eastAsia="SimSun"/>
                <w:i/>
                <w:color w:val="0070C0"/>
                <w:lang w:eastAsia="zh-CN"/>
              </w:rPr>
              <w:t>:</w:t>
            </w:r>
          </w:p>
          <w:p w14:paraId="23E5CF1A" w14:textId="654C33DD" w:rsidR="005E366A" w:rsidRPr="00A91C2B" w:rsidRDefault="005E366A" w:rsidP="00805BE8">
            <w:pPr>
              <w:spacing w:before="120" w:after="120"/>
              <w:rPr>
                <w:rFonts w:eastAsia="SimSun"/>
                <w:i/>
                <w:color w:val="0070C0"/>
                <w:lang w:eastAsia="zh-CN"/>
              </w:rPr>
            </w:pPr>
            <w:r w:rsidRPr="00A91C2B">
              <w:rPr>
                <w:rFonts w:eastAsia="SimSun"/>
                <w:i/>
                <w:color w:val="0070C0"/>
                <w:lang w:eastAsia="zh-CN"/>
              </w:rPr>
              <w:t>Observation 1:</w:t>
            </w:r>
          </w:p>
        </w:tc>
      </w:tr>
      <w:tr w:rsidR="005E1951" w14:paraId="2CA4B620" w14:textId="77777777" w:rsidTr="006D4438">
        <w:trPr>
          <w:trHeight w:val="468"/>
        </w:trPr>
        <w:tc>
          <w:tcPr>
            <w:tcW w:w="1611" w:type="dxa"/>
          </w:tcPr>
          <w:p w14:paraId="74FDEED1" w14:textId="33689F07" w:rsidR="005E1951" w:rsidRDefault="002075CF" w:rsidP="005E1951">
            <w:pPr>
              <w:spacing w:before="120" w:after="120"/>
            </w:pPr>
            <w:hyperlink r:id="rId9" w:history="1">
              <w:r w:rsidR="005E1951">
                <w:rPr>
                  <w:rStyle w:val="Hyperlink"/>
                  <w:rFonts w:ascii="Arial" w:hAnsi="Arial" w:cs="Arial"/>
                  <w:b/>
                  <w:bCs/>
                  <w:sz w:val="16"/>
                  <w:szCs w:val="16"/>
                </w:rPr>
                <w:t>R4-2100095</w:t>
              </w:r>
            </w:hyperlink>
          </w:p>
        </w:tc>
        <w:tc>
          <w:tcPr>
            <w:tcW w:w="1479" w:type="dxa"/>
          </w:tcPr>
          <w:p w14:paraId="4CBFC92D" w14:textId="310C5272" w:rsidR="005E1951" w:rsidRDefault="005E1951" w:rsidP="005E1951">
            <w:pPr>
              <w:spacing w:before="120" w:after="120"/>
            </w:pPr>
            <w:r>
              <w:rPr>
                <w:rFonts w:ascii="Arial" w:hAnsi="Arial" w:cs="Arial"/>
                <w:sz w:val="16"/>
                <w:szCs w:val="16"/>
              </w:rPr>
              <w:t>Anritsu corporation</w:t>
            </w:r>
          </w:p>
        </w:tc>
        <w:tc>
          <w:tcPr>
            <w:tcW w:w="6541" w:type="dxa"/>
          </w:tcPr>
          <w:p w14:paraId="5112E413" w14:textId="77777777" w:rsidR="008F4CBA" w:rsidRPr="008F4CBA" w:rsidRDefault="008F4CBA" w:rsidP="008F4CBA">
            <w:pPr>
              <w:spacing w:before="120" w:after="120"/>
              <w:rPr>
                <w:rFonts w:eastAsia="MS Mincho"/>
                <w:i/>
              </w:rPr>
            </w:pPr>
            <w:r w:rsidRPr="008F4CBA">
              <w:rPr>
                <w:rFonts w:eastAsia="MS Mincho" w:hint="eastAsia"/>
                <w:i/>
              </w:rPr>
              <w:t>O</w:t>
            </w:r>
            <w:r w:rsidRPr="008F4CBA">
              <w:rPr>
                <w:rFonts w:eastAsia="MS Mincho"/>
                <w:i/>
              </w:rPr>
              <w:t xml:space="preserve">bservation 1: There is a possibility that the UE switches its </w:t>
            </w:r>
            <w:proofErr w:type="spellStart"/>
            <w:r w:rsidRPr="008F4CBA">
              <w:rPr>
                <w:rFonts w:eastAsia="MS Mincho"/>
                <w:i/>
              </w:rPr>
              <w:t>TxD</w:t>
            </w:r>
            <w:proofErr w:type="spellEnd"/>
            <w:r w:rsidRPr="008F4CBA">
              <w:rPr>
                <w:rFonts w:eastAsia="MS Mincho"/>
                <w:i/>
              </w:rPr>
              <w:t xml:space="preserve"> status while ramping up/down its output power level for relative power control tolerance test.</w:t>
            </w:r>
          </w:p>
          <w:p w14:paraId="5CC49713" w14:textId="77777777" w:rsidR="008F4CBA" w:rsidRPr="008F4CBA" w:rsidRDefault="008F4CBA" w:rsidP="008F4CBA">
            <w:pPr>
              <w:spacing w:before="120" w:after="120"/>
              <w:rPr>
                <w:rFonts w:eastAsia="MS Mincho"/>
                <w:i/>
              </w:rPr>
            </w:pPr>
            <w:r w:rsidRPr="008F4CBA">
              <w:rPr>
                <w:rFonts w:eastAsia="MS Mincho"/>
                <w:i/>
              </w:rPr>
              <w:t xml:space="preserve">Observation 2: For FR1 RF test system, to achieve the measurement with </w:t>
            </w:r>
            <w:proofErr w:type="spellStart"/>
            <w:r w:rsidRPr="008F4CBA">
              <w:rPr>
                <w:rFonts w:eastAsia="MS Mincho"/>
                <w:i/>
              </w:rPr>
              <w:t>TxD</w:t>
            </w:r>
            <w:proofErr w:type="spellEnd"/>
            <w:r w:rsidRPr="008F4CBA">
              <w:rPr>
                <w:rFonts w:eastAsia="MS Mincho"/>
                <w:i/>
              </w:rPr>
              <w:t xml:space="preserve"> feature regardless with the </w:t>
            </w:r>
            <w:proofErr w:type="spellStart"/>
            <w:r w:rsidRPr="008F4CBA">
              <w:rPr>
                <w:rFonts w:eastAsia="MS Mincho"/>
                <w:i/>
              </w:rPr>
              <w:t>TxD</w:t>
            </w:r>
            <w:proofErr w:type="spellEnd"/>
            <w:r w:rsidRPr="008F4CBA">
              <w:rPr>
                <w:rFonts w:eastAsia="MS Mincho"/>
                <w:i/>
              </w:rPr>
              <w:t xml:space="preserve"> status, there is a need to carry out measurements twice in series by switching measurement paths of two antenna connectors.</w:t>
            </w:r>
          </w:p>
          <w:p w14:paraId="7CE49C80" w14:textId="77777777" w:rsidR="008F4CBA" w:rsidRPr="008F4CBA" w:rsidRDefault="008F4CBA" w:rsidP="008F4CBA">
            <w:pPr>
              <w:spacing w:before="120" w:after="120"/>
              <w:rPr>
                <w:rFonts w:eastAsia="MS Mincho"/>
                <w:i/>
              </w:rPr>
            </w:pPr>
            <w:r w:rsidRPr="008F4CBA">
              <w:rPr>
                <w:rFonts w:eastAsia="MS Mincho"/>
                <w:i/>
              </w:rPr>
              <w:t xml:space="preserve">Proposal 1: Allow a flexibility in the FR1 RF test system to carry out measurement twice in series to achieve the measurements with </w:t>
            </w:r>
            <w:proofErr w:type="spellStart"/>
            <w:r w:rsidRPr="008F4CBA">
              <w:rPr>
                <w:rFonts w:eastAsia="MS Mincho"/>
                <w:i/>
              </w:rPr>
              <w:t>TxD</w:t>
            </w:r>
            <w:proofErr w:type="spellEnd"/>
            <w:r w:rsidRPr="008F4CBA">
              <w:rPr>
                <w:rFonts w:eastAsia="MS Mincho"/>
                <w:i/>
              </w:rPr>
              <w:t xml:space="preserve"> feature.   </w:t>
            </w:r>
          </w:p>
          <w:p w14:paraId="6954CA37" w14:textId="77777777" w:rsidR="008F4CBA" w:rsidRPr="008F4CBA" w:rsidRDefault="008F4CBA" w:rsidP="008F4CBA">
            <w:pPr>
              <w:spacing w:before="120" w:after="120"/>
              <w:rPr>
                <w:rFonts w:eastAsia="MS Mincho"/>
                <w:i/>
              </w:rPr>
            </w:pPr>
            <w:r w:rsidRPr="008F4CBA">
              <w:rPr>
                <w:rFonts w:eastAsia="MS Mincho" w:hint="eastAsia"/>
                <w:i/>
              </w:rPr>
              <w:t>O</w:t>
            </w:r>
            <w:r w:rsidRPr="008F4CBA">
              <w:rPr>
                <w:rFonts w:eastAsia="MS Mincho"/>
                <w:i/>
              </w:rPr>
              <w:t xml:space="preserve">bservation 3: Option 2 is acceptable on condition that a repeatability of </w:t>
            </w:r>
            <w:proofErr w:type="spellStart"/>
            <w:r w:rsidRPr="008F4CBA">
              <w:rPr>
                <w:rFonts w:eastAsia="MS Mincho"/>
                <w:i/>
              </w:rPr>
              <w:t>TxD</w:t>
            </w:r>
            <w:proofErr w:type="spellEnd"/>
            <w:r w:rsidRPr="008F4CBA">
              <w:rPr>
                <w:rFonts w:eastAsia="MS Mincho"/>
                <w:i/>
              </w:rPr>
              <w:t xml:space="preserve"> activation/deactivation timing in a UE is maintained.</w:t>
            </w:r>
          </w:p>
          <w:p w14:paraId="74DE9996" w14:textId="77777777" w:rsidR="008F4CBA" w:rsidRPr="008F4CBA" w:rsidRDefault="008F4CBA" w:rsidP="008F4CBA">
            <w:pPr>
              <w:spacing w:before="120" w:after="120"/>
              <w:rPr>
                <w:rFonts w:eastAsia="MS Mincho"/>
                <w:bCs/>
                <w:iCs/>
              </w:rPr>
            </w:pPr>
            <w:r w:rsidRPr="008F4CBA">
              <w:rPr>
                <w:rFonts w:eastAsia="MS Mincho"/>
                <w:i/>
              </w:rPr>
              <w:t xml:space="preserve">Proposal 2: Agree with option 1b or 2 depending on the repeatability of </w:t>
            </w:r>
            <w:proofErr w:type="spellStart"/>
            <w:r w:rsidRPr="008F4CBA">
              <w:rPr>
                <w:rFonts w:eastAsia="MS Mincho"/>
                <w:i/>
              </w:rPr>
              <w:t>TxD</w:t>
            </w:r>
            <w:proofErr w:type="spellEnd"/>
            <w:r w:rsidRPr="008F4CBA">
              <w:rPr>
                <w:rFonts w:eastAsia="MS Mincho"/>
                <w:i/>
              </w:rPr>
              <w:t xml:space="preserve"> activation/deactivation timing in a UE.</w:t>
            </w:r>
            <w:r w:rsidRPr="008F4CBA">
              <w:rPr>
                <w:rFonts w:eastAsia="MS Mincho"/>
                <w:bCs/>
                <w:iCs/>
              </w:rPr>
              <w:t xml:space="preserve"> </w:t>
            </w:r>
          </w:p>
          <w:p w14:paraId="1AB70821" w14:textId="77777777" w:rsidR="008F4CBA" w:rsidRPr="008F4CBA" w:rsidRDefault="008F4CBA" w:rsidP="008F4CBA">
            <w:pPr>
              <w:spacing w:before="120" w:after="120"/>
              <w:rPr>
                <w:rFonts w:eastAsia="MS Mincho"/>
                <w:i/>
              </w:rPr>
            </w:pPr>
            <w:r w:rsidRPr="008F4CBA">
              <w:rPr>
                <w:rFonts w:eastAsia="MS Mincho" w:hint="eastAsia"/>
                <w:i/>
              </w:rPr>
              <w:t>O</w:t>
            </w:r>
            <w:r w:rsidRPr="008F4CBA">
              <w:rPr>
                <w:rFonts w:eastAsia="MS Mincho"/>
                <w:i/>
              </w:rPr>
              <w:t xml:space="preserve">bservation 4: A necessity of a signalling for transparent </w:t>
            </w:r>
            <w:proofErr w:type="spellStart"/>
            <w:r w:rsidRPr="008F4CBA">
              <w:rPr>
                <w:rFonts w:eastAsia="MS Mincho"/>
                <w:i/>
              </w:rPr>
              <w:t>TxD</w:t>
            </w:r>
            <w:proofErr w:type="spellEnd"/>
            <w:r w:rsidRPr="008F4CBA">
              <w:rPr>
                <w:rFonts w:eastAsia="MS Mincho"/>
                <w:i/>
              </w:rPr>
              <w:t xml:space="preserve"> depends on how we define requirements and measurement procedures for the UE with </w:t>
            </w:r>
            <w:proofErr w:type="spellStart"/>
            <w:r w:rsidRPr="008F4CBA">
              <w:rPr>
                <w:rFonts w:eastAsia="MS Mincho"/>
                <w:i/>
              </w:rPr>
              <w:t>TxD</w:t>
            </w:r>
            <w:proofErr w:type="spellEnd"/>
            <w:r w:rsidRPr="008F4CBA">
              <w:rPr>
                <w:rFonts w:eastAsia="MS Mincho"/>
                <w:i/>
              </w:rPr>
              <w:t xml:space="preserve"> feature.</w:t>
            </w:r>
          </w:p>
          <w:p w14:paraId="7ABF9E8B" w14:textId="77777777" w:rsidR="008F4CBA" w:rsidRPr="008F4CBA" w:rsidRDefault="008F4CBA" w:rsidP="008F4CBA">
            <w:pPr>
              <w:spacing w:before="120" w:after="120"/>
              <w:rPr>
                <w:rFonts w:eastAsia="MS Mincho"/>
                <w:i/>
              </w:rPr>
            </w:pPr>
            <w:r w:rsidRPr="008F4CBA">
              <w:rPr>
                <w:rFonts w:eastAsia="MS Mincho" w:hint="eastAsia"/>
                <w:i/>
              </w:rPr>
              <w:t>P</w:t>
            </w:r>
            <w:r w:rsidRPr="008F4CBA">
              <w:rPr>
                <w:rFonts w:eastAsia="MS Mincho"/>
                <w:i/>
              </w:rPr>
              <w:t>roposal 3: In a case the signalling is necessary, our preference is Option 2.</w:t>
            </w:r>
          </w:p>
          <w:p w14:paraId="7495A9EC" w14:textId="372AC988" w:rsidR="005E1951" w:rsidRPr="008F4CBA" w:rsidRDefault="008F4CBA" w:rsidP="008F4CBA">
            <w:pPr>
              <w:spacing w:before="120" w:after="120"/>
            </w:pPr>
            <w:r w:rsidRPr="008F4CBA">
              <w:rPr>
                <w:rFonts w:eastAsia="MS Mincho"/>
                <w:i/>
              </w:rPr>
              <w:t xml:space="preserve">Proposal 4: It is suggested for the signalling to report not only the capability but also the </w:t>
            </w:r>
            <w:proofErr w:type="spellStart"/>
            <w:r w:rsidRPr="008F4CBA">
              <w:rPr>
                <w:rFonts w:eastAsia="MS Mincho"/>
                <w:i/>
              </w:rPr>
              <w:t>TxD</w:t>
            </w:r>
            <w:proofErr w:type="spellEnd"/>
            <w:r w:rsidRPr="008F4CBA">
              <w:rPr>
                <w:rFonts w:eastAsia="MS Mincho"/>
                <w:i/>
              </w:rPr>
              <w:t xml:space="preserve"> on/off status. </w:t>
            </w:r>
            <w:proofErr w:type="gramStart"/>
            <w:r w:rsidRPr="008F4CBA">
              <w:rPr>
                <w:rFonts w:eastAsia="MS Mincho"/>
                <w:i/>
              </w:rPr>
              <w:t>Also</w:t>
            </w:r>
            <w:proofErr w:type="gramEnd"/>
            <w:r w:rsidRPr="008F4CBA">
              <w:rPr>
                <w:rFonts w:eastAsia="MS Mincho"/>
                <w:i/>
              </w:rPr>
              <w:t xml:space="preserve"> another test command to control </w:t>
            </w:r>
            <w:proofErr w:type="spellStart"/>
            <w:r w:rsidRPr="008F4CBA">
              <w:rPr>
                <w:rFonts w:eastAsia="MS Mincho"/>
                <w:i/>
              </w:rPr>
              <w:t>TxD</w:t>
            </w:r>
            <w:proofErr w:type="spellEnd"/>
            <w:r w:rsidRPr="008F4CBA">
              <w:rPr>
                <w:rFonts w:eastAsia="MS Mincho"/>
                <w:i/>
              </w:rPr>
              <w:t xml:space="preserve"> on/off status is required.</w:t>
            </w:r>
          </w:p>
        </w:tc>
      </w:tr>
      <w:tr w:rsidR="005E1951" w14:paraId="37633EFE" w14:textId="77777777" w:rsidTr="006D4438">
        <w:trPr>
          <w:trHeight w:val="468"/>
        </w:trPr>
        <w:tc>
          <w:tcPr>
            <w:tcW w:w="1611" w:type="dxa"/>
          </w:tcPr>
          <w:p w14:paraId="77A99D03" w14:textId="4FA9AC01" w:rsidR="005E1951" w:rsidRDefault="002075CF" w:rsidP="005E1951">
            <w:pPr>
              <w:spacing w:before="120" w:after="120"/>
            </w:pPr>
            <w:hyperlink r:id="rId10" w:history="1">
              <w:r w:rsidR="005E1951">
                <w:rPr>
                  <w:rStyle w:val="Hyperlink"/>
                  <w:rFonts w:ascii="Arial" w:hAnsi="Arial" w:cs="Arial"/>
                  <w:b/>
                  <w:bCs/>
                  <w:sz w:val="16"/>
                  <w:szCs w:val="16"/>
                </w:rPr>
                <w:t>R4-2100523</w:t>
              </w:r>
            </w:hyperlink>
          </w:p>
        </w:tc>
        <w:tc>
          <w:tcPr>
            <w:tcW w:w="1479" w:type="dxa"/>
          </w:tcPr>
          <w:p w14:paraId="40F982D0" w14:textId="40C3B5A8" w:rsidR="005E1951" w:rsidRDefault="005E1951" w:rsidP="005E1951">
            <w:pPr>
              <w:spacing w:before="120" w:after="120"/>
            </w:pPr>
            <w:r>
              <w:rPr>
                <w:rFonts w:ascii="Arial" w:hAnsi="Arial" w:cs="Arial"/>
                <w:sz w:val="16"/>
                <w:szCs w:val="16"/>
              </w:rPr>
              <w:t>Apple Inc.</w:t>
            </w:r>
          </w:p>
        </w:tc>
        <w:tc>
          <w:tcPr>
            <w:tcW w:w="6541" w:type="dxa"/>
          </w:tcPr>
          <w:p w14:paraId="08757277" w14:textId="77777777" w:rsidR="00161663" w:rsidRDefault="00161663" w:rsidP="00161663">
            <w:pPr>
              <w:pStyle w:val="TH"/>
              <w:keepNext w:val="0"/>
              <w:keepLines w:val="0"/>
              <w:jc w:val="both"/>
              <w:rPr>
                <w:rFonts w:ascii="Times New Roman" w:hAnsi="Times New Roman"/>
                <w:b w:val="0"/>
                <w:bCs/>
              </w:rPr>
            </w:pPr>
            <w:r w:rsidRPr="003660A5">
              <w:rPr>
                <w:rFonts w:ascii="Times New Roman" w:hAnsi="Times New Roman"/>
              </w:rPr>
              <w:t>Observation</w:t>
            </w:r>
            <w:r>
              <w:rPr>
                <w:rFonts w:ascii="Times New Roman" w:hAnsi="Times New Roman"/>
              </w:rPr>
              <w:t xml:space="preserve"> 1</w:t>
            </w:r>
            <w:r w:rsidRPr="003660A5">
              <w:rPr>
                <w:rFonts w:ascii="Times New Roman" w:hAnsi="Times New Roman"/>
              </w:rPr>
              <w:t>:</w:t>
            </w:r>
            <w:r>
              <w:rPr>
                <w:rFonts w:ascii="Times New Roman" w:hAnsi="Times New Roman"/>
                <w:b w:val="0"/>
                <w:bCs/>
              </w:rPr>
              <w:t xml:space="preserve"> Currently three options are available to solve the challenges with </w:t>
            </w:r>
            <w:proofErr w:type="spellStart"/>
            <w:r>
              <w:rPr>
                <w:rFonts w:ascii="Times New Roman" w:hAnsi="Times New Roman"/>
                <w:b w:val="0"/>
                <w:bCs/>
              </w:rPr>
              <w:t>TxD</w:t>
            </w:r>
            <w:proofErr w:type="spellEnd"/>
            <w:r>
              <w:rPr>
                <w:rFonts w:ascii="Times New Roman" w:hAnsi="Times New Roman"/>
                <w:b w:val="0"/>
                <w:bCs/>
              </w:rPr>
              <w:t xml:space="preserve"> (</w:t>
            </w:r>
            <w:proofErr w:type="spellStart"/>
            <w:r>
              <w:rPr>
                <w:rFonts w:ascii="Times New Roman" w:hAnsi="Times New Roman"/>
                <w:b w:val="0"/>
                <w:bCs/>
              </w:rPr>
              <w:t>modifiedMPRbehavior</w:t>
            </w:r>
            <w:proofErr w:type="spellEnd"/>
            <w:r>
              <w:rPr>
                <w:rFonts w:ascii="Times New Roman" w:hAnsi="Times New Roman"/>
                <w:b w:val="0"/>
                <w:bCs/>
              </w:rPr>
              <w:t xml:space="preserve"> bits, new capability </w:t>
            </w:r>
            <w:proofErr w:type="spellStart"/>
            <w:r>
              <w:rPr>
                <w:rFonts w:ascii="Times New Roman" w:hAnsi="Times New Roman"/>
                <w:b w:val="0"/>
                <w:bCs/>
              </w:rPr>
              <w:t>signalling</w:t>
            </w:r>
            <w:proofErr w:type="spellEnd"/>
            <w:r>
              <w:rPr>
                <w:rFonts w:ascii="Times New Roman" w:hAnsi="Times New Roman"/>
                <w:b w:val="0"/>
                <w:bCs/>
              </w:rPr>
              <w:t>, new power class). Due to the drawbacks of the first two solutions only a new power class seems to be a promising candidate which also could lead to a release independent solution.</w:t>
            </w:r>
          </w:p>
          <w:p w14:paraId="1CB4F5A2" w14:textId="77777777" w:rsidR="00161663" w:rsidRDefault="00161663" w:rsidP="00161663">
            <w:pPr>
              <w:pStyle w:val="TH"/>
              <w:keepNext w:val="0"/>
              <w:keepLines w:val="0"/>
              <w:jc w:val="both"/>
              <w:rPr>
                <w:rFonts w:ascii="Times New Roman" w:hAnsi="Times New Roman"/>
                <w:b w:val="0"/>
                <w:bCs/>
              </w:rPr>
            </w:pPr>
            <w:r w:rsidRPr="003660A5">
              <w:rPr>
                <w:rFonts w:ascii="Times New Roman" w:hAnsi="Times New Roman"/>
              </w:rPr>
              <w:t>Proposal</w:t>
            </w:r>
            <w:r>
              <w:rPr>
                <w:rFonts w:ascii="Times New Roman" w:hAnsi="Times New Roman"/>
              </w:rPr>
              <w:t xml:space="preserve"> 1</w:t>
            </w:r>
            <w:r w:rsidRPr="003660A5">
              <w:rPr>
                <w:rFonts w:ascii="Times New Roman" w:hAnsi="Times New Roman"/>
              </w:rPr>
              <w:t>:</w:t>
            </w:r>
            <w:r>
              <w:rPr>
                <w:rFonts w:ascii="Times New Roman" w:hAnsi="Times New Roman"/>
                <w:b w:val="0"/>
                <w:bCs/>
              </w:rPr>
              <w:t xml:space="preserve"> Further discuss the introduction of a new power class.</w:t>
            </w:r>
          </w:p>
          <w:p w14:paraId="653FF661" w14:textId="77777777" w:rsidR="00161663" w:rsidRDefault="00161663" w:rsidP="00161663">
            <w:pPr>
              <w:pStyle w:val="TH"/>
              <w:keepNext w:val="0"/>
              <w:keepLines w:val="0"/>
              <w:jc w:val="both"/>
              <w:rPr>
                <w:rFonts w:ascii="Times New Roman" w:hAnsi="Times New Roman"/>
                <w:b w:val="0"/>
                <w:bCs/>
              </w:rPr>
            </w:pPr>
            <w:r w:rsidRPr="0031353C">
              <w:rPr>
                <w:rFonts w:ascii="Times New Roman" w:hAnsi="Times New Roman"/>
              </w:rPr>
              <w:t>Proposal</w:t>
            </w:r>
            <w:r>
              <w:rPr>
                <w:rFonts w:ascii="Times New Roman" w:hAnsi="Times New Roman"/>
              </w:rPr>
              <w:t xml:space="preserve"> 2</w:t>
            </w:r>
            <w:r w:rsidRPr="0031353C">
              <w:rPr>
                <w:rFonts w:ascii="Times New Roman" w:hAnsi="Times New Roman"/>
              </w:rPr>
              <w:t>:</w:t>
            </w:r>
            <w:r>
              <w:rPr>
                <w:rFonts w:ascii="Times New Roman" w:hAnsi="Times New Roman"/>
                <w:b w:val="0"/>
                <w:bCs/>
              </w:rPr>
              <w:t xml:space="preserve"> Relaxations for </w:t>
            </w:r>
            <w:proofErr w:type="spellStart"/>
            <w:r>
              <w:rPr>
                <w:rFonts w:ascii="Times New Roman" w:hAnsi="Times New Roman"/>
                <w:b w:val="0"/>
                <w:bCs/>
              </w:rPr>
              <w:t>TxD</w:t>
            </w:r>
            <w:proofErr w:type="spellEnd"/>
            <w:r>
              <w:rPr>
                <w:rFonts w:ascii="Times New Roman" w:hAnsi="Times New Roman"/>
                <w:b w:val="0"/>
                <w:bCs/>
              </w:rPr>
              <w:t xml:space="preserve"> should be defined by measurements. Corresponding test requirements should be adjusted so that </w:t>
            </w:r>
            <w:proofErr w:type="spellStart"/>
            <w:r>
              <w:rPr>
                <w:rFonts w:ascii="Times New Roman" w:hAnsi="Times New Roman"/>
                <w:b w:val="0"/>
                <w:bCs/>
              </w:rPr>
              <w:t>TxD</w:t>
            </w:r>
            <w:proofErr w:type="spellEnd"/>
            <w:r>
              <w:rPr>
                <w:rFonts w:ascii="Times New Roman" w:hAnsi="Times New Roman"/>
                <w:b w:val="0"/>
                <w:bCs/>
              </w:rPr>
              <w:t xml:space="preserve"> is properly handled with all the given impairments. Those additional relaxations should not </w:t>
            </w:r>
            <w:r>
              <w:rPr>
                <w:rFonts w:ascii="Times New Roman" w:hAnsi="Times New Roman"/>
                <w:b w:val="0"/>
                <w:bCs/>
              </w:rPr>
              <w:lastRenderedPageBreak/>
              <w:t xml:space="preserve">change already agreed PC2 MPR but should be gated behind a certain </w:t>
            </w:r>
            <w:proofErr w:type="spellStart"/>
            <w:r>
              <w:rPr>
                <w:rFonts w:ascii="Times New Roman" w:hAnsi="Times New Roman"/>
                <w:b w:val="0"/>
                <w:bCs/>
              </w:rPr>
              <w:t>signalling</w:t>
            </w:r>
            <w:proofErr w:type="spellEnd"/>
            <w:r>
              <w:rPr>
                <w:rFonts w:ascii="Times New Roman" w:hAnsi="Times New Roman"/>
                <w:b w:val="0"/>
                <w:bCs/>
              </w:rPr>
              <w:t xml:space="preserve">. </w:t>
            </w:r>
          </w:p>
          <w:p w14:paraId="3F1C2FD1" w14:textId="77B3200E" w:rsidR="005E1951" w:rsidRPr="00161663" w:rsidRDefault="00161663" w:rsidP="00210B3B">
            <w:r w:rsidRPr="00C72F11">
              <w:rPr>
                <w:b/>
                <w:bCs/>
              </w:rPr>
              <w:t>Proposal 3:</w:t>
            </w:r>
            <w:r>
              <w:t xml:space="preserve"> Postpone introduction of dual Tx 23dBm power class in NR-U until </w:t>
            </w:r>
            <w:proofErr w:type="spellStart"/>
            <w:r>
              <w:t>TxD</w:t>
            </w:r>
            <w:proofErr w:type="spellEnd"/>
            <w:r>
              <w:t xml:space="preserve"> framework is completed.</w:t>
            </w:r>
          </w:p>
        </w:tc>
      </w:tr>
      <w:tr w:rsidR="005E1951" w14:paraId="399861A3" w14:textId="77777777" w:rsidTr="006D4438">
        <w:trPr>
          <w:trHeight w:val="468"/>
        </w:trPr>
        <w:tc>
          <w:tcPr>
            <w:tcW w:w="1611" w:type="dxa"/>
          </w:tcPr>
          <w:p w14:paraId="45938D39" w14:textId="3B3881BF" w:rsidR="005E1951" w:rsidRDefault="002075CF" w:rsidP="005E1951">
            <w:pPr>
              <w:spacing w:before="120" w:after="120"/>
            </w:pPr>
            <w:hyperlink r:id="rId11" w:history="1">
              <w:r w:rsidR="005E1951">
                <w:rPr>
                  <w:rStyle w:val="Hyperlink"/>
                  <w:rFonts w:ascii="Arial" w:hAnsi="Arial" w:cs="Arial"/>
                  <w:b/>
                  <w:bCs/>
                  <w:sz w:val="16"/>
                  <w:szCs w:val="16"/>
                </w:rPr>
                <w:t>R4-2100592</w:t>
              </w:r>
            </w:hyperlink>
          </w:p>
        </w:tc>
        <w:tc>
          <w:tcPr>
            <w:tcW w:w="1479" w:type="dxa"/>
          </w:tcPr>
          <w:p w14:paraId="489D96CD" w14:textId="2F1CCA7E" w:rsidR="005E1951" w:rsidRDefault="005E1951" w:rsidP="005E1951">
            <w:pPr>
              <w:spacing w:before="120" w:after="120"/>
            </w:pPr>
            <w:r>
              <w:rPr>
                <w:rFonts w:ascii="Arial" w:hAnsi="Arial" w:cs="Arial"/>
                <w:sz w:val="16"/>
                <w:szCs w:val="16"/>
              </w:rPr>
              <w:t>Qualcomm Incorporated</w:t>
            </w:r>
          </w:p>
        </w:tc>
        <w:tc>
          <w:tcPr>
            <w:tcW w:w="6541" w:type="dxa"/>
          </w:tcPr>
          <w:p w14:paraId="10306F03" w14:textId="77777777" w:rsidR="006428BA" w:rsidRPr="00667543" w:rsidRDefault="006428BA" w:rsidP="006428BA">
            <w:pPr>
              <w:rPr>
                <w:b/>
                <w:bCs/>
              </w:rPr>
            </w:pPr>
            <w:r w:rsidRPr="00667543">
              <w:rPr>
                <w:b/>
                <w:bCs/>
              </w:rPr>
              <w:t xml:space="preserve">Observation 1: </w:t>
            </w:r>
            <w:r w:rsidRPr="006428BA">
              <w:rPr>
                <w:bCs/>
              </w:rPr>
              <w:t>UE with Tx Diversity from RAN4 specification viewpoint is new kind of UE</w:t>
            </w:r>
          </w:p>
          <w:p w14:paraId="2D1F8182" w14:textId="77777777" w:rsidR="006428BA" w:rsidRPr="00667543" w:rsidRDefault="006428BA" w:rsidP="006428BA">
            <w:pPr>
              <w:rPr>
                <w:b/>
                <w:bCs/>
              </w:rPr>
            </w:pPr>
            <w:r w:rsidRPr="00667543">
              <w:rPr>
                <w:b/>
                <w:bCs/>
              </w:rPr>
              <w:t xml:space="preserve">Observation </w:t>
            </w:r>
            <w:r>
              <w:rPr>
                <w:b/>
                <w:bCs/>
              </w:rPr>
              <w:t>2</w:t>
            </w:r>
            <w:r w:rsidRPr="00667543">
              <w:rPr>
                <w:b/>
                <w:bCs/>
              </w:rPr>
              <w:t xml:space="preserve">: </w:t>
            </w:r>
            <w:r w:rsidRPr="006428BA">
              <w:rPr>
                <w:bCs/>
              </w:rPr>
              <w:t>A set up that uses high isolation channels suppresses the reverse IMD mechanism for UEs that use Tx diversity.</w:t>
            </w:r>
          </w:p>
          <w:p w14:paraId="2CB833A4" w14:textId="77777777" w:rsidR="006428BA" w:rsidRDefault="006428BA" w:rsidP="006428BA">
            <w:pPr>
              <w:rPr>
                <w:b/>
                <w:bCs/>
              </w:rPr>
            </w:pPr>
            <w:r w:rsidRPr="00667543">
              <w:rPr>
                <w:b/>
                <w:bCs/>
              </w:rPr>
              <w:t xml:space="preserve">Observation </w:t>
            </w:r>
            <w:r>
              <w:rPr>
                <w:b/>
                <w:bCs/>
              </w:rPr>
              <w:t>3</w:t>
            </w:r>
            <w:r w:rsidRPr="002606C2">
              <w:rPr>
                <w:b/>
                <w:bCs/>
              </w:rPr>
              <w:t xml:space="preserve">: </w:t>
            </w:r>
            <w:r w:rsidRPr="006428BA">
              <w:rPr>
                <w:bCs/>
              </w:rPr>
              <w:t>Retain the power weighted EVM construct of [4] for UEs with Tx diversity:</w:t>
            </w:r>
          </w:p>
          <w:p w14:paraId="31A1E522" w14:textId="6B70792C" w:rsidR="006428BA" w:rsidRDefault="006428BA" w:rsidP="006428BA">
            <w:pPr>
              <w:rPr>
                <w:b/>
                <w:bCs/>
              </w:rPr>
            </w:pPr>
            <w:r>
              <w:rPr>
                <w:noProof/>
                <w:lang w:val="en-US" w:eastAsia="zh-CN"/>
              </w:rPr>
              <w:drawing>
                <wp:inline distT="0" distB="0" distL="0" distR="0" wp14:anchorId="66D839DB" wp14:editId="6EA872DE">
                  <wp:extent cx="2122170" cy="422910"/>
                  <wp:effectExtent l="0" t="0" r="0" b="0"/>
                  <wp:docPr id="1" name="图片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22170" cy="422910"/>
                          </a:xfrm>
                          <a:prstGeom prst="rect">
                            <a:avLst/>
                          </a:prstGeom>
                          <a:noFill/>
                          <a:ln>
                            <a:noFill/>
                          </a:ln>
                        </pic:spPr>
                      </pic:pic>
                    </a:graphicData>
                  </a:graphic>
                </wp:inline>
              </w:drawing>
            </w:r>
          </w:p>
          <w:p w14:paraId="2AE018ED" w14:textId="2FE4A1B0" w:rsidR="006428BA" w:rsidRDefault="006428BA" w:rsidP="006428BA">
            <w:pPr>
              <w:rPr>
                <w:bCs/>
              </w:rPr>
            </w:pPr>
            <w:r w:rsidRPr="00AD4BC7">
              <w:rPr>
                <w:b/>
                <w:bCs/>
              </w:rPr>
              <w:t>Observation</w:t>
            </w:r>
            <w:r>
              <w:rPr>
                <w:b/>
                <w:bCs/>
              </w:rPr>
              <w:t xml:space="preserve"> 4</w:t>
            </w:r>
            <w:r w:rsidRPr="00AD4BC7">
              <w:rPr>
                <w:b/>
                <w:bCs/>
              </w:rPr>
              <w:t xml:space="preserve">: </w:t>
            </w:r>
            <w:r w:rsidRPr="006428BA">
              <w:rPr>
                <w:bCs/>
              </w:rPr>
              <w:t>LDD or CDD has no impact on the result of UE’s tested performance in RAN4 context for Tx diversity</w:t>
            </w:r>
          </w:p>
          <w:p w14:paraId="7692EA7B" w14:textId="77777777" w:rsidR="005E1951" w:rsidRDefault="006428BA" w:rsidP="006428BA">
            <w:pPr>
              <w:rPr>
                <w:bCs/>
              </w:rPr>
            </w:pPr>
            <w:r w:rsidRPr="005E1F57">
              <w:rPr>
                <w:b/>
                <w:bCs/>
              </w:rPr>
              <w:t xml:space="preserve">Proposal 1: </w:t>
            </w:r>
            <w:r w:rsidRPr="006428BA">
              <w:rPr>
                <w:bCs/>
              </w:rPr>
              <w:t xml:space="preserve"> Define a new per band capability to declare if UE implements Tx diversity  </w:t>
            </w:r>
          </w:p>
          <w:p w14:paraId="60AF212B" w14:textId="660CA04A" w:rsidR="004A7AD2" w:rsidRPr="004A7AD2" w:rsidRDefault="004A7AD2" w:rsidP="006428BA">
            <w:pPr>
              <w:rPr>
                <w:rFonts w:eastAsiaTheme="minorEastAsia"/>
                <w:lang w:eastAsia="zh-CN"/>
              </w:rPr>
            </w:pPr>
          </w:p>
        </w:tc>
      </w:tr>
      <w:tr w:rsidR="005E1951" w14:paraId="6D97FCD1" w14:textId="77777777" w:rsidTr="006D4438">
        <w:trPr>
          <w:trHeight w:val="468"/>
        </w:trPr>
        <w:tc>
          <w:tcPr>
            <w:tcW w:w="1611" w:type="dxa"/>
          </w:tcPr>
          <w:p w14:paraId="1C64C598" w14:textId="01D65EFF" w:rsidR="005E1951" w:rsidRPr="00CF4FD9" w:rsidRDefault="005E1951" w:rsidP="005E1951">
            <w:pPr>
              <w:spacing w:before="120" w:after="120"/>
              <w:rPr>
                <w:color w:val="808080" w:themeColor="background1" w:themeShade="80"/>
              </w:rPr>
            </w:pPr>
            <w:r w:rsidRPr="00CF4FD9">
              <w:rPr>
                <w:rFonts w:ascii="Arial" w:hAnsi="Arial" w:cs="Arial"/>
                <w:color w:val="808080" w:themeColor="background1" w:themeShade="80"/>
                <w:sz w:val="16"/>
                <w:szCs w:val="16"/>
              </w:rPr>
              <w:t>R4-2100593</w:t>
            </w:r>
          </w:p>
        </w:tc>
        <w:tc>
          <w:tcPr>
            <w:tcW w:w="1479" w:type="dxa"/>
          </w:tcPr>
          <w:p w14:paraId="60FD264B" w14:textId="7E912327" w:rsidR="005E1951" w:rsidRPr="00CF4FD9" w:rsidRDefault="005E1951" w:rsidP="005E1951">
            <w:pPr>
              <w:spacing w:before="120" w:after="120"/>
              <w:rPr>
                <w:color w:val="808080" w:themeColor="background1" w:themeShade="80"/>
              </w:rPr>
            </w:pPr>
            <w:r w:rsidRPr="00CF4FD9">
              <w:rPr>
                <w:rFonts w:ascii="Arial" w:hAnsi="Arial" w:cs="Arial"/>
                <w:color w:val="808080" w:themeColor="background1" w:themeShade="80"/>
                <w:sz w:val="16"/>
                <w:szCs w:val="16"/>
              </w:rPr>
              <w:t>Qualcomm Incorporated</w:t>
            </w:r>
          </w:p>
        </w:tc>
        <w:tc>
          <w:tcPr>
            <w:tcW w:w="6541" w:type="dxa"/>
          </w:tcPr>
          <w:p w14:paraId="6AB2EF6C" w14:textId="5CA9A916" w:rsidR="005E1951" w:rsidRPr="00CF4FD9" w:rsidRDefault="00CD02E2" w:rsidP="005E1951">
            <w:pPr>
              <w:rPr>
                <w:rFonts w:eastAsiaTheme="minorEastAsia"/>
                <w:color w:val="808080" w:themeColor="background1" w:themeShade="80"/>
                <w:lang w:eastAsia="zh-CN"/>
              </w:rPr>
            </w:pPr>
            <w:r w:rsidRPr="00CF4FD9">
              <w:rPr>
                <w:rFonts w:eastAsiaTheme="minorEastAsia"/>
                <w:color w:val="808080" w:themeColor="background1" w:themeShade="80"/>
                <w:lang w:eastAsia="zh-CN"/>
              </w:rPr>
              <w:t>withdrawn</w:t>
            </w:r>
          </w:p>
        </w:tc>
      </w:tr>
      <w:tr w:rsidR="005E1951" w14:paraId="2AD28E8B" w14:textId="77777777" w:rsidTr="006D4438">
        <w:trPr>
          <w:trHeight w:val="468"/>
        </w:trPr>
        <w:tc>
          <w:tcPr>
            <w:tcW w:w="1611" w:type="dxa"/>
          </w:tcPr>
          <w:p w14:paraId="292EFC58" w14:textId="1E68F976" w:rsidR="005E1951" w:rsidRDefault="002075CF" w:rsidP="005E1951">
            <w:pPr>
              <w:spacing w:before="120" w:after="120"/>
            </w:pPr>
            <w:hyperlink r:id="rId13" w:history="1">
              <w:r w:rsidR="005E1951">
                <w:rPr>
                  <w:rStyle w:val="Hyperlink"/>
                  <w:rFonts w:ascii="Arial" w:hAnsi="Arial" w:cs="Arial"/>
                  <w:b/>
                  <w:bCs/>
                  <w:sz w:val="16"/>
                  <w:szCs w:val="16"/>
                </w:rPr>
                <w:t>R4-2100914</w:t>
              </w:r>
            </w:hyperlink>
          </w:p>
        </w:tc>
        <w:tc>
          <w:tcPr>
            <w:tcW w:w="1479" w:type="dxa"/>
          </w:tcPr>
          <w:p w14:paraId="0A93924A" w14:textId="669BA6AB" w:rsidR="005E1951" w:rsidRDefault="005E1951" w:rsidP="005E1951">
            <w:pPr>
              <w:spacing w:before="120" w:after="120"/>
            </w:pPr>
            <w:r>
              <w:rPr>
                <w:rFonts w:ascii="Arial" w:hAnsi="Arial" w:cs="Arial"/>
                <w:sz w:val="16"/>
                <w:szCs w:val="16"/>
              </w:rPr>
              <w:t>Samsung</w:t>
            </w:r>
          </w:p>
        </w:tc>
        <w:tc>
          <w:tcPr>
            <w:tcW w:w="6541" w:type="dxa"/>
          </w:tcPr>
          <w:p w14:paraId="2A5D4E02" w14:textId="77777777" w:rsidR="004A7AD2" w:rsidRPr="00950C19" w:rsidRDefault="004A7AD2" w:rsidP="004A7AD2">
            <w:pPr>
              <w:spacing w:before="120" w:after="0"/>
              <w:jc w:val="both"/>
              <w:rPr>
                <w:rFonts w:ascii="Calibri" w:eastAsia="SimSun" w:hAnsi="Calibri" w:cs="Arial"/>
                <w:b/>
                <w:lang w:val="en-US" w:eastAsia="zh-CN"/>
              </w:rPr>
            </w:pPr>
            <w:r w:rsidRPr="00950C19">
              <w:rPr>
                <w:rFonts w:ascii="Calibri" w:eastAsia="SimSun" w:hAnsi="Calibri" w:cs="Arial"/>
                <w:b/>
                <w:lang w:val="en-US" w:eastAsia="zh-CN"/>
              </w:rPr>
              <w:t xml:space="preserve">Observation 1: The time-domain </w:t>
            </w:r>
            <w:r w:rsidRPr="00950C19">
              <w:rPr>
                <w:b/>
                <w:lang w:eastAsia="zh-CN"/>
              </w:rPr>
              <w:t xml:space="preserve">CDD-based operation for transparent </w:t>
            </w:r>
            <w:proofErr w:type="spellStart"/>
            <w:r w:rsidRPr="00950C19">
              <w:rPr>
                <w:b/>
                <w:lang w:eastAsia="zh-CN"/>
              </w:rPr>
              <w:t>TxD</w:t>
            </w:r>
            <w:proofErr w:type="spellEnd"/>
            <w:r>
              <w:rPr>
                <w:rFonts w:ascii="Calibri" w:eastAsia="SimSun" w:hAnsi="Calibri" w:cs="Arial"/>
                <w:b/>
                <w:lang w:val="en-US" w:eastAsia="zh-CN"/>
              </w:rPr>
              <w:t xml:space="preserve"> </w:t>
            </w:r>
            <w:r w:rsidRPr="00950C19">
              <w:rPr>
                <w:rFonts w:ascii="Calibri" w:eastAsia="SimSun" w:hAnsi="Calibri" w:cs="Arial"/>
                <w:b/>
                <w:lang w:val="en-US" w:eastAsia="zh-CN"/>
              </w:rPr>
              <w:t xml:space="preserve">can represented by the </w:t>
            </w:r>
            <w:r w:rsidRPr="00950C19">
              <w:rPr>
                <w:rFonts w:ascii="Calibri" w:eastAsia="SimSun" w:hAnsi="Calibri" w:cs="Arial"/>
                <w:b/>
                <w:lang w:eastAsia="zh-CN"/>
              </w:rPr>
              <w:t xml:space="preserve">frequency domain filtering </w:t>
            </w:r>
            <m:oMath>
              <m:r>
                <m:rPr>
                  <m:sty m:val="b"/>
                </m:rPr>
                <w:rPr>
                  <w:rFonts w:ascii="Cambria Math" w:eastAsia="SimSun" w:hAnsi="Cambria Math" w:cs="Arial"/>
                  <w:lang w:eastAsia="zh-CN"/>
                </w:rPr>
                <m:t>w</m:t>
              </m:r>
              <m:r>
                <w:rPr>
                  <w:rFonts w:ascii="Cambria Math" w:eastAsia="SimSun" w:hAnsi="Cambria Math" w:cs="Arial"/>
                  <w:lang w:eastAsia="zh-CN"/>
                </w:rPr>
                <m:t>=</m:t>
              </m:r>
              <m:sSup>
                <m:sSupPr>
                  <m:ctrlPr>
                    <w:rPr>
                      <w:rFonts w:ascii="Cambria Math" w:eastAsia="SimSun" w:hAnsi="Cambria Math" w:cs="Arial"/>
                      <w:i/>
                      <w:lang w:eastAsia="zh-CN"/>
                    </w:rPr>
                  </m:ctrlPr>
                </m:sSupPr>
                <m:e>
                  <m:d>
                    <m:dPr>
                      <m:begChr m:val="["/>
                      <m:endChr m:val="]"/>
                      <m:ctrlPr>
                        <w:rPr>
                          <w:rFonts w:ascii="Cambria Math" w:eastAsia="SimSun" w:hAnsi="Cambria Math" w:cs="Arial"/>
                          <w:i/>
                          <w:lang w:eastAsia="zh-CN"/>
                        </w:rPr>
                      </m:ctrlPr>
                    </m:dPr>
                    <m:e>
                      <m:sSub>
                        <m:sSubPr>
                          <m:ctrlPr>
                            <w:rPr>
                              <w:rFonts w:ascii="Cambria Math" w:eastAsia="SimSun" w:hAnsi="Cambria Math" w:cs="Arial"/>
                              <w:i/>
                              <w:lang w:eastAsia="zh-CN"/>
                            </w:rPr>
                          </m:ctrlPr>
                        </m:sSubPr>
                        <m:e>
                          <m:r>
                            <w:rPr>
                              <w:rFonts w:ascii="Cambria Math" w:eastAsia="SimSun" w:hAnsi="Cambria Math" w:cs="Arial"/>
                              <w:lang w:eastAsia="zh-CN"/>
                            </w:rPr>
                            <m:t>w</m:t>
                          </m:r>
                        </m:e>
                        <m:sub>
                          <m:r>
                            <w:rPr>
                              <w:rFonts w:ascii="Cambria Math" w:eastAsia="SimSun" w:hAnsi="Cambria Math" w:cs="Arial"/>
                              <w:lang w:eastAsia="zh-CN"/>
                            </w:rPr>
                            <m:t>1</m:t>
                          </m:r>
                        </m:sub>
                      </m:sSub>
                      <m:r>
                        <w:rPr>
                          <w:rFonts w:ascii="Cambria Math" w:eastAsia="SimSun" w:hAnsi="Cambria Math" w:cs="Arial"/>
                          <w:lang w:eastAsia="zh-CN"/>
                        </w:rPr>
                        <m:t xml:space="preserve"> </m:t>
                      </m:r>
                      <m:sSub>
                        <m:sSubPr>
                          <m:ctrlPr>
                            <w:rPr>
                              <w:rFonts w:ascii="Cambria Math" w:eastAsia="SimSun" w:hAnsi="Cambria Math" w:cs="Arial"/>
                              <w:i/>
                              <w:lang w:eastAsia="zh-CN"/>
                            </w:rPr>
                          </m:ctrlPr>
                        </m:sSubPr>
                        <m:e>
                          <m:r>
                            <w:rPr>
                              <w:rFonts w:ascii="Cambria Math" w:eastAsia="SimSun" w:hAnsi="Cambria Math" w:cs="Arial"/>
                              <w:lang w:eastAsia="zh-CN"/>
                            </w:rPr>
                            <m:t>w</m:t>
                          </m:r>
                        </m:e>
                        <m:sub>
                          <m:r>
                            <w:rPr>
                              <w:rFonts w:ascii="Cambria Math" w:eastAsia="SimSun" w:hAnsi="Cambria Math" w:cs="Arial"/>
                              <w:lang w:eastAsia="zh-CN"/>
                            </w:rPr>
                            <m:t>2</m:t>
                          </m:r>
                        </m:sub>
                      </m:sSub>
                    </m:e>
                  </m:d>
                </m:e>
                <m:sup>
                  <m:r>
                    <w:rPr>
                      <w:rFonts w:ascii="Cambria Math" w:eastAsia="SimSun" w:hAnsi="Cambria Math" w:cs="Arial"/>
                      <w:lang w:eastAsia="zh-CN"/>
                    </w:rPr>
                    <m:t>T</m:t>
                  </m:r>
                </m:sup>
              </m:sSup>
            </m:oMath>
            <w:r w:rsidRPr="00950C19">
              <w:rPr>
                <w:rFonts w:ascii="Calibri" w:eastAsia="SimSun" w:hAnsi="Calibri" w:cs="Arial"/>
                <w:b/>
                <w:lang w:val="en-US" w:eastAsia="zh-CN"/>
              </w:rPr>
              <w:t>.</w:t>
            </w:r>
            <w:r>
              <w:rPr>
                <w:rFonts w:ascii="Calibri" w:eastAsia="SimSun" w:hAnsi="Calibri" w:cs="Arial"/>
                <w:b/>
                <w:lang w:val="en-US" w:eastAsia="zh-CN"/>
              </w:rPr>
              <w:t xml:space="preserve"> By adopting CDD parameters as </w:t>
            </w:r>
            <m:oMath>
              <m:sSub>
                <m:sSubPr>
                  <m:ctrlPr>
                    <w:rPr>
                      <w:rFonts w:ascii="Cambria Math" w:eastAsia="SimSun" w:hAnsi="Cambria Math" w:cs="Arial"/>
                      <w:i/>
                      <w:lang w:eastAsia="zh-CN"/>
                    </w:rPr>
                  </m:ctrlPr>
                </m:sSubPr>
                <m:e>
                  <m:r>
                    <w:rPr>
                      <w:rFonts w:ascii="Cambria Math" w:eastAsia="SimSun" w:hAnsi="Cambria Math" w:cs="Arial"/>
                      <w:lang w:eastAsia="zh-CN"/>
                    </w:rPr>
                    <m:t>∆</m:t>
                  </m:r>
                </m:e>
                <m:sub>
                  <m:r>
                    <w:rPr>
                      <w:rFonts w:ascii="Cambria Math" w:eastAsia="SimSun" w:hAnsi="Cambria Math" w:cs="Arial"/>
                      <w:lang w:eastAsia="zh-CN"/>
                    </w:rPr>
                    <m:t>1</m:t>
                  </m:r>
                </m:sub>
              </m:sSub>
              <m:r>
                <w:rPr>
                  <w:rFonts w:ascii="Cambria Math" w:eastAsia="SimSun" w:hAnsi="Cambria Math" w:cs="Arial"/>
                  <w:lang w:eastAsia="zh-CN"/>
                </w:rPr>
                <m:t>=0</m:t>
              </m:r>
            </m:oMath>
            <w:r>
              <w:rPr>
                <w:rFonts w:ascii="Calibri" w:eastAsia="SimSun" w:hAnsi="Calibri" w:cs="Arial"/>
                <w:lang w:eastAsia="zh-CN"/>
              </w:rPr>
              <w:t xml:space="preserve"> </w:t>
            </w:r>
            <w:r w:rsidRPr="00FB10B1">
              <w:rPr>
                <w:rFonts w:ascii="Calibri" w:eastAsia="SimSun" w:hAnsi="Calibri" w:cs="Arial"/>
                <w:b/>
                <w:lang w:eastAsia="zh-CN"/>
              </w:rPr>
              <w:t>and</w:t>
            </w:r>
            <w:r>
              <w:rPr>
                <w:rFonts w:ascii="Calibri" w:eastAsia="SimSun" w:hAnsi="Calibri" w:cs="Arial"/>
                <w:lang w:eastAsia="zh-CN"/>
              </w:rPr>
              <w:t xml:space="preserve"> </w:t>
            </w:r>
            <m:oMath>
              <m:sSub>
                <m:sSubPr>
                  <m:ctrlPr>
                    <w:rPr>
                      <w:rFonts w:ascii="Cambria Math" w:eastAsia="SimSun" w:hAnsi="Cambria Math" w:cs="Arial"/>
                      <w:i/>
                      <w:lang w:eastAsia="zh-CN"/>
                    </w:rPr>
                  </m:ctrlPr>
                </m:sSubPr>
                <m:e>
                  <m:r>
                    <w:rPr>
                      <w:rFonts w:ascii="Cambria Math" w:eastAsia="SimSun" w:hAnsi="Cambria Math" w:cs="Arial"/>
                      <w:lang w:eastAsia="zh-CN"/>
                    </w:rPr>
                    <m:t>∆</m:t>
                  </m:r>
                </m:e>
                <m:sub>
                  <m:r>
                    <w:rPr>
                      <w:rFonts w:ascii="Cambria Math" w:eastAsia="SimSun" w:hAnsi="Cambria Math" w:cs="Arial"/>
                      <w:lang w:eastAsia="zh-CN"/>
                    </w:rPr>
                    <m:t>2</m:t>
                  </m:r>
                </m:sub>
              </m:sSub>
            </m:oMath>
            <w:r>
              <w:rPr>
                <w:rFonts w:ascii="Calibri" w:eastAsia="SimSun" w:hAnsi="Calibri" w:cs="Arial"/>
                <w:lang w:eastAsia="zh-CN"/>
              </w:rPr>
              <w:t xml:space="preserve">, </w:t>
            </w:r>
            <w:r w:rsidRPr="00FB10B1">
              <w:rPr>
                <w:rFonts w:ascii="Calibri" w:eastAsia="SimSun" w:hAnsi="Calibri" w:cs="Arial"/>
                <w:b/>
                <w:lang w:eastAsia="zh-CN"/>
              </w:rPr>
              <w:t>and assuming equal power splitting</w:t>
            </w:r>
            <w:r>
              <w:rPr>
                <w:rFonts w:ascii="Calibri" w:eastAsia="SimSun" w:hAnsi="Calibri" w:cs="Arial"/>
                <w:b/>
                <w:lang w:val="en-US" w:eastAsia="zh-CN"/>
              </w:rPr>
              <w:t xml:space="preserve"> </w:t>
            </w:r>
            <m:oMath>
              <m:r>
                <w:rPr>
                  <w:rFonts w:ascii="Cambria Math" w:eastAsia="SimSun" w:hAnsi="Cambria Math" w:cs="Arial"/>
                  <w:lang w:eastAsia="zh-CN"/>
                </w:rPr>
                <m:t xml:space="preserve"> </m:t>
              </m:r>
              <m:r>
                <m:rPr>
                  <m:sty m:val="b"/>
                </m:rPr>
                <w:rPr>
                  <w:rFonts w:ascii="Cambria Math" w:eastAsia="SimSun" w:hAnsi="Cambria Math" w:cs="Arial"/>
                  <w:lang w:eastAsia="zh-CN"/>
                </w:rPr>
                <m:t>w</m:t>
              </m:r>
              <m:r>
                <w:rPr>
                  <w:rFonts w:ascii="Cambria Math" w:eastAsia="SimSun" w:hAnsi="Cambria Math" w:cs="Arial"/>
                  <w:lang w:eastAsia="zh-CN"/>
                </w:rPr>
                <m:t>=</m:t>
              </m:r>
              <m:sSup>
                <m:sSupPr>
                  <m:ctrlPr>
                    <w:rPr>
                      <w:rFonts w:ascii="Cambria Math" w:eastAsia="SimSun" w:hAnsi="Cambria Math" w:cs="Arial"/>
                      <w:i/>
                      <w:lang w:eastAsia="zh-CN"/>
                    </w:rPr>
                  </m:ctrlPr>
                </m:sSupPr>
                <m:e>
                  <m:d>
                    <m:dPr>
                      <m:begChr m:val="["/>
                      <m:endChr m:val="]"/>
                      <m:ctrlPr>
                        <w:rPr>
                          <w:rFonts w:ascii="Cambria Math" w:eastAsia="SimSun" w:hAnsi="Cambria Math" w:cs="Arial"/>
                          <w:i/>
                          <w:lang w:eastAsia="zh-CN"/>
                        </w:rPr>
                      </m:ctrlPr>
                    </m:dPr>
                    <m:e>
                      <m:sSub>
                        <m:sSubPr>
                          <m:ctrlPr>
                            <w:rPr>
                              <w:rFonts w:ascii="Cambria Math" w:eastAsia="SimSun" w:hAnsi="Cambria Math" w:cs="Arial"/>
                              <w:i/>
                              <w:lang w:eastAsia="zh-CN"/>
                            </w:rPr>
                          </m:ctrlPr>
                        </m:sSubPr>
                        <m:e>
                          <m:r>
                            <w:rPr>
                              <w:rFonts w:ascii="Cambria Math" w:eastAsia="SimSun" w:hAnsi="Cambria Math" w:cs="Arial"/>
                              <w:lang w:eastAsia="zh-CN"/>
                            </w:rPr>
                            <m:t>w</m:t>
                          </m:r>
                        </m:e>
                        <m:sub>
                          <m:r>
                            <w:rPr>
                              <w:rFonts w:ascii="Cambria Math" w:eastAsia="SimSun" w:hAnsi="Cambria Math" w:cs="Arial"/>
                              <w:lang w:eastAsia="zh-CN"/>
                            </w:rPr>
                            <m:t>1</m:t>
                          </m:r>
                        </m:sub>
                      </m:sSub>
                      <m:r>
                        <w:rPr>
                          <w:rFonts w:ascii="Cambria Math" w:eastAsia="SimSun" w:hAnsi="Cambria Math" w:cs="Arial"/>
                          <w:lang w:eastAsia="zh-CN"/>
                        </w:rPr>
                        <m:t xml:space="preserve"> </m:t>
                      </m:r>
                      <m:sSub>
                        <m:sSubPr>
                          <m:ctrlPr>
                            <w:rPr>
                              <w:rFonts w:ascii="Cambria Math" w:eastAsia="SimSun" w:hAnsi="Cambria Math" w:cs="Arial"/>
                              <w:i/>
                              <w:lang w:eastAsia="zh-CN"/>
                            </w:rPr>
                          </m:ctrlPr>
                        </m:sSubPr>
                        <m:e>
                          <m:r>
                            <w:rPr>
                              <w:rFonts w:ascii="Cambria Math" w:eastAsia="SimSun" w:hAnsi="Cambria Math" w:cs="Arial"/>
                              <w:lang w:eastAsia="zh-CN"/>
                            </w:rPr>
                            <m:t>w</m:t>
                          </m:r>
                        </m:e>
                        <m:sub>
                          <m:r>
                            <w:rPr>
                              <w:rFonts w:ascii="Cambria Math" w:eastAsia="SimSun" w:hAnsi="Cambria Math" w:cs="Arial"/>
                              <w:lang w:eastAsia="zh-CN"/>
                            </w:rPr>
                            <m:t>2</m:t>
                          </m:r>
                        </m:sub>
                      </m:sSub>
                    </m:e>
                  </m:d>
                </m:e>
                <m:sup>
                  <m:r>
                    <w:rPr>
                      <w:rFonts w:ascii="Cambria Math" w:eastAsia="SimSun" w:hAnsi="Cambria Math" w:cs="Arial"/>
                      <w:lang w:eastAsia="zh-CN"/>
                    </w:rPr>
                    <m:t>T</m:t>
                  </m:r>
                </m:sup>
              </m:sSup>
              <m:r>
                <w:rPr>
                  <w:rFonts w:ascii="Cambria Math" w:eastAsia="SimSun" w:hAnsi="Cambria Math" w:cs="Arial"/>
                  <w:lang w:eastAsia="zh-CN"/>
                </w:rPr>
                <m:t>=</m:t>
              </m:r>
              <m:f>
                <m:fPr>
                  <m:ctrlPr>
                    <w:rPr>
                      <w:rFonts w:ascii="Cambria Math" w:hAnsi="Cambria Math"/>
                      <w:sz w:val="22"/>
                      <w:szCs w:val="22"/>
                    </w:rPr>
                  </m:ctrlPr>
                </m:fPr>
                <m:num>
                  <m:r>
                    <w:rPr>
                      <w:rFonts w:ascii="Cambria Math" w:hAnsi="Cambria Math"/>
                      <w:sz w:val="22"/>
                      <w:szCs w:val="22"/>
                    </w:rPr>
                    <m:t>1</m:t>
                  </m:r>
                </m:num>
                <m:den>
                  <m:rad>
                    <m:radPr>
                      <m:degHide m:val="1"/>
                      <m:ctrlPr>
                        <w:rPr>
                          <w:rFonts w:ascii="Cambria Math" w:hAnsi="Cambria Math"/>
                          <w:i/>
                          <w:sz w:val="22"/>
                          <w:szCs w:val="22"/>
                        </w:rPr>
                      </m:ctrlPr>
                    </m:radPr>
                    <m:deg/>
                    <m:e>
                      <m:r>
                        <w:rPr>
                          <w:rFonts w:ascii="Cambria Math" w:hAnsi="Cambria Math"/>
                          <w:sz w:val="22"/>
                          <w:szCs w:val="22"/>
                        </w:rPr>
                        <m:t>2</m:t>
                      </m:r>
                    </m:e>
                  </m:rad>
                </m:den>
              </m:f>
              <m:sSup>
                <m:sSupPr>
                  <m:ctrlPr>
                    <w:rPr>
                      <w:rFonts w:ascii="Cambria Math" w:eastAsia="SimSun" w:hAnsi="Cambria Math" w:cs="Arial"/>
                      <w:i/>
                      <w:lang w:eastAsia="zh-CN"/>
                    </w:rPr>
                  </m:ctrlPr>
                </m:sSupPr>
                <m:e>
                  <m:r>
                    <w:rPr>
                      <w:rFonts w:ascii="Cambria Math" w:eastAsia="SimSun" w:hAnsi="Cambria Math" w:cs="Arial"/>
                      <w:lang w:eastAsia="zh-CN"/>
                    </w:rPr>
                    <m:t xml:space="preserve">[1   </m:t>
                  </m:r>
                  <m:sSup>
                    <m:sSupPr>
                      <m:ctrlPr>
                        <w:rPr>
                          <w:rFonts w:ascii="Cambria Math" w:eastAsia="SimSun" w:hAnsi="Cambria Math" w:cs="Arial"/>
                          <w:i/>
                          <w:lang w:eastAsia="zh-CN"/>
                        </w:rPr>
                      </m:ctrlPr>
                    </m:sSupPr>
                    <m:e>
                      <m:r>
                        <w:rPr>
                          <w:rFonts w:ascii="Cambria Math" w:eastAsia="SimSun" w:hAnsi="Cambria Math" w:cs="Arial"/>
                          <w:lang w:eastAsia="zh-CN"/>
                        </w:rPr>
                        <m:t>e</m:t>
                      </m:r>
                    </m:e>
                    <m:sup>
                      <m:r>
                        <w:rPr>
                          <w:rFonts w:ascii="Cambria Math" w:eastAsia="SimSun" w:hAnsi="Cambria Math" w:cs="Arial"/>
                          <w:lang w:eastAsia="zh-CN"/>
                        </w:rPr>
                        <m:t>-j2π</m:t>
                      </m:r>
                      <m:sSub>
                        <m:sSubPr>
                          <m:ctrlPr>
                            <w:rPr>
                              <w:rFonts w:ascii="Cambria Math" w:eastAsia="SimSun" w:hAnsi="Cambria Math" w:cs="Arial"/>
                              <w:i/>
                              <w:lang w:eastAsia="zh-CN"/>
                            </w:rPr>
                          </m:ctrlPr>
                        </m:sSubPr>
                        <m:e>
                          <m:r>
                            <w:rPr>
                              <w:rFonts w:ascii="Cambria Math" w:eastAsia="SimSun" w:hAnsi="Cambria Math" w:cs="Arial"/>
                              <w:lang w:eastAsia="zh-CN"/>
                            </w:rPr>
                            <m:t>∆</m:t>
                          </m:r>
                        </m:e>
                        <m:sub>
                          <m:r>
                            <w:rPr>
                              <w:rFonts w:ascii="Cambria Math" w:eastAsia="SimSun" w:hAnsi="Cambria Math" w:cs="Arial"/>
                              <w:lang w:eastAsia="zh-CN"/>
                            </w:rPr>
                            <m:t>2</m:t>
                          </m:r>
                        </m:sub>
                      </m:sSub>
                      <m:f>
                        <m:fPr>
                          <m:ctrlPr>
                            <w:rPr>
                              <w:rFonts w:ascii="Cambria Math" w:eastAsia="SimSun" w:hAnsi="Cambria Math" w:cs="Arial"/>
                              <w:i/>
                              <w:lang w:eastAsia="zh-CN"/>
                            </w:rPr>
                          </m:ctrlPr>
                        </m:fPr>
                        <m:num>
                          <m:r>
                            <w:rPr>
                              <w:rFonts w:ascii="Cambria Math" w:eastAsia="SimSun" w:hAnsi="Cambria Math" w:cs="Arial"/>
                              <w:lang w:eastAsia="zh-CN"/>
                            </w:rPr>
                            <m:t>i</m:t>
                          </m:r>
                        </m:num>
                        <m:den>
                          <m:r>
                            <w:rPr>
                              <w:rFonts w:ascii="Cambria Math" w:eastAsia="SimSun" w:hAnsi="Cambria Math" w:cs="Arial"/>
                              <w:lang w:eastAsia="zh-CN"/>
                            </w:rPr>
                            <m:t>N</m:t>
                          </m:r>
                        </m:den>
                      </m:f>
                    </m:sup>
                  </m:sSup>
                  <m:r>
                    <w:rPr>
                      <w:rFonts w:ascii="Cambria Math" w:eastAsia="SimSun" w:hAnsi="Cambria Math" w:cs="Arial"/>
                      <w:lang w:eastAsia="zh-CN"/>
                    </w:rPr>
                    <m:t>]</m:t>
                  </m:r>
                </m:e>
                <m:sup>
                  <m:r>
                    <w:rPr>
                      <w:rFonts w:ascii="Cambria Math" w:eastAsia="SimSun" w:hAnsi="Cambria Math" w:cs="Arial"/>
                      <w:lang w:eastAsia="zh-CN"/>
                    </w:rPr>
                    <m:t>T</m:t>
                  </m:r>
                </m:sup>
              </m:sSup>
            </m:oMath>
            <w:r w:rsidRPr="00C56EDE">
              <w:rPr>
                <w:rFonts w:ascii="Calibri" w:eastAsia="SimSun" w:hAnsi="Calibri" w:cs="Arial"/>
                <w:b/>
                <w:lang w:eastAsia="zh-CN"/>
              </w:rPr>
              <w:t>, which varies over subcarriers</w:t>
            </w:r>
            <w:r>
              <w:rPr>
                <w:rFonts w:ascii="Calibri" w:eastAsia="SimSun" w:hAnsi="Calibri" w:cs="Arial"/>
                <w:b/>
                <w:lang w:val="en-US" w:eastAsia="zh-CN"/>
              </w:rPr>
              <w:t xml:space="preserve">. </w:t>
            </w:r>
          </w:p>
          <w:p w14:paraId="58867812" w14:textId="77777777" w:rsidR="004A7AD2" w:rsidRPr="00C56EDE" w:rsidRDefault="004A7AD2" w:rsidP="004A7AD2">
            <w:pPr>
              <w:spacing w:afterLines="50" w:after="120"/>
              <w:jc w:val="both"/>
              <w:rPr>
                <w:rFonts w:ascii="Calibri" w:eastAsia="SimSun" w:hAnsi="Calibri" w:cs="Arial"/>
                <w:b/>
                <w:lang w:val="en-US" w:eastAsia="zh-CN"/>
              </w:rPr>
            </w:pPr>
            <w:r w:rsidRPr="00C56EDE">
              <w:rPr>
                <w:rFonts w:ascii="Calibri" w:eastAsia="SimSun" w:hAnsi="Calibri" w:cs="Arial"/>
                <w:b/>
                <w:lang w:val="en-US" w:eastAsia="zh-CN"/>
              </w:rPr>
              <w:t xml:space="preserve">Observation 2: The </w:t>
            </w:r>
            <w:r>
              <w:rPr>
                <w:rFonts w:ascii="Calibri" w:eastAsia="SimSun" w:hAnsi="Calibri" w:cs="Arial"/>
                <w:b/>
                <w:lang w:val="en-US" w:eastAsia="zh-CN"/>
              </w:rPr>
              <w:t>frequency-domain</w:t>
            </w:r>
            <w:r w:rsidRPr="00C56EDE">
              <w:rPr>
                <w:rFonts w:ascii="Calibri" w:eastAsia="SimSun" w:hAnsi="Calibri" w:cs="Arial"/>
                <w:b/>
                <w:lang w:val="en-US" w:eastAsia="zh-CN"/>
              </w:rPr>
              <w:t xml:space="preserve"> </w:t>
            </w:r>
            <w:r>
              <w:rPr>
                <w:rFonts w:ascii="Calibri" w:eastAsia="SimSun" w:hAnsi="Calibri" w:cs="Arial"/>
                <w:b/>
                <w:lang w:val="en-US" w:eastAsia="zh-CN"/>
              </w:rPr>
              <w:t xml:space="preserve">filtering </w:t>
            </w:r>
            <w:r w:rsidRPr="00C56EDE">
              <w:rPr>
                <w:rFonts w:ascii="Calibri" w:eastAsia="SimSun" w:hAnsi="Calibri" w:cs="Arial"/>
                <w:b/>
                <w:lang w:val="en-US" w:eastAsia="zh-CN"/>
              </w:rPr>
              <w:t xml:space="preserve">modeling </w:t>
            </w:r>
            <w:r>
              <w:rPr>
                <w:rFonts w:ascii="Calibri" w:eastAsia="SimSun" w:hAnsi="Calibri" w:cs="Arial"/>
                <w:b/>
                <w:lang w:val="en-US" w:eastAsia="zh-CN"/>
              </w:rPr>
              <w:t>(</w:t>
            </w:r>
            <m:oMath>
              <m:r>
                <m:rPr>
                  <m:sty m:val="b"/>
                </m:rPr>
                <w:rPr>
                  <w:rFonts w:ascii="Cambria Math" w:eastAsia="SimSun" w:hAnsi="Cambria Math" w:cs="Arial"/>
                  <w:lang w:eastAsia="zh-CN"/>
                </w:rPr>
                <m:t>w</m:t>
              </m:r>
              <m:r>
                <w:rPr>
                  <w:rFonts w:ascii="Cambria Math" w:eastAsia="SimSun" w:hAnsi="Cambria Math" w:cs="Arial"/>
                  <w:lang w:eastAsia="zh-CN"/>
                </w:rPr>
                <m:t>=</m:t>
              </m:r>
              <m:sSup>
                <m:sSupPr>
                  <m:ctrlPr>
                    <w:rPr>
                      <w:rFonts w:ascii="Cambria Math" w:eastAsia="SimSun" w:hAnsi="Cambria Math" w:cs="Arial"/>
                      <w:i/>
                      <w:lang w:eastAsia="zh-CN"/>
                    </w:rPr>
                  </m:ctrlPr>
                </m:sSupPr>
                <m:e>
                  <m:d>
                    <m:dPr>
                      <m:begChr m:val="["/>
                      <m:endChr m:val="]"/>
                      <m:ctrlPr>
                        <w:rPr>
                          <w:rFonts w:ascii="Cambria Math" w:eastAsia="SimSun" w:hAnsi="Cambria Math" w:cs="Arial"/>
                          <w:i/>
                          <w:lang w:eastAsia="zh-CN"/>
                        </w:rPr>
                      </m:ctrlPr>
                    </m:dPr>
                    <m:e>
                      <m:sSub>
                        <m:sSubPr>
                          <m:ctrlPr>
                            <w:rPr>
                              <w:rFonts w:ascii="Cambria Math" w:eastAsia="SimSun" w:hAnsi="Cambria Math" w:cs="Arial"/>
                              <w:i/>
                              <w:lang w:eastAsia="zh-CN"/>
                            </w:rPr>
                          </m:ctrlPr>
                        </m:sSubPr>
                        <m:e>
                          <m:r>
                            <w:rPr>
                              <w:rFonts w:ascii="Cambria Math" w:eastAsia="SimSun" w:hAnsi="Cambria Math" w:cs="Arial"/>
                              <w:lang w:eastAsia="zh-CN"/>
                            </w:rPr>
                            <m:t>w</m:t>
                          </m:r>
                        </m:e>
                        <m:sub>
                          <m:r>
                            <w:rPr>
                              <w:rFonts w:ascii="Cambria Math" w:eastAsia="SimSun" w:hAnsi="Cambria Math" w:cs="Arial"/>
                              <w:lang w:eastAsia="zh-CN"/>
                            </w:rPr>
                            <m:t>1</m:t>
                          </m:r>
                        </m:sub>
                      </m:sSub>
                      <m:r>
                        <w:rPr>
                          <w:rFonts w:ascii="Cambria Math" w:eastAsia="SimSun" w:hAnsi="Cambria Math" w:cs="Arial"/>
                          <w:lang w:eastAsia="zh-CN"/>
                        </w:rPr>
                        <m:t xml:space="preserve"> </m:t>
                      </m:r>
                      <m:sSub>
                        <m:sSubPr>
                          <m:ctrlPr>
                            <w:rPr>
                              <w:rFonts w:ascii="Cambria Math" w:eastAsia="SimSun" w:hAnsi="Cambria Math" w:cs="Arial"/>
                              <w:i/>
                              <w:lang w:eastAsia="zh-CN"/>
                            </w:rPr>
                          </m:ctrlPr>
                        </m:sSubPr>
                        <m:e>
                          <m:r>
                            <w:rPr>
                              <w:rFonts w:ascii="Cambria Math" w:eastAsia="SimSun" w:hAnsi="Cambria Math" w:cs="Arial"/>
                              <w:lang w:eastAsia="zh-CN"/>
                            </w:rPr>
                            <m:t>w</m:t>
                          </m:r>
                        </m:e>
                        <m:sub>
                          <m:r>
                            <w:rPr>
                              <w:rFonts w:ascii="Cambria Math" w:eastAsia="SimSun" w:hAnsi="Cambria Math" w:cs="Arial"/>
                              <w:lang w:eastAsia="zh-CN"/>
                            </w:rPr>
                            <m:t>2</m:t>
                          </m:r>
                        </m:sub>
                      </m:sSub>
                    </m:e>
                  </m:d>
                </m:e>
                <m:sup>
                  <m:r>
                    <w:rPr>
                      <w:rFonts w:ascii="Cambria Math" w:eastAsia="SimSun" w:hAnsi="Cambria Math" w:cs="Arial"/>
                      <w:lang w:eastAsia="zh-CN"/>
                    </w:rPr>
                    <m:t>T</m:t>
                  </m:r>
                </m:sup>
              </m:sSup>
            </m:oMath>
            <w:r>
              <w:rPr>
                <w:rFonts w:ascii="Calibri" w:eastAsia="SimSun" w:hAnsi="Calibri" w:cs="Arial"/>
                <w:b/>
                <w:lang w:val="en-US" w:eastAsia="zh-CN"/>
              </w:rPr>
              <w:t xml:space="preserve">) </w:t>
            </w:r>
            <w:r w:rsidRPr="00C56EDE">
              <w:rPr>
                <w:rFonts w:ascii="Calibri" w:eastAsia="SimSun" w:hAnsi="Calibri" w:cs="Arial"/>
                <w:b/>
                <w:lang w:val="en-US" w:eastAsia="zh-CN"/>
              </w:rPr>
              <w:t>used to derive per-port EVM (</w:t>
            </w:r>
            <m:oMath>
              <m:sSub>
                <m:sSubPr>
                  <m:ctrlPr>
                    <w:rPr>
                      <w:rFonts w:ascii="Cambria Math" w:hAnsi="Cambria Math"/>
                      <w:bCs/>
                      <w:szCs w:val="28"/>
                      <w:lang w:eastAsia="zh-CN"/>
                    </w:rPr>
                  </m:ctrlPr>
                </m:sSubPr>
                <m:e>
                  <m:r>
                    <w:rPr>
                      <w:rFonts w:ascii="Cambria Math" w:hAnsi="Cambria Math"/>
                      <w:szCs w:val="28"/>
                      <w:lang w:eastAsia="zh-CN"/>
                    </w:rPr>
                    <m:t>EVM</m:t>
                  </m:r>
                </m:e>
                <m:sub>
                  <m:r>
                    <m:rPr>
                      <m:sty m:val="p"/>
                    </m:rPr>
                    <w:rPr>
                      <w:rFonts w:ascii="Cambria Math" w:hAnsi="Cambria Math"/>
                      <w:szCs w:val="28"/>
                      <w:lang w:eastAsia="zh-CN"/>
                    </w:rPr>
                    <m:t>port</m:t>
                  </m:r>
                </m:sub>
              </m:sSub>
              <m:r>
                <m:rPr>
                  <m:sty m:val="b"/>
                </m:rPr>
                <w:rPr>
                  <w:rFonts w:ascii="Cambria Math" w:hAnsi="Cambria Math"/>
                  <w:szCs w:val="28"/>
                  <w:lang w:eastAsia="zh-CN"/>
                </w:rPr>
                <m:t>=</m:t>
              </m:r>
              <m:r>
                <m:rPr>
                  <m:sty m:val="p"/>
                </m:rPr>
                <w:rPr>
                  <w:rFonts w:ascii="Cambria Math" w:hAnsi="Cambria Math"/>
                  <w:szCs w:val="28"/>
                  <w:lang w:eastAsia="zh-CN"/>
                </w:rPr>
                <m:t>100</m:t>
              </m:r>
              <m:r>
                <m:rPr>
                  <m:sty m:val="b"/>
                </m:rPr>
                <w:rPr>
                  <w:rFonts w:ascii="Cambria Math" w:hAnsi="Cambria Math"/>
                  <w:szCs w:val="28"/>
                  <w:lang w:eastAsia="zh-CN"/>
                </w:rPr>
                <m:t>∙</m:t>
              </m:r>
              <m:sSup>
                <m:sSupPr>
                  <m:ctrlPr>
                    <w:rPr>
                      <w:rFonts w:ascii="Cambria Math" w:hAnsi="Cambria Math"/>
                      <w:b/>
                      <w:bCs/>
                      <w:szCs w:val="28"/>
                      <w:lang w:eastAsia="zh-CN"/>
                    </w:rPr>
                  </m:ctrlPr>
                </m:sSupPr>
                <m:e>
                  <m:r>
                    <m:rPr>
                      <m:sty m:val="p"/>
                    </m:rPr>
                    <w:rPr>
                      <w:rFonts w:ascii="Cambria Math" w:hAnsi="Cambria Math"/>
                      <w:sz w:val="14"/>
                      <w:lang w:eastAsia="zh-CN"/>
                    </w:rPr>
                    <m:t>(</m:t>
                  </m:r>
                  <m:sSup>
                    <m:sSupPr>
                      <m:ctrlPr>
                        <w:rPr>
                          <w:rFonts w:ascii="Cambria Math" w:hAnsi="Cambria Math"/>
                          <w:b/>
                          <w:szCs w:val="28"/>
                          <w:lang w:eastAsia="zh-CN"/>
                        </w:rPr>
                      </m:ctrlPr>
                    </m:sSupPr>
                    <m:e>
                      <m:r>
                        <m:rPr>
                          <m:sty m:val="bi"/>
                        </m:rPr>
                        <w:rPr>
                          <w:rFonts w:ascii="Cambria Math" w:hAnsi="Cambria Math"/>
                          <w:szCs w:val="28"/>
                          <w:lang w:eastAsia="zh-CN"/>
                        </w:rPr>
                        <m:t>w</m:t>
                      </m:r>
                    </m:e>
                    <m:sup>
                      <m:r>
                        <w:rPr>
                          <w:rFonts w:ascii="Cambria Math" w:hAnsi="Cambria Math"/>
                          <w:szCs w:val="28"/>
                          <w:lang w:eastAsia="zh-CN"/>
                        </w:rPr>
                        <m:t>H</m:t>
                      </m:r>
                    </m:sup>
                  </m:sSup>
                  <m:sSup>
                    <m:sSupPr>
                      <m:ctrlPr>
                        <w:rPr>
                          <w:rFonts w:ascii="Cambria Math" w:hAnsi="Cambria Math"/>
                          <w:b/>
                          <w:szCs w:val="28"/>
                          <w:lang w:eastAsia="zh-CN"/>
                        </w:rPr>
                      </m:ctrlPr>
                    </m:sSupPr>
                    <m:e>
                      <m:r>
                        <m:rPr>
                          <m:sty m:val="b"/>
                        </m:rPr>
                        <w:rPr>
                          <w:rFonts w:ascii="Cambria Math" w:hAnsi="Cambria Math"/>
                          <w:szCs w:val="28"/>
                          <w:lang w:eastAsia="zh-CN"/>
                        </w:rPr>
                        <m:t>Σ</m:t>
                      </m:r>
                    </m:e>
                    <m:sup>
                      <m:r>
                        <m:rPr>
                          <m:sty m:val="p"/>
                        </m:rPr>
                        <w:rPr>
                          <w:rFonts w:ascii="Cambria Math" w:hAnsi="Cambria Math"/>
                          <w:szCs w:val="28"/>
                          <w:lang w:eastAsia="zh-CN"/>
                        </w:rPr>
                        <m:t>-1</m:t>
                      </m:r>
                    </m:sup>
                  </m:sSup>
                  <m:r>
                    <m:rPr>
                      <m:sty m:val="bi"/>
                    </m:rPr>
                    <w:rPr>
                      <w:rFonts w:ascii="Cambria Math" w:hAnsi="Cambria Math"/>
                      <w:szCs w:val="28"/>
                      <w:lang w:eastAsia="zh-CN"/>
                    </w:rPr>
                    <m:t>w</m:t>
                  </m:r>
                  <m:r>
                    <m:rPr>
                      <m:sty m:val="p"/>
                    </m:rPr>
                    <w:rPr>
                      <w:rFonts w:ascii="Cambria Math" w:hAnsi="Cambria Math"/>
                      <w:sz w:val="14"/>
                      <w:lang w:eastAsia="zh-CN"/>
                    </w:rPr>
                    <m:t>)</m:t>
                  </m:r>
                </m:e>
                <m:sup>
                  <m:r>
                    <w:rPr>
                      <w:rFonts w:ascii="Cambria Math" w:hAnsi="Cambria Math"/>
                      <w:sz w:val="14"/>
                      <w:lang w:eastAsia="zh-CN"/>
                    </w:rPr>
                    <m:t>-</m:t>
                  </m:r>
                  <m:r>
                    <m:rPr>
                      <m:sty m:val="bi"/>
                    </m:rPr>
                    <w:rPr>
                      <w:rFonts w:ascii="Cambria Math" w:hAnsi="Cambria Math"/>
                      <w:sz w:val="14"/>
                      <w:lang w:eastAsia="zh-CN"/>
                    </w:rPr>
                    <m:t>1</m:t>
                  </m:r>
                  <m:r>
                    <w:rPr>
                      <w:rFonts w:ascii="Cambria Math" w:hAnsi="Cambria Math"/>
                      <w:sz w:val="14"/>
                      <w:lang w:eastAsia="zh-CN"/>
                    </w:rPr>
                    <m:t>/</m:t>
                  </m:r>
                  <m:r>
                    <m:rPr>
                      <m:sty m:val="bi"/>
                    </m:rPr>
                    <w:rPr>
                      <w:rFonts w:ascii="Cambria Math" w:hAnsi="Cambria Math"/>
                      <w:sz w:val="14"/>
                      <w:lang w:eastAsia="zh-CN"/>
                    </w:rPr>
                    <m:t>2</m:t>
                  </m:r>
                </m:sup>
              </m:sSup>
            </m:oMath>
            <w:r w:rsidRPr="00C56EDE">
              <w:rPr>
                <w:rFonts w:ascii="Calibri" w:eastAsia="SimSun" w:hAnsi="Calibri" w:cs="Arial"/>
                <w:b/>
                <w:lang w:val="en-US" w:eastAsia="zh-CN"/>
              </w:rPr>
              <w:t>) is gen</w:t>
            </w:r>
            <w:r>
              <w:rPr>
                <w:rFonts w:ascii="Calibri" w:eastAsia="SimSun" w:hAnsi="Calibri" w:cs="Arial"/>
                <w:b/>
                <w:lang w:val="en-US" w:eastAsia="zh-CN"/>
              </w:rPr>
              <w:t>e</w:t>
            </w:r>
            <w:r w:rsidRPr="00C56EDE">
              <w:rPr>
                <w:rFonts w:ascii="Calibri" w:eastAsia="SimSun" w:hAnsi="Calibri" w:cs="Arial"/>
                <w:b/>
                <w:lang w:val="en-US" w:eastAsia="zh-CN"/>
              </w:rPr>
              <w:t>ral</w:t>
            </w:r>
            <w:r>
              <w:rPr>
                <w:rFonts w:ascii="Calibri" w:eastAsia="SimSun" w:hAnsi="Calibri" w:cs="Arial"/>
                <w:b/>
                <w:lang w:val="en-US" w:eastAsia="zh-CN"/>
              </w:rPr>
              <w:t xml:space="preserve"> enough to cover CDD-based transparent </w:t>
            </w:r>
            <w:proofErr w:type="spellStart"/>
            <w:r>
              <w:rPr>
                <w:rFonts w:ascii="Calibri" w:eastAsia="SimSun" w:hAnsi="Calibri" w:cs="Arial"/>
                <w:b/>
                <w:lang w:val="en-US" w:eastAsia="zh-CN"/>
              </w:rPr>
              <w:t>TxD</w:t>
            </w:r>
            <w:proofErr w:type="spellEnd"/>
            <w:r>
              <w:rPr>
                <w:rFonts w:ascii="Calibri" w:eastAsia="SimSun" w:hAnsi="Calibri" w:cs="Arial"/>
                <w:b/>
                <w:lang w:val="en-US" w:eastAsia="zh-CN"/>
              </w:rPr>
              <w:t xml:space="preserve">. </w:t>
            </w:r>
          </w:p>
          <w:p w14:paraId="39B9201C" w14:textId="77777777" w:rsidR="004A7AD2" w:rsidRDefault="004A7AD2" w:rsidP="004A7AD2">
            <w:pPr>
              <w:spacing w:afterLines="50" w:after="120"/>
              <w:jc w:val="both"/>
              <w:rPr>
                <w:rFonts w:ascii="Calibri" w:eastAsia="SimSun" w:hAnsi="Calibri" w:cs="Arial"/>
                <w:b/>
                <w:lang w:val="en-US" w:eastAsia="zh-CN"/>
              </w:rPr>
            </w:pPr>
            <w:r w:rsidRPr="00C56EDE">
              <w:rPr>
                <w:rFonts w:ascii="Calibri" w:eastAsia="SimSun" w:hAnsi="Calibri" w:cs="Arial"/>
                <w:b/>
                <w:lang w:val="en-US" w:eastAsia="zh-CN"/>
              </w:rPr>
              <w:t xml:space="preserve">Observation </w:t>
            </w:r>
            <w:r>
              <w:rPr>
                <w:rFonts w:ascii="Calibri" w:eastAsia="SimSun" w:hAnsi="Calibri" w:cs="Arial"/>
                <w:b/>
                <w:lang w:val="en-US" w:eastAsia="zh-CN"/>
              </w:rPr>
              <w:t>3</w:t>
            </w:r>
            <w:r w:rsidRPr="00C56EDE">
              <w:rPr>
                <w:rFonts w:ascii="Calibri" w:eastAsia="SimSun" w:hAnsi="Calibri" w:cs="Arial"/>
                <w:b/>
                <w:lang w:val="en-US" w:eastAsia="zh-CN"/>
              </w:rPr>
              <w:t xml:space="preserve">: The </w:t>
            </w:r>
            <w:r>
              <w:rPr>
                <w:rFonts w:ascii="Calibri" w:eastAsia="SimSun" w:hAnsi="Calibri" w:cs="Arial"/>
                <w:b/>
                <w:lang w:val="en-US" w:eastAsia="zh-CN"/>
              </w:rPr>
              <w:t xml:space="preserve">antenna </w:t>
            </w:r>
            <w:r w:rsidRPr="00C56EDE">
              <w:rPr>
                <w:rFonts w:ascii="Calibri" w:eastAsia="SimSun" w:hAnsi="Calibri" w:cs="Arial"/>
                <w:b/>
                <w:lang w:val="en-US" w:eastAsia="zh-CN"/>
              </w:rPr>
              <w:t>port EVM (</w:t>
            </w:r>
            <m:oMath>
              <m:sSub>
                <m:sSubPr>
                  <m:ctrlPr>
                    <w:rPr>
                      <w:rFonts w:ascii="Cambria Math" w:hAnsi="Cambria Math"/>
                      <w:bCs/>
                      <w:szCs w:val="28"/>
                      <w:lang w:eastAsia="zh-CN"/>
                    </w:rPr>
                  </m:ctrlPr>
                </m:sSubPr>
                <m:e>
                  <m:r>
                    <w:rPr>
                      <w:rFonts w:ascii="Cambria Math" w:hAnsi="Cambria Math"/>
                      <w:szCs w:val="28"/>
                      <w:lang w:eastAsia="zh-CN"/>
                    </w:rPr>
                    <m:t>EVM</m:t>
                  </m:r>
                </m:e>
                <m:sub>
                  <m:r>
                    <m:rPr>
                      <m:sty m:val="p"/>
                    </m:rPr>
                    <w:rPr>
                      <w:rFonts w:ascii="Cambria Math" w:hAnsi="Cambria Math"/>
                      <w:szCs w:val="28"/>
                      <w:lang w:eastAsia="zh-CN"/>
                    </w:rPr>
                    <m:t>port</m:t>
                  </m:r>
                </m:sub>
              </m:sSub>
              <m:r>
                <m:rPr>
                  <m:sty m:val="b"/>
                </m:rPr>
                <w:rPr>
                  <w:rFonts w:ascii="Cambria Math" w:hAnsi="Cambria Math"/>
                  <w:szCs w:val="28"/>
                  <w:lang w:eastAsia="zh-CN"/>
                </w:rPr>
                <m:t>=</m:t>
              </m:r>
              <m:r>
                <m:rPr>
                  <m:sty m:val="p"/>
                </m:rPr>
                <w:rPr>
                  <w:rFonts w:ascii="Cambria Math" w:hAnsi="Cambria Math"/>
                  <w:szCs w:val="28"/>
                  <w:lang w:eastAsia="zh-CN"/>
                </w:rPr>
                <m:t>100</m:t>
              </m:r>
              <m:r>
                <m:rPr>
                  <m:sty m:val="b"/>
                </m:rPr>
                <w:rPr>
                  <w:rFonts w:ascii="Cambria Math" w:hAnsi="Cambria Math"/>
                  <w:szCs w:val="28"/>
                  <w:lang w:eastAsia="zh-CN"/>
                </w:rPr>
                <m:t>∙</m:t>
              </m:r>
              <m:sSup>
                <m:sSupPr>
                  <m:ctrlPr>
                    <w:rPr>
                      <w:rFonts w:ascii="Cambria Math" w:hAnsi="Cambria Math"/>
                      <w:b/>
                      <w:bCs/>
                      <w:szCs w:val="28"/>
                      <w:lang w:eastAsia="zh-CN"/>
                    </w:rPr>
                  </m:ctrlPr>
                </m:sSupPr>
                <m:e>
                  <m:r>
                    <m:rPr>
                      <m:sty m:val="p"/>
                    </m:rPr>
                    <w:rPr>
                      <w:rFonts w:ascii="Cambria Math" w:hAnsi="Cambria Math"/>
                      <w:sz w:val="14"/>
                      <w:lang w:eastAsia="zh-CN"/>
                    </w:rPr>
                    <m:t>(</m:t>
                  </m:r>
                  <m:sSup>
                    <m:sSupPr>
                      <m:ctrlPr>
                        <w:rPr>
                          <w:rFonts w:ascii="Cambria Math" w:hAnsi="Cambria Math"/>
                          <w:b/>
                          <w:szCs w:val="28"/>
                          <w:lang w:eastAsia="zh-CN"/>
                        </w:rPr>
                      </m:ctrlPr>
                    </m:sSupPr>
                    <m:e>
                      <m:r>
                        <m:rPr>
                          <m:sty m:val="bi"/>
                        </m:rPr>
                        <w:rPr>
                          <w:rFonts w:ascii="Cambria Math" w:hAnsi="Cambria Math"/>
                          <w:szCs w:val="28"/>
                          <w:lang w:eastAsia="zh-CN"/>
                        </w:rPr>
                        <m:t>w</m:t>
                      </m:r>
                    </m:e>
                    <m:sup>
                      <m:r>
                        <w:rPr>
                          <w:rFonts w:ascii="Cambria Math" w:hAnsi="Cambria Math"/>
                          <w:szCs w:val="28"/>
                          <w:lang w:eastAsia="zh-CN"/>
                        </w:rPr>
                        <m:t>H</m:t>
                      </m:r>
                    </m:sup>
                  </m:sSup>
                  <m:sSup>
                    <m:sSupPr>
                      <m:ctrlPr>
                        <w:rPr>
                          <w:rFonts w:ascii="Cambria Math" w:hAnsi="Cambria Math"/>
                          <w:b/>
                          <w:szCs w:val="28"/>
                          <w:lang w:eastAsia="zh-CN"/>
                        </w:rPr>
                      </m:ctrlPr>
                    </m:sSupPr>
                    <m:e>
                      <m:r>
                        <m:rPr>
                          <m:sty m:val="b"/>
                        </m:rPr>
                        <w:rPr>
                          <w:rFonts w:ascii="Cambria Math" w:hAnsi="Cambria Math"/>
                          <w:szCs w:val="28"/>
                          <w:lang w:eastAsia="zh-CN"/>
                        </w:rPr>
                        <m:t>Σ</m:t>
                      </m:r>
                    </m:e>
                    <m:sup>
                      <m:r>
                        <m:rPr>
                          <m:sty m:val="p"/>
                        </m:rPr>
                        <w:rPr>
                          <w:rFonts w:ascii="Cambria Math" w:hAnsi="Cambria Math"/>
                          <w:szCs w:val="28"/>
                          <w:lang w:eastAsia="zh-CN"/>
                        </w:rPr>
                        <m:t>-1</m:t>
                      </m:r>
                    </m:sup>
                  </m:sSup>
                  <m:r>
                    <m:rPr>
                      <m:sty m:val="bi"/>
                    </m:rPr>
                    <w:rPr>
                      <w:rFonts w:ascii="Cambria Math" w:hAnsi="Cambria Math"/>
                      <w:szCs w:val="28"/>
                      <w:lang w:eastAsia="zh-CN"/>
                    </w:rPr>
                    <m:t>w</m:t>
                  </m:r>
                  <m:r>
                    <m:rPr>
                      <m:sty m:val="p"/>
                    </m:rPr>
                    <w:rPr>
                      <w:rFonts w:ascii="Cambria Math" w:hAnsi="Cambria Math"/>
                      <w:sz w:val="14"/>
                      <w:lang w:eastAsia="zh-CN"/>
                    </w:rPr>
                    <m:t>)</m:t>
                  </m:r>
                </m:e>
                <m:sup>
                  <m:r>
                    <w:rPr>
                      <w:rFonts w:ascii="Cambria Math" w:hAnsi="Cambria Math"/>
                      <w:sz w:val="14"/>
                      <w:lang w:eastAsia="zh-CN"/>
                    </w:rPr>
                    <m:t>-</m:t>
                  </m:r>
                  <m:r>
                    <m:rPr>
                      <m:sty m:val="bi"/>
                    </m:rPr>
                    <w:rPr>
                      <w:rFonts w:ascii="Cambria Math" w:hAnsi="Cambria Math"/>
                      <w:sz w:val="14"/>
                      <w:lang w:eastAsia="zh-CN"/>
                    </w:rPr>
                    <m:t>1</m:t>
                  </m:r>
                  <m:r>
                    <w:rPr>
                      <w:rFonts w:ascii="Cambria Math" w:hAnsi="Cambria Math"/>
                      <w:sz w:val="14"/>
                      <w:lang w:eastAsia="zh-CN"/>
                    </w:rPr>
                    <m:t>/</m:t>
                  </m:r>
                  <m:r>
                    <m:rPr>
                      <m:sty m:val="bi"/>
                    </m:rPr>
                    <w:rPr>
                      <w:rFonts w:ascii="Cambria Math" w:hAnsi="Cambria Math"/>
                      <w:sz w:val="14"/>
                      <w:lang w:eastAsia="zh-CN"/>
                    </w:rPr>
                    <m:t>2</m:t>
                  </m:r>
                </m:sup>
              </m:sSup>
            </m:oMath>
            <w:r w:rsidRPr="00C56EDE">
              <w:rPr>
                <w:rFonts w:ascii="Calibri" w:eastAsia="SimSun" w:hAnsi="Calibri" w:cs="Arial"/>
                <w:b/>
                <w:lang w:val="en-US" w:eastAsia="zh-CN"/>
              </w:rPr>
              <w:t>) is gen</w:t>
            </w:r>
            <w:r>
              <w:rPr>
                <w:rFonts w:ascii="Calibri" w:eastAsia="SimSun" w:hAnsi="Calibri" w:cs="Arial"/>
                <w:b/>
                <w:lang w:val="en-US" w:eastAsia="zh-CN"/>
              </w:rPr>
              <w:t>e</w:t>
            </w:r>
            <w:r w:rsidRPr="00C56EDE">
              <w:rPr>
                <w:rFonts w:ascii="Calibri" w:eastAsia="SimSun" w:hAnsi="Calibri" w:cs="Arial"/>
                <w:b/>
                <w:lang w:val="en-US" w:eastAsia="zh-CN"/>
              </w:rPr>
              <w:t>ral</w:t>
            </w:r>
            <w:r>
              <w:rPr>
                <w:rFonts w:ascii="Calibri" w:eastAsia="SimSun" w:hAnsi="Calibri" w:cs="Arial"/>
                <w:b/>
                <w:lang w:val="en-US" w:eastAsia="zh-CN"/>
              </w:rPr>
              <w:t xml:space="preserve"> for all kinds of receivers used for CDD-based transparent </w:t>
            </w:r>
            <w:proofErr w:type="spellStart"/>
            <w:r>
              <w:rPr>
                <w:rFonts w:ascii="Calibri" w:eastAsia="SimSun" w:hAnsi="Calibri" w:cs="Arial"/>
                <w:b/>
                <w:lang w:val="en-US" w:eastAsia="zh-CN"/>
              </w:rPr>
              <w:t>TxD</w:t>
            </w:r>
            <w:proofErr w:type="spellEnd"/>
            <w:r>
              <w:rPr>
                <w:rFonts w:ascii="Calibri" w:eastAsia="SimSun" w:hAnsi="Calibri" w:cs="Arial"/>
                <w:b/>
                <w:lang w:val="en-US" w:eastAsia="zh-CN"/>
              </w:rPr>
              <w:t xml:space="preserve">. </w:t>
            </w:r>
          </w:p>
          <w:p w14:paraId="0E119649" w14:textId="77777777" w:rsidR="004A7AD2" w:rsidRDefault="004A7AD2" w:rsidP="004A7AD2">
            <w:pPr>
              <w:spacing w:afterLines="50" w:after="120"/>
              <w:jc w:val="both"/>
              <w:rPr>
                <w:rFonts w:ascii="Calibri" w:eastAsia="SimSun" w:hAnsi="Calibri" w:cs="Arial"/>
                <w:b/>
                <w:lang w:eastAsia="zh-CN"/>
              </w:rPr>
            </w:pPr>
            <w:r w:rsidRPr="00541E38">
              <w:rPr>
                <w:rFonts w:ascii="Calibri" w:eastAsia="SimSun" w:hAnsi="Calibri" w:cs="Arial"/>
                <w:b/>
                <w:lang w:eastAsia="zh-CN"/>
              </w:rPr>
              <w:t xml:space="preserve">Observation 4: The </w:t>
            </w:r>
            <w:r>
              <w:rPr>
                <w:rFonts w:ascii="Calibri" w:eastAsia="SimSun" w:hAnsi="Calibri" w:cs="Arial"/>
                <w:b/>
                <w:lang w:eastAsia="zh-CN"/>
              </w:rPr>
              <w:t>port</w:t>
            </w:r>
            <w:r w:rsidRPr="00541E38">
              <w:rPr>
                <w:rFonts w:ascii="Calibri" w:eastAsia="SimSun" w:hAnsi="Calibri" w:cs="Arial"/>
                <w:b/>
                <w:lang w:eastAsia="zh-CN"/>
              </w:rPr>
              <w:t xml:space="preserve"> </w:t>
            </w:r>
            <m:oMath>
              <m:sSub>
                <m:sSubPr>
                  <m:ctrlPr>
                    <w:rPr>
                      <w:rFonts w:ascii="Cambria Math" w:eastAsia="MS Gothic" w:hAnsi="Cambria Math"/>
                      <w:b/>
                      <w:bCs/>
                      <w:i/>
                      <w:sz w:val="22"/>
                      <w:szCs w:val="22"/>
                    </w:rPr>
                  </m:ctrlPr>
                </m:sSubPr>
                <m:e>
                  <m:r>
                    <m:rPr>
                      <m:sty m:val="bi"/>
                    </m:rPr>
                    <w:rPr>
                      <w:rFonts w:ascii="Cambria Math" w:eastAsia="MS Gothic" w:hAnsi="Cambria Math"/>
                      <w:sz w:val="22"/>
                      <w:szCs w:val="22"/>
                    </w:rPr>
                    <m:t>EVM</m:t>
                  </m:r>
                </m:e>
                <m:sub>
                  <m:r>
                    <m:rPr>
                      <m:sty m:val="bi"/>
                    </m:rPr>
                    <w:rPr>
                      <w:rFonts w:ascii="Cambria Math" w:eastAsia="MS Gothic" w:hAnsi="Cambria Math"/>
                      <w:sz w:val="22"/>
                      <w:szCs w:val="22"/>
                    </w:rPr>
                    <m:t>port</m:t>
                  </m:r>
                </m:sub>
              </m:sSub>
            </m:oMath>
            <w:r w:rsidRPr="00541E38">
              <w:rPr>
                <w:rFonts w:ascii="Calibri" w:eastAsia="SimSun" w:hAnsi="Calibri" w:cs="Arial"/>
                <w:b/>
                <w:bCs/>
                <w:sz w:val="22"/>
                <w:szCs w:val="22"/>
              </w:rPr>
              <w:t xml:space="preserve"> </w:t>
            </w:r>
            <w:r>
              <w:rPr>
                <w:rFonts w:ascii="Calibri" w:eastAsia="SimSun" w:hAnsi="Calibri" w:cs="Arial"/>
                <w:b/>
                <w:lang w:eastAsia="zh-CN"/>
              </w:rPr>
              <w:t>effectively observed in receiver side</w:t>
            </w:r>
            <w:r w:rsidRPr="00541E38">
              <w:rPr>
                <w:rFonts w:ascii="Calibri" w:eastAsia="SimSun" w:hAnsi="Calibri" w:cs="Arial"/>
                <w:b/>
                <w:lang w:eastAsia="zh-CN"/>
              </w:rPr>
              <w:t xml:space="preserve"> is </w:t>
            </w:r>
            <w:r>
              <w:rPr>
                <w:rFonts w:ascii="Calibri" w:eastAsia="SimSun" w:hAnsi="Calibri" w:cs="Arial"/>
                <w:b/>
                <w:lang w:eastAsia="zh-CN"/>
              </w:rPr>
              <w:t>smaller</w:t>
            </w:r>
            <w:r w:rsidRPr="00541E38">
              <w:rPr>
                <w:rFonts w:ascii="Calibri" w:eastAsia="SimSun" w:hAnsi="Calibri" w:cs="Arial"/>
                <w:b/>
                <w:lang w:eastAsia="zh-CN"/>
              </w:rPr>
              <w:t xml:space="preserve"> than per-connector observed </w:t>
            </w:r>
            <m:oMath>
              <m:sSub>
                <m:sSubPr>
                  <m:ctrlPr>
                    <w:rPr>
                      <w:rFonts w:ascii="Cambria Math" w:eastAsia="MS Gothic" w:hAnsi="Cambria Math"/>
                      <w:b/>
                      <w:bCs/>
                      <w:i/>
                      <w:sz w:val="22"/>
                      <w:szCs w:val="22"/>
                    </w:rPr>
                  </m:ctrlPr>
                </m:sSubPr>
                <m:e>
                  <m:r>
                    <m:rPr>
                      <m:sty m:val="bi"/>
                    </m:rPr>
                    <w:rPr>
                      <w:rFonts w:ascii="Cambria Math" w:eastAsia="MS Gothic" w:hAnsi="Cambria Math"/>
                      <w:sz w:val="22"/>
                      <w:szCs w:val="22"/>
                    </w:rPr>
                    <m:t>EVM</m:t>
                  </m:r>
                </m:e>
                <m:sub>
                  <m:r>
                    <m:rPr>
                      <m:sty m:val="bi"/>
                    </m:rPr>
                    <w:rPr>
                      <w:rFonts w:ascii="Cambria Math" w:eastAsia="MS Gothic" w:hAnsi="Cambria Math"/>
                      <w:sz w:val="22"/>
                      <w:szCs w:val="22"/>
                    </w:rPr>
                    <m:t>1</m:t>
                  </m:r>
                </m:sub>
              </m:sSub>
            </m:oMath>
            <w:r w:rsidRPr="00541E38">
              <w:rPr>
                <w:rFonts w:ascii="Calibri" w:eastAsia="SimSun" w:hAnsi="Calibri" w:cs="Arial"/>
                <w:b/>
                <w:bCs/>
                <w:sz w:val="22"/>
                <w:szCs w:val="22"/>
              </w:rPr>
              <w:t xml:space="preserve"> and </w:t>
            </w:r>
            <m:oMath>
              <m:sSub>
                <m:sSubPr>
                  <m:ctrlPr>
                    <w:rPr>
                      <w:rFonts w:ascii="Cambria Math" w:eastAsia="MS Gothic" w:hAnsi="Cambria Math"/>
                      <w:b/>
                      <w:bCs/>
                      <w:i/>
                      <w:sz w:val="22"/>
                      <w:szCs w:val="22"/>
                    </w:rPr>
                  </m:ctrlPr>
                </m:sSubPr>
                <m:e>
                  <m:r>
                    <m:rPr>
                      <m:sty m:val="bi"/>
                    </m:rPr>
                    <w:rPr>
                      <w:rFonts w:ascii="Cambria Math" w:eastAsia="MS Gothic" w:hAnsi="Cambria Math"/>
                      <w:sz w:val="22"/>
                      <w:szCs w:val="22"/>
                    </w:rPr>
                    <m:t>EVM</m:t>
                  </m:r>
                </m:e>
                <m:sub>
                  <m:r>
                    <m:rPr>
                      <m:sty m:val="bi"/>
                    </m:rPr>
                    <w:rPr>
                      <w:rFonts w:ascii="Cambria Math" w:eastAsia="MS Gothic" w:hAnsi="Cambria Math"/>
                      <w:sz w:val="22"/>
                      <w:szCs w:val="22"/>
                    </w:rPr>
                    <m:t>2</m:t>
                  </m:r>
                </m:sub>
              </m:sSub>
            </m:oMath>
            <w:r w:rsidRPr="00541E38">
              <w:rPr>
                <w:rFonts w:ascii="Calibri" w:eastAsia="SimSun" w:hAnsi="Calibri" w:cs="Arial"/>
                <w:b/>
                <w:lang w:eastAsia="zh-CN"/>
              </w:rPr>
              <w:t xml:space="preserve">. </w:t>
            </w:r>
          </w:p>
          <w:p w14:paraId="53BF2644" w14:textId="77777777" w:rsidR="004A7AD2" w:rsidRDefault="004A7AD2" w:rsidP="004A7AD2">
            <w:pPr>
              <w:spacing w:afterLines="50" w:after="120"/>
              <w:jc w:val="both"/>
              <w:rPr>
                <w:rFonts w:ascii="Calibri" w:eastAsia="SimSun" w:hAnsi="Calibri" w:cs="Arial"/>
                <w:b/>
                <w:lang w:eastAsia="zh-CN"/>
              </w:rPr>
            </w:pPr>
            <w:r w:rsidRPr="00541E38">
              <w:rPr>
                <w:rFonts w:ascii="Calibri" w:eastAsia="SimSun" w:hAnsi="Calibri" w:cs="Arial"/>
                <w:b/>
                <w:lang w:eastAsia="zh-CN"/>
              </w:rPr>
              <w:t xml:space="preserve">Observation </w:t>
            </w:r>
            <w:r>
              <w:rPr>
                <w:rFonts w:ascii="Calibri" w:eastAsia="SimSun" w:hAnsi="Calibri" w:cs="Arial"/>
                <w:b/>
                <w:lang w:eastAsia="zh-CN"/>
              </w:rPr>
              <w:t>5</w:t>
            </w:r>
            <w:r w:rsidRPr="00541E38">
              <w:rPr>
                <w:rFonts w:ascii="Calibri" w:eastAsia="SimSun" w:hAnsi="Calibri" w:cs="Arial"/>
                <w:b/>
                <w:lang w:eastAsia="zh-CN"/>
              </w:rPr>
              <w:t xml:space="preserve">: </w:t>
            </w:r>
            <w:r>
              <w:rPr>
                <w:rFonts w:ascii="Calibri" w:eastAsia="SimSun" w:hAnsi="Calibri" w:cs="Arial"/>
                <w:b/>
                <w:lang w:eastAsia="zh-CN"/>
              </w:rPr>
              <w:t>No MMSE receiver is needed to be implemented in TE for TX antenna port EVM</w:t>
            </w:r>
            <w:r w:rsidRPr="00541E38">
              <w:rPr>
                <w:rFonts w:ascii="Calibri" w:eastAsia="SimSun" w:hAnsi="Calibri" w:cs="Arial"/>
                <w:b/>
                <w:lang w:eastAsia="zh-CN"/>
              </w:rPr>
              <w:t xml:space="preserve">. </w:t>
            </w:r>
          </w:p>
          <w:p w14:paraId="672BDDEF" w14:textId="77777777" w:rsidR="004A7AD2" w:rsidRPr="00DA43DF" w:rsidRDefault="004A7AD2" w:rsidP="004A7AD2">
            <w:pPr>
              <w:spacing w:afterLines="50" w:after="120"/>
              <w:jc w:val="both"/>
              <w:rPr>
                <w:rFonts w:ascii="Calibri" w:eastAsia="SimSun" w:hAnsi="Calibri" w:cs="Arial"/>
                <w:b/>
                <w:lang w:eastAsia="zh-CN"/>
              </w:rPr>
            </w:pPr>
            <w:r w:rsidRPr="00541E38">
              <w:rPr>
                <w:rFonts w:ascii="Calibri" w:eastAsia="SimSun" w:hAnsi="Calibri" w:cs="Arial"/>
                <w:b/>
                <w:lang w:eastAsia="zh-CN"/>
              </w:rPr>
              <w:t xml:space="preserve">Observation </w:t>
            </w:r>
            <w:r>
              <w:rPr>
                <w:rFonts w:ascii="Calibri" w:eastAsia="SimSun" w:hAnsi="Calibri" w:cs="Arial"/>
                <w:b/>
                <w:lang w:eastAsia="zh-CN"/>
              </w:rPr>
              <w:t>6</w:t>
            </w:r>
            <w:r w:rsidRPr="00541E38">
              <w:rPr>
                <w:rFonts w:ascii="Calibri" w:eastAsia="SimSun" w:hAnsi="Calibri" w:cs="Arial"/>
                <w:b/>
                <w:lang w:eastAsia="zh-CN"/>
              </w:rPr>
              <w:t xml:space="preserve">: </w:t>
            </w:r>
            <w:r>
              <w:rPr>
                <w:rFonts w:ascii="Calibri" w:eastAsia="SimSun" w:hAnsi="Calibri" w:cs="Arial"/>
                <w:b/>
                <w:lang w:eastAsia="zh-CN"/>
              </w:rPr>
              <w:t xml:space="preserve">The two EVM definitions for transparent </w:t>
            </w:r>
            <w:proofErr w:type="spellStart"/>
            <w:r>
              <w:rPr>
                <w:rFonts w:ascii="Calibri" w:eastAsia="SimSun" w:hAnsi="Calibri" w:cs="Arial"/>
                <w:b/>
                <w:lang w:eastAsia="zh-CN"/>
              </w:rPr>
              <w:t>TxD</w:t>
            </w:r>
            <w:proofErr w:type="spellEnd"/>
            <w:r>
              <w:rPr>
                <w:rFonts w:ascii="Calibri" w:eastAsia="SimSun" w:hAnsi="Calibri" w:cs="Arial"/>
                <w:b/>
                <w:lang w:eastAsia="zh-CN"/>
              </w:rPr>
              <w:t xml:space="preserve"> are compared as below:</w:t>
            </w:r>
            <w:r w:rsidRPr="00541E38">
              <w:rPr>
                <w:rFonts w:ascii="Calibri" w:eastAsia="SimSun" w:hAnsi="Calibri" w:cs="Arial"/>
                <w:b/>
                <w:lang w:eastAsia="zh-CN"/>
              </w:rPr>
              <w:t xml:space="preserve"> </w:t>
            </w:r>
          </w:p>
          <w:p w14:paraId="1FB96FA0" w14:textId="7FACBC30" w:rsidR="005E1951" w:rsidRDefault="004A7AD2" w:rsidP="005E1951">
            <w:pPr>
              <w:jc w:val="both"/>
            </w:pPr>
            <w:r>
              <w:rPr>
                <w:noProof/>
                <w:lang w:val="en-US" w:eastAsia="zh-CN"/>
              </w:rPr>
              <w:lastRenderedPageBreak/>
              <w:drawing>
                <wp:inline distT="0" distB="0" distL="0" distR="0" wp14:anchorId="20BC8223" wp14:editId="1CCFDB7D">
                  <wp:extent cx="3725706" cy="2748882"/>
                  <wp:effectExtent l="0" t="0" r="825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733249" cy="2754447"/>
                          </a:xfrm>
                          <a:prstGeom prst="rect">
                            <a:avLst/>
                          </a:prstGeom>
                        </pic:spPr>
                      </pic:pic>
                    </a:graphicData>
                  </a:graphic>
                </wp:inline>
              </w:drawing>
            </w:r>
          </w:p>
          <w:p w14:paraId="27FC0E50" w14:textId="77777777" w:rsidR="004A7AD2" w:rsidRPr="0089054F" w:rsidRDefault="004A7AD2" w:rsidP="004A7AD2">
            <w:pPr>
              <w:spacing w:afterLines="50" w:after="120"/>
              <w:jc w:val="both"/>
              <w:rPr>
                <w:rFonts w:ascii="Calibri" w:eastAsia="SimSun" w:hAnsi="Calibri" w:cs="Arial"/>
                <w:b/>
                <w:lang w:val="en-US" w:eastAsia="zh-CN"/>
              </w:rPr>
            </w:pPr>
            <w:r w:rsidRPr="0089054F">
              <w:rPr>
                <w:rFonts w:ascii="Calibri" w:eastAsia="SimSun" w:hAnsi="Calibri" w:cs="Arial"/>
                <w:b/>
                <w:lang w:val="en-US" w:eastAsia="zh-CN"/>
              </w:rPr>
              <w:t xml:space="preserve">Proposal-1: RAN4 adopt TX antenna port EVM definition </w:t>
            </w:r>
            <m:oMath>
              <m:sSub>
                <m:sSubPr>
                  <m:ctrlPr>
                    <w:rPr>
                      <w:rFonts w:ascii="Cambria Math" w:hAnsi="Cambria Math"/>
                      <w:b/>
                      <w:bCs/>
                      <w:szCs w:val="28"/>
                      <w:lang w:eastAsia="zh-CN"/>
                    </w:rPr>
                  </m:ctrlPr>
                </m:sSubPr>
                <m:e>
                  <m:r>
                    <m:rPr>
                      <m:sty m:val="bi"/>
                    </m:rPr>
                    <w:rPr>
                      <w:rFonts w:ascii="Cambria Math" w:hAnsi="Cambria Math"/>
                      <w:szCs w:val="28"/>
                      <w:lang w:eastAsia="zh-CN"/>
                    </w:rPr>
                    <m:t>EVM</m:t>
                  </m:r>
                </m:e>
                <m:sub>
                  <m:r>
                    <m:rPr>
                      <m:sty m:val="b"/>
                    </m:rPr>
                    <w:rPr>
                      <w:rFonts w:ascii="Cambria Math" w:hAnsi="Cambria Math"/>
                      <w:szCs w:val="28"/>
                      <w:lang w:eastAsia="zh-CN"/>
                    </w:rPr>
                    <m:t>port</m:t>
                  </m:r>
                </m:sub>
              </m:sSub>
              <m:r>
                <m:rPr>
                  <m:sty m:val="b"/>
                </m:rPr>
                <w:rPr>
                  <w:rFonts w:ascii="Cambria Math" w:hAnsi="Cambria Math"/>
                  <w:szCs w:val="28"/>
                  <w:lang w:eastAsia="zh-CN"/>
                </w:rPr>
                <m:t>=100∙</m:t>
              </m:r>
              <m:sSup>
                <m:sSupPr>
                  <m:ctrlPr>
                    <w:rPr>
                      <w:rFonts w:ascii="Cambria Math" w:hAnsi="Cambria Math"/>
                      <w:b/>
                      <w:bCs/>
                      <w:szCs w:val="28"/>
                      <w:lang w:eastAsia="zh-CN"/>
                    </w:rPr>
                  </m:ctrlPr>
                </m:sSupPr>
                <m:e>
                  <m:r>
                    <m:rPr>
                      <m:sty m:val="b"/>
                    </m:rPr>
                    <w:rPr>
                      <w:rFonts w:ascii="Cambria Math" w:hAnsi="Cambria Math"/>
                      <w:sz w:val="14"/>
                      <w:lang w:eastAsia="zh-CN"/>
                    </w:rPr>
                    <m:t>(</m:t>
                  </m:r>
                  <m:sSup>
                    <m:sSupPr>
                      <m:ctrlPr>
                        <w:rPr>
                          <w:rFonts w:ascii="Cambria Math" w:hAnsi="Cambria Math"/>
                          <w:b/>
                          <w:szCs w:val="28"/>
                          <w:lang w:eastAsia="zh-CN"/>
                        </w:rPr>
                      </m:ctrlPr>
                    </m:sSupPr>
                    <m:e>
                      <m:r>
                        <m:rPr>
                          <m:sty m:val="bi"/>
                        </m:rPr>
                        <w:rPr>
                          <w:rFonts w:ascii="Cambria Math" w:hAnsi="Cambria Math"/>
                          <w:szCs w:val="28"/>
                          <w:lang w:eastAsia="zh-CN"/>
                        </w:rPr>
                        <m:t>w</m:t>
                      </m:r>
                    </m:e>
                    <m:sup>
                      <m:r>
                        <m:rPr>
                          <m:sty m:val="bi"/>
                        </m:rPr>
                        <w:rPr>
                          <w:rFonts w:ascii="Cambria Math" w:hAnsi="Cambria Math"/>
                          <w:szCs w:val="28"/>
                          <w:lang w:eastAsia="zh-CN"/>
                        </w:rPr>
                        <m:t>H</m:t>
                      </m:r>
                    </m:sup>
                  </m:sSup>
                  <m:sSup>
                    <m:sSupPr>
                      <m:ctrlPr>
                        <w:rPr>
                          <w:rFonts w:ascii="Cambria Math" w:hAnsi="Cambria Math"/>
                          <w:b/>
                          <w:szCs w:val="28"/>
                          <w:lang w:eastAsia="zh-CN"/>
                        </w:rPr>
                      </m:ctrlPr>
                    </m:sSupPr>
                    <m:e>
                      <m:r>
                        <m:rPr>
                          <m:sty m:val="b"/>
                        </m:rPr>
                        <w:rPr>
                          <w:rFonts w:ascii="Cambria Math" w:hAnsi="Cambria Math"/>
                          <w:szCs w:val="28"/>
                          <w:lang w:eastAsia="zh-CN"/>
                        </w:rPr>
                        <m:t>Σ</m:t>
                      </m:r>
                    </m:e>
                    <m:sup>
                      <m:r>
                        <m:rPr>
                          <m:sty m:val="b"/>
                        </m:rPr>
                        <w:rPr>
                          <w:rFonts w:ascii="Cambria Math" w:hAnsi="Cambria Math"/>
                          <w:szCs w:val="28"/>
                          <w:lang w:eastAsia="zh-CN"/>
                        </w:rPr>
                        <m:t>-1</m:t>
                      </m:r>
                    </m:sup>
                  </m:sSup>
                  <m:r>
                    <m:rPr>
                      <m:sty m:val="bi"/>
                    </m:rPr>
                    <w:rPr>
                      <w:rFonts w:ascii="Cambria Math" w:hAnsi="Cambria Math"/>
                      <w:szCs w:val="28"/>
                      <w:lang w:eastAsia="zh-CN"/>
                    </w:rPr>
                    <m:t>w</m:t>
                  </m:r>
                  <m:r>
                    <m:rPr>
                      <m:sty m:val="b"/>
                    </m:rPr>
                    <w:rPr>
                      <w:rFonts w:ascii="Cambria Math" w:hAnsi="Cambria Math"/>
                      <w:sz w:val="14"/>
                      <w:lang w:eastAsia="zh-CN"/>
                    </w:rPr>
                    <m:t>)</m:t>
                  </m:r>
                </m:e>
                <m:sup>
                  <m:r>
                    <m:rPr>
                      <m:sty m:val="bi"/>
                    </m:rPr>
                    <w:rPr>
                      <w:rFonts w:ascii="Cambria Math" w:hAnsi="Cambria Math"/>
                      <w:sz w:val="14"/>
                      <w:lang w:eastAsia="zh-CN"/>
                    </w:rPr>
                    <m:t>-1/2</m:t>
                  </m:r>
                </m:sup>
              </m:sSup>
              <m:r>
                <m:rPr>
                  <m:sty m:val="bi"/>
                </m:rPr>
                <w:rPr>
                  <w:rFonts w:ascii="Cambria Math" w:eastAsia="MS Gothic" w:hAnsi="Cambria Math"/>
                  <w:sz w:val="22"/>
                  <w:szCs w:val="22"/>
                </w:rPr>
                <m:t>=</m:t>
              </m:r>
              <m:f>
                <m:fPr>
                  <m:ctrlPr>
                    <w:rPr>
                      <w:rFonts w:ascii="Cambria Math" w:eastAsia="MS Gothic" w:hAnsi="Cambria Math"/>
                      <w:b/>
                      <w:bCs/>
                      <w:i/>
                      <w:sz w:val="22"/>
                      <w:szCs w:val="22"/>
                    </w:rPr>
                  </m:ctrlPr>
                </m:fPr>
                <m:num>
                  <m:r>
                    <m:rPr>
                      <m:sty m:val="bi"/>
                    </m:rPr>
                    <w:rPr>
                      <w:rFonts w:ascii="Cambria Math" w:eastAsia="MS Gothic" w:hAnsi="Cambria Math"/>
                      <w:sz w:val="22"/>
                      <w:szCs w:val="22"/>
                    </w:rPr>
                    <m:t>100</m:t>
                  </m:r>
                </m:num>
                <m:den>
                  <m:rad>
                    <m:radPr>
                      <m:degHide m:val="1"/>
                      <m:ctrlPr>
                        <w:rPr>
                          <w:rFonts w:ascii="Cambria Math" w:eastAsia="MS Gothic" w:hAnsi="Cambria Math"/>
                          <w:b/>
                          <w:bCs/>
                          <w:i/>
                          <w:sz w:val="22"/>
                          <w:szCs w:val="22"/>
                        </w:rPr>
                      </m:ctrlPr>
                    </m:radPr>
                    <m:deg/>
                    <m:e>
                      <m:sSup>
                        <m:sSupPr>
                          <m:ctrlPr>
                            <w:rPr>
                              <w:rFonts w:ascii="Cambria Math" w:hAnsi="Cambria Math"/>
                              <w:b/>
                              <w:sz w:val="22"/>
                              <w:szCs w:val="22"/>
                            </w:rPr>
                          </m:ctrlPr>
                        </m:sSupPr>
                        <m:e>
                          <m:r>
                            <m:rPr>
                              <m:sty m:val="b"/>
                            </m:rPr>
                            <w:rPr>
                              <w:rFonts w:ascii="Cambria Math" w:eastAsia="MS Gothic" w:hAnsi="Cambria Math"/>
                              <w:sz w:val="22"/>
                              <w:szCs w:val="22"/>
                            </w:rPr>
                            <m:t>[1 1]</m:t>
                          </m:r>
                          <m:r>
                            <m:rPr>
                              <m:sty m:val="b"/>
                            </m:rPr>
                            <w:rPr>
                              <w:rFonts w:ascii="Cambria Math" w:hAnsi="Cambria Math"/>
                              <w:sz w:val="22"/>
                              <w:szCs w:val="22"/>
                            </w:rPr>
                            <m:t>Σ'</m:t>
                          </m:r>
                        </m:e>
                        <m:sup>
                          <m:r>
                            <m:rPr>
                              <m:sty m:val="b"/>
                            </m:rPr>
                            <w:rPr>
                              <w:rFonts w:ascii="Cambria Math" w:hAnsi="Cambria Math"/>
                              <w:sz w:val="22"/>
                              <w:szCs w:val="22"/>
                            </w:rPr>
                            <m:t>-1</m:t>
                          </m:r>
                        </m:sup>
                      </m:sSup>
                      <m:r>
                        <m:rPr>
                          <m:sty m:val="b"/>
                        </m:rPr>
                        <w:rPr>
                          <w:rFonts w:ascii="Cambria Math" w:hAnsi="Cambria Math"/>
                          <w:sz w:val="22"/>
                          <w:szCs w:val="22"/>
                        </w:rPr>
                        <m:t>[</m:t>
                      </m:r>
                      <m:m>
                        <m:mPr>
                          <m:mcs>
                            <m:mc>
                              <m:mcPr>
                                <m:count m:val="1"/>
                                <m:mcJc m:val="center"/>
                              </m:mcPr>
                            </m:mc>
                          </m:mcs>
                          <m:ctrlPr>
                            <w:rPr>
                              <w:rFonts w:ascii="Cambria Math" w:hAnsi="Cambria Math"/>
                              <w:b/>
                              <w:sz w:val="22"/>
                              <w:szCs w:val="22"/>
                            </w:rPr>
                          </m:ctrlPr>
                        </m:mPr>
                        <m:mr>
                          <m:e>
                            <m:r>
                              <m:rPr>
                                <m:sty m:val="bi"/>
                              </m:rPr>
                              <w:rPr>
                                <w:rFonts w:ascii="Cambria Math" w:hAnsi="Cambria Math"/>
                                <w:sz w:val="22"/>
                                <w:szCs w:val="22"/>
                              </w:rPr>
                              <m:t>1</m:t>
                            </m:r>
                          </m:e>
                        </m:mr>
                        <m:mr>
                          <m:e>
                            <m:r>
                              <m:rPr>
                                <m:sty m:val="bi"/>
                              </m:rPr>
                              <w:rPr>
                                <w:rFonts w:ascii="Cambria Math" w:hAnsi="Cambria Math"/>
                                <w:sz w:val="22"/>
                                <w:szCs w:val="22"/>
                              </w:rPr>
                              <m:t>1</m:t>
                            </m:r>
                          </m:e>
                        </m:mr>
                      </m:m>
                      <m:r>
                        <m:rPr>
                          <m:sty m:val="b"/>
                        </m:rPr>
                        <w:rPr>
                          <w:rFonts w:ascii="Cambria Math" w:hAnsi="Cambria Math"/>
                          <w:sz w:val="22"/>
                          <w:szCs w:val="22"/>
                        </w:rPr>
                        <m:t>]</m:t>
                      </m:r>
                    </m:e>
                  </m:rad>
                </m:den>
              </m:f>
            </m:oMath>
            <w:r w:rsidRPr="0089054F">
              <w:rPr>
                <w:rFonts w:ascii="Calibri" w:eastAsia="SimSun" w:hAnsi="Calibri" w:cs="Arial"/>
                <w:b/>
                <w:lang w:val="en-US" w:eastAsia="zh-CN"/>
              </w:rPr>
              <w:t xml:space="preserve"> </w:t>
            </w:r>
          </w:p>
          <w:p w14:paraId="0BBDEDF4" w14:textId="77777777" w:rsidR="004A7AD2" w:rsidRPr="0009764E" w:rsidRDefault="004A7AD2" w:rsidP="004A7AD2">
            <w:pPr>
              <w:spacing w:before="120" w:after="0"/>
              <w:jc w:val="both"/>
              <w:rPr>
                <w:rFonts w:ascii="Calibri" w:eastAsia="SimSun" w:hAnsi="Calibri" w:cs="Arial"/>
                <w:b/>
                <w:lang w:val="en-US" w:eastAsia="zh-CN"/>
              </w:rPr>
            </w:pPr>
            <w:r w:rsidRPr="0009764E">
              <w:rPr>
                <w:rFonts w:ascii="Calibri" w:eastAsia="SimSun" w:hAnsi="Calibri" w:cs="Arial"/>
                <w:b/>
                <w:lang w:val="en-US" w:eastAsia="zh-CN"/>
              </w:rPr>
              <w:t>Proposal 2: Per instructed by the signaling to enable test mode, UE should keep its Tx diversity status unchanged during the conformance tests, in terms of</w:t>
            </w:r>
          </w:p>
          <w:p w14:paraId="105E69C8" w14:textId="77777777" w:rsidR="004A7AD2" w:rsidRPr="0009764E" w:rsidRDefault="004A7AD2" w:rsidP="004A7AD2">
            <w:pPr>
              <w:pStyle w:val="ListParagraph"/>
              <w:widowControl w:val="0"/>
              <w:numPr>
                <w:ilvl w:val="0"/>
                <w:numId w:val="20"/>
              </w:numPr>
              <w:overflowPunct/>
              <w:autoSpaceDE/>
              <w:autoSpaceDN/>
              <w:adjustRightInd/>
              <w:spacing w:before="120" w:after="0"/>
              <w:ind w:firstLineChars="0"/>
              <w:jc w:val="both"/>
              <w:textAlignment w:val="auto"/>
              <w:rPr>
                <w:rFonts w:cs="Arial"/>
                <w:b/>
              </w:rPr>
            </w:pPr>
            <w:r w:rsidRPr="0009764E">
              <w:rPr>
                <w:rFonts w:cs="Arial"/>
                <w:b/>
              </w:rPr>
              <w:t>(1) TX diversity</w:t>
            </w:r>
            <w:r>
              <w:rPr>
                <w:rFonts w:cs="Arial"/>
                <w:b/>
              </w:rPr>
              <w:t xml:space="preserve"> mode, such as 1TX or 2TX</w:t>
            </w:r>
            <w:r w:rsidRPr="0009764E">
              <w:rPr>
                <w:rFonts w:cs="Arial"/>
                <w:b/>
              </w:rPr>
              <w:t xml:space="preserve">; </w:t>
            </w:r>
          </w:p>
          <w:p w14:paraId="110CE3B8" w14:textId="77777777" w:rsidR="004A7AD2" w:rsidRPr="00230DA5" w:rsidRDefault="004A7AD2" w:rsidP="004A7AD2">
            <w:pPr>
              <w:pStyle w:val="ListParagraph"/>
              <w:widowControl w:val="0"/>
              <w:numPr>
                <w:ilvl w:val="0"/>
                <w:numId w:val="20"/>
              </w:numPr>
              <w:overflowPunct/>
              <w:autoSpaceDE/>
              <w:autoSpaceDN/>
              <w:adjustRightInd/>
              <w:spacing w:before="120" w:after="0"/>
              <w:ind w:firstLineChars="0"/>
              <w:jc w:val="both"/>
              <w:textAlignment w:val="auto"/>
              <w:rPr>
                <w:rFonts w:cs="Arial"/>
                <w:b/>
              </w:rPr>
            </w:pPr>
            <w:r w:rsidRPr="0009764E">
              <w:rPr>
                <w:rFonts w:cs="Arial"/>
                <w:b/>
              </w:rPr>
              <w:t>(2) If 2TX diversity mode is applicable, equal power splitting can be locked</w:t>
            </w:r>
            <w:r>
              <w:rPr>
                <w:rFonts w:cs="Arial"/>
                <w:b/>
              </w:rPr>
              <w:t xml:space="preserve">. </w:t>
            </w:r>
          </w:p>
          <w:p w14:paraId="3688B6F4" w14:textId="77777777" w:rsidR="004A7AD2" w:rsidRPr="00230DA5" w:rsidRDefault="004A7AD2" w:rsidP="004A7AD2">
            <w:pPr>
              <w:spacing w:before="120" w:after="0"/>
              <w:jc w:val="both"/>
              <w:rPr>
                <w:rFonts w:ascii="Calibri" w:eastAsia="SimSun" w:hAnsi="Calibri" w:cs="Arial"/>
                <w:b/>
                <w:lang w:val="en-US" w:eastAsia="zh-CN"/>
              </w:rPr>
            </w:pPr>
            <w:r w:rsidRPr="00230DA5">
              <w:rPr>
                <w:rFonts w:ascii="Calibri" w:eastAsia="SimSun" w:hAnsi="Calibri" w:cs="Arial"/>
                <w:b/>
                <w:lang w:val="en-US" w:eastAsia="zh-CN"/>
              </w:rPr>
              <w:t>Observation 7: The performance of CDD scheme at least depends on factors including: the choice of cyclic delay difference ∆</w:t>
            </w:r>
            <w:r w:rsidRPr="00230DA5">
              <w:rPr>
                <w:rFonts w:ascii="Calibri" w:eastAsia="SimSun" w:hAnsi="Calibri" w:cs="Arial"/>
                <w:b/>
                <w:vertAlign w:val="subscript"/>
                <w:lang w:val="en-US" w:eastAsia="zh-CN"/>
              </w:rPr>
              <w:t>m</w:t>
            </w:r>
            <w:r w:rsidRPr="00230DA5">
              <w:rPr>
                <w:rFonts w:ascii="Calibri" w:eastAsia="SimSun" w:hAnsi="Calibri" w:cs="Arial"/>
                <w:b/>
                <w:lang w:val="en-US" w:eastAsia="zh-CN"/>
              </w:rPr>
              <w:t xml:space="preserve"> (correspondingly obtainable TX diversity), the impact of practical channel estimation at </w:t>
            </w:r>
            <w:proofErr w:type="spellStart"/>
            <w:r w:rsidRPr="00230DA5">
              <w:rPr>
                <w:rFonts w:ascii="Calibri" w:eastAsia="SimSun" w:hAnsi="Calibri" w:cs="Arial"/>
                <w:b/>
                <w:lang w:val="en-US" w:eastAsia="zh-CN"/>
              </w:rPr>
              <w:t>gNB</w:t>
            </w:r>
            <w:proofErr w:type="spellEnd"/>
            <w:r w:rsidRPr="00230DA5">
              <w:rPr>
                <w:rFonts w:ascii="Calibri" w:eastAsia="SimSun" w:hAnsi="Calibri" w:cs="Arial"/>
                <w:b/>
                <w:lang w:val="en-US" w:eastAsia="zh-CN"/>
              </w:rPr>
              <w:t xml:space="preserve">, the channel correlation and the delay profile over two TX antennas. </w:t>
            </w:r>
          </w:p>
          <w:p w14:paraId="35DF6F74" w14:textId="77777777" w:rsidR="004A7AD2" w:rsidRPr="00230DA5" w:rsidRDefault="004A7AD2" w:rsidP="004A7AD2">
            <w:pPr>
              <w:spacing w:before="120" w:after="0"/>
              <w:jc w:val="both"/>
              <w:rPr>
                <w:rFonts w:ascii="Calibri" w:eastAsia="SimSun" w:hAnsi="Calibri" w:cs="Arial"/>
                <w:b/>
                <w:lang w:val="en-US" w:eastAsia="zh-CN"/>
              </w:rPr>
            </w:pPr>
            <w:r w:rsidRPr="00230DA5">
              <w:rPr>
                <w:rFonts w:ascii="Calibri" w:eastAsia="SimSun" w:hAnsi="Calibri" w:cs="Arial"/>
                <w:b/>
                <w:lang w:val="en-US" w:eastAsia="zh-CN"/>
              </w:rPr>
              <w:t xml:space="preserve">Observation 8: Even the following requirements are specified, CDD-based scheme can still not guarantee better performance than 1TX scheme baseline:  </w:t>
            </w:r>
          </w:p>
          <w:p w14:paraId="57C3938D" w14:textId="77777777" w:rsidR="004A7AD2" w:rsidRPr="00230DA5" w:rsidRDefault="004A7AD2" w:rsidP="004A7AD2">
            <w:pPr>
              <w:spacing w:before="120" w:after="0"/>
              <w:ind w:left="420"/>
              <w:jc w:val="both"/>
              <w:rPr>
                <w:rFonts w:ascii="Calibri" w:eastAsia="SimSun" w:hAnsi="Calibri" w:cs="Arial"/>
                <w:b/>
                <w:lang w:val="en-US" w:eastAsia="zh-CN"/>
              </w:rPr>
            </w:pPr>
            <w:r w:rsidRPr="00230DA5">
              <w:rPr>
                <w:rFonts w:ascii="Calibri" w:eastAsia="SimSun" w:hAnsi="Calibri" w:cs="Arial"/>
                <w:b/>
                <w:lang w:val="en-US" w:eastAsia="zh-CN"/>
              </w:rPr>
              <w:t xml:space="preserve">- Minimum allocation bandwidth of contiguous PRB for transparent </w:t>
            </w:r>
            <w:proofErr w:type="spellStart"/>
            <w:r w:rsidRPr="00230DA5">
              <w:rPr>
                <w:rFonts w:ascii="Calibri" w:eastAsia="SimSun" w:hAnsi="Calibri" w:cs="Arial"/>
                <w:b/>
                <w:lang w:val="en-US" w:eastAsia="zh-CN"/>
              </w:rPr>
              <w:t>TxD</w:t>
            </w:r>
            <w:proofErr w:type="spellEnd"/>
            <w:r w:rsidRPr="00230DA5">
              <w:rPr>
                <w:rFonts w:ascii="Calibri" w:eastAsia="SimSun" w:hAnsi="Calibri" w:cs="Arial"/>
                <w:b/>
                <w:lang w:val="en-US" w:eastAsia="zh-CN"/>
              </w:rPr>
              <w:t>;</w:t>
            </w:r>
          </w:p>
          <w:p w14:paraId="05005CF8" w14:textId="77777777" w:rsidR="004A7AD2" w:rsidRPr="00230DA5" w:rsidRDefault="004A7AD2" w:rsidP="004A7AD2">
            <w:pPr>
              <w:spacing w:before="120" w:after="0"/>
              <w:ind w:left="420"/>
              <w:jc w:val="both"/>
              <w:rPr>
                <w:rFonts w:ascii="Calibri" w:eastAsia="SimSun" w:hAnsi="Calibri" w:cs="Arial"/>
                <w:b/>
                <w:lang w:val="en-US" w:eastAsia="zh-CN"/>
              </w:rPr>
            </w:pPr>
            <w:r w:rsidRPr="00230DA5">
              <w:rPr>
                <w:rFonts w:ascii="Calibri" w:eastAsia="SimSun" w:hAnsi="Calibri" w:cs="Arial"/>
                <w:b/>
                <w:lang w:val="en-US" w:eastAsia="zh-CN"/>
              </w:rPr>
              <w:t xml:space="preserve">- Upper and lower bound of the sum of TAE+CDD for transparent </w:t>
            </w:r>
            <w:proofErr w:type="spellStart"/>
            <w:r w:rsidRPr="00230DA5">
              <w:rPr>
                <w:rFonts w:ascii="Calibri" w:eastAsia="SimSun" w:hAnsi="Calibri" w:cs="Arial"/>
                <w:b/>
                <w:lang w:val="en-US" w:eastAsia="zh-CN"/>
              </w:rPr>
              <w:t>TxD</w:t>
            </w:r>
            <w:proofErr w:type="spellEnd"/>
            <w:r w:rsidRPr="00230DA5">
              <w:rPr>
                <w:rFonts w:ascii="Calibri" w:eastAsia="SimSun" w:hAnsi="Calibri" w:cs="Arial"/>
                <w:b/>
                <w:lang w:val="en-US" w:eastAsia="zh-CN"/>
              </w:rPr>
              <w:t>;</w:t>
            </w:r>
          </w:p>
          <w:p w14:paraId="79FB5A46" w14:textId="77777777" w:rsidR="004A7AD2" w:rsidRPr="00230DA5" w:rsidRDefault="004A7AD2" w:rsidP="004A7AD2">
            <w:pPr>
              <w:spacing w:before="120" w:after="0"/>
              <w:ind w:left="420"/>
              <w:jc w:val="both"/>
              <w:rPr>
                <w:rFonts w:ascii="Calibri" w:eastAsia="SimSun" w:hAnsi="Calibri" w:cs="Arial"/>
                <w:b/>
                <w:lang w:val="en-US" w:eastAsia="zh-CN"/>
              </w:rPr>
            </w:pPr>
            <w:r w:rsidRPr="00230DA5">
              <w:rPr>
                <w:rFonts w:ascii="Calibri" w:eastAsia="SimSun" w:hAnsi="Calibri" w:cs="Arial"/>
                <w:b/>
                <w:lang w:val="en-US" w:eastAsia="zh-CN"/>
              </w:rPr>
              <w:t xml:space="preserve">- Minimum number of Rx antenna. </w:t>
            </w:r>
          </w:p>
          <w:p w14:paraId="5A5FDDF3" w14:textId="3AC33ADF" w:rsidR="004A7AD2" w:rsidRPr="00C91537" w:rsidRDefault="004A7AD2" w:rsidP="004A7AD2">
            <w:pPr>
              <w:jc w:val="both"/>
            </w:pPr>
            <w:r w:rsidRPr="00230DA5">
              <w:rPr>
                <w:rFonts w:ascii="Calibri" w:eastAsia="SimSun" w:hAnsi="Calibri" w:cs="Arial"/>
                <w:b/>
                <w:lang w:val="en-US" w:eastAsia="zh-CN"/>
              </w:rPr>
              <w:t>Proposal 3: CDD-related requirement shall not be introduced</w:t>
            </w:r>
          </w:p>
        </w:tc>
      </w:tr>
      <w:tr w:rsidR="005E1951" w14:paraId="0E015678" w14:textId="77777777" w:rsidTr="006D4438">
        <w:trPr>
          <w:trHeight w:val="468"/>
        </w:trPr>
        <w:tc>
          <w:tcPr>
            <w:tcW w:w="1611" w:type="dxa"/>
          </w:tcPr>
          <w:p w14:paraId="589D7A95" w14:textId="3C36F085" w:rsidR="005E1951" w:rsidRDefault="002075CF" w:rsidP="005E1951">
            <w:pPr>
              <w:spacing w:before="120" w:after="120"/>
            </w:pPr>
            <w:hyperlink r:id="rId15" w:history="1">
              <w:r w:rsidR="005E1951">
                <w:rPr>
                  <w:rStyle w:val="Hyperlink"/>
                  <w:rFonts w:ascii="Arial" w:hAnsi="Arial" w:cs="Arial"/>
                  <w:b/>
                  <w:bCs/>
                  <w:sz w:val="16"/>
                  <w:szCs w:val="16"/>
                </w:rPr>
                <w:t>R4-2101108</w:t>
              </w:r>
            </w:hyperlink>
          </w:p>
        </w:tc>
        <w:tc>
          <w:tcPr>
            <w:tcW w:w="1479" w:type="dxa"/>
          </w:tcPr>
          <w:p w14:paraId="2C747A93" w14:textId="7C55E82D" w:rsidR="005E1951" w:rsidRDefault="005E1951" w:rsidP="005E1951">
            <w:pPr>
              <w:spacing w:before="120" w:after="120"/>
            </w:pPr>
            <w:r>
              <w:rPr>
                <w:rFonts w:ascii="Arial" w:hAnsi="Arial" w:cs="Arial"/>
                <w:sz w:val="16"/>
                <w:szCs w:val="16"/>
              </w:rPr>
              <w:t>Xiaomi</w:t>
            </w:r>
          </w:p>
        </w:tc>
        <w:tc>
          <w:tcPr>
            <w:tcW w:w="6541" w:type="dxa"/>
          </w:tcPr>
          <w:p w14:paraId="7E269485" w14:textId="77777777" w:rsidR="00F77E14" w:rsidRPr="007C4DAC" w:rsidRDefault="00F77E14" w:rsidP="00F77E14">
            <w:pPr>
              <w:rPr>
                <w:b/>
              </w:rPr>
            </w:pPr>
            <w:r w:rsidRPr="007C4DAC">
              <w:rPr>
                <w:b/>
              </w:rPr>
              <w:t>Proposal</w:t>
            </w:r>
            <w:r>
              <w:rPr>
                <w:b/>
              </w:rPr>
              <w:t xml:space="preserve"> 1</w:t>
            </w:r>
            <w:r w:rsidRPr="007C4DAC">
              <w:rPr>
                <w:b/>
              </w:rPr>
              <w:t xml:space="preserve">: Option </w:t>
            </w:r>
            <w:r>
              <w:rPr>
                <w:b/>
              </w:rPr>
              <w:t>1b</w:t>
            </w:r>
            <w:r w:rsidRPr="007C4DAC">
              <w:rPr>
                <w:b/>
              </w:rPr>
              <w:t xml:space="preserve"> is preferable</w:t>
            </w:r>
            <w:r w:rsidRPr="00D27A6B">
              <w:rPr>
                <w:b/>
              </w:rPr>
              <w:t xml:space="preserve"> for UE </w:t>
            </w:r>
            <w:proofErr w:type="spellStart"/>
            <w:r w:rsidRPr="00D27A6B">
              <w:rPr>
                <w:b/>
              </w:rPr>
              <w:t>behavior</w:t>
            </w:r>
            <w:proofErr w:type="spellEnd"/>
            <w:r w:rsidRPr="00D27A6B">
              <w:rPr>
                <w:b/>
              </w:rPr>
              <w:t xml:space="preserve"> under conformance testing</w:t>
            </w:r>
            <w:r>
              <w:rPr>
                <w:b/>
              </w:rPr>
              <w:t>.</w:t>
            </w:r>
          </w:p>
          <w:p w14:paraId="291CBB23" w14:textId="77777777" w:rsidR="00F77E14" w:rsidRDefault="00F77E14" w:rsidP="00F77E14">
            <w:pPr>
              <w:rPr>
                <w:b/>
                <w:lang w:eastAsia="zh-CN"/>
              </w:rPr>
            </w:pPr>
            <w:r w:rsidRPr="004F6237">
              <w:rPr>
                <w:rFonts w:hint="eastAsia"/>
                <w:b/>
                <w:lang w:eastAsia="zh-CN"/>
              </w:rPr>
              <w:t>P</w:t>
            </w:r>
            <w:r w:rsidRPr="004F6237">
              <w:rPr>
                <w:b/>
                <w:lang w:eastAsia="zh-CN"/>
              </w:rPr>
              <w:t xml:space="preserve">roposal </w:t>
            </w:r>
            <w:r>
              <w:rPr>
                <w:b/>
                <w:lang w:eastAsia="zh-CN"/>
              </w:rPr>
              <w:t>2</w:t>
            </w:r>
            <w:r w:rsidRPr="004F6237">
              <w:rPr>
                <w:b/>
                <w:lang w:eastAsia="zh-CN"/>
              </w:rPr>
              <w:t>:</w:t>
            </w:r>
            <w:r>
              <w:rPr>
                <w:b/>
                <w:lang w:eastAsia="zh-CN"/>
              </w:rPr>
              <w:t xml:space="preserve"> it is proposed</w:t>
            </w:r>
            <w:r w:rsidRPr="004F6237">
              <w:rPr>
                <w:b/>
                <w:lang w:eastAsia="zh-CN"/>
              </w:rPr>
              <w:t xml:space="preserve"> </w:t>
            </w:r>
            <w:r>
              <w:rPr>
                <w:b/>
                <w:lang w:eastAsia="zh-CN"/>
              </w:rPr>
              <w:t xml:space="preserve">to choose option 1a as UE </w:t>
            </w:r>
            <w:proofErr w:type="spellStart"/>
            <w:r>
              <w:rPr>
                <w:b/>
                <w:lang w:eastAsia="zh-CN"/>
              </w:rPr>
              <w:t>behavior</w:t>
            </w:r>
            <w:proofErr w:type="spellEnd"/>
            <w:r>
              <w:rPr>
                <w:b/>
                <w:lang w:eastAsia="zh-CN"/>
              </w:rPr>
              <w:t xml:space="preserve"> for power splitting.</w:t>
            </w:r>
          </w:p>
          <w:p w14:paraId="4E43FB44" w14:textId="77777777" w:rsidR="00F77E14" w:rsidRPr="00D875CA" w:rsidRDefault="00F77E14" w:rsidP="00F77E14">
            <w:pPr>
              <w:rPr>
                <w:bCs/>
              </w:rPr>
            </w:pPr>
            <w:r w:rsidRPr="00D875CA">
              <w:rPr>
                <w:b/>
                <w:bCs/>
              </w:rPr>
              <w:t xml:space="preserve">Proposal </w:t>
            </w:r>
            <w:r>
              <w:rPr>
                <w:b/>
                <w:bCs/>
              </w:rPr>
              <w:t>3</w:t>
            </w:r>
            <w:r w:rsidRPr="00D875CA">
              <w:rPr>
                <w:b/>
                <w:bCs/>
              </w:rPr>
              <w:t>:</w:t>
            </w:r>
            <w:r w:rsidRPr="00D875CA">
              <w:rPr>
                <w:b/>
                <w:lang w:eastAsia="zh-CN"/>
              </w:rPr>
              <w:t xml:space="preserve"> it is proposed </w:t>
            </w:r>
            <w:r>
              <w:rPr>
                <w:b/>
                <w:lang w:eastAsia="zh-CN"/>
              </w:rPr>
              <w:t xml:space="preserve">to choose option 1a for the issue on </w:t>
            </w:r>
            <w:proofErr w:type="spellStart"/>
            <w:r w:rsidRPr="00D875CA">
              <w:rPr>
                <w:b/>
                <w:lang w:eastAsia="zh-CN"/>
              </w:rPr>
              <w:t>Signaling</w:t>
            </w:r>
            <w:proofErr w:type="spellEnd"/>
            <w:r w:rsidRPr="00D875CA">
              <w:rPr>
                <w:b/>
                <w:lang w:eastAsia="zh-CN"/>
              </w:rPr>
              <w:t xml:space="preserve"> for Transparent </w:t>
            </w:r>
            <w:proofErr w:type="spellStart"/>
            <w:r w:rsidRPr="00D875CA">
              <w:rPr>
                <w:b/>
                <w:lang w:eastAsia="zh-CN"/>
              </w:rPr>
              <w:t>TxD</w:t>
            </w:r>
            <w:proofErr w:type="spellEnd"/>
          </w:p>
          <w:p w14:paraId="0B8F2815" w14:textId="76D4156D" w:rsidR="005E1951" w:rsidRPr="00F77E14" w:rsidRDefault="005E1951" w:rsidP="005E1951"/>
        </w:tc>
      </w:tr>
      <w:tr w:rsidR="005E1951" w14:paraId="374323AD" w14:textId="77777777" w:rsidTr="006D4438">
        <w:trPr>
          <w:trHeight w:val="468"/>
        </w:trPr>
        <w:tc>
          <w:tcPr>
            <w:tcW w:w="1611" w:type="dxa"/>
          </w:tcPr>
          <w:p w14:paraId="544B3777" w14:textId="22B5F130" w:rsidR="005E1951" w:rsidRDefault="002075CF" w:rsidP="005E1951">
            <w:pPr>
              <w:spacing w:before="120" w:after="120"/>
            </w:pPr>
            <w:hyperlink r:id="rId16" w:history="1">
              <w:r w:rsidR="005E1951">
                <w:rPr>
                  <w:rStyle w:val="Hyperlink"/>
                  <w:rFonts w:ascii="Arial" w:hAnsi="Arial" w:cs="Arial"/>
                  <w:b/>
                  <w:bCs/>
                  <w:sz w:val="16"/>
                  <w:szCs w:val="16"/>
                </w:rPr>
                <w:t>R4-2101289</w:t>
              </w:r>
            </w:hyperlink>
          </w:p>
        </w:tc>
        <w:tc>
          <w:tcPr>
            <w:tcW w:w="1479" w:type="dxa"/>
          </w:tcPr>
          <w:p w14:paraId="649BA57F" w14:textId="06B9026F" w:rsidR="005E1951" w:rsidRDefault="005E1951" w:rsidP="005E1951">
            <w:pPr>
              <w:spacing w:before="120" w:after="120"/>
            </w:pPr>
            <w:r>
              <w:rPr>
                <w:rFonts w:ascii="Arial" w:hAnsi="Arial" w:cs="Arial"/>
                <w:sz w:val="16"/>
                <w:szCs w:val="16"/>
              </w:rPr>
              <w:t>Intel Corporation</w:t>
            </w:r>
          </w:p>
        </w:tc>
        <w:tc>
          <w:tcPr>
            <w:tcW w:w="6541" w:type="dxa"/>
          </w:tcPr>
          <w:p w14:paraId="6A548984" w14:textId="77777777" w:rsidR="00871560" w:rsidRPr="00170A0F" w:rsidRDefault="00871560" w:rsidP="00871560">
            <w:pPr>
              <w:rPr>
                <w:rFonts w:eastAsiaTheme="minorEastAsia"/>
                <w:b/>
                <w:bCs/>
              </w:rPr>
            </w:pPr>
            <w:r w:rsidRPr="00170A0F">
              <w:rPr>
                <w:rFonts w:eastAsiaTheme="minorEastAsia"/>
                <w:b/>
                <w:bCs/>
                <w:iCs/>
              </w:rPr>
              <w:t xml:space="preserve">Proposal 1:  Take </w:t>
            </w:r>
            <m:oMath>
              <m:sSub>
                <m:sSubPr>
                  <m:ctrlPr>
                    <w:rPr>
                      <w:rFonts w:ascii="Cambria Math" w:hAnsi="Cambria Math"/>
                      <w:b/>
                      <w:bCs/>
                      <w:i/>
                    </w:rPr>
                  </m:ctrlPr>
                </m:sSubPr>
                <m:e>
                  <m:r>
                    <m:rPr>
                      <m:sty m:val="bi"/>
                    </m:rPr>
                    <w:rPr>
                      <w:rFonts w:ascii="Cambria Math" w:hAnsi="Cambria Math"/>
                    </w:rPr>
                    <m:t>EVM</m:t>
                  </m:r>
                </m:e>
                <m:sub>
                  <m:r>
                    <m:rPr>
                      <m:sty m:val="bi"/>
                    </m:rPr>
                    <w:rPr>
                      <w:rFonts w:ascii="Cambria Math" w:hAnsi="Cambria Math"/>
                    </w:rPr>
                    <m:t>Eq.1</m:t>
                  </m:r>
                </m:sub>
              </m:sSub>
              <m:r>
                <m:rPr>
                  <m:sty m:val="b"/>
                </m:rPr>
                <w:rPr>
                  <w:rFonts w:ascii="Cambria Math" w:hAnsi="Cambria Math"/>
                </w:rPr>
                <m:t>=</m:t>
              </m:r>
              <m:rad>
                <m:radPr>
                  <m:degHide m:val="1"/>
                  <m:ctrlPr>
                    <w:rPr>
                      <w:rFonts w:ascii="Cambria Math" w:hAnsi="Cambria Math"/>
                      <w:b/>
                      <w:bCs/>
                      <w:i/>
                      <w:iCs/>
                    </w:rPr>
                  </m:ctrlPr>
                </m:radPr>
                <m:deg/>
                <m:e>
                  <m:r>
                    <m:rPr>
                      <m:sty m:val="b"/>
                    </m:rPr>
                    <w:rPr>
                      <w:rFonts w:ascii="Cambria Math" w:hAnsi="Cambria Math"/>
                    </w:rPr>
                    <m:t>(</m:t>
                  </m:r>
                  <m:sSub>
                    <m:sSubPr>
                      <m:ctrlPr>
                        <w:rPr>
                          <w:rFonts w:ascii="Cambria Math" w:hAnsi="Cambria Math"/>
                          <w:b/>
                          <w:bCs/>
                          <w:i/>
                          <w:iCs/>
                        </w:rPr>
                      </m:ctrlPr>
                    </m:sSubPr>
                    <m:e>
                      <m:r>
                        <m:rPr>
                          <m:sty m:val="bi"/>
                        </m:rPr>
                        <w:rPr>
                          <w:rFonts w:ascii="Cambria Math" w:hAnsi="Cambria Math"/>
                        </w:rPr>
                        <m:t>P</m:t>
                      </m:r>
                    </m:e>
                    <m:sub>
                      <m:r>
                        <m:rPr>
                          <m:sty m:val="b"/>
                        </m:rPr>
                        <w:rPr>
                          <w:rFonts w:ascii="Cambria Math" w:hAnsi="Cambria Math"/>
                        </w:rPr>
                        <m:t>1</m:t>
                      </m:r>
                    </m:sub>
                  </m:sSub>
                  <m:r>
                    <m:rPr>
                      <m:sty m:val="b"/>
                    </m:rPr>
                    <w:rPr>
                      <w:rFonts w:ascii="Cambria Math" w:hAnsi="Cambria Math"/>
                    </w:rPr>
                    <m:t>*</m:t>
                  </m:r>
                  <m:sSubSup>
                    <m:sSubSupPr>
                      <m:ctrlPr>
                        <w:rPr>
                          <w:rFonts w:ascii="Cambria Math" w:hAnsi="Cambria Math"/>
                          <w:b/>
                          <w:bCs/>
                          <w:i/>
                          <w:iCs/>
                        </w:rPr>
                      </m:ctrlPr>
                    </m:sSubSupPr>
                    <m:e>
                      <m:r>
                        <m:rPr>
                          <m:sty m:val="bi"/>
                        </m:rPr>
                        <w:rPr>
                          <w:rFonts w:ascii="Cambria Math" w:hAnsi="Cambria Math"/>
                        </w:rPr>
                        <m:t>EVM</m:t>
                      </m:r>
                    </m:e>
                    <m:sub>
                      <m:r>
                        <m:rPr>
                          <m:sty m:val="b"/>
                        </m:rPr>
                        <w:rPr>
                          <w:rFonts w:ascii="Cambria Math" w:hAnsi="Cambria Math"/>
                        </w:rPr>
                        <m:t>1</m:t>
                      </m:r>
                    </m:sub>
                    <m:sup>
                      <m:r>
                        <m:rPr>
                          <m:sty m:val="b"/>
                        </m:rPr>
                        <w:rPr>
                          <w:rFonts w:ascii="Cambria Math" w:hAnsi="Cambria Math"/>
                        </w:rPr>
                        <m:t>2</m:t>
                      </m:r>
                    </m:sup>
                  </m:sSubSup>
                  <m:r>
                    <m:rPr>
                      <m:sty m:val="b"/>
                    </m:rPr>
                    <w:rPr>
                      <w:rFonts w:ascii="Cambria Math" w:hAnsi="Cambria Math"/>
                    </w:rPr>
                    <m:t>+ </m:t>
                  </m:r>
                  <m:sSub>
                    <m:sSubPr>
                      <m:ctrlPr>
                        <w:rPr>
                          <w:rFonts w:ascii="Cambria Math" w:hAnsi="Cambria Math"/>
                          <w:b/>
                          <w:bCs/>
                          <w:i/>
                          <w:iCs/>
                        </w:rPr>
                      </m:ctrlPr>
                    </m:sSubPr>
                    <m:e>
                      <m:r>
                        <m:rPr>
                          <m:sty m:val="bi"/>
                        </m:rPr>
                        <w:rPr>
                          <w:rFonts w:ascii="Cambria Math" w:hAnsi="Cambria Math"/>
                        </w:rPr>
                        <m:t>P</m:t>
                      </m:r>
                    </m:e>
                    <m:sub>
                      <m:r>
                        <m:rPr>
                          <m:sty m:val="b"/>
                        </m:rPr>
                        <w:rPr>
                          <w:rFonts w:ascii="Cambria Math" w:hAnsi="Cambria Math"/>
                        </w:rPr>
                        <m:t>2</m:t>
                      </m:r>
                    </m:sub>
                  </m:sSub>
                  <m:r>
                    <m:rPr>
                      <m:sty m:val="b"/>
                    </m:rPr>
                    <w:rPr>
                      <w:rFonts w:ascii="Cambria Math" w:hAnsi="Cambria Math"/>
                    </w:rPr>
                    <m:t>*</m:t>
                  </m:r>
                  <m:sSubSup>
                    <m:sSubSupPr>
                      <m:ctrlPr>
                        <w:rPr>
                          <w:rFonts w:ascii="Cambria Math" w:hAnsi="Cambria Math"/>
                          <w:b/>
                          <w:bCs/>
                          <w:i/>
                          <w:iCs/>
                        </w:rPr>
                      </m:ctrlPr>
                    </m:sSubSupPr>
                    <m:e>
                      <m:r>
                        <m:rPr>
                          <m:sty m:val="bi"/>
                        </m:rPr>
                        <w:rPr>
                          <w:rFonts w:ascii="Cambria Math" w:hAnsi="Cambria Math"/>
                        </w:rPr>
                        <m:t>EVM</m:t>
                      </m:r>
                    </m:e>
                    <m:sub>
                      <m:r>
                        <m:rPr>
                          <m:sty m:val="b"/>
                        </m:rPr>
                        <w:rPr>
                          <w:rFonts w:ascii="Cambria Math" w:hAnsi="Cambria Math"/>
                        </w:rPr>
                        <m:t>2</m:t>
                      </m:r>
                    </m:sub>
                    <m:sup>
                      <m:r>
                        <m:rPr>
                          <m:sty m:val="b"/>
                        </m:rPr>
                        <w:rPr>
                          <w:rFonts w:ascii="Cambria Math" w:hAnsi="Cambria Math"/>
                        </w:rPr>
                        <m:t>2</m:t>
                      </m:r>
                    </m:sup>
                  </m:sSubSup>
                  <m:r>
                    <m:rPr>
                      <m:sty m:val="b"/>
                    </m:rPr>
                    <w:rPr>
                      <w:rFonts w:ascii="Cambria Math" w:hAnsi="Cambria Math"/>
                    </w:rPr>
                    <m:t>)/(</m:t>
                  </m:r>
                  <m:r>
                    <m:rPr>
                      <m:sty m:val="bi"/>
                    </m:rPr>
                    <w:rPr>
                      <w:rFonts w:ascii="Cambria Math" w:hAnsi="Cambria Math"/>
                    </w:rPr>
                    <m:t>P</m:t>
                  </m:r>
                  <m:r>
                    <m:rPr>
                      <m:sty m:val="b"/>
                    </m:rPr>
                    <w:rPr>
                      <w:rFonts w:ascii="Cambria Math" w:hAnsi="Cambria Math"/>
                    </w:rPr>
                    <m:t>1 + </m:t>
                  </m:r>
                  <m:r>
                    <m:rPr>
                      <m:sty m:val="bi"/>
                    </m:rPr>
                    <w:rPr>
                      <w:rFonts w:ascii="Cambria Math" w:hAnsi="Cambria Math"/>
                    </w:rPr>
                    <m:t>P</m:t>
                  </m:r>
                  <m:r>
                    <m:rPr>
                      <m:sty m:val="b"/>
                    </m:rPr>
                    <w:rPr>
                      <w:rFonts w:ascii="Cambria Math" w:hAnsi="Cambria Math"/>
                    </w:rPr>
                    <m:t>2)</m:t>
                  </m:r>
                </m:e>
              </m:rad>
            </m:oMath>
            <w:r w:rsidRPr="00170A0F">
              <w:rPr>
                <w:rFonts w:eastAsiaTheme="minorEastAsia"/>
                <w:b/>
                <w:bCs/>
                <w:iCs/>
              </w:rPr>
              <w:t xml:space="preserve"> as specified EVM for transparent TxD.</w:t>
            </w:r>
          </w:p>
          <w:p w14:paraId="6BDA7B1F" w14:textId="77777777" w:rsidR="00871560" w:rsidRPr="00916E07" w:rsidRDefault="00871560" w:rsidP="00871560">
            <w:pPr>
              <w:rPr>
                <w:rFonts w:ascii="Arial" w:hAnsi="Arial" w:cs="Arial"/>
                <w:b/>
                <w:bCs/>
              </w:rPr>
            </w:pPr>
            <w:r w:rsidRPr="00916E07">
              <w:rPr>
                <w:rFonts w:ascii="Arial" w:hAnsi="Arial" w:cs="Arial"/>
                <w:b/>
                <w:bCs/>
              </w:rPr>
              <w:lastRenderedPageBreak/>
              <w:t xml:space="preserve">Proposal 2: UE under test should keep </w:t>
            </w:r>
            <w:proofErr w:type="spellStart"/>
            <w:r w:rsidRPr="00916E07">
              <w:rPr>
                <w:rFonts w:ascii="Arial" w:hAnsi="Arial" w:cs="Arial"/>
                <w:b/>
                <w:bCs/>
              </w:rPr>
              <w:t>tx</w:t>
            </w:r>
            <w:proofErr w:type="spellEnd"/>
            <w:r w:rsidRPr="00916E07">
              <w:rPr>
                <w:rFonts w:ascii="Arial" w:hAnsi="Arial" w:cs="Arial"/>
                <w:b/>
                <w:bCs/>
              </w:rPr>
              <w:t xml:space="preserve"> diversity status unchanged in conformance test (option 1a), if signalling is needed for some UEs to perform transparent </w:t>
            </w:r>
            <w:proofErr w:type="spellStart"/>
            <w:r w:rsidRPr="00916E07">
              <w:rPr>
                <w:rFonts w:ascii="Arial" w:hAnsi="Arial" w:cs="Arial"/>
                <w:b/>
                <w:bCs/>
              </w:rPr>
              <w:t>TxD</w:t>
            </w:r>
            <w:proofErr w:type="spellEnd"/>
            <w:r w:rsidRPr="00916E07">
              <w:rPr>
                <w:rFonts w:ascii="Arial" w:hAnsi="Arial" w:cs="Arial"/>
                <w:b/>
                <w:bCs/>
              </w:rPr>
              <w:t xml:space="preserve"> (option 1b), such signalling should be optional. Regardless option 1a and 1b, TE should detect and sum for every power step and change in condition from all connectors (Option 2).</w:t>
            </w:r>
          </w:p>
          <w:p w14:paraId="4C3A4F30" w14:textId="77777777" w:rsidR="00871560" w:rsidRPr="00170A0F" w:rsidRDefault="00871560" w:rsidP="00871560">
            <w:pPr>
              <w:rPr>
                <w:rFonts w:ascii="Arial" w:hAnsi="Arial" w:cs="Arial"/>
                <w:b/>
                <w:bCs/>
              </w:rPr>
            </w:pPr>
            <w:r w:rsidRPr="00170A0F">
              <w:rPr>
                <w:rFonts w:ascii="Arial" w:hAnsi="Arial" w:cs="Arial"/>
                <w:b/>
                <w:bCs/>
              </w:rPr>
              <w:t>Proposal 3: Define equal power split between Tx connectors.</w:t>
            </w:r>
          </w:p>
          <w:p w14:paraId="43898B0A" w14:textId="77777777" w:rsidR="00871560" w:rsidRPr="00170A0F" w:rsidRDefault="00871560" w:rsidP="00871560">
            <w:pPr>
              <w:rPr>
                <w:b/>
                <w:bCs/>
              </w:rPr>
            </w:pPr>
            <w:r w:rsidRPr="00170A0F">
              <w:rPr>
                <w:rFonts w:ascii="Arial" w:hAnsi="Arial" w:cs="Arial"/>
                <w:b/>
                <w:bCs/>
              </w:rPr>
              <w:t xml:space="preserve">Proposal 4: </w:t>
            </w:r>
            <w:r w:rsidRPr="00170A0F">
              <w:rPr>
                <w:b/>
                <w:bCs/>
              </w:rPr>
              <w:t xml:space="preserve">Both Option 1a and 1b can be used. </w:t>
            </w:r>
          </w:p>
          <w:p w14:paraId="5A28149C" w14:textId="77777777" w:rsidR="00871560" w:rsidRPr="00170A0F" w:rsidRDefault="00871560" w:rsidP="00871560">
            <w:pPr>
              <w:rPr>
                <w:rFonts w:ascii="Arial" w:hAnsi="Arial" w:cs="Arial"/>
                <w:b/>
                <w:bCs/>
              </w:rPr>
            </w:pPr>
            <w:r w:rsidRPr="00170A0F">
              <w:rPr>
                <w:rFonts w:ascii="Arial" w:hAnsi="Arial" w:cs="Arial"/>
                <w:b/>
                <w:bCs/>
              </w:rPr>
              <w:t xml:space="preserve">Proposal 5: For better clarity, the transparent </w:t>
            </w:r>
            <w:proofErr w:type="spellStart"/>
            <w:r w:rsidRPr="00170A0F">
              <w:rPr>
                <w:rFonts w:ascii="Arial" w:hAnsi="Arial" w:cs="Arial"/>
                <w:b/>
                <w:bCs/>
              </w:rPr>
              <w:t>TxD</w:t>
            </w:r>
            <w:proofErr w:type="spellEnd"/>
            <w:r w:rsidRPr="00170A0F">
              <w:rPr>
                <w:rFonts w:ascii="Arial" w:hAnsi="Arial" w:cs="Arial"/>
                <w:b/>
                <w:bCs/>
              </w:rPr>
              <w:t xml:space="preserve"> specific requirements and test procedure should be differentiated with general case. </w:t>
            </w:r>
          </w:p>
          <w:p w14:paraId="235DC20F" w14:textId="77777777" w:rsidR="00871560" w:rsidRPr="00170A0F" w:rsidRDefault="00871560" w:rsidP="00871560">
            <w:pPr>
              <w:rPr>
                <w:rFonts w:ascii="Arial" w:hAnsi="Arial" w:cs="Arial"/>
                <w:b/>
                <w:bCs/>
              </w:rPr>
            </w:pPr>
            <w:r w:rsidRPr="00170A0F">
              <w:rPr>
                <w:rFonts w:ascii="Arial" w:hAnsi="Arial" w:cs="Arial"/>
                <w:b/>
                <w:bCs/>
              </w:rPr>
              <w:t xml:space="preserve">Proposal 6: The requirements of TAE+CDD on transparent </w:t>
            </w:r>
            <w:proofErr w:type="spellStart"/>
            <w:r w:rsidRPr="00170A0F">
              <w:rPr>
                <w:rFonts w:ascii="Arial" w:hAnsi="Arial" w:cs="Arial"/>
                <w:b/>
                <w:bCs/>
              </w:rPr>
              <w:t>TxD</w:t>
            </w:r>
            <w:proofErr w:type="spellEnd"/>
            <w:r w:rsidRPr="00170A0F">
              <w:rPr>
                <w:rFonts w:ascii="Arial" w:hAnsi="Arial" w:cs="Arial"/>
                <w:b/>
                <w:bCs/>
              </w:rPr>
              <w:t xml:space="preserve"> should be specified in order to have performance guaranteed.</w:t>
            </w:r>
          </w:p>
          <w:p w14:paraId="6410BE5E" w14:textId="77777777" w:rsidR="00871560" w:rsidRPr="00170A0F" w:rsidRDefault="00871560" w:rsidP="00871560">
            <w:pPr>
              <w:rPr>
                <w:rFonts w:ascii="Arial" w:hAnsi="Arial" w:cs="Arial"/>
                <w:b/>
                <w:bCs/>
              </w:rPr>
            </w:pPr>
            <w:r w:rsidRPr="00170A0F">
              <w:rPr>
                <w:rFonts w:ascii="Arial" w:hAnsi="Arial" w:cs="Arial"/>
                <w:b/>
                <w:bCs/>
              </w:rPr>
              <w:t>Proposal 7: Simulation assumption should be specified for simulation campaign as Table 1:</w:t>
            </w:r>
          </w:p>
          <w:p w14:paraId="4228EE1A" w14:textId="1A8F4D20" w:rsidR="005E1951" w:rsidRPr="00871560" w:rsidRDefault="005E1951" w:rsidP="005E1951">
            <w:pPr>
              <w:overflowPunct/>
              <w:autoSpaceDE/>
              <w:autoSpaceDN/>
              <w:adjustRightInd/>
              <w:jc w:val="both"/>
              <w:textAlignment w:val="auto"/>
            </w:pPr>
          </w:p>
        </w:tc>
      </w:tr>
      <w:tr w:rsidR="005E1951" w14:paraId="1E735F2E" w14:textId="77777777" w:rsidTr="006D4438">
        <w:trPr>
          <w:trHeight w:val="468"/>
        </w:trPr>
        <w:tc>
          <w:tcPr>
            <w:tcW w:w="1611" w:type="dxa"/>
          </w:tcPr>
          <w:p w14:paraId="79A9B8D8" w14:textId="38F2943B" w:rsidR="005E1951" w:rsidRDefault="002075CF" w:rsidP="005E1951">
            <w:pPr>
              <w:spacing w:before="120" w:after="120"/>
            </w:pPr>
            <w:hyperlink r:id="rId17" w:history="1">
              <w:r w:rsidR="005E1951">
                <w:rPr>
                  <w:rStyle w:val="Hyperlink"/>
                  <w:rFonts w:ascii="Arial" w:hAnsi="Arial" w:cs="Arial"/>
                  <w:b/>
                  <w:bCs/>
                  <w:sz w:val="16"/>
                  <w:szCs w:val="16"/>
                </w:rPr>
                <w:t>R4-2101721</w:t>
              </w:r>
            </w:hyperlink>
          </w:p>
        </w:tc>
        <w:tc>
          <w:tcPr>
            <w:tcW w:w="1479" w:type="dxa"/>
          </w:tcPr>
          <w:p w14:paraId="7F2535C5" w14:textId="029F0803" w:rsidR="005E1951" w:rsidRDefault="005E1951" w:rsidP="005E1951">
            <w:pPr>
              <w:spacing w:before="120" w:after="120"/>
            </w:pPr>
            <w:r>
              <w:rPr>
                <w:rFonts w:ascii="Arial" w:hAnsi="Arial" w:cs="Arial"/>
                <w:sz w:val="16"/>
                <w:szCs w:val="16"/>
              </w:rPr>
              <w:t>Ericsson</w:t>
            </w:r>
          </w:p>
        </w:tc>
        <w:tc>
          <w:tcPr>
            <w:tcW w:w="6541" w:type="dxa"/>
          </w:tcPr>
          <w:p w14:paraId="6E45FEAA" w14:textId="77777777" w:rsidR="008A6ABB" w:rsidRPr="00B35CD7" w:rsidRDefault="008A6ABB" w:rsidP="008A6ABB">
            <w:pPr>
              <w:pStyle w:val="BodyText"/>
              <w:rPr>
                <w:b/>
                <w:bCs/>
              </w:rPr>
            </w:pPr>
            <w:r w:rsidRPr="00867BE0">
              <w:rPr>
                <w:b/>
                <w:bCs/>
                <w:szCs w:val="24"/>
                <w:lang w:eastAsia="zh-CN"/>
              </w:rPr>
              <w:t xml:space="preserve">Proposal 1: in the absence of a TE reference receiver, the </w:t>
            </w:r>
            <w:proofErr w:type="gramStart"/>
            <w:r w:rsidRPr="00867BE0">
              <w:rPr>
                <w:b/>
                <w:bCs/>
              </w:rPr>
              <w:t>max(</w:t>
            </w:r>
            <w:proofErr w:type="gramEnd"/>
            <w:r w:rsidRPr="00867BE0">
              <w:rPr>
                <w:b/>
                <w:bCs/>
              </w:rPr>
              <w:t>EVM</w:t>
            </w:r>
            <w:r w:rsidRPr="00867BE0">
              <w:rPr>
                <w:b/>
                <w:bCs/>
                <w:vertAlign w:val="subscript"/>
              </w:rPr>
              <w:t>1</w:t>
            </w:r>
            <w:r w:rsidRPr="00867BE0">
              <w:rPr>
                <w:b/>
                <w:bCs/>
              </w:rPr>
              <w:t>,EVM</w:t>
            </w:r>
            <w:r w:rsidRPr="00867BE0">
              <w:rPr>
                <w:b/>
                <w:bCs/>
                <w:vertAlign w:val="subscript"/>
              </w:rPr>
              <w:t>2</w:t>
            </w:r>
            <w:r w:rsidRPr="00867BE0">
              <w:rPr>
                <w:b/>
                <w:bCs/>
              </w:rPr>
              <w:t xml:space="preserve">) &lt; </w:t>
            </w:r>
            <w:proofErr w:type="spellStart"/>
            <w:r w:rsidRPr="00867BE0">
              <w:rPr>
                <w:b/>
                <w:bCs/>
              </w:rPr>
              <w:t>EVM</w:t>
            </w:r>
            <w:r w:rsidRPr="00867BE0">
              <w:rPr>
                <w:b/>
                <w:bCs/>
                <w:vertAlign w:val="subscript"/>
              </w:rPr>
              <w:t>req</w:t>
            </w:r>
            <w:proofErr w:type="spellEnd"/>
            <w:r w:rsidRPr="00867BE0">
              <w:rPr>
                <w:b/>
                <w:bCs/>
              </w:rPr>
              <w:t xml:space="preserve"> should be used for the two antenna connectors with </w:t>
            </w:r>
            <w:proofErr w:type="spellStart"/>
            <w:r w:rsidRPr="00867BE0">
              <w:rPr>
                <w:b/>
                <w:bCs/>
              </w:rPr>
              <w:t>EVM</w:t>
            </w:r>
            <w:r w:rsidRPr="00867BE0">
              <w:rPr>
                <w:b/>
                <w:bCs/>
                <w:vertAlign w:val="subscript"/>
              </w:rPr>
              <w:t>req</w:t>
            </w:r>
            <w:proofErr w:type="spellEnd"/>
            <w:r w:rsidRPr="00867BE0">
              <w:rPr>
                <w:b/>
                <w:bCs/>
              </w:rPr>
              <w:t xml:space="preserve"> the EVM minimum requirement.</w:t>
            </w:r>
          </w:p>
          <w:p w14:paraId="0E47C0DD" w14:textId="77777777" w:rsidR="008A6ABB" w:rsidRPr="00B35CD7" w:rsidRDefault="008A6ABB" w:rsidP="008A6ABB">
            <w:pPr>
              <w:pStyle w:val="BodyText"/>
              <w:rPr>
                <w:b/>
                <w:bCs/>
              </w:rPr>
            </w:pPr>
            <w:r w:rsidRPr="00153A4C">
              <w:rPr>
                <w:b/>
                <w:bCs/>
              </w:rPr>
              <w:t>Proposal 2: RAN4 should not set any requirements on the (transparent) S-CDD, consult with RAN1 on the issue of S-CDD and signal cancellation.</w:t>
            </w:r>
          </w:p>
          <w:p w14:paraId="518CB7C8" w14:textId="0EC55553" w:rsidR="005E1951" w:rsidRPr="008A6ABB" w:rsidRDefault="005E1951" w:rsidP="005E1951">
            <w:pPr>
              <w:spacing w:before="120" w:after="120"/>
            </w:pPr>
          </w:p>
        </w:tc>
      </w:tr>
      <w:tr w:rsidR="005E1951" w14:paraId="1995870B" w14:textId="77777777" w:rsidTr="006D4438">
        <w:trPr>
          <w:trHeight w:val="468"/>
        </w:trPr>
        <w:tc>
          <w:tcPr>
            <w:tcW w:w="1611" w:type="dxa"/>
          </w:tcPr>
          <w:p w14:paraId="5A87DA5B" w14:textId="63D93186" w:rsidR="005E1951" w:rsidRDefault="002075CF" w:rsidP="005E1951">
            <w:pPr>
              <w:spacing w:before="120" w:after="120"/>
            </w:pPr>
            <w:hyperlink r:id="rId18" w:history="1">
              <w:r w:rsidR="005E1951">
                <w:rPr>
                  <w:rStyle w:val="Hyperlink"/>
                  <w:rFonts w:ascii="Arial" w:hAnsi="Arial" w:cs="Arial"/>
                  <w:b/>
                  <w:bCs/>
                  <w:sz w:val="16"/>
                  <w:szCs w:val="16"/>
                </w:rPr>
                <w:t>R4-2101751</w:t>
              </w:r>
            </w:hyperlink>
          </w:p>
        </w:tc>
        <w:tc>
          <w:tcPr>
            <w:tcW w:w="1479" w:type="dxa"/>
          </w:tcPr>
          <w:p w14:paraId="28D0B4AB" w14:textId="51BA4934" w:rsidR="005E1951" w:rsidRDefault="005E1951" w:rsidP="005E1951">
            <w:pPr>
              <w:spacing w:before="120" w:after="120"/>
            </w:pPr>
            <w:r>
              <w:rPr>
                <w:rFonts w:ascii="Arial" w:hAnsi="Arial" w:cs="Arial"/>
                <w:sz w:val="16"/>
                <w:szCs w:val="16"/>
              </w:rPr>
              <w:t>OPPO</w:t>
            </w:r>
          </w:p>
        </w:tc>
        <w:tc>
          <w:tcPr>
            <w:tcW w:w="6541" w:type="dxa"/>
          </w:tcPr>
          <w:p w14:paraId="26572E4D" w14:textId="77777777" w:rsidR="009216E2" w:rsidRDefault="009216E2" w:rsidP="009216E2">
            <w:pPr>
              <w:rPr>
                <w:b/>
                <w:u w:val="single"/>
                <w:lang w:val="en-US" w:eastAsia="zh-CN"/>
              </w:rPr>
            </w:pPr>
            <w:r w:rsidRPr="004A7F28">
              <w:rPr>
                <w:rFonts w:hint="eastAsia"/>
                <w:b/>
                <w:u w:val="single"/>
                <w:lang w:val="en-US" w:eastAsia="zh-CN"/>
              </w:rPr>
              <w:t>2</w:t>
            </w:r>
            <w:r w:rsidRPr="004A7F28">
              <w:rPr>
                <w:b/>
                <w:u w:val="single"/>
                <w:lang w:val="en-US" w:eastAsia="zh-CN"/>
              </w:rPr>
              <w:t xml:space="preserve">.1 Declaration for Default TX Connector and UE </w:t>
            </w:r>
            <w:proofErr w:type="spellStart"/>
            <w:r w:rsidRPr="004A7F28">
              <w:rPr>
                <w:b/>
                <w:u w:val="single"/>
                <w:lang w:val="en-US" w:eastAsia="zh-CN"/>
              </w:rPr>
              <w:t>Behaviour</w:t>
            </w:r>
            <w:proofErr w:type="spellEnd"/>
            <w:r w:rsidRPr="004A7F28">
              <w:rPr>
                <w:b/>
                <w:u w:val="single"/>
                <w:lang w:val="en-US" w:eastAsia="zh-CN"/>
              </w:rPr>
              <w:t xml:space="preserve"> under Conformance Testing</w:t>
            </w:r>
          </w:p>
          <w:p w14:paraId="58C76D64" w14:textId="77777777" w:rsidR="009216E2" w:rsidRDefault="009216E2" w:rsidP="009216E2">
            <w:pPr>
              <w:ind w:left="1418" w:hangingChars="709" w:hanging="1418"/>
              <w:rPr>
                <w:rFonts w:eastAsia="DengXian"/>
                <w:b/>
                <w:i/>
                <w:lang w:val="en-US" w:eastAsia="zh-CN"/>
              </w:rPr>
            </w:pPr>
            <w:r w:rsidRPr="001A4AE9">
              <w:rPr>
                <w:rFonts w:eastAsia="DengXian"/>
                <w:b/>
                <w:i/>
                <w:lang w:val="en-US" w:eastAsia="zh-CN"/>
              </w:rPr>
              <w:t>Observation</w:t>
            </w:r>
            <w:r w:rsidRPr="001A4AE9">
              <w:rPr>
                <w:rFonts w:eastAsia="DengXian" w:hint="eastAsia"/>
                <w:b/>
                <w:i/>
                <w:lang w:val="en-US" w:eastAsia="zh-CN"/>
              </w:rPr>
              <w:t xml:space="preserve"> </w:t>
            </w:r>
            <w:r>
              <w:rPr>
                <w:rFonts w:eastAsia="DengXian"/>
                <w:b/>
                <w:i/>
                <w:lang w:val="en-US" w:eastAsia="zh-CN"/>
              </w:rPr>
              <w:t>1</w:t>
            </w:r>
            <w:r w:rsidRPr="001A4AE9">
              <w:rPr>
                <w:rFonts w:eastAsia="DengXian" w:hint="eastAsia"/>
                <w:b/>
                <w:i/>
                <w:lang w:val="en-US" w:eastAsia="zh-CN"/>
              </w:rPr>
              <w:t xml:space="preserve">: </w:t>
            </w:r>
            <w:r w:rsidRPr="001A4AE9">
              <w:rPr>
                <w:rFonts w:eastAsia="DengXian"/>
                <w:b/>
                <w:i/>
                <w:lang w:val="en-US" w:eastAsia="zh-CN"/>
              </w:rPr>
              <w:t xml:space="preserve">  </w:t>
            </w:r>
            <w:r w:rsidRPr="001A4AE9">
              <w:rPr>
                <w:rFonts w:eastAsia="DengXian" w:hint="eastAsia"/>
                <w:b/>
                <w:i/>
                <w:lang w:val="en-US" w:eastAsia="zh-CN"/>
              </w:rPr>
              <w:t>U</w:t>
            </w:r>
            <w:r w:rsidRPr="001A4AE9">
              <w:rPr>
                <w:rFonts w:eastAsia="DengXian"/>
                <w:b/>
                <w:i/>
                <w:lang w:val="en-US" w:eastAsia="zh-CN"/>
              </w:rPr>
              <w:t xml:space="preserve">E is not expected to change transmit antennas during conduct tests, and </w:t>
            </w:r>
            <w:proofErr w:type="gramStart"/>
            <w:r w:rsidRPr="001A4AE9">
              <w:rPr>
                <w:rFonts w:eastAsia="DengXian"/>
                <w:b/>
                <w:i/>
                <w:lang w:val="en-US" w:eastAsia="zh-CN"/>
              </w:rPr>
              <w:t>declaration based</w:t>
            </w:r>
            <w:proofErr w:type="gramEnd"/>
            <w:r w:rsidRPr="001A4AE9">
              <w:rPr>
                <w:rFonts w:eastAsia="DengXian"/>
                <w:b/>
                <w:i/>
                <w:lang w:val="en-US" w:eastAsia="zh-CN"/>
              </w:rPr>
              <w:t xml:space="preserve"> antenna selection method is </w:t>
            </w:r>
            <w:r>
              <w:rPr>
                <w:rFonts w:eastAsia="DengXian"/>
                <w:b/>
                <w:i/>
                <w:lang w:val="en-US" w:eastAsia="zh-CN"/>
              </w:rPr>
              <w:t>applicable</w:t>
            </w:r>
            <w:r w:rsidRPr="001A4AE9">
              <w:rPr>
                <w:rFonts w:eastAsia="DengXian"/>
                <w:b/>
                <w:i/>
                <w:lang w:val="en-US" w:eastAsia="zh-CN"/>
              </w:rPr>
              <w:t>.</w:t>
            </w:r>
          </w:p>
          <w:p w14:paraId="5C267215" w14:textId="77777777" w:rsidR="009216E2" w:rsidRDefault="009216E2" w:rsidP="009216E2">
            <w:pPr>
              <w:ind w:left="1418" w:hangingChars="709" w:hanging="1418"/>
              <w:rPr>
                <w:rFonts w:eastAsia="DengXian"/>
                <w:b/>
                <w:i/>
                <w:lang w:val="en-US" w:eastAsia="zh-CN"/>
              </w:rPr>
            </w:pPr>
            <w:r w:rsidRPr="00E649EA">
              <w:rPr>
                <w:rFonts w:eastAsia="DengXian" w:hint="eastAsia"/>
                <w:b/>
                <w:i/>
                <w:highlight w:val="lightGray"/>
                <w:lang w:val="en-US" w:eastAsia="zh-CN"/>
              </w:rPr>
              <w:t xml:space="preserve">Proposal </w:t>
            </w:r>
            <w:r>
              <w:rPr>
                <w:rFonts w:eastAsia="DengXian"/>
                <w:b/>
                <w:i/>
                <w:highlight w:val="lightGray"/>
                <w:lang w:val="en-US" w:eastAsia="zh-CN"/>
              </w:rPr>
              <w:t>1</w:t>
            </w:r>
            <w:r w:rsidRPr="00E649EA">
              <w:rPr>
                <w:rFonts w:eastAsia="DengXian" w:hint="eastAsia"/>
                <w:b/>
                <w:i/>
                <w:highlight w:val="lightGray"/>
                <w:lang w:val="en-US" w:eastAsia="zh-CN"/>
              </w:rPr>
              <w:t>:</w:t>
            </w:r>
            <w:r w:rsidRPr="003D5621">
              <w:rPr>
                <w:rFonts w:eastAsia="DengXian" w:hint="eastAsia"/>
                <w:b/>
                <w:i/>
                <w:lang w:val="en-US" w:eastAsia="zh-CN"/>
              </w:rPr>
              <w:t xml:space="preserve"> </w:t>
            </w:r>
            <w:r>
              <w:rPr>
                <w:rFonts w:eastAsia="DengXian"/>
                <w:b/>
                <w:i/>
                <w:lang w:val="en-US" w:eastAsia="zh-CN"/>
              </w:rPr>
              <w:t xml:space="preserve">       It is proposed to assume UE connector under test is unchanged and either UE </w:t>
            </w:r>
            <w:proofErr w:type="gramStart"/>
            <w:r>
              <w:rPr>
                <w:rFonts w:eastAsia="DengXian"/>
                <w:b/>
                <w:i/>
                <w:lang w:val="en-US" w:eastAsia="zh-CN"/>
              </w:rPr>
              <w:t>declaration based</w:t>
            </w:r>
            <w:proofErr w:type="gramEnd"/>
            <w:r>
              <w:rPr>
                <w:rFonts w:eastAsia="DengXian"/>
                <w:b/>
                <w:i/>
                <w:lang w:val="en-US" w:eastAsia="zh-CN"/>
              </w:rPr>
              <w:t xml:space="preserve"> method or test mode based method can be used.</w:t>
            </w:r>
          </w:p>
          <w:p w14:paraId="19A377F5" w14:textId="77777777" w:rsidR="009216E2" w:rsidRDefault="009216E2" w:rsidP="009216E2">
            <w:pPr>
              <w:ind w:left="1418" w:hangingChars="709" w:hanging="1418"/>
              <w:rPr>
                <w:rFonts w:eastAsia="DengXian"/>
                <w:b/>
                <w:i/>
                <w:lang w:val="en-US" w:eastAsia="zh-CN"/>
              </w:rPr>
            </w:pPr>
            <w:r w:rsidRPr="00E649EA">
              <w:rPr>
                <w:rFonts w:eastAsia="DengXian" w:hint="eastAsia"/>
                <w:b/>
                <w:i/>
                <w:highlight w:val="lightGray"/>
                <w:lang w:val="en-US" w:eastAsia="zh-CN"/>
              </w:rPr>
              <w:t xml:space="preserve">Proposal </w:t>
            </w:r>
            <w:r>
              <w:rPr>
                <w:rFonts w:eastAsia="DengXian"/>
                <w:b/>
                <w:i/>
                <w:highlight w:val="lightGray"/>
                <w:lang w:val="en-US" w:eastAsia="zh-CN"/>
              </w:rPr>
              <w:t>2</w:t>
            </w:r>
            <w:r w:rsidRPr="00E649EA">
              <w:rPr>
                <w:rFonts w:eastAsia="DengXian" w:hint="eastAsia"/>
                <w:b/>
                <w:i/>
                <w:highlight w:val="lightGray"/>
                <w:lang w:val="en-US" w:eastAsia="zh-CN"/>
              </w:rPr>
              <w:t>:</w:t>
            </w:r>
            <w:r w:rsidRPr="003D5621">
              <w:rPr>
                <w:rFonts w:eastAsia="DengXian" w:hint="eastAsia"/>
                <w:b/>
                <w:i/>
                <w:lang w:val="en-US" w:eastAsia="zh-CN"/>
              </w:rPr>
              <w:t xml:space="preserve"> </w:t>
            </w:r>
            <w:r>
              <w:rPr>
                <w:rFonts w:eastAsia="DengXian"/>
                <w:b/>
                <w:i/>
                <w:lang w:val="en-US" w:eastAsia="zh-CN"/>
              </w:rPr>
              <w:t xml:space="preserve">       Inform RAN5 about the information above and it is up to RAN5 decide whether UE </w:t>
            </w:r>
            <w:proofErr w:type="gramStart"/>
            <w:r>
              <w:rPr>
                <w:rFonts w:eastAsia="DengXian"/>
                <w:b/>
                <w:i/>
                <w:lang w:val="en-US" w:eastAsia="zh-CN"/>
              </w:rPr>
              <w:t>declaration based</w:t>
            </w:r>
            <w:proofErr w:type="gramEnd"/>
            <w:r>
              <w:rPr>
                <w:rFonts w:eastAsia="DengXian"/>
                <w:b/>
                <w:i/>
                <w:lang w:val="en-US" w:eastAsia="zh-CN"/>
              </w:rPr>
              <w:t xml:space="preserve"> method or test mode based method can be used in conformance testing.</w:t>
            </w:r>
          </w:p>
          <w:p w14:paraId="6F1E4205" w14:textId="77777777" w:rsidR="009216E2" w:rsidRDefault="009216E2" w:rsidP="009216E2">
            <w:pPr>
              <w:rPr>
                <w:b/>
                <w:u w:val="single"/>
                <w:lang w:val="en-US" w:eastAsia="zh-CN"/>
              </w:rPr>
            </w:pPr>
            <w:r w:rsidRPr="004A7F28">
              <w:rPr>
                <w:rFonts w:hint="eastAsia"/>
                <w:b/>
                <w:u w:val="single"/>
                <w:lang w:val="en-US" w:eastAsia="zh-CN"/>
              </w:rPr>
              <w:t>2</w:t>
            </w:r>
            <w:r w:rsidRPr="004A7F28">
              <w:rPr>
                <w:b/>
                <w:u w:val="single"/>
                <w:lang w:val="en-US" w:eastAsia="zh-CN"/>
              </w:rPr>
              <w:t>.2 Power splitting</w:t>
            </w:r>
          </w:p>
          <w:p w14:paraId="4B25394A" w14:textId="77777777" w:rsidR="009216E2" w:rsidRDefault="009216E2" w:rsidP="009216E2">
            <w:pPr>
              <w:ind w:left="1418" w:hangingChars="709" w:hanging="1418"/>
              <w:rPr>
                <w:rFonts w:eastAsia="DengXian"/>
                <w:b/>
                <w:i/>
                <w:lang w:val="en-US" w:eastAsia="zh-CN"/>
              </w:rPr>
            </w:pPr>
            <w:r w:rsidRPr="001A4AE9">
              <w:rPr>
                <w:rFonts w:eastAsia="DengXian"/>
                <w:b/>
                <w:i/>
                <w:lang w:val="en-US" w:eastAsia="zh-CN"/>
              </w:rPr>
              <w:t>Observation</w:t>
            </w:r>
            <w:r w:rsidRPr="001A4AE9">
              <w:rPr>
                <w:rFonts w:eastAsia="DengXian" w:hint="eastAsia"/>
                <w:b/>
                <w:i/>
                <w:lang w:val="en-US" w:eastAsia="zh-CN"/>
              </w:rPr>
              <w:t xml:space="preserve"> </w:t>
            </w:r>
            <w:r>
              <w:rPr>
                <w:rFonts w:eastAsia="DengXian"/>
                <w:b/>
                <w:i/>
                <w:lang w:val="en-US" w:eastAsia="zh-CN"/>
              </w:rPr>
              <w:t>2</w:t>
            </w:r>
            <w:r w:rsidRPr="001A4AE9">
              <w:rPr>
                <w:rFonts w:eastAsia="DengXian" w:hint="eastAsia"/>
                <w:b/>
                <w:i/>
                <w:lang w:val="en-US" w:eastAsia="zh-CN"/>
              </w:rPr>
              <w:t xml:space="preserve">: </w:t>
            </w:r>
            <w:r w:rsidRPr="001A4AE9">
              <w:rPr>
                <w:rFonts w:eastAsia="DengXian"/>
                <w:b/>
                <w:i/>
                <w:lang w:val="en-US" w:eastAsia="zh-CN"/>
              </w:rPr>
              <w:t xml:space="preserve">  </w:t>
            </w:r>
            <w:r>
              <w:rPr>
                <w:rFonts w:eastAsia="DengXian"/>
                <w:b/>
                <w:i/>
                <w:lang w:val="en-US" w:eastAsia="zh-CN"/>
              </w:rPr>
              <w:t xml:space="preserve">No such issue has been brought up in UL MIMO and same principle can be used for </w:t>
            </w:r>
            <w:proofErr w:type="spellStart"/>
            <w:r>
              <w:rPr>
                <w:rFonts w:eastAsia="DengXian"/>
                <w:b/>
                <w:i/>
                <w:lang w:val="en-US" w:eastAsia="zh-CN"/>
              </w:rPr>
              <w:t>TxD</w:t>
            </w:r>
            <w:proofErr w:type="spellEnd"/>
            <w:r>
              <w:rPr>
                <w:rFonts w:eastAsia="DengXian"/>
                <w:b/>
                <w:i/>
                <w:lang w:val="en-US" w:eastAsia="zh-CN"/>
              </w:rPr>
              <w:t>.</w:t>
            </w:r>
          </w:p>
          <w:p w14:paraId="040B6D66" w14:textId="77777777" w:rsidR="009216E2" w:rsidRDefault="009216E2" w:rsidP="009216E2">
            <w:pPr>
              <w:ind w:left="1418" w:hangingChars="709" w:hanging="1418"/>
              <w:rPr>
                <w:rFonts w:eastAsia="DengXian"/>
                <w:b/>
                <w:i/>
                <w:lang w:val="en-US" w:eastAsia="zh-CN"/>
              </w:rPr>
            </w:pPr>
            <w:r w:rsidRPr="001A4AE9">
              <w:rPr>
                <w:rFonts w:eastAsia="DengXian"/>
                <w:b/>
                <w:i/>
                <w:lang w:val="en-US" w:eastAsia="zh-CN"/>
              </w:rPr>
              <w:t>Observation</w:t>
            </w:r>
            <w:r w:rsidRPr="001A4AE9">
              <w:rPr>
                <w:rFonts w:eastAsia="DengXian" w:hint="eastAsia"/>
                <w:b/>
                <w:i/>
                <w:lang w:val="en-US" w:eastAsia="zh-CN"/>
              </w:rPr>
              <w:t xml:space="preserve"> </w:t>
            </w:r>
            <w:r>
              <w:rPr>
                <w:rFonts w:eastAsia="DengXian"/>
                <w:b/>
                <w:i/>
                <w:lang w:val="en-US" w:eastAsia="zh-CN"/>
              </w:rPr>
              <w:t>3</w:t>
            </w:r>
            <w:r w:rsidRPr="001A4AE9">
              <w:rPr>
                <w:rFonts w:eastAsia="DengXian" w:hint="eastAsia"/>
                <w:b/>
                <w:i/>
                <w:lang w:val="en-US" w:eastAsia="zh-CN"/>
              </w:rPr>
              <w:t xml:space="preserve">: </w:t>
            </w:r>
            <w:r w:rsidRPr="001A4AE9">
              <w:rPr>
                <w:rFonts w:eastAsia="DengXian"/>
                <w:b/>
                <w:i/>
                <w:lang w:val="en-US" w:eastAsia="zh-CN"/>
              </w:rPr>
              <w:t xml:space="preserve">  </w:t>
            </w:r>
            <w:r>
              <w:rPr>
                <w:rFonts w:eastAsia="DengXian"/>
                <w:b/>
                <w:i/>
                <w:lang w:val="en-US" w:eastAsia="zh-CN"/>
              </w:rPr>
              <w:t>This issue shall be distinguished as two aspects</w:t>
            </w:r>
            <w:r w:rsidRPr="003D37C2">
              <w:rPr>
                <w:rFonts w:eastAsia="DengXian"/>
                <w:b/>
                <w:i/>
                <w:lang w:val="en-US" w:eastAsia="zh-CN"/>
              </w:rPr>
              <w:t>, one is for requirement definition, and the other is for UE implementation.</w:t>
            </w:r>
          </w:p>
          <w:p w14:paraId="0AEBD6AB" w14:textId="77777777" w:rsidR="009216E2" w:rsidRPr="001A4AE9" w:rsidRDefault="009216E2" w:rsidP="009216E2">
            <w:pPr>
              <w:ind w:left="1418" w:hangingChars="709" w:hanging="1418"/>
              <w:rPr>
                <w:rFonts w:eastAsia="DengXian"/>
                <w:b/>
                <w:i/>
                <w:lang w:val="en-US" w:eastAsia="zh-CN"/>
              </w:rPr>
            </w:pPr>
            <w:r w:rsidRPr="001A4AE9">
              <w:rPr>
                <w:rFonts w:eastAsia="DengXian"/>
                <w:b/>
                <w:i/>
                <w:lang w:val="en-US" w:eastAsia="zh-CN"/>
              </w:rPr>
              <w:t>Observation</w:t>
            </w:r>
            <w:r w:rsidRPr="001A4AE9">
              <w:rPr>
                <w:rFonts w:eastAsia="DengXian" w:hint="eastAsia"/>
                <w:b/>
                <w:i/>
                <w:lang w:val="en-US" w:eastAsia="zh-CN"/>
              </w:rPr>
              <w:t xml:space="preserve"> </w:t>
            </w:r>
            <w:r>
              <w:rPr>
                <w:rFonts w:eastAsia="DengXian"/>
                <w:b/>
                <w:i/>
                <w:lang w:val="en-US" w:eastAsia="zh-CN"/>
              </w:rPr>
              <w:t>4</w:t>
            </w:r>
            <w:r w:rsidRPr="001A4AE9">
              <w:rPr>
                <w:rFonts w:eastAsia="DengXian" w:hint="eastAsia"/>
                <w:b/>
                <w:i/>
                <w:lang w:val="en-US" w:eastAsia="zh-CN"/>
              </w:rPr>
              <w:t xml:space="preserve">: </w:t>
            </w:r>
            <w:r w:rsidRPr="001A4AE9">
              <w:rPr>
                <w:rFonts w:eastAsia="DengXian"/>
                <w:b/>
                <w:i/>
                <w:lang w:val="en-US" w:eastAsia="zh-CN"/>
              </w:rPr>
              <w:t xml:space="preserve">  Even power is equally split between logical antenna ports, the ILs are most likely different considering the different antenna locations which leads to the conduct power different.</w:t>
            </w:r>
          </w:p>
          <w:p w14:paraId="03542335" w14:textId="77777777" w:rsidR="009216E2" w:rsidRDefault="009216E2" w:rsidP="009216E2">
            <w:pPr>
              <w:ind w:left="1418" w:hangingChars="709" w:hanging="1418"/>
              <w:rPr>
                <w:rFonts w:eastAsia="DengXian"/>
                <w:b/>
                <w:i/>
                <w:lang w:val="en-US" w:eastAsia="zh-CN"/>
              </w:rPr>
            </w:pPr>
            <w:r w:rsidRPr="00E649EA">
              <w:rPr>
                <w:rFonts w:eastAsia="DengXian" w:hint="eastAsia"/>
                <w:b/>
                <w:i/>
                <w:highlight w:val="lightGray"/>
                <w:lang w:val="en-US" w:eastAsia="zh-CN"/>
              </w:rPr>
              <w:t xml:space="preserve">Proposal </w:t>
            </w:r>
            <w:r>
              <w:rPr>
                <w:rFonts w:eastAsia="DengXian"/>
                <w:b/>
                <w:i/>
                <w:highlight w:val="lightGray"/>
                <w:lang w:val="en-US" w:eastAsia="zh-CN"/>
              </w:rPr>
              <w:t>3</w:t>
            </w:r>
            <w:r w:rsidRPr="00E649EA">
              <w:rPr>
                <w:rFonts w:eastAsia="DengXian" w:hint="eastAsia"/>
                <w:b/>
                <w:i/>
                <w:highlight w:val="lightGray"/>
                <w:lang w:val="en-US" w:eastAsia="zh-CN"/>
              </w:rPr>
              <w:t>:</w:t>
            </w:r>
            <w:r w:rsidRPr="003D5621">
              <w:rPr>
                <w:rFonts w:eastAsia="DengXian" w:hint="eastAsia"/>
                <w:b/>
                <w:i/>
                <w:lang w:val="en-US" w:eastAsia="zh-CN"/>
              </w:rPr>
              <w:t xml:space="preserve"> </w:t>
            </w:r>
            <w:r>
              <w:rPr>
                <w:rFonts w:eastAsia="DengXian"/>
                <w:b/>
                <w:i/>
                <w:lang w:val="en-US" w:eastAsia="zh-CN"/>
              </w:rPr>
              <w:t xml:space="preserve">       It is proposed to keep flexibility of UE implementation and a</w:t>
            </w:r>
            <w:r w:rsidRPr="005058FA">
              <w:rPr>
                <w:rFonts w:eastAsia="DengXian"/>
                <w:b/>
                <w:i/>
                <w:lang w:val="en-US" w:eastAsia="zh-CN"/>
              </w:rPr>
              <w:t xml:space="preserve">llow any power split between </w:t>
            </w:r>
            <w:proofErr w:type="gramStart"/>
            <w:r w:rsidRPr="005058FA">
              <w:rPr>
                <w:rFonts w:eastAsia="DengXian"/>
                <w:b/>
                <w:i/>
                <w:lang w:val="en-US" w:eastAsia="zh-CN"/>
              </w:rPr>
              <w:t>connectors</w:t>
            </w:r>
            <w:proofErr w:type="gramEnd"/>
            <w:r>
              <w:rPr>
                <w:rFonts w:eastAsia="DengXian"/>
                <w:b/>
                <w:i/>
                <w:lang w:val="en-US" w:eastAsia="zh-CN"/>
              </w:rPr>
              <w:t xml:space="preserve"> but requirements </w:t>
            </w:r>
            <w:r>
              <w:rPr>
                <w:rFonts w:eastAsia="DengXian"/>
                <w:b/>
                <w:i/>
                <w:lang w:val="en-US" w:eastAsia="zh-CN"/>
              </w:rPr>
              <w:lastRenderedPageBreak/>
              <w:t>are defined under the assumption that power is equally split.</w:t>
            </w:r>
          </w:p>
          <w:p w14:paraId="56D909C9" w14:textId="77777777" w:rsidR="009216E2" w:rsidRDefault="009216E2" w:rsidP="009216E2">
            <w:pPr>
              <w:rPr>
                <w:b/>
                <w:u w:val="single"/>
                <w:lang w:val="en-US" w:eastAsia="zh-CN"/>
              </w:rPr>
            </w:pPr>
            <w:r w:rsidRPr="004A7F28">
              <w:rPr>
                <w:rFonts w:hint="eastAsia"/>
                <w:b/>
                <w:u w:val="single"/>
                <w:lang w:val="en-US" w:eastAsia="zh-CN"/>
              </w:rPr>
              <w:t>2</w:t>
            </w:r>
            <w:r w:rsidRPr="004A7F28">
              <w:rPr>
                <w:b/>
                <w:u w:val="single"/>
                <w:lang w:val="en-US" w:eastAsia="zh-CN"/>
              </w:rPr>
              <w:t xml:space="preserve">.3 Signaling for Transparent </w:t>
            </w:r>
            <w:proofErr w:type="spellStart"/>
            <w:r w:rsidRPr="004A7F28">
              <w:rPr>
                <w:b/>
                <w:u w:val="single"/>
                <w:lang w:val="en-US" w:eastAsia="zh-CN"/>
              </w:rPr>
              <w:t>TxD</w:t>
            </w:r>
            <w:proofErr w:type="spellEnd"/>
          </w:p>
          <w:p w14:paraId="7C8A5F65" w14:textId="77777777" w:rsidR="009216E2" w:rsidRPr="001A4AE9" w:rsidRDefault="009216E2" w:rsidP="009216E2">
            <w:pPr>
              <w:ind w:left="1418" w:hangingChars="709" w:hanging="1418"/>
              <w:rPr>
                <w:rFonts w:eastAsia="DengXian"/>
                <w:b/>
                <w:i/>
                <w:lang w:val="en-US" w:eastAsia="zh-CN"/>
              </w:rPr>
            </w:pPr>
            <w:r w:rsidRPr="001A4AE9">
              <w:rPr>
                <w:rFonts w:eastAsia="DengXian"/>
                <w:b/>
                <w:i/>
                <w:lang w:val="en-US" w:eastAsia="zh-CN"/>
              </w:rPr>
              <w:t>Observation</w:t>
            </w:r>
            <w:r w:rsidRPr="001A4AE9">
              <w:rPr>
                <w:rFonts w:eastAsia="DengXian" w:hint="eastAsia"/>
                <w:b/>
                <w:i/>
                <w:lang w:val="en-US" w:eastAsia="zh-CN"/>
              </w:rPr>
              <w:t xml:space="preserve"> </w:t>
            </w:r>
            <w:r>
              <w:rPr>
                <w:rFonts w:eastAsia="DengXian"/>
                <w:b/>
                <w:i/>
                <w:lang w:val="en-US" w:eastAsia="zh-CN"/>
              </w:rPr>
              <w:t>5</w:t>
            </w:r>
            <w:r w:rsidRPr="001A4AE9">
              <w:rPr>
                <w:rFonts w:eastAsia="DengXian" w:hint="eastAsia"/>
                <w:b/>
                <w:i/>
                <w:lang w:val="en-US" w:eastAsia="zh-CN"/>
              </w:rPr>
              <w:t xml:space="preserve">: </w:t>
            </w:r>
            <w:r w:rsidRPr="001A4AE9">
              <w:rPr>
                <w:rFonts w:eastAsia="DengXian"/>
                <w:b/>
                <w:i/>
                <w:lang w:val="en-US" w:eastAsia="zh-CN"/>
              </w:rPr>
              <w:t xml:space="preserve">  </w:t>
            </w:r>
            <w:r w:rsidRPr="00C115F9">
              <w:rPr>
                <w:rFonts w:eastAsia="DengXian"/>
                <w:b/>
                <w:i/>
                <w:lang w:val="en-US" w:eastAsia="zh-CN"/>
              </w:rPr>
              <w:t xml:space="preserve">It is not clear the intention of introducing </w:t>
            </w:r>
            <w:proofErr w:type="spellStart"/>
            <w:r w:rsidRPr="00C115F9">
              <w:rPr>
                <w:rFonts w:eastAsia="DengXian"/>
                <w:b/>
                <w:i/>
                <w:lang w:val="en-US" w:eastAsia="zh-CN"/>
              </w:rPr>
              <w:t>TxD</w:t>
            </w:r>
            <w:proofErr w:type="spellEnd"/>
            <w:r w:rsidRPr="00C115F9">
              <w:rPr>
                <w:rFonts w:eastAsia="DengXian"/>
                <w:b/>
                <w:i/>
                <w:lang w:val="en-US" w:eastAsia="zh-CN"/>
              </w:rPr>
              <w:t xml:space="preserve"> signaling </w:t>
            </w:r>
            <w:r>
              <w:rPr>
                <w:rFonts w:eastAsia="DengXian"/>
                <w:b/>
                <w:i/>
                <w:lang w:val="en-US" w:eastAsia="zh-CN"/>
              </w:rPr>
              <w:t xml:space="preserve">and </w:t>
            </w:r>
            <w:r w:rsidRPr="00C115F9">
              <w:rPr>
                <w:rFonts w:eastAsia="DengXian"/>
                <w:b/>
                <w:i/>
                <w:lang w:val="en-US" w:eastAsia="zh-CN"/>
              </w:rPr>
              <w:t xml:space="preserve">the only </w:t>
            </w:r>
            <w:r>
              <w:rPr>
                <w:rFonts w:eastAsia="DengXian"/>
                <w:b/>
                <w:i/>
                <w:lang w:val="en-US" w:eastAsia="zh-CN"/>
              </w:rPr>
              <w:t xml:space="preserve">possible </w:t>
            </w:r>
            <w:r w:rsidRPr="00C115F9">
              <w:rPr>
                <w:rFonts w:eastAsia="DengXian"/>
                <w:b/>
                <w:i/>
                <w:lang w:val="en-US" w:eastAsia="zh-CN"/>
              </w:rPr>
              <w:t xml:space="preserve">reason </w:t>
            </w:r>
            <w:r>
              <w:rPr>
                <w:rFonts w:eastAsia="DengXian"/>
                <w:b/>
                <w:i/>
                <w:lang w:val="en-US" w:eastAsia="zh-CN"/>
              </w:rPr>
              <w:t xml:space="preserve">is </w:t>
            </w:r>
            <w:r w:rsidRPr="00C115F9">
              <w:rPr>
                <w:rFonts w:eastAsia="DengXian"/>
                <w:b/>
                <w:i/>
                <w:lang w:val="en-US" w:eastAsia="zh-CN"/>
              </w:rPr>
              <w:t xml:space="preserve">to make the </w:t>
            </w:r>
            <w:proofErr w:type="spellStart"/>
            <w:r w:rsidRPr="00C115F9">
              <w:rPr>
                <w:rFonts w:eastAsia="DengXian"/>
                <w:b/>
                <w:i/>
                <w:lang w:val="en-US" w:eastAsia="zh-CN"/>
              </w:rPr>
              <w:t>TxD</w:t>
            </w:r>
            <w:proofErr w:type="spellEnd"/>
            <w:r w:rsidRPr="00C115F9">
              <w:rPr>
                <w:rFonts w:eastAsia="DengXian"/>
                <w:b/>
                <w:i/>
                <w:lang w:val="en-US" w:eastAsia="zh-CN"/>
              </w:rPr>
              <w:t xml:space="preserve"> </w:t>
            </w:r>
            <w:r>
              <w:rPr>
                <w:rFonts w:eastAsia="DengXian"/>
                <w:b/>
                <w:i/>
                <w:lang w:val="en-US" w:eastAsia="zh-CN"/>
              </w:rPr>
              <w:t xml:space="preserve">be </w:t>
            </w:r>
            <w:r w:rsidRPr="00C115F9">
              <w:rPr>
                <w:rFonts w:eastAsia="DengXian"/>
                <w:b/>
                <w:i/>
                <w:lang w:val="en-US" w:eastAsia="zh-CN"/>
              </w:rPr>
              <w:t xml:space="preserve">aware to </w:t>
            </w:r>
            <w:r>
              <w:rPr>
                <w:rFonts w:eastAsia="DengXian"/>
                <w:b/>
                <w:i/>
                <w:lang w:val="en-US" w:eastAsia="zh-CN"/>
              </w:rPr>
              <w:t>TE during</w:t>
            </w:r>
            <w:r w:rsidRPr="00C115F9">
              <w:rPr>
                <w:rFonts w:eastAsia="DengXian"/>
                <w:b/>
                <w:i/>
                <w:lang w:val="en-US" w:eastAsia="zh-CN"/>
              </w:rPr>
              <w:t xml:space="preserve"> testing</w:t>
            </w:r>
            <w:r>
              <w:rPr>
                <w:rFonts w:eastAsia="DengXian"/>
                <w:b/>
                <w:i/>
                <w:lang w:val="en-US" w:eastAsia="zh-CN"/>
              </w:rPr>
              <w:t>.</w:t>
            </w:r>
          </w:p>
          <w:p w14:paraId="71104CF8" w14:textId="77777777" w:rsidR="009216E2" w:rsidRPr="001A4AE9" w:rsidRDefault="009216E2" w:rsidP="009216E2">
            <w:pPr>
              <w:ind w:left="1418" w:hangingChars="709" w:hanging="1418"/>
              <w:rPr>
                <w:rFonts w:eastAsia="DengXian"/>
                <w:b/>
                <w:i/>
                <w:lang w:val="en-US" w:eastAsia="zh-CN"/>
              </w:rPr>
            </w:pPr>
            <w:r w:rsidRPr="001A4AE9">
              <w:rPr>
                <w:rFonts w:eastAsia="DengXian"/>
                <w:b/>
                <w:i/>
                <w:lang w:val="en-US" w:eastAsia="zh-CN"/>
              </w:rPr>
              <w:t>Observation</w:t>
            </w:r>
            <w:r w:rsidRPr="001A4AE9">
              <w:rPr>
                <w:rFonts w:eastAsia="DengXian" w:hint="eastAsia"/>
                <w:b/>
                <w:i/>
                <w:lang w:val="en-US" w:eastAsia="zh-CN"/>
              </w:rPr>
              <w:t xml:space="preserve"> </w:t>
            </w:r>
            <w:r>
              <w:rPr>
                <w:rFonts w:eastAsia="DengXian"/>
                <w:b/>
                <w:i/>
                <w:lang w:val="en-US" w:eastAsia="zh-CN"/>
              </w:rPr>
              <w:t>6</w:t>
            </w:r>
            <w:r w:rsidRPr="001A4AE9">
              <w:rPr>
                <w:rFonts w:eastAsia="DengXian" w:hint="eastAsia"/>
                <w:b/>
                <w:i/>
                <w:lang w:val="en-US" w:eastAsia="zh-CN"/>
              </w:rPr>
              <w:t xml:space="preserve">: </w:t>
            </w:r>
            <w:r w:rsidRPr="001A4AE9">
              <w:rPr>
                <w:rFonts w:eastAsia="DengXian"/>
                <w:b/>
                <w:i/>
                <w:lang w:val="en-US" w:eastAsia="zh-CN"/>
              </w:rPr>
              <w:t xml:space="preserve">  </w:t>
            </w:r>
            <w:r w:rsidRPr="00C115F9">
              <w:rPr>
                <w:rFonts w:eastAsia="DengXian"/>
                <w:b/>
                <w:i/>
                <w:lang w:val="en-US" w:eastAsia="zh-CN"/>
              </w:rPr>
              <w:t>UE declaration</w:t>
            </w:r>
            <w:r>
              <w:rPr>
                <w:rFonts w:eastAsia="DengXian"/>
                <w:b/>
                <w:i/>
                <w:lang w:val="en-US" w:eastAsia="zh-CN"/>
              </w:rPr>
              <w:t xml:space="preserve"> method</w:t>
            </w:r>
            <w:r w:rsidRPr="00C115F9">
              <w:rPr>
                <w:rFonts w:eastAsia="DengXian"/>
                <w:b/>
                <w:i/>
                <w:lang w:val="en-US" w:eastAsia="zh-CN"/>
              </w:rPr>
              <w:t xml:space="preserve"> </w:t>
            </w:r>
            <w:r>
              <w:rPr>
                <w:rFonts w:eastAsia="DengXian"/>
                <w:b/>
                <w:i/>
                <w:lang w:val="en-US" w:eastAsia="zh-CN"/>
              </w:rPr>
              <w:t xml:space="preserve">can be used to apply </w:t>
            </w:r>
            <w:r w:rsidRPr="00C115F9">
              <w:rPr>
                <w:rFonts w:eastAsia="DengXian"/>
                <w:b/>
                <w:i/>
                <w:lang w:val="en-US" w:eastAsia="zh-CN"/>
              </w:rPr>
              <w:t>correspond</w:t>
            </w:r>
            <w:r>
              <w:rPr>
                <w:rFonts w:eastAsia="DengXian"/>
                <w:b/>
                <w:i/>
                <w:lang w:val="en-US" w:eastAsia="zh-CN"/>
              </w:rPr>
              <w:t xml:space="preserve">ing </w:t>
            </w:r>
            <w:proofErr w:type="spellStart"/>
            <w:r>
              <w:rPr>
                <w:rFonts w:eastAsia="DengXian"/>
                <w:b/>
                <w:i/>
                <w:lang w:val="en-US" w:eastAsia="zh-CN"/>
              </w:rPr>
              <w:t>TxD</w:t>
            </w:r>
            <w:proofErr w:type="spellEnd"/>
            <w:r>
              <w:rPr>
                <w:rFonts w:eastAsia="DengXian"/>
                <w:b/>
                <w:i/>
                <w:lang w:val="en-US" w:eastAsia="zh-CN"/>
              </w:rPr>
              <w:t xml:space="preserve"> requirements and no signaling is needed.</w:t>
            </w:r>
          </w:p>
          <w:p w14:paraId="70F0BDDE" w14:textId="77777777" w:rsidR="009216E2" w:rsidRDefault="009216E2" w:rsidP="009216E2">
            <w:pPr>
              <w:ind w:left="1418" w:hangingChars="709" w:hanging="1418"/>
              <w:rPr>
                <w:rFonts w:eastAsia="DengXian"/>
                <w:b/>
                <w:i/>
                <w:lang w:val="en-US" w:eastAsia="zh-CN"/>
              </w:rPr>
            </w:pPr>
            <w:r w:rsidRPr="00E649EA">
              <w:rPr>
                <w:rFonts w:eastAsia="DengXian" w:hint="eastAsia"/>
                <w:b/>
                <w:i/>
                <w:highlight w:val="lightGray"/>
                <w:lang w:val="en-US" w:eastAsia="zh-CN"/>
              </w:rPr>
              <w:t xml:space="preserve">Proposal </w:t>
            </w:r>
            <w:r>
              <w:rPr>
                <w:rFonts w:eastAsia="DengXian"/>
                <w:b/>
                <w:i/>
                <w:highlight w:val="lightGray"/>
                <w:lang w:val="en-US" w:eastAsia="zh-CN"/>
              </w:rPr>
              <w:t>4</w:t>
            </w:r>
            <w:r w:rsidRPr="00E649EA">
              <w:rPr>
                <w:rFonts w:eastAsia="DengXian" w:hint="eastAsia"/>
                <w:b/>
                <w:i/>
                <w:highlight w:val="lightGray"/>
                <w:lang w:val="en-US" w:eastAsia="zh-CN"/>
              </w:rPr>
              <w:t>:</w:t>
            </w:r>
            <w:r w:rsidRPr="003D5621">
              <w:rPr>
                <w:rFonts w:eastAsia="DengXian" w:hint="eastAsia"/>
                <w:b/>
                <w:i/>
                <w:lang w:val="en-US" w:eastAsia="zh-CN"/>
              </w:rPr>
              <w:t xml:space="preserve"> </w:t>
            </w:r>
            <w:r>
              <w:rPr>
                <w:rFonts w:eastAsia="DengXian"/>
                <w:b/>
                <w:i/>
                <w:lang w:val="en-US" w:eastAsia="zh-CN"/>
              </w:rPr>
              <w:t xml:space="preserve">       It is proposed to not </w:t>
            </w:r>
            <w:proofErr w:type="gramStart"/>
            <w:r>
              <w:rPr>
                <w:rFonts w:eastAsia="DengXian"/>
                <w:b/>
                <w:i/>
                <w:lang w:val="en-US" w:eastAsia="zh-CN"/>
              </w:rPr>
              <w:t>introducing</w:t>
            </w:r>
            <w:proofErr w:type="gramEnd"/>
            <w:r>
              <w:rPr>
                <w:rFonts w:eastAsia="DengXian"/>
                <w:b/>
                <w:i/>
                <w:lang w:val="en-US" w:eastAsia="zh-CN"/>
              </w:rPr>
              <w:t xml:space="preserve"> signaling for </w:t>
            </w:r>
            <w:proofErr w:type="spellStart"/>
            <w:r>
              <w:rPr>
                <w:rFonts w:eastAsia="DengXian"/>
                <w:b/>
                <w:i/>
                <w:lang w:val="en-US" w:eastAsia="zh-CN"/>
              </w:rPr>
              <w:t>TxD</w:t>
            </w:r>
            <w:proofErr w:type="spellEnd"/>
            <w:r>
              <w:rPr>
                <w:rFonts w:eastAsia="DengXian"/>
                <w:b/>
                <w:i/>
                <w:lang w:val="en-US" w:eastAsia="zh-CN"/>
              </w:rPr>
              <w:t xml:space="preserve"> and UE declaration can be used for conformance testing.</w:t>
            </w:r>
          </w:p>
          <w:p w14:paraId="69AFD544" w14:textId="71EDA681" w:rsidR="005E1951" w:rsidRPr="00AB2EDF" w:rsidRDefault="009216E2" w:rsidP="008E37AC">
            <w:pPr>
              <w:ind w:left="1418" w:hangingChars="709" w:hanging="1418"/>
            </w:pPr>
            <w:r w:rsidRPr="00E649EA">
              <w:rPr>
                <w:rFonts w:eastAsia="DengXian" w:hint="eastAsia"/>
                <w:b/>
                <w:i/>
                <w:highlight w:val="lightGray"/>
                <w:lang w:val="en-US" w:eastAsia="zh-CN"/>
              </w:rPr>
              <w:t xml:space="preserve">Proposal </w:t>
            </w:r>
            <w:r>
              <w:rPr>
                <w:rFonts w:eastAsia="DengXian"/>
                <w:b/>
                <w:i/>
                <w:highlight w:val="lightGray"/>
                <w:lang w:val="en-US" w:eastAsia="zh-CN"/>
              </w:rPr>
              <w:t>5</w:t>
            </w:r>
            <w:r w:rsidRPr="00E649EA">
              <w:rPr>
                <w:rFonts w:eastAsia="DengXian" w:hint="eastAsia"/>
                <w:b/>
                <w:i/>
                <w:highlight w:val="lightGray"/>
                <w:lang w:val="en-US" w:eastAsia="zh-CN"/>
              </w:rPr>
              <w:t>:</w:t>
            </w:r>
            <w:r w:rsidRPr="003D5621">
              <w:rPr>
                <w:rFonts w:eastAsia="DengXian" w:hint="eastAsia"/>
                <w:b/>
                <w:i/>
                <w:lang w:val="en-US" w:eastAsia="zh-CN"/>
              </w:rPr>
              <w:t xml:space="preserve"> </w:t>
            </w:r>
            <w:r>
              <w:rPr>
                <w:rFonts w:eastAsia="DengXian"/>
                <w:b/>
                <w:i/>
                <w:lang w:val="en-US" w:eastAsia="zh-CN"/>
              </w:rPr>
              <w:t xml:space="preserve">       It is proposed to focus on </w:t>
            </w:r>
            <w:proofErr w:type="spellStart"/>
            <w:r>
              <w:rPr>
                <w:rFonts w:eastAsia="DengXian"/>
                <w:b/>
                <w:i/>
                <w:lang w:val="en-US" w:eastAsia="zh-CN"/>
              </w:rPr>
              <w:t>TxD</w:t>
            </w:r>
            <w:proofErr w:type="spellEnd"/>
            <w:r>
              <w:rPr>
                <w:rFonts w:eastAsia="DengXian"/>
                <w:b/>
                <w:i/>
                <w:lang w:val="en-US" w:eastAsia="zh-CN"/>
              </w:rPr>
              <w:t xml:space="preserve"> requirements definition and further discuss the test specific issues afterwards in maintenance manner.</w:t>
            </w:r>
          </w:p>
        </w:tc>
      </w:tr>
      <w:tr w:rsidR="005E1951" w14:paraId="4B9C74D1" w14:textId="77777777" w:rsidTr="006D4438">
        <w:trPr>
          <w:trHeight w:val="468"/>
        </w:trPr>
        <w:tc>
          <w:tcPr>
            <w:tcW w:w="1611" w:type="dxa"/>
          </w:tcPr>
          <w:p w14:paraId="0F3C6405" w14:textId="1E4DC20A" w:rsidR="005E1951" w:rsidRDefault="002075CF" w:rsidP="005E1951">
            <w:pPr>
              <w:spacing w:before="120" w:after="120"/>
            </w:pPr>
            <w:hyperlink r:id="rId19" w:history="1">
              <w:r w:rsidR="005E1951">
                <w:rPr>
                  <w:rStyle w:val="Hyperlink"/>
                  <w:rFonts w:ascii="Arial" w:hAnsi="Arial" w:cs="Arial"/>
                  <w:b/>
                  <w:bCs/>
                  <w:sz w:val="16"/>
                  <w:szCs w:val="16"/>
                </w:rPr>
                <w:t>R4-2101850</w:t>
              </w:r>
            </w:hyperlink>
          </w:p>
        </w:tc>
        <w:tc>
          <w:tcPr>
            <w:tcW w:w="1479" w:type="dxa"/>
          </w:tcPr>
          <w:p w14:paraId="1AD5DC80" w14:textId="72973484" w:rsidR="005E1951" w:rsidRDefault="005E1951" w:rsidP="005E1951">
            <w:pPr>
              <w:spacing w:before="120" w:after="120"/>
            </w:pPr>
            <w:r>
              <w:rPr>
                <w:rFonts w:ascii="Arial" w:hAnsi="Arial" w:cs="Arial"/>
                <w:sz w:val="16"/>
                <w:szCs w:val="16"/>
              </w:rPr>
              <w:t>ZTE Wistron Telecom AB</w:t>
            </w:r>
          </w:p>
        </w:tc>
        <w:tc>
          <w:tcPr>
            <w:tcW w:w="6541" w:type="dxa"/>
          </w:tcPr>
          <w:p w14:paraId="687B29E4" w14:textId="77777777" w:rsidR="00DD2FDF" w:rsidRPr="00620B25" w:rsidRDefault="00DD2FDF" w:rsidP="00DD2FDF">
            <w:pPr>
              <w:pStyle w:val="BodyText"/>
              <w:tabs>
                <w:tab w:val="num" w:pos="226"/>
                <w:tab w:val="num" w:pos="284"/>
                <w:tab w:val="left" w:pos="5103"/>
              </w:tabs>
              <w:snapToGrid w:val="0"/>
              <w:rPr>
                <w:rFonts w:eastAsia="SimSun"/>
                <w:b/>
                <w:sz w:val="21"/>
                <w:szCs w:val="21"/>
                <w:lang w:eastAsia="zh-CN"/>
              </w:rPr>
            </w:pPr>
            <w:r w:rsidRPr="00620B25">
              <w:rPr>
                <w:rFonts w:eastAsia="SimSun"/>
                <w:b/>
                <w:sz w:val="21"/>
                <w:szCs w:val="21"/>
                <w:lang w:eastAsia="zh-CN"/>
              </w:rPr>
              <w:t xml:space="preserve">Observation 1: If introducing transparent </w:t>
            </w:r>
            <w:proofErr w:type="spellStart"/>
            <w:r w:rsidRPr="00620B25">
              <w:rPr>
                <w:rFonts w:eastAsia="SimSun"/>
                <w:b/>
                <w:sz w:val="21"/>
                <w:szCs w:val="21"/>
                <w:lang w:eastAsia="zh-CN"/>
              </w:rPr>
              <w:t>TxD</w:t>
            </w:r>
            <w:proofErr w:type="spellEnd"/>
            <w:r w:rsidRPr="00620B25">
              <w:rPr>
                <w:rFonts w:eastAsia="SimSun"/>
                <w:b/>
                <w:sz w:val="21"/>
                <w:szCs w:val="21"/>
                <w:lang w:eastAsia="zh-CN"/>
              </w:rPr>
              <w:t xml:space="preserve"> testing for EVM, combining multiple signal copies should be clearly defined in the specs. </w:t>
            </w:r>
          </w:p>
          <w:p w14:paraId="5802F967" w14:textId="77777777" w:rsidR="00DD2FDF" w:rsidRDefault="00DD2FDF" w:rsidP="00DD2FDF">
            <w:pPr>
              <w:pStyle w:val="BodyText"/>
              <w:tabs>
                <w:tab w:val="num" w:pos="226"/>
                <w:tab w:val="num" w:pos="284"/>
                <w:tab w:val="left" w:pos="5103"/>
              </w:tabs>
              <w:snapToGrid w:val="0"/>
              <w:rPr>
                <w:rFonts w:eastAsia="SimSun"/>
                <w:b/>
                <w:sz w:val="21"/>
                <w:szCs w:val="21"/>
                <w:lang w:eastAsia="zh-CN"/>
              </w:rPr>
            </w:pPr>
            <w:r>
              <w:rPr>
                <w:rFonts w:eastAsia="SimSun"/>
                <w:b/>
                <w:sz w:val="21"/>
                <w:szCs w:val="21"/>
                <w:lang w:eastAsia="zh-CN"/>
              </w:rPr>
              <w:t xml:space="preserve">Observation 2: A more general Option 2a can be revised as </w:t>
            </w:r>
          </w:p>
          <w:p w14:paraId="0526BBA3" w14:textId="77777777" w:rsidR="00DD2FDF" w:rsidRDefault="002075CF" w:rsidP="00DD2FDF">
            <w:pPr>
              <w:pStyle w:val="BodyText"/>
              <w:tabs>
                <w:tab w:val="num" w:pos="226"/>
                <w:tab w:val="num" w:pos="284"/>
                <w:tab w:val="left" w:pos="5103"/>
              </w:tabs>
              <w:snapToGrid w:val="0"/>
              <w:rPr>
                <w:rFonts w:eastAsia="SimSun"/>
                <w:b/>
                <w:sz w:val="21"/>
                <w:szCs w:val="21"/>
                <w:lang w:eastAsia="zh-CN"/>
              </w:rPr>
            </w:pPr>
            <m:oMathPara>
              <m:oMath>
                <m:sSub>
                  <m:sSubPr>
                    <m:ctrlPr>
                      <w:rPr>
                        <w:rFonts w:ascii="Cambria Math" w:eastAsia="MS Gothic" w:hAnsi="Cambria Math"/>
                        <w:bCs/>
                        <w:i/>
                        <w:sz w:val="22"/>
                        <w:szCs w:val="22"/>
                      </w:rPr>
                    </m:ctrlPr>
                  </m:sSubPr>
                  <m:e>
                    <m:r>
                      <w:rPr>
                        <w:rFonts w:ascii="Cambria Math" w:eastAsia="MS Gothic" w:hAnsi="Cambria Math"/>
                        <w:sz w:val="22"/>
                        <w:szCs w:val="22"/>
                      </w:rPr>
                      <m:t>EVM</m:t>
                    </m:r>
                  </m:e>
                  <m:sub>
                    <m:r>
                      <m:rPr>
                        <m:sty m:val="p"/>
                      </m:rPr>
                      <w:rPr>
                        <w:rFonts w:ascii="Cambria Math" w:eastAsia="MS Gothic" w:hAnsi="Cambria Math"/>
                        <w:sz w:val="22"/>
                        <w:szCs w:val="22"/>
                      </w:rPr>
                      <m:t>port</m:t>
                    </m:r>
                  </m:sub>
                </m:sSub>
                <m:r>
                  <m:rPr>
                    <m:sty m:val="b"/>
                  </m:rPr>
                  <w:rPr>
                    <w:rFonts w:ascii="Cambria Math" w:hAnsi="Cambria Math"/>
                    <w:sz w:val="22"/>
                    <w:szCs w:val="22"/>
                  </w:rPr>
                  <m:t>=</m:t>
                </m:r>
                <m:r>
                  <m:rPr>
                    <m:sty m:val="p"/>
                  </m:rPr>
                  <w:rPr>
                    <w:rFonts w:ascii="Cambria Math" w:hAnsi="Cambria Math"/>
                    <w:sz w:val="22"/>
                    <w:szCs w:val="22"/>
                  </w:rPr>
                  <m:t>100</m:t>
                </m:r>
                <m:r>
                  <m:rPr>
                    <m:sty m:val="bi"/>
                  </m:rPr>
                  <w:rPr>
                    <w:rFonts w:ascii="Cambria Math" w:eastAsia="MS Gothic" w:hAnsi="Cambria Math"/>
                    <w:sz w:val="22"/>
                    <w:szCs w:val="22"/>
                  </w:rPr>
                  <m:t>∙</m:t>
                </m:r>
                <m:sSup>
                  <m:sSupPr>
                    <m:ctrlPr>
                      <w:rPr>
                        <w:rFonts w:ascii="Cambria Math" w:eastAsia="MS Gothic" w:hAnsi="Cambria Math"/>
                        <w:b/>
                        <w:i/>
                        <w:sz w:val="22"/>
                        <w:szCs w:val="22"/>
                      </w:rPr>
                    </m:ctrlPr>
                  </m:sSupPr>
                  <m:e>
                    <m:d>
                      <m:dPr>
                        <m:ctrlPr>
                          <w:rPr>
                            <w:rFonts w:ascii="Cambria Math" w:eastAsia="MS Gothic" w:hAnsi="Cambria Math"/>
                            <w:b/>
                            <w:i/>
                            <w:sz w:val="22"/>
                            <w:szCs w:val="22"/>
                          </w:rPr>
                        </m:ctrlPr>
                      </m:dPr>
                      <m:e>
                        <m:sSup>
                          <m:sSupPr>
                            <m:ctrlPr>
                              <w:rPr>
                                <w:rFonts w:ascii="Cambria Math" w:eastAsia="MS Gothic" w:hAnsi="Cambria Math"/>
                                <w:b/>
                                <w:i/>
                                <w:sz w:val="22"/>
                                <w:szCs w:val="22"/>
                              </w:rPr>
                            </m:ctrlPr>
                          </m:sSupPr>
                          <m:e>
                            <m:d>
                              <m:dPr>
                                <m:begChr m:val="["/>
                                <m:endChr m:val="]"/>
                                <m:ctrlPr>
                                  <w:rPr>
                                    <w:rFonts w:ascii="Cambria Math" w:eastAsia="MS Gothic" w:hAnsi="Cambria Math"/>
                                    <w:b/>
                                    <w:i/>
                                    <w:sz w:val="22"/>
                                    <w:szCs w:val="22"/>
                                  </w:rPr>
                                </m:ctrlPr>
                              </m:dPr>
                              <m:e>
                                <m:rad>
                                  <m:radPr>
                                    <m:degHide m:val="1"/>
                                    <m:ctrlPr>
                                      <w:rPr>
                                        <w:rFonts w:ascii="Cambria Math" w:eastAsia="MS Gothic" w:hAnsi="Cambria Math"/>
                                        <w:b/>
                                        <w:i/>
                                        <w:sz w:val="22"/>
                                        <w:szCs w:val="22"/>
                                      </w:rPr>
                                    </m:ctrlPr>
                                  </m:radPr>
                                  <m:deg/>
                                  <m:e>
                                    <m:sSub>
                                      <m:sSubPr>
                                        <m:ctrlPr>
                                          <w:rPr>
                                            <w:rFonts w:ascii="Cambria Math" w:eastAsia="MS Gothic" w:hAnsi="Cambria Math"/>
                                            <w:b/>
                                            <w:i/>
                                            <w:sz w:val="22"/>
                                            <w:szCs w:val="22"/>
                                          </w:rPr>
                                        </m:ctrlPr>
                                      </m:sSubPr>
                                      <m:e>
                                        <m:r>
                                          <m:rPr>
                                            <m:sty m:val="bi"/>
                                          </m:rPr>
                                          <w:rPr>
                                            <w:rFonts w:ascii="Cambria Math" w:eastAsia="MS Gothic" w:hAnsi="Cambria Math"/>
                                            <w:sz w:val="22"/>
                                            <w:szCs w:val="22"/>
                                          </w:rPr>
                                          <m:t>P</m:t>
                                        </m:r>
                                      </m:e>
                                      <m:sub>
                                        <m:r>
                                          <m:rPr>
                                            <m:sty m:val="bi"/>
                                          </m:rPr>
                                          <w:rPr>
                                            <w:rFonts w:ascii="Cambria Math" w:eastAsia="MS Gothic" w:hAnsi="Cambria Math"/>
                                            <w:sz w:val="22"/>
                                            <w:szCs w:val="22"/>
                                          </w:rPr>
                                          <m:t>1</m:t>
                                        </m:r>
                                      </m:sub>
                                    </m:sSub>
                                  </m:e>
                                </m:rad>
                                <m:r>
                                  <m:rPr>
                                    <m:sty m:val="bi"/>
                                  </m:rPr>
                                  <w:rPr>
                                    <w:rFonts w:ascii="Cambria Math" w:eastAsia="MS Gothic" w:hAnsi="Cambria Math"/>
                                    <w:sz w:val="22"/>
                                    <w:szCs w:val="22"/>
                                  </w:rPr>
                                  <m:t xml:space="preserve">   </m:t>
                                </m:r>
                                <m:rad>
                                  <m:radPr>
                                    <m:degHide m:val="1"/>
                                    <m:ctrlPr>
                                      <w:rPr>
                                        <w:rFonts w:ascii="Cambria Math" w:eastAsia="MS Gothic" w:hAnsi="Cambria Math"/>
                                        <w:b/>
                                        <w:i/>
                                        <w:sz w:val="22"/>
                                        <w:szCs w:val="22"/>
                                      </w:rPr>
                                    </m:ctrlPr>
                                  </m:radPr>
                                  <m:deg/>
                                  <m:e>
                                    <m:sSub>
                                      <m:sSubPr>
                                        <m:ctrlPr>
                                          <w:rPr>
                                            <w:rFonts w:ascii="Cambria Math" w:eastAsia="MS Gothic" w:hAnsi="Cambria Math"/>
                                            <w:b/>
                                            <w:i/>
                                            <w:sz w:val="22"/>
                                            <w:szCs w:val="22"/>
                                          </w:rPr>
                                        </m:ctrlPr>
                                      </m:sSubPr>
                                      <m:e>
                                        <m:r>
                                          <m:rPr>
                                            <m:sty m:val="bi"/>
                                          </m:rPr>
                                          <w:rPr>
                                            <w:rFonts w:ascii="Cambria Math" w:eastAsia="MS Gothic" w:hAnsi="Cambria Math"/>
                                            <w:sz w:val="22"/>
                                            <w:szCs w:val="22"/>
                                          </w:rPr>
                                          <m:t>P</m:t>
                                        </m:r>
                                      </m:e>
                                      <m:sub>
                                        <m:r>
                                          <m:rPr>
                                            <m:sty m:val="bi"/>
                                          </m:rPr>
                                          <w:rPr>
                                            <w:rFonts w:ascii="Cambria Math" w:eastAsia="MS Gothic" w:hAnsi="Cambria Math"/>
                                            <w:sz w:val="22"/>
                                            <w:szCs w:val="22"/>
                                          </w:rPr>
                                          <m:t>2</m:t>
                                        </m:r>
                                      </m:sub>
                                    </m:sSub>
                                  </m:e>
                                </m:rad>
                              </m:e>
                            </m:d>
                          </m:e>
                          <m:sup>
                            <m:r>
                              <w:rPr>
                                <w:rFonts w:ascii="Cambria Math" w:eastAsia="MS Gothic" w:hAnsi="Cambria Math"/>
                                <w:sz w:val="22"/>
                                <w:szCs w:val="22"/>
                              </w:rPr>
                              <m:t>H</m:t>
                            </m:r>
                          </m:sup>
                        </m:sSup>
                        <m:sSup>
                          <m:sSupPr>
                            <m:ctrlPr>
                              <w:rPr>
                                <w:rFonts w:ascii="Cambria Math" w:eastAsia="MS Gothic" w:hAnsi="Cambria Math"/>
                                <w:b/>
                                <w:i/>
                                <w:sz w:val="22"/>
                                <w:szCs w:val="22"/>
                              </w:rPr>
                            </m:ctrlPr>
                          </m:sSupPr>
                          <m:e>
                            <m:sSup>
                              <m:sSupPr>
                                <m:ctrlPr>
                                  <w:rPr>
                                    <w:rFonts w:ascii="Cambria Math" w:eastAsia="MS Gothic" w:hAnsi="Cambria Math"/>
                                    <w:b/>
                                    <w:sz w:val="22"/>
                                    <w:szCs w:val="22"/>
                                  </w:rPr>
                                </m:ctrlPr>
                              </m:sSupPr>
                              <m:e>
                                <m:r>
                                  <m:rPr>
                                    <m:sty m:val="b"/>
                                  </m:rPr>
                                  <w:rPr>
                                    <w:rFonts w:ascii="Cambria Math" w:eastAsia="MS Gothic" w:hAnsi="Cambria Math"/>
                                    <w:sz w:val="22"/>
                                    <w:szCs w:val="22"/>
                                  </w:rPr>
                                  <m:t>Σ</m:t>
                                </m:r>
                              </m:e>
                              <m:sup>
                                <m:r>
                                  <w:rPr>
                                    <w:rFonts w:ascii="Cambria Math" w:eastAsia="MS Gothic" w:hAnsi="Cambria Math"/>
                                    <w:sz w:val="22"/>
                                    <w:szCs w:val="22"/>
                                  </w:rPr>
                                  <m:t>'</m:t>
                                </m:r>
                              </m:sup>
                            </m:sSup>
                          </m:e>
                          <m:sup>
                            <m:r>
                              <w:rPr>
                                <w:rFonts w:ascii="Cambria Math" w:eastAsia="MS Gothic" w:hAnsi="Cambria Math"/>
                                <w:sz w:val="22"/>
                                <w:szCs w:val="22"/>
                              </w:rPr>
                              <m:t>-1</m:t>
                            </m:r>
                          </m:sup>
                        </m:sSup>
                        <m:d>
                          <m:dPr>
                            <m:begChr m:val="["/>
                            <m:endChr m:val="]"/>
                            <m:ctrlPr>
                              <w:rPr>
                                <w:rFonts w:ascii="Cambria Math" w:eastAsia="MS Gothic" w:hAnsi="Cambria Math"/>
                                <w:b/>
                                <w:i/>
                                <w:sz w:val="22"/>
                                <w:szCs w:val="22"/>
                              </w:rPr>
                            </m:ctrlPr>
                          </m:dPr>
                          <m:e>
                            <m:m>
                              <m:mPr>
                                <m:mcs>
                                  <m:mc>
                                    <m:mcPr>
                                      <m:count m:val="1"/>
                                      <m:mcJc m:val="center"/>
                                    </m:mcPr>
                                  </m:mc>
                                </m:mcs>
                                <m:ctrlPr>
                                  <w:rPr>
                                    <w:rFonts w:ascii="Cambria Math" w:eastAsia="MS Gothic" w:hAnsi="Cambria Math"/>
                                    <w:b/>
                                    <w:i/>
                                    <w:sz w:val="22"/>
                                    <w:szCs w:val="22"/>
                                  </w:rPr>
                                </m:ctrlPr>
                              </m:mPr>
                              <m:mr>
                                <m:e>
                                  <m:rad>
                                    <m:radPr>
                                      <m:degHide m:val="1"/>
                                      <m:ctrlPr>
                                        <w:rPr>
                                          <w:rFonts w:ascii="Cambria Math" w:eastAsia="MS Gothic" w:hAnsi="Cambria Math"/>
                                          <w:b/>
                                          <w:i/>
                                          <w:sz w:val="22"/>
                                          <w:szCs w:val="22"/>
                                        </w:rPr>
                                      </m:ctrlPr>
                                    </m:radPr>
                                    <m:deg/>
                                    <m:e>
                                      <m:sSub>
                                        <m:sSubPr>
                                          <m:ctrlPr>
                                            <w:rPr>
                                              <w:rFonts w:ascii="Cambria Math" w:eastAsia="MS Gothic" w:hAnsi="Cambria Math"/>
                                              <w:b/>
                                              <w:i/>
                                              <w:sz w:val="22"/>
                                              <w:szCs w:val="22"/>
                                            </w:rPr>
                                          </m:ctrlPr>
                                        </m:sSubPr>
                                        <m:e>
                                          <m:r>
                                            <m:rPr>
                                              <m:sty m:val="bi"/>
                                            </m:rPr>
                                            <w:rPr>
                                              <w:rFonts w:ascii="Cambria Math" w:eastAsia="MS Gothic" w:hAnsi="Cambria Math"/>
                                              <w:sz w:val="22"/>
                                              <w:szCs w:val="22"/>
                                            </w:rPr>
                                            <m:t>P</m:t>
                                          </m:r>
                                        </m:e>
                                        <m:sub>
                                          <m:r>
                                            <m:rPr>
                                              <m:sty m:val="bi"/>
                                            </m:rPr>
                                            <w:rPr>
                                              <w:rFonts w:ascii="Cambria Math" w:eastAsia="MS Gothic" w:hAnsi="Cambria Math"/>
                                              <w:sz w:val="22"/>
                                              <w:szCs w:val="22"/>
                                            </w:rPr>
                                            <m:t>1</m:t>
                                          </m:r>
                                        </m:sub>
                                      </m:sSub>
                                    </m:e>
                                  </m:rad>
                                </m:e>
                              </m:mr>
                              <m:mr>
                                <m:e>
                                  <m:rad>
                                    <m:radPr>
                                      <m:degHide m:val="1"/>
                                      <m:ctrlPr>
                                        <w:rPr>
                                          <w:rFonts w:ascii="Cambria Math" w:eastAsia="MS Gothic" w:hAnsi="Cambria Math"/>
                                          <w:b/>
                                          <w:i/>
                                          <w:sz w:val="22"/>
                                          <w:szCs w:val="22"/>
                                        </w:rPr>
                                      </m:ctrlPr>
                                    </m:radPr>
                                    <m:deg/>
                                    <m:e>
                                      <m:sSub>
                                        <m:sSubPr>
                                          <m:ctrlPr>
                                            <w:rPr>
                                              <w:rFonts w:ascii="Cambria Math" w:eastAsia="MS Gothic" w:hAnsi="Cambria Math"/>
                                              <w:b/>
                                              <w:i/>
                                              <w:sz w:val="22"/>
                                              <w:szCs w:val="22"/>
                                            </w:rPr>
                                          </m:ctrlPr>
                                        </m:sSubPr>
                                        <m:e>
                                          <m:r>
                                            <m:rPr>
                                              <m:sty m:val="bi"/>
                                            </m:rPr>
                                            <w:rPr>
                                              <w:rFonts w:ascii="Cambria Math" w:eastAsia="MS Gothic" w:hAnsi="Cambria Math"/>
                                              <w:sz w:val="22"/>
                                              <w:szCs w:val="22"/>
                                            </w:rPr>
                                            <m:t>P</m:t>
                                          </m:r>
                                        </m:e>
                                        <m:sub>
                                          <m:r>
                                            <m:rPr>
                                              <m:sty m:val="bi"/>
                                            </m:rPr>
                                            <w:rPr>
                                              <w:rFonts w:ascii="Cambria Math" w:eastAsia="MS Gothic" w:hAnsi="Cambria Math"/>
                                              <w:sz w:val="22"/>
                                              <w:szCs w:val="22"/>
                                            </w:rPr>
                                            <m:t>2</m:t>
                                          </m:r>
                                        </m:sub>
                                      </m:sSub>
                                    </m:e>
                                  </m:rad>
                                </m:e>
                              </m:mr>
                            </m:m>
                          </m:e>
                        </m:d>
                      </m:e>
                    </m:d>
                  </m:e>
                  <m:sup>
                    <m:r>
                      <m:rPr>
                        <m:sty m:val="bi"/>
                      </m:rPr>
                      <w:rPr>
                        <w:rFonts w:ascii="Cambria Math" w:eastAsia="MS Gothic" w:hAnsi="Cambria Math"/>
                        <w:sz w:val="22"/>
                        <w:szCs w:val="22"/>
                      </w:rPr>
                      <m:t>-</m:t>
                    </m:r>
                    <m:f>
                      <m:fPr>
                        <m:ctrlPr>
                          <w:rPr>
                            <w:rFonts w:ascii="Cambria Math" w:eastAsia="MS Gothic" w:hAnsi="Cambria Math"/>
                            <w:bCs/>
                            <w:i/>
                            <w:sz w:val="22"/>
                            <w:szCs w:val="22"/>
                          </w:rPr>
                        </m:ctrlPr>
                      </m:fPr>
                      <m:num>
                        <m:r>
                          <w:rPr>
                            <w:rFonts w:ascii="Cambria Math" w:eastAsia="MS Gothic" w:hAnsi="Cambria Math"/>
                            <w:sz w:val="22"/>
                            <w:szCs w:val="22"/>
                          </w:rPr>
                          <m:t>1</m:t>
                        </m:r>
                      </m:num>
                      <m:den>
                        <m:r>
                          <w:rPr>
                            <w:rFonts w:ascii="Cambria Math" w:eastAsia="MS Gothic" w:hAnsi="Cambria Math"/>
                            <w:sz w:val="22"/>
                            <w:szCs w:val="22"/>
                          </w:rPr>
                          <m:t>2</m:t>
                        </m:r>
                      </m:den>
                    </m:f>
                  </m:sup>
                </m:sSup>
              </m:oMath>
            </m:oMathPara>
          </w:p>
          <w:p w14:paraId="39F9202D" w14:textId="77777777" w:rsidR="00DD2FDF" w:rsidRPr="00620B25" w:rsidRDefault="00DD2FDF" w:rsidP="00DD2FDF">
            <w:pPr>
              <w:pStyle w:val="BodyText"/>
              <w:tabs>
                <w:tab w:val="num" w:pos="226"/>
                <w:tab w:val="num" w:pos="284"/>
                <w:tab w:val="left" w:pos="5103"/>
              </w:tabs>
              <w:snapToGrid w:val="0"/>
              <w:rPr>
                <w:rFonts w:eastAsia="SimSun"/>
                <w:b/>
                <w:sz w:val="21"/>
                <w:szCs w:val="21"/>
                <w:lang w:eastAsia="zh-CN"/>
              </w:rPr>
            </w:pPr>
            <w:r w:rsidRPr="00620B25">
              <w:rPr>
                <w:rFonts w:eastAsia="SimSun"/>
                <w:b/>
                <w:sz w:val="21"/>
                <w:szCs w:val="21"/>
                <w:lang w:eastAsia="zh-CN"/>
              </w:rPr>
              <w:t xml:space="preserve">Observation </w:t>
            </w:r>
            <w:r>
              <w:rPr>
                <w:rFonts w:eastAsia="SimSun"/>
                <w:b/>
                <w:sz w:val="21"/>
                <w:szCs w:val="21"/>
                <w:lang w:eastAsia="zh-CN"/>
              </w:rPr>
              <w:t>3</w:t>
            </w:r>
            <w:r w:rsidRPr="00620B25">
              <w:rPr>
                <w:rFonts w:eastAsia="SimSun"/>
                <w:b/>
                <w:sz w:val="21"/>
                <w:szCs w:val="21"/>
                <w:lang w:eastAsia="zh-CN"/>
              </w:rPr>
              <w:t xml:space="preserve">: Option 1/Option 2a/Option 2b correspond to an </w:t>
            </w:r>
            <w:r>
              <w:rPr>
                <w:rFonts w:eastAsia="SimSun"/>
                <w:b/>
                <w:sz w:val="21"/>
                <w:szCs w:val="21"/>
                <w:lang w:eastAsia="zh-CN"/>
              </w:rPr>
              <w:t>EGC</w:t>
            </w:r>
            <w:r w:rsidRPr="00620B25">
              <w:rPr>
                <w:rFonts w:eastAsia="SimSun"/>
                <w:b/>
                <w:sz w:val="21"/>
                <w:szCs w:val="21"/>
                <w:lang w:eastAsia="zh-CN"/>
              </w:rPr>
              <w:t>, equal gain LMMSE and selective combination respectively.</w:t>
            </w:r>
          </w:p>
          <w:p w14:paraId="25542E86" w14:textId="77777777" w:rsidR="00DD2FDF" w:rsidRDefault="00DD2FDF" w:rsidP="00DD2FDF">
            <w:pPr>
              <w:pStyle w:val="BodyText"/>
              <w:tabs>
                <w:tab w:val="num" w:pos="226"/>
                <w:tab w:val="num" w:pos="284"/>
                <w:tab w:val="left" w:pos="5103"/>
              </w:tabs>
              <w:snapToGrid w:val="0"/>
              <w:rPr>
                <w:rFonts w:eastAsia="SimSun"/>
                <w:b/>
                <w:bCs/>
                <w:sz w:val="21"/>
                <w:szCs w:val="21"/>
                <w:lang w:eastAsia="zh-CN"/>
              </w:rPr>
            </w:pPr>
            <w:r>
              <w:rPr>
                <w:rFonts w:eastAsia="SimSun"/>
                <w:b/>
                <w:bCs/>
                <w:sz w:val="21"/>
                <w:szCs w:val="21"/>
                <w:lang w:eastAsia="zh-CN"/>
              </w:rPr>
              <w:t>Observation 4: Of all three options, Option 1 has the lowest SNR, which means that EVM requirement is effectively relaxed if taking Option 2a or 2b compared with Option 1.</w:t>
            </w:r>
          </w:p>
          <w:p w14:paraId="1978D552" w14:textId="1CC4BEAB" w:rsidR="005E1951" w:rsidRPr="00DD2FDF" w:rsidRDefault="00DD2FDF" w:rsidP="00DD2FDF">
            <w:pPr>
              <w:pStyle w:val="BodyText"/>
              <w:tabs>
                <w:tab w:val="num" w:pos="226"/>
                <w:tab w:val="num" w:pos="284"/>
                <w:tab w:val="left" w:pos="5103"/>
              </w:tabs>
              <w:snapToGrid w:val="0"/>
              <w:rPr>
                <w:rFonts w:eastAsia="SimSun"/>
                <w:b/>
                <w:bCs/>
                <w:sz w:val="21"/>
                <w:szCs w:val="21"/>
                <w:lang w:val="en-US" w:eastAsia="zh-CN"/>
              </w:rPr>
            </w:pPr>
            <w:r w:rsidRPr="009C0ACA">
              <w:rPr>
                <w:rFonts w:eastAsia="SimSun"/>
                <w:b/>
                <w:bCs/>
                <w:sz w:val="21"/>
                <w:szCs w:val="21"/>
                <w:lang w:eastAsia="zh-CN"/>
              </w:rPr>
              <w:t xml:space="preserve">Proposal: </w:t>
            </w:r>
            <w:r>
              <w:rPr>
                <w:rFonts w:eastAsia="SimSun"/>
                <w:b/>
                <w:bCs/>
                <w:sz w:val="21"/>
                <w:szCs w:val="21"/>
                <w:lang w:eastAsia="zh-CN"/>
              </w:rPr>
              <w:t xml:space="preserve">Keep as it is agreed on EVM for transparent </w:t>
            </w:r>
            <w:proofErr w:type="spellStart"/>
            <w:r>
              <w:rPr>
                <w:rFonts w:eastAsia="SimSun"/>
                <w:b/>
                <w:bCs/>
                <w:sz w:val="21"/>
                <w:szCs w:val="21"/>
                <w:lang w:eastAsia="zh-CN"/>
              </w:rPr>
              <w:t>TxD</w:t>
            </w:r>
            <w:proofErr w:type="spellEnd"/>
            <w:r>
              <w:rPr>
                <w:rFonts w:eastAsia="SimSun"/>
                <w:b/>
                <w:bCs/>
                <w:sz w:val="21"/>
                <w:szCs w:val="21"/>
                <w:lang w:eastAsia="zh-CN"/>
              </w:rPr>
              <w:t xml:space="preserve">, i.e., Option 1. </w:t>
            </w:r>
          </w:p>
        </w:tc>
      </w:tr>
      <w:tr w:rsidR="005E1951" w14:paraId="71E0CCC8" w14:textId="77777777" w:rsidTr="006D4438">
        <w:trPr>
          <w:trHeight w:val="468"/>
        </w:trPr>
        <w:tc>
          <w:tcPr>
            <w:tcW w:w="1611" w:type="dxa"/>
          </w:tcPr>
          <w:p w14:paraId="6CF9FDC8" w14:textId="2819C3BD" w:rsidR="005E1951" w:rsidRDefault="002075CF" w:rsidP="005E1951">
            <w:pPr>
              <w:spacing w:before="120" w:after="120"/>
            </w:pPr>
            <w:hyperlink r:id="rId20" w:history="1">
              <w:r w:rsidR="005E1951">
                <w:rPr>
                  <w:rStyle w:val="Hyperlink"/>
                  <w:rFonts w:ascii="Arial" w:hAnsi="Arial" w:cs="Arial"/>
                  <w:b/>
                  <w:bCs/>
                  <w:sz w:val="16"/>
                  <w:szCs w:val="16"/>
                </w:rPr>
                <w:t>R4-2102089</w:t>
              </w:r>
            </w:hyperlink>
          </w:p>
        </w:tc>
        <w:tc>
          <w:tcPr>
            <w:tcW w:w="1479" w:type="dxa"/>
          </w:tcPr>
          <w:p w14:paraId="4D89D293" w14:textId="2DC6A9FC" w:rsidR="005E1951" w:rsidRDefault="005E1951" w:rsidP="005E1951">
            <w:pPr>
              <w:spacing w:before="120" w:after="120"/>
            </w:pPr>
            <w:r>
              <w:rPr>
                <w:rFonts w:ascii="Arial" w:hAnsi="Arial" w:cs="Arial"/>
                <w:sz w:val="16"/>
                <w:szCs w:val="16"/>
              </w:rPr>
              <w:t>Rohde &amp; Schwarz</w:t>
            </w:r>
          </w:p>
        </w:tc>
        <w:tc>
          <w:tcPr>
            <w:tcW w:w="6541" w:type="dxa"/>
          </w:tcPr>
          <w:p w14:paraId="653AB307" w14:textId="77777777" w:rsidR="00800AE4" w:rsidRDefault="00800AE4" w:rsidP="00800AE4">
            <w:r w:rsidRPr="00E74300">
              <w:rPr>
                <w:b/>
              </w:rPr>
              <w:t>Observation 1:</w:t>
            </w:r>
            <w:r>
              <w:t xml:space="preserve"> Annex F of TS 38.101-1 and Annex E of TS 38.521-1 must be updated to accommodate the UL MIMO EVM measurements.</w:t>
            </w:r>
          </w:p>
          <w:p w14:paraId="17F2F015" w14:textId="77777777" w:rsidR="00800AE4" w:rsidRPr="00D40BF2" w:rsidRDefault="00800AE4" w:rsidP="00800AE4"/>
          <w:p w14:paraId="5DF1159E" w14:textId="77777777" w:rsidR="00800AE4" w:rsidRPr="00971759" w:rsidRDefault="00800AE4" w:rsidP="00800AE4">
            <w:r w:rsidRPr="00971759">
              <w:rPr>
                <w:b/>
              </w:rPr>
              <w:t xml:space="preserve">Proposal 1: </w:t>
            </w:r>
            <w:r w:rsidRPr="00971759">
              <w:t>The</w:t>
            </w:r>
            <w:r>
              <w:t xml:space="preserve"> EVM requirements in chapter 6.4 of TS 38.101-1 shall be changed to a per layer requirement together with the necessary updates to the Annexes.</w:t>
            </w:r>
          </w:p>
          <w:p w14:paraId="04D72CE3" w14:textId="77777777" w:rsidR="00800AE4" w:rsidRDefault="00800AE4" w:rsidP="00800AE4">
            <w:r w:rsidRPr="00E74300">
              <w:rPr>
                <w:b/>
              </w:rPr>
              <w:t>Proposal 2:</w:t>
            </w:r>
            <w:r>
              <w:t xml:space="preserve"> RAN4 agrees to define a zero-forcing receiver for the purpose of measuring UL MIMO EVM.</w:t>
            </w:r>
          </w:p>
          <w:p w14:paraId="4DE1B5D0" w14:textId="77777777" w:rsidR="00800AE4" w:rsidRDefault="00800AE4" w:rsidP="00800AE4">
            <w:r w:rsidRPr="00E74300">
              <w:rPr>
                <w:b/>
              </w:rPr>
              <w:t xml:space="preserve">Proposal </w:t>
            </w:r>
            <w:r>
              <w:rPr>
                <w:b/>
              </w:rPr>
              <w:t>3</w:t>
            </w:r>
            <w:r w:rsidRPr="00E74300">
              <w:rPr>
                <w:b/>
              </w:rPr>
              <w:t xml:space="preserve">: </w:t>
            </w:r>
            <w:r>
              <w:t>The same receiver architecture shall be used for FR1 and FR2.</w:t>
            </w:r>
          </w:p>
          <w:p w14:paraId="6708D2FD" w14:textId="77777777" w:rsidR="00800AE4" w:rsidRPr="00A7325F" w:rsidRDefault="00800AE4" w:rsidP="00800AE4">
            <w:r w:rsidRPr="00E74300">
              <w:rPr>
                <w:b/>
              </w:rPr>
              <w:t xml:space="preserve">Proposal </w:t>
            </w:r>
            <w:r>
              <w:rPr>
                <w:b/>
              </w:rPr>
              <w:t>4</w:t>
            </w:r>
            <w:r w:rsidRPr="00E74300">
              <w:rPr>
                <w:b/>
              </w:rPr>
              <w:t xml:space="preserve">: </w:t>
            </w:r>
            <w:r>
              <w:t xml:space="preserve">Once the definition of the zero-forcing MIMO receiver is complete, the Tx diversity EVM definition shall be updated to also use the MIMO receiver. In the </w:t>
            </w:r>
            <w:proofErr w:type="gramStart"/>
            <w:r>
              <w:t>meantime</w:t>
            </w:r>
            <w:proofErr w:type="gramEnd"/>
            <w:r>
              <w:t xml:space="preserve"> either Option 1 or 2b is used.</w:t>
            </w:r>
          </w:p>
          <w:p w14:paraId="3B60210D" w14:textId="45780A08" w:rsidR="005E1951" w:rsidRDefault="005E1951" w:rsidP="005E1951">
            <w:pPr>
              <w:spacing w:before="120" w:after="120"/>
            </w:pPr>
          </w:p>
        </w:tc>
      </w:tr>
      <w:tr w:rsidR="005E1951" w14:paraId="01F1B340" w14:textId="77777777" w:rsidTr="006D4438">
        <w:trPr>
          <w:trHeight w:val="468"/>
        </w:trPr>
        <w:tc>
          <w:tcPr>
            <w:tcW w:w="1611" w:type="dxa"/>
          </w:tcPr>
          <w:p w14:paraId="4C405A6E" w14:textId="7F76F5C9" w:rsidR="005E1951" w:rsidRDefault="002075CF" w:rsidP="005E1951">
            <w:pPr>
              <w:spacing w:before="120" w:after="120"/>
            </w:pPr>
            <w:hyperlink r:id="rId21" w:history="1">
              <w:r w:rsidR="005E1951">
                <w:rPr>
                  <w:rStyle w:val="Hyperlink"/>
                  <w:rFonts w:ascii="Arial" w:hAnsi="Arial" w:cs="Arial"/>
                  <w:b/>
                  <w:bCs/>
                  <w:sz w:val="16"/>
                  <w:szCs w:val="16"/>
                </w:rPr>
                <w:t>R4-2102383</w:t>
              </w:r>
            </w:hyperlink>
          </w:p>
        </w:tc>
        <w:tc>
          <w:tcPr>
            <w:tcW w:w="1479" w:type="dxa"/>
          </w:tcPr>
          <w:p w14:paraId="5BD9FD3C" w14:textId="3973F01B" w:rsidR="005E1951" w:rsidRDefault="005E1951" w:rsidP="005E1951">
            <w:pPr>
              <w:spacing w:before="120" w:after="120"/>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541" w:type="dxa"/>
          </w:tcPr>
          <w:p w14:paraId="44E7E521" w14:textId="77777777" w:rsidR="001F6B73" w:rsidRDefault="001F6B73" w:rsidP="001F6B73">
            <w:pPr>
              <w:rPr>
                <w:b/>
                <w:i/>
                <w:lang w:val="en-US"/>
              </w:rPr>
            </w:pPr>
            <w:r w:rsidRPr="004F1F1A">
              <w:rPr>
                <w:b/>
                <w:i/>
                <w:lang w:val="en-US"/>
              </w:rPr>
              <w:t>Observation</w:t>
            </w:r>
            <w:r>
              <w:rPr>
                <w:b/>
                <w:i/>
                <w:lang w:val="en-US"/>
              </w:rPr>
              <w:t xml:space="preserve"> 1</w:t>
            </w:r>
            <w:r w:rsidRPr="004F1F1A">
              <w:rPr>
                <w:b/>
                <w:i/>
                <w:lang w:val="en-US"/>
              </w:rPr>
              <w:t xml:space="preserve">: Requirements for </w:t>
            </w:r>
            <w:proofErr w:type="spellStart"/>
            <w:r w:rsidRPr="004F1F1A">
              <w:rPr>
                <w:b/>
                <w:i/>
                <w:lang w:val="en-US"/>
              </w:rPr>
              <w:t>ULFPTx</w:t>
            </w:r>
            <w:proofErr w:type="spellEnd"/>
            <w:r w:rsidRPr="004F1F1A">
              <w:rPr>
                <w:b/>
                <w:i/>
                <w:lang w:val="en-US"/>
              </w:rPr>
              <w:t xml:space="preserve"> can be used as a reference to define the </w:t>
            </w:r>
            <w:proofErr w:type="spellStart"/>
            <w:r w:rsidRPr="004F1F1A">
              <w:rPr>
                <w:b/>
                <w:i/>
                <w:lang w:val="en-US"/>
              </w:rPr>
              <w:t>TxD</w:t>
            </w:r>
            <w:proofErr w:type="spellEnd"/>
            <w:r w:rsidRPr="004F1F1A">
              <w:rPr>
                <w:b/>
                <w:i/>
                <w:lang w:val="en-US"/>
              </w:rPr>
              <w:t xml:space="preserve"> related requirements.</w:t>
            </w:r>
          </w:p>
          <w:p w14:paraId="0F4E006D" w14:textId="77777777" w:rsidR="001F6B73" w:rsidRPr="00382899" w:rsidRDefault="001F6B73" w:rsidP="001F6B73">
            <w:pPr>
              <w:rPr>
                <w:b/>
                <w:i/>
                <w:lang w:val="en-US"/>
              </w:rPr>
            </w:pPr>
            <w:r w:rsidRPr="00382899">
              <w:rPr>
                <w:b/>
                <w:i/>
                <w:lang w:val="en-US"/>
              </w:rPr>
              <w:t xml:space="preserve">Observation 2: </w:t>
            </w:r>
            <w:r>
              <w:rPr>
                <w:b/>
                <w:i/>
                <w:lang w:val="en-US"/>
              </w:rPr>
              <w:t xml:space="preserve">Main </w:t>
            </w:r>
            <w:proofErr w:type="spellStart"/>
            <w:r>
              <w:rPr>
                <w:b/>
                <w:i/>
                <w:lang w:val="en-US"/>
              </w:rPr>
              <w:t>TxD</w:t>
            </w:r>
            <w:proofErr w:type="spellEnd"/>
            <w:r>
              <w:rPr>
                <w:b/>
                <w:i/>
                <w:lang w:val="en-US"/>
              </w:rPr>
              <w:t xml:space="preserve"> requirements are power/emissions related ones as well as MPR and EVM. </w:t>
            </w:r>
          </w:p>
          <w:p w14:paraId="3E731C7B" w14:textId="77777777" w:rsidR="001F6B73" w:rsidRPr="00382899" w:rsidRDefault="001F6B73" w:rsidP="001F6B73">
            <w:pPr>
              <w:spacing w:before="120"/>
              <w:rPr>
                <w:b/>
                <w:i/>
              </w:rPr>
            </w:pPr>
            <w:r w:rsidRPr="00382899">
              <w:rPr>
                <w:b/>
                <w:i/>
              </w:rPr>
              <w:lastRenderedPageBreak/>
              <w:t>Observatio</w:t>
            </w:r>
            <w:r>
              <w:rPr>
                <w:b/>
                <w:i/>
              </w:rPr>
              <w:t>n 3: A</w:t>
            </w:r>
            <w:r w:rsidRPr="00382899">
              <w:rPr>
                <w:b/>
                <w:i/>
              </w:rPr>
              <w:t xml:space="preserve">ccording to </w:t>
            </w:r>
            <w:proofErr w:type="spellStart"/>
            <w:r>
              <w:rPr>
                <w:b/>
                <w:i/>
              </w:rPr>
              <w:t>ULFPTx</w:t>
            </w:r>
            <w:proofErr w:type="spellEnd"/>
            <w:r>
              <w:rPr>
                <w:b/>
                <w:i/>
              </w:rPr>
              <w:t>, there is no difference of PC3 MPR requirement for 1Tx or 2Tx</w:t>
            </w:r>
          </w:p>
          <w:p w14:paraId="61186E14" w14:textId="77777777" w:rsidR="001F6B73" w:rsidRPr="00A850D6" w:rsidRDefault="001F6B73" w:rsidP="001F6B73">
            <w:pPr>
              <w:spacing w:before="120"/>
              <w:rPr>
                <w:b/>
                <w:i/>
              </w:rPr>
            </w:pPr>
            <w:r w:rsidRPr="00A850D6">
              <w:rPr>
                <w:b/>
                <w:i/>
              </w:rPr>
              <w:t>Observation</w:t>
            </w:r>
            <w:r>
              <w:rPr>
                <w:b/>
                <w:i/>
              </w:rPr>
              <w:t xml:space="preserve"> 4</w:t>
            </w:r>
            <w:r w:rsidRPr="00A850D6">
              <w:rPr>
                <w:b/>
                <w:i/>
              </w:rPr>
              <w:t xml:space="preserve">: </w:t>
            </w:r>
            <w:r>
              <w:rPr>
                <w:b/>
                <w:i/>
              </w:rPr>
              <w:t xml:space="preserve">The so called transparent </w:t>
            </w:r>
            <w:proofErr w:type="spellStart"/>
            <w:r>
              <w:rPr>
                <w:b/>
                <w:i/>
              </w:rPr>
              <w:t>TxD</w:t>
            </w:r>
            <w:proofErr w:type="spellEnd"/>
            <w:r>
              <w:rPr>
                <w:b/>
                <w:i/>
              </w:rPr>
              <w:t xml:space="preserve"> requirements should be defined for UE supporting 2Tx rather than for UE </w:t>
            </w:r>
            <w:proofErr w:type="spellStart"/>
            <w:r>
              <w:rPr>
                <w:b/>
                <w:i/>
              </w:rPr>
              <w:t>operateing</w:t>
            </w:r>
            <w:proofErr w:type="spellEnd"/>
            <w:r>
              <w:rPr>
                <w:b/>
                <w:i/>
              </w:rPr>
              <w:t xml:space="preserve"> in </w:t>
            </w:r>
            <w:proofErr w:type="spellStart"/>
            <w:r>
              <w:rPr>
                <w:b/>
                <w:i/>
              </w:rPr>
              <w:t>TxD</w:t>
            </w:r>
            <w:proofErr w:type="spellEnd"/>
            <w:r>
              <w:rPr>
                <w:b/>
                <w:i/>
              </w:rPr>
              <w:t xml:space="preserve"> mode.</w:t>
            </w:r>
          </w:p>
          <w:p w14:paraId="2261657D" w14:textId="77777777" w:rsidR="001F6B73" w:rsidRPr="00881D5A" w:rsidRDefault="001F6B73" w:rsidP="001F6B73">
            <w:pPr>
              <w:rPr>
                <w:b/>
                <w:i/>
                <w:lang w:val="en-US"/>
              </w:rPr>
            </w:pPr>
            <w:r w:rsidRPr="00881D5A">
              <w:rPr>
                <w:b/>
                <w:i/>
                <w:lang w:val="en-US"/>
              </w:rPr>
              <w:t xml:space="preserve">Proposal </w:t>
            </w:r>
            <w:r>
              <w:rPr>
                <w:b/>
                <w:i/>
                <w:lang w:val="en-US"/>
              </w:rPr>
              <w:t>1</w:t>
            </w:r>
            <w:r w:rsidRPr="00881D5A">
              <w:rPr>
                <w:b/>
                <w:i/>
                <w:lang w:val="en-US"/>
              </w:rPr>
              <w:t xml:space="preserve">: It is proposed to focus on the affected requirements </w:t>
            </w:r>
            <w:r>
              <w:rPr>
                <w:b/>
                <w:i/>
                <w:lang w:val="en-US"/>
              </w:rPr>
              <w:t xml:space="preserve">and corresponding spec changes </w:t>
            </w:r>
            <w:r w:rsidRPr="00881D5A">
              <w:rPr>
                <w:b/>
                <w:i/>
                <w:lang w:val="en-US"/>
              </w:rPr>
              <w:t>list in the table below</w:t>
            </w:r>
            <w:r>
              <w:rPr>
                <w:b/>
                <w:i/>
                <w:lang w:val="en-US"/>
              </w:rPr>
              <w:t xml:space="preserve"> and close the TEI topic ASAP</w:t>
            </w:r>
            <w:r w:rsidRPr="00881D5A">
              <w:rPr>
                <w:b/>
                <w:i/>
                <w:lang w:val="en-US"/>
              </w:rPr>
              <w:t>:</w:t>
            </w:r>
          </w:p>
          <w:p w14:paraId="18B3678D" w14:textId="77777777" w:rsidR="00C164B0" w:rsidRPr="00881D5A" w:rsidRDefault="00C164B0" w:rsidP="00C164B0">
            <w:pPr>
              <w:rPr>
                <w:b/>
                <w:i/>
                <w:lang w:val="en-US"/>
              </w:rPr>
            </w:pPr>
            <w:r w:rsidRPr="00881D5A">
              <w:rPr>
                <w:b/>
                <w:i/>
                <w:lang w:val="en-US"/>
              </w:rPr>
              <w:t xml:space="preserve">Proposal </w:t>
            </w:r>
            <w:r>
              <w:rPr>
                <w:b/>
                <w:i/>
                <w:lang w:val="en-US"/>
              </w:rPr>
              <w:t>2</w:t>
            </w:r>
            <w:r w:rsidRPr="00881D5A">
              <w:rPr>
                <w:b/>
                <w:i/>
                <w:lang w:val="en-US"/>
              </w:rPr>
              <w:t xml:space="preserve">: It is proposed to </w:t>
            </w:r>
            <w:r>
              <w:rPr>
                <w:b/>
                <w:i/>
                <w:lang w:val="en-US"/>
              </w:rPr>
              <w:t xml:space="preserve">make decision on the </w:t>
            </w:r>
            <w:r w:rsidRPr="00881D5A">
              <w:rPr>
                <w:b/>
                <w:i/>
                <w:lang w:val="en-US"/>
              </w:rPr>
              <w:t>test related issues</w:t>
            </w:r>
            <w:r>
              <w:rPr>
                <w:b/>
                <w:i/>
                <w:lang w:val="en-US"/>
              </w:rPr>
              <w:t xml:space="preserve"> list in the table below</w:t>
            </w:r>
            <w:r w:rsidRPr="00881D5A">
              <w:rPr>
                <w:b/>
                <w:i/>
                <w:lang w:val="en-US"/>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0"/>
              <w:gridCol w:w="3995"/>
            </w:tblGrid>
            <w:tr w:rsidR="00C164B0" w:rsidRPr="00637380" w14:paraId="1A2DC289" w14:textId="77777777" w:rsidTr="00645E22">
              <w:trPr>
                <w:jc w:val="center"/>
              </w:trPr>
              <w:tc>
                <w:tcPr>
                  <w:tcW w:w="1837" w:type="pct"/>
                  <w:shd w:val="clear" w:color="auto" w:fill="auto"/>
                </w:tcPr>
                <w:p w14:paraId="7785CC3F" w14:textId="77777777" w:rsidR="00C164B0" w:rsidRPr="00637380" w:rsidRDefault="00C164B0" w:rsidP="00C164B0">
                  <w:pPr>
                    <w:spacing w:after="0"/>
                    <w:rPr>
                      <w:rFonts w:ascii="Arial" w:hAnsi="Arial" w:cs="Arial"/>
                      <w:b/>
                      <w:sz w:val="18"/>
                      <w:lang w:val="en-US"/>
                    </w:rPr>
                  </w:pPr>
                  <w:r w:rsidRPr="00637380">
                    <w:rPr>
                      <w:rFonts w:ascii="Arial" w:hAnsi="Arial" w:cs="Arial"/>
                      <w:b/>
                      <w:sz w:val="18"/>
                      <w:lang w:val="en-US"/>
                    </w:rPr>
                    <w:t>Items</w:t>
                  </w:r>
                </w:p>
              </w:tc>
              <w:tc>
                <w:tcPr>
                  <w:tcW w:w="3163" w:type="pct"/>
                  <w:shd w:val="clear" w:color="auto" w:fill="auto"/>
                </w:tcPr>
                <w:p w14:paraId="62F989F1" w14:textId="77777777" w:rsidR="00C164B0" w:rsidRPr="00637380" w:rsidRDefault="00C164B0" w:rsidP="00C164B0">
                  <w:pPr>
                    <w:spacing w:after="0"/>
                    <w:rPr>
                      <w:rFonts w:ascii="Arial" w:hAnsi="Arial" w:cs="Arial"/>
                      <w:b/>
                      <w:sz w:val="18"/>
                      <w:lang w:val="en-US"/>
                    </w:rPr>
                  </w:pPr>
                  <w:r w:rsidRPr="00637380">
                    <w:rPr>
                      <w:rFonts w:ascii="Arial" w:hAnsi="Arial" w:cs="Arial"/>
                      <w:b/>
                      <w:sz w:val="18"/>
                      <w:lang w:val="en-US"/>
                    </w:rPr>
                    <w:t>Proposed measurement procedure or UE behavior</w:t>
                  </w:r>
                </w:p>
              </w:tc>
            </w:tr>
            <w:tr w:rsidR="00C164B0" w:rsidRPr="00637380" w14:paraId="191DBA2F" w14:textId="77777777" w:rsidTr="00645E22">
              <w:trPr>
                <w:jc w:val="center"/>
              </w:trPr>
              <w:tc>
                <w:tcPr>
                  <w:tcW w:w="1837" w:type="pct"/>
                  <w:shd w:val="clear" w:color="auto" w:fill="auto"/>
                </w:tcPr>
                <w:p w14:paraId="688CCF65" w14:textId="77777777" w:rsidR="00C164B0" w:rsidRPr="00637380" w:rsidRDefault="00C164B0" w:rsidP="00C164B0">
                  <w:pPr>
                    <w:spacing w:after="0"/>
                    <w:rPr>
                      <w:rFonts w:ascii="Arial" w:hAnsi="Arial" w:cs="Arial"/>
                      <w:sz w:val="18"/>
                      <w:lang w:val="en-US"/>
                    </w:rPr>
                  </w:pPr>
                  <w:r w:rsidRPr="00637380">
                    <w:rPr>
                      <w:rFonts w:ascii="Arial" w:hAnsi="Arial" w:cs="Arial"/>
                      <w:sz w:val="18"/>
                      <w:lang w:val="en-US"/>
                    </w:rPr>
                    <w:t>UE behavior under conformance testing</w:t>
                  </w:r>
                </w:p>
              </w:tc>
              <w:tc>
                <w:tcPr>
                  <w:tcW w:w="3163" w:type="pct"/>
                  <w:shd w:val="clear" w:color="auto" w:fill="auto"/>
                </w:tcPr>
                <w:p w14:paraId="7CFD366C" w14:textId="77777777" w:rsidR="00C164B0" w:rsidRPr="00637380" w:rsidRDefault="00C164B0" w:rsidP="00C164B0">
                  <w:pPr>
                    <w:spacing w:after="0"/>
                    <w:rPr>
                      <w:rFonts w:ascii="Arial" w:hAnsi="Arial" w:cs="Arial"/>
                      <w:sz w:val="18"/>
                      <w:lang w:val="en-US"/>
                    </w:rPr>
                  </w:pPr>
                  <w:r w:rsidRPr="00637380">
                    <w:rPr>
                      <w:rFonts w:ascii="Arial" w:hAnsi="Arial" w:cs="Arial"/>
                      <w:sz w:val="18"/>
                      <w:lang w:val="en-US"/>
                    </w:rPr>
                    <w:t xml:space="preserve">No need to keep </w:t>
                  </w:r>
                  <w:proofErr w:type="spellStart"/>
                  <w:r w:rsidRPr="00637380">
                    <w:rPr>
                      <w:rFonts w:ascii="Arial" w:hAnsi="Arial" w:cs="Arial"/>
                      <w:sz w:val="18"/>
                      <w:lang w:val="en-US"/>
                    </w:rPr>
                    <w:t>TxD</w:t>
                  </w:r>
                  <w:proofErr w:type="spellEnd"/>
                  <w:r w:rsidRPr="00637380">
                    <w:rPr>
                      <w:rFonts w:ascii="Arial" w:hAnsi="Arial" w:cs="Arial"/>
                      <w:sz w:val="18"/>
                      <w:lang w:val="en-US"/>
                    </w:rPr>
                    <w:t xml:space="preserve"> status unchanged all the time during the test and test mode is not necessary.</w:t>
                  </w:r>
                </w:p>
              </w:tc>
            </w:tr>
            <w:tr w:rsidR="00C164B0" w:rsidRPr="00637380" w14:paraId="3C820E75" w14:textId="77777777" w:rsidTr="00645E22">
              <w:trPr>
                <w:jc w:val="center"/>
              </w:trPr>
              <w:tc>
                <w:tcPr>
                  <w:tcW w:w="1837" w:type="pct"/>
                  <w:shd w:val="clear" w:color="auto" w:fill="auto"/>
                </w:tcPr>
                <w:p w14:paraId="247C54BF" w14:textId="77777777" w:rsidR="00C164B0" w:rsidRPr="00637380" w:rsidRDefault="00C164B0" w:rsidP="00C164B0">
                  <w:pPr>
                    <w:spacing w:after="0"/>
                    <w:rPr>
                      <w:rFonts w:ascii="Arial" w:hAnsi="Arial" w:cs="Arial"/>
                      <w:sz w:val="18"/>
                      <w:lang w:val="en-US"/>
                    </w:rPr>
                  </w:pPr>
                  <w:r w:rsidRPr="00637380">
                    <w:rPr>
                      <w:rFonts w:ascii="Arial" w:hAnsi="Arial" w:cs="Arial"/>
                      <w:sz w:val="18"/>
                      <w:lang w:val="en-US"/>
                    </w:rPr>
                    <w:t>Power splitting behavior</w:t>
                  </w:r>
                </w:p>
              </w:tc>
              <w:tc>
                <w:tcPr>
                  <w:tcW w:w="3163" w:type="pct"/>
                  <w:shd w:val="clear" w:color="auto" w:fill="auto"/>
                </w:tcPr>
                <w:p w14:paraId="50CBFBA7" w14:textId="77777777" w:rsidR="00C164B0" w:rsidRPr="00637380" w:rsidRDefault="00C164B0" w:rsidP="00C164B0">
                  <w:pPr>
                    <w:spacing w:after="0"/>
                    <w:rPr>
                      <w:rFonts w:ascii="Arial" w:hAnsi="Arial" w:cs="Arial"/>
                      <w:sz w:val="18"/>
                      <w:lang w:val="en-US"/>
                    </w:rPr>
                  </w:pPr>
                  <w:r w:rsidRPr="00637380">
                    <w:rPr>
                      <w:rFonts w:ascii="Arial" w:hAnsi="Arial" w:cs="Arial"/>
                      <w:sz w:val="18"/>
                      <w:lang w:val="en-US"/>
                    </w:rPr>
                    <w:t>Split the power equally between connectors during the test but no need to limit the UE behavior like that in real application.</w:t>
                  </w:r>
                </w:p>
              </w:tc>
            </w:tr>
          </w:tbl>
          <w:p w14:paraId="54D4C761" w14:textId="6A8EB262" w:rsidR="005E1951" w:rsidRPr="00C164B0" w:rsidRDefault="005E1951" w:rsidP="005E1951">
            <w:pPr>
              <w:spacing w:before="120" w:after="120"/>
            </w:pPr>
          </w:p>
        </w:tc>
      </w:tr>
      <w:tr w:rsidR="005E1951" w:rsidRPr="00F41664" w14:paraId="7C917B2F" w14:textId="77777777" w:rsidTr="006D4438">
        <w:trPr>
          <w:trHeight w:val="468"/>
        </w:trPr>
        <w:tc>
          <w:tcPr>
            <w:tcW w:w="1611" w:type="dxa"/>
          </w:tcPr>
          <w:p w14:paraId="0697E037" w14:textId="74331F8F" w:rsidR="005E1951" w:rsidRPr="00805BE8" w:rsidRDefault="002075CF" w:rsidP="005E1951">
            <w:pPr>
              <w:spacing w:before="120" w:after="120"/>
              <w:rPr>
                <w:rFonts w:asciiTheme="minorHAnsi" w:hAnsiTheme="minorHAnsi" w:cstheme="minorHAnsi"/>
              </w:rPr>
            </w:pPr>
            <w:hyperlink r:id="rId22" w:history="1">
              <w:r w:rsidR="005E1951">
                <w:rPr>
                  <w:rStyle w:val="Hyperlink"/>
                  <w:rFonts w:ascii="Arial" w:hAnsi="Arial" w:cs="Arial"/>
                  <w:b/>
                  <w:bCs/>
                  <w:sz w:val="16"/>
                  <w:szCs w:val="16"/>
                </w:rPr>
                <w:t>R4-2102704</w:t>
              </w:r>
            </w:hyperlink>
          </w:p>
        </w:tc>
        <w:tc>
          <w:tcPr>
            <w:tcW w:w="1479" w:type="dxa"/>
          </w:tcPr>
          <w:p w14:paraId="0B814D0A" w14:textId="2992D07D" w:rsidR="005E1951" w:rsidRPr="00805BE8" w:rsidRDefault="005E1951" w:rsidP="005E1951">
            <w:pPr>
              <w:spacing w:before="120" w:after="120"/>
              <w:rPr>
                <w:rFonts w:asciiTheme="minorHAnsi" w:hAnsiTheme="minorHAnsi" w:cstheme="minorHAnsi"/>
              </w:rPr>
            </w:pPr>
            <w:r>
              <w:rPr>
                <w:rFonts w:ascii="Arial" w:hAnsi="Arial" w:cs="Arial"/>
                <w:sz w:val="16"/>
                <w:szCs w:val="16"/>
              </w:rPr>
              <w:t>vivo</w:t>
            </w:r>
          </w:p>
        </w:tc>
        <w:tc>
          <w:tcPr>
            <w:tcW w:w="6541" w:type="dxa"/>
          </w:tcPr>
          <w:p w14:paraId="2C4FED09" w14:textId="77777777" w:rsidR="00C164B0" w:rsidRDefault="00C164B0" w:rsidP="00C164B0">
            <w:pPr>
              <w:overflowPunct/>
              <w:autoSpaceDE/>
              <w:autoSpaceDN/>
              <w:adjustRightInd/>
              <w:jc w:val="both"/>
              <w:textAlignment w:val="auto"/>
              <w:rPr>
                <w:rFonts w:eastAsia="SimSun"/>
                <w:sz w:val="21"/>
                <w:lang w:eastAsia="zh-CN"/>
              </w:rPr>
            </w:pPr>
            <w:r w:rsidRPr="00D84D29">
              <w:rPr>
                <w:rFonts w:eastAsia="SimSun" w:hint="eastAsia"/>
                <w:b/>
                <w:sz w:val="21"/>
                <w:lang w:eastAsia="zh-CN"/>
              </w:rPr>
              <w:t>P</w:t>
            </w:r>
            <w:r w:rsidRPr="00D84D29">
              <w:rPr>
                <w:rFonts w:eastAsia="SimSun"/>
                <w:b/>
                <w:sz w:val="21"/>
                <w:lang w:eastAsia="zh-CN"/>
              </w:rPr>
              <w:t>roposal 1</w:t>
            </w:r>
            <w:r>
              <w:rPr>
                <w:rFonts w:eastAsia="SimSun"/>
                <w:sz w:val="21"/>
                <w:lang w:eastAsia="zh-CN"/>
              </w:rPr>
              <w:t>: Keep the already agreed EVM definition since it can also work and testable and no new consensus can be foreseen.</w:t>
            </w:r>
          </w:p>
          <w:p w14:paraId="11453555" w14:textId="77777777" w:rsidR="00C164B0" w:rsidRDefault="00C164B0" w:rsidP="00C164B0">
            <w:pPr>
              <w:overflowPunct/>
              <w:autoSpaceDE/>
              <w:autoSpaceDN/>
              <w:adjustRightInd/>
              <w:jc w:val="both"/>
              <w:textAlignment w:val="auto"/>
              <w:rPr>
                <w:rFonts w:eastAsia="SimSun"/>
                <w:sz w:val="21"/>
                <w:lang w:eastAsia="zh-CN"/>
              </w:rPr>
            </w:pPr>
            <w:r w:rsidRPr="00054900">
              <w:rPr>
                <w:rFonts w:eastAsia="SimSun" w:hint="eastAsia"/>
                <w:b/>
                <w:sz w:val="21"/>
                <w:lang w:eastAsia="zh-CN"/>
              </w:rPr>
              <w:t>O</w:t>
            </w:r>
            <w:r w:rsidRPr="00054900">
              <w:rPr>
                <w:rFonts w:eastAsia="SimSun"/>
                <w:b/>
                <w:sz w:val="21"/>
                <w:lang w:eastAsia="zh-CN"/>
              </w:rPr>
              <w:t>bservation 1</w:t>
            </w:r>
            <w:r>
              <w:rPr>
                <w:rFonts w:eastAsia="SimSun"/>
                <w:sz w:val="21"/>
                <w:lang w:eastAsia="zh-CN"/>
              </w:rPr>
              <w:t xml:space="preserve">: Even with possible signalling, UE transparent </w:t>
            </w:r>
            <w:proofErr w:type="spellStart"/>
            <w:r>
              <w:rPr>
                <w:rFonts w:eastAsia="SimSun"/>
                <w:sz w:val="21"/>
                <w:lang w:eastAsia="zh-CN"/>
              </w:rPr>
              <w:t>TxD</w:t>
            </w:r>
            <w:proofErr w:type="spellEnd"/>
            <w:r>
              <w:rPr>
                <w:rFonts w:eastAsia="SimSun"/>
                <w:sz w:val="21"/>
                <w:lang w:eastAsia="zh-CN"/>
              </w:rPr>
              <w:t xml:space="preserve"> behaviour cannot be controlled by the network. It is only possible to indicate to the network/TE if signalling is introduced.</w:t>
            </w:r>
          </w:p>
          <w:p w14:paraId="271BC729" w14:textId="77777777" w:rsidR="00C164B0" w:rsidRPr="003B4165" w:rsidRDefault="00C164B0" w:rsidP="00C164B0">
            <w:pPr>
              <w:overflowPunct/>
              <w:autoSpaceDE/>
              <w:autoSpaceDN/>
              <w:adjustRightInd/>
              <w:jc w:val="both"/>
              <w:textAlignment w:val="auto"/>
              <w:rPr>
                <w:rFonts w:eastAsia="SimSun"/>
                <w:b/>
                <w:sz w:val="21"/>
                <w:lang w:eastAsia="zh-CN"/>
              </w:rPr>
            </w:pPr>
            <w:r w:rsidRPr="003B4165">
              <w:rPr>
                <w:rFonts w:eastAsia="SimSun" w:hint="eastAsia"/>
                <w:b/>
                <w:sz w:val="21"/>
                <w:lang w:eastAsia="zh-CN"/>
              </w:rPr>
              <w:t>O</w:t>
            </w:r>
            <w:r w:rsidRPr="003B4165">
              <w:rPr>
                <w:rFonts w:eastAsia="SimSun"/>
                <w:b/>
                <w:sz w:val="21"/>
                <w:lang w:eastAsia="zh-CN"/>
              </w:rPr>
              <w:t>bservation 2:</w:t>
            </w:r>
            <w:r>
              <w:rPr>
                <w:rFonts w:eastAsia="SimSun"/>
                <w:b/>
                <w:sz w:val="21"/>
                <w:lang w:eastAsia="zh-CN"/>
              </w:rPr>
              <w:t xml:space="preserve"> </w:t>
            </w:r>
            <w:r w:rsidRPr="003B4165">
              <w:rPr>
                <w:rFonts w:eastAsia="SimSun" w:hint="eastAsia"/>
                <w:sz w:val="21"/>
                <w:lang w:eastAsia="zh-CN"/>
              </w:rPr>
              <w:t>It</w:t>
            </w:r>
            <w:r w:rsidRPr="003B4165">
              <w:rPr>
                <w:rFonts w:eastAsia="SimSun"/>
                <w:sz w:val="21"/>
                <w:lang w:eastAsia="zh-CN"/>
              </w:rPr>
              <w:t xml:space="preserve"> is</w:t>
            </w:r>
            <w:r>
              <w:rPr>
                <w:rFonts w:eastAsia="SimSun"/>
                <w:b/>
                <w:sz w:val="21"/>
                <w:lang w:eastAsia="zh-CN"/>
              </w:rPr>
              <w:t xml:space="preserve"> </w:t>
            </w:r>
            <w:r>
              <w:rPr>
                <w:rFonts w:eastAsia="SimSun"/>
                <w:sz w:val="21"/>
                <w:lang w:eastAsia="zh-CN"/>
              </w:rPr>
              <w:t>widely recognised that the testability and requirements applicability is questionable for option 2, though option 1a/b also have drawbacks.</w:t>
            </w:r>
          </w:p>
          <w:p w14:paraId="6FB43C18" w14:textId="77777777" w:rsidR="00C164B0" w:rsidRDefault="00C164B0" w:rsidP="00C164B0">
            <w:pPr>
              <w:overflowPunct/>
              <w:autoSpaceDE/>
              <w:autoSpaceDN/>
              <w:adjustRightInd/>
              <w:jc w:val="both"/>
              <w:textAlignment w:val="auto"/>
              <w:rPr>
                <w:rFonts w:eastAsia="SimSun"/>
                <w:sz w:val="21"/>
                <w:lang w:eastAsia="zh-CN"/>
              </w:rPr>
            </w:pPr>
            <w:r w:rsidRPr="007F54F1">
              <w:rPr>
                <w:rFonts w:eastAsia="SimSun" w:hint="eastAsia"/>
                <w:b/>
                <w:sz w:val="21"/>
                <w:lang w:eastAsia="zh-CN"/>
              </w:rPr>
              <w:t>P</w:t>
            </w:r>
            <w:r w:rsidRPr="007F54F1">
              <w:rPr>
                <w:rFonts w:eastAsia="SimSun"/>
                <w:b/>
                <w:sz w:val="21"/>
                <w:lang w:eastAsia="zh-CN"/>
              </w:rPr>
              <w:t>roposal 2</w:t>
            </w:r>
            <w:r>
              <w:rPr>
                <w:rFonts w:eastAsia="SimSun"/>
                <w:sz w:val="21"/>
                <w:lang w:eastAsia="zh-CN"/>
              </w:rPr>
              <w:t>:  Confirm “</w:t>
            </w:r>
            <w:r w:rsidRPr="003B4165">
              <w:rPr>
                <w:rFonts w:eastAsia="SimSun"/>
                <w:i/>
                <w:sz w:val="21"/>
                <w:lang w:eastAsia="zh-CN"/>
              </w:rPr>
              <w:t xml:space="preserve">UE will keep the </w:t>
            </w:r>
            <w:proofErr w:type="spellStart"/>
            <w:r w:rsidRPr="003B4165">
              <w:rPr>
                <w:rFonts w:eastAsia="SimSun"/>
                <w:i/>
                <w:sz w:val="21"/>
                <w:lang w:eastAsia="zh-CN"/>
              </w:rPr>
              <w:t>tx</w:t>
            </w:r>
            <w:proofErr w:type="spellEnd"/>
            <w:r w:rsidRPr="003B4165">
              <w:rPr>
                <w:rFonts w:eastAsia="SimSun"/>
                <w:i/>
                <w:sz w:val="21"/>
                <w:lang w:eastAsia="zh-CN"/>
              </w:rPr>
              <w:t xml:space="preserve"> diversity status unchanged in conformance testing.</w:t>
            </w:r>
            <w:r>
              <w:rPr>
                <w:rFonts w:eastAsia="SimSun"/>
                <w:sz w:val="21"/>
                <w:lang w:eastAsia="zh-CN"/>
              </w:rPr>
              <w:t xml:space="preserve">” Based on basic testability consideration. </w:t>
            </w:r>
            <w:r>
              <w:rPr>
                <w:rFonts w:eastAsia="SimSun" w:hint="eastAsia"/>
                <w:sz w:val="21"/>
                <w:lang w:eastAsia="zh-CN"/>
              </w:rPr>
              <w:t>Whether</w:t>
            </w:r>
            <w:r>
              <w:rPr>
                <w:rFonts w:eastAsia="SimSun"/>
                <w:sz w:val="21"/>
                <w:lang w:eastAsia="zh-CN"/>
              </w:rPr>
              <w:t xml:space="preserve"> test mode is used or not can be FFS.</w:t>
            </w:r>
          </w:p>
          <w:p w14:paraId="70725A81" w14:textId="77777777" w:rsidR="00C164B0" w:rsidRDefault="00C164B0" w:rsidP="00C164B0">
            <w:pPr>
              <w:overflowPunct/>
              <w:autoSpaceDE/>
              <w:autoSpaceDN/>
              <w:adjustRightInd/>
              <w:jc w:val="both"/>
              <w:textAlignment w:val="auto"/>
              <w:rPr>
                <w:rFonts w:eastAsia="SimSun"/>
                <w:sz w:val="21"/>
                <w:lang w:eastAsia="zh-CN"/>
              </w:rPr>
            </w:pPr>
            <w:r w:rsidRPr="00846E23">
              <w:rPr>
                <w:rFonts w:eastAsia="SimSun" w:hint="eastAsia"/>
                <w:b/>
                <w:sz w:val="21"/>
                <w:lang w:eastAsia="zh-CN"/>
              </w:rPr>
              <w:t>P</w:t>
            </w:r>
            <w:r w:rsidRPr="00846E23">
              <w:rPr>
                <w:rFonts w:eastAsia="SimSun"/>
                <w:b/>
                <w:sz w:val="21"/>
                <w:lang w:eastAsia="zh-CN"/>
              </w:rPr>
              <w:t>roposal 3</w:t>
            </w:r>
            <w:r>
              <w:rPr>
                <w:rFonts w:eastAsia="SimSun"/>
                <w:sz w:val="21"/>
                <w:lang w:eastAsia="zh-CN"/>
              </w:rPr>
              <w:t xml:space="preserve">: Allow any power split between </w:t>
            </w:r>
            <w:proofErr w:type="gramStart"/>
            <w:r>
              <w:rPr>
                <w:rFonts w:eastAsia="SimSun"/>
                <w:sz w:val="21"/>
                <w:lang w:eastAsia="zh-CN"/>
              </w:rPr>
              <w:t>connectors.(</w:t>
            </w:r>
            <w:proofErr w:type="gramEnd"/>
            <w:r>
              <w:rPr>
                <w:rFonts w:eastAsia="SimSun" w:hint="eastAsia"/>
                <w:sz w:val="21"/>
                <w:lang w:eastAsia="zh-CN"/>
              </w:rPr>
              <w:t>option</w:t>
            </w:r>
            <w:r>
              <w:rPr>
                <w:rFonts w:eastAsia="SimSun"/>
                <w:sz w:val="21"/>
                <w:lang w:eastAsia="zh-CN"/>
              </w:rPr>
              <w:t xml:space="preserve"> 2)</w:t>
            </w:r>
          </w:p>
          <w:p w14:paraId="6E06F561" w14:textId="77777777" w:rsidR="00C164B0" w:rsidRDefault="00C164B0" w:rsidP="00C164B0">
            <w:pPr>
              <w:overflowPunct/>
              <w:autoSpaceDE/>
              <w:autoSpaceDN/>
              <w:adjustRightInd/>
              <w:jc w:val="both"/>
              <w:textAlignment w:val="auto"/>
              <w:rPr>
                <w:rFonts w:eastAsia="SimSun"/>
                <w:sz w:val="21"/>
                <w:lang w:eastAsia="zh-CN"/>
              </w:rPr>
            </w:pPr>
            <w:r w:rsidRPr="00846E23">
              <w:rPr>
                <w:rFonts w:eastAsia="SimSun" w:hint="eastAsia"/>
                <w:b/>
                <w:sz w:val="21"/>
                <w:lang w:eastAsia="zh-CN"/>
              </w:rPr>
              <w:t>Observation</w:t>
            </w:r>
            <w:r w:rsidRPr="00846E23">
              <w:rPr>
                <w:rFonts w:eastAsia="SimSun"/>
                <w:b/>
                <w:sz w:val="21"/>
                <w:lang w:eastAsia="zh-CN"/>
              </w:rPr>
              <w:t xml:space="preserve"> 3</w:t>
            </w:r>
            <w:r>
              <w:rPr>
                <w:rFonts w:eastAsia="SimSun" w:hint="eastAsia"/>
                <w:sz w:val="21"/>
                <w:lang w:eastAsia="zh-CN"/>
              </w:rPr>
              <w:t>:</w:t>
            </w:r>
            <w:r>
              <w:rPr>
                <w:rFonts w:eastAsia="SimSun"/>
                <w:sz w:val="21"/>
                <w:lang w:eastAsia="zh-CN"/>
              </w:rPr>
              <w:t xml:space="preserve"> The main intention for new signalling/power class is for network to consider this </w:t>
            </w:r>
            <w:proofErr w:type="spellStart"/>
            <w:r>
              <w:rPr>
                <w:rFonts w:eastAsia="SimSun"/>
                <w:sz w:val="21"/>
                <w:lang w:eastAsia="zh-CN"/>
              </w:rPr>
              <w:t>TxD</w:t>
            </w:r>
            <w:proofErr w:type="spellEnd"/>
            <w:r>
              <w:rPr>
                <w:rFonts w:eastAsia="SimSun"/>
                <w:sz w:val="21"/>
                <w:lang w:eastAsia="zh-CN"/>
              </w:rPr>
              <w:t xml:space="preserve"> structure information. </w:t>
            </w:r>
          </w:p>
          <w:p w14:paraId="1C008772" w14:textId="77777777" w:rsidR="00C164B0" w:rsidRDefault="00C164B0" w:rsidP="00C164B0">
            <w:pPr>
              <w:overflowPunct/>
              <w:autoSpaceDE/>
              <w:autoSpaceDN/>
              <w:adjustRightInd/>
              <w:jc w:val="both"/>
              <w:textAlignment w:val="auto"/>
              <w:rPr>
                <w:rFonts w:eastAsia="SimSun"/>
                <w:sz w:val="21"/>
                <w:lang w:eastAsia="zh-CN"/>
              </w:rPr>
            </w:pPr>
            <w:r w:rsidRPr="00846E23">
              <w:rPr>
                <w:rFonts w:eastAsia="SimSun"/>
                <w:b/>
                <w:sz w:val="21"/>
                <w:lang w:eastAsia="zh-CN"/>
              </w:rPr>
              <w:t>Observation 4</w:t>
            </w:r>
            <w:r>
              <w:rPr>
                <w:rFonts w:eastAsia="SimSun"/>
                <w:sz w:val="21"/>
                <w:lang w:eastAsia="zh-CN"/>
              </w:rPr>
              <w:t>: Signalling reporting seems to be more dynamic and reflecting current statue, while power class is more a static structure.</w:t>
            </w:r>
          </w:p>
          <w:p w14:paraId="5B58E7F8" w14:textId="77777777" w:rsidR="00C164B0" w:rsidRDefault="00C164B0" w:rsidP="00C164B0">
            <w:pPr>
              <w:overflowPunct/>
              <w:autoSpaceDE/>
              <w:autoSpaceDN/>
              <w:adjustRightInd/>
              <w:jc w:val="both"/>
              <w:textAlignment w:val="auto"/>
              <w:rPr>
                <w:rFonts w:eastAsia="SimSun"/>
                <w:sz w:val="21"/>
                <w:lang w:eastAsia="zh-CN"/>
              </w:rPr>
            </w:pPr>
            <w:r w:rsidRPr="00846E23">
              <w:rPr>
                <w:rFonts w:eastAsia="SimSun"/>
                <w:b/>
                <w:sz w:val="21"/>
                <w:lang w:eastAsia="zh-CN"/>
              </w:rPr>
              <w:t>Proposal 4:</w:t>
            </w:r>
            <w:r>
              <w:rPr>
                <w:rFonts w:eastAsia="SimSun"/>
                <w:sz w:val="21"/>
                <w:lang w:eastAsia="zh-CN"/>
              </w:rPr>
              <w:t xml:space="preserve"> If UE </w:t>
            </w:r>
            <w:proofErr w:type="spellStart"/>
            <w:r>
              <w:rPr>
                <w:rFonts w:eastAsia="SimSun"/>
                <w:sz w:val="21"/>
                <w:lang w:eastAsia="zh-CN"/>
              </w:rPr>
              <w:t>TxD</w:t>
            </w:r>
            <w:proofErr w:type="spellEnd"/>
            <w:r>
              <w:rPr>
                <w:rFonts w:eastAsia="SimSun"/>
                <w:sz w:val="21"/>
                <w:lang w:eastAsia="zh-CN"/>
              </w:rPr>
              <w:t xml:space="preserve"> status is proved needed by the network, signalling may be </w:t>
            </w:r>
            <w:proofErr w:type="gramStart"/>
            <w:r>
              <w:rPr>
                <w:rFonts w:eastAsia="SimSun"/>
                <w:sz w:val="21"/>
                <w:lang w:eastAsia="zh-CN"/>
              </w:rPr>
              <w:t>more preferable</w:t>
            </w:r>
            <w:proofErr w:type="gramEnd"/>
            <w:r>
              <w:rPr>
                <w:rFonts w:eastAsia="SimSun"/>
                <w:sz w:val="21"/>
                <w:lang w:eastAsia="zh-CN"/>
              </w:rPr>
              <w:t xml:space="preserve"> compared to new power class.</w:t>
            </w:r>
          </w:p>
          <w:p w14:paraId="7CC800D6" w14:textId="77777777" w:rsidR="00C164B0" w:rsidRDefault="00C164B0" w:rsidP="00C164B0">
            <w:pPr>
              <w:overflowPunct/>
              <w:autoSpaceDE/>
              <w:autoSpaceDN/>
              <w:adjustRightInd/>
              <w:jc w:val="both"/>
              <w:textAlignment w:val="auto"/>
              <w:rPr>
                <w:rFonts w:eastAsia="SimSun"/>
                <w:sz w:val="21"/>
                <w:lang w:eastAsia="zh-CN"/>
              </w:rPr>
            </w:pPr>
            <w:r w:rsidRPr="00040BAF">
              <w:rPr>
                <w:rFonts w:eastAsia="SimSun" w:hint="eastAsia"/>
                <w:b/>
                <w:sz w:val="21"/>
                <w:lang w:eastAsia="zh-CN"/>
              </w:rPr>
              <w:t>P</w:t>
            </w:r>
            <w:r w:rsidRPr="00040BAF">
              <w:rPr>
                <w:rFonts w:eastAsia="SimSun"/>
                <w:b/>
                <w:sz w:val="21"/>
                <w:lang w:eastAsia="zh-CN"/>
              </w:rPr>
              <w:t>roposal 5</w:t>
            </w:r>
            <w:r>
              <w:rPr>
                <w:rFonts w:eastAsia="SimSun"/>
                <w:sz w:val="21"/>
                <w:lang w:eastAsia="zh-CN"/>
              </w:rPr>
              <w:t>: Not to define CDD related requirement, at least for Rel-16.</w:t>
            </w:r>
          </w:p>
          <w:p w14:paraId="7A752ECD" w14:textId="4D437578" w:rsidR="005E1951" w:rsidRPr="00F41664" w:rsidRDefault="00C164B0" w:rsidP="00C164B0">
            <w:pPr>
              <w:overflowPunct/>
              <w:autoSpaceDE/>
              <w:autoSpaceDN/>
              <w:adjustRightInd/>
              <w:jc w:val="both"/>
              <w:textAlignment w:val="auto"/>
              <w:rPr>
                <w:rFonts w:asciiTheme="minorHAnsi" w:hAnsiTheme="minorHAnsi" w:cstheme="minorHAnsi"/>
              </w:rPr>
            </w:pPr>
            <w:r w:rsidRPr="00954567">
              <w:rPr>
                <w:rFonts w:eastAsia="SimSun" w:hint="eastAsia"/>
                <w:b/>
                <w:sz w:val="21"/>
                <w:lang w:eastAsia="zh-CN"/>
              </w:rPr>
              <w:t>P</w:t>
            </w:r>
            <w:r w:rsidRPr="00954567">
              <w:rPr>
                <w:rFonts w:eastAsia="SimSun"/>
                <w:b/>
                <w:sz w:val="21"/>
                <w:lang w:eastAsia="zh-CN"/>
              </w:rPr>
              <w:t>roposal 6</w:t>
            </w:r>
            <w:r>
              <w:rPr>
                <w:rFonts w:eastAsia="SimSun"/>
                <w:sz w:val="21"/>
                <w:lang w:eastAsia="zh-CN"/>
              </w:rPr>
              <w:t>: Reply RAN5’s LS.</w:t>
            </w:r>
          </w:p>
        </w:tc>
      </w:tr>
      <w:tr w:rsidR="005E1951" w:rsidRPr="00F41664" w14:paraId="0E801A3B" w14:textId="77777777" w:rsidTr="006D4438">
        <w:trPr>
          <w:trHeight w:val="468"/>
        </w:trPr>
        <w:tc>
          <w:tcPr>
            <w:tcW w:w="1611" w:type="dxa"/>
          </w:tcPr>
          <w:p w14:paraId="1546442E" w14:textId="2D95DADA" w:rsidR="005E1951" w:rsidRPr="00805BE8" w:rsidRDefault="002075CF" w:rsidP="005E1951">
            <w:pPr>
              <w:spacing w:before="120" w:after="120"/>
              <w:rPr>
                <w:rFonts w:asciiTheme="minorHAnsi" w:hAnsiTheme="minorHAnsi" w:cstheme="minorHAnsi"/>
              </w:rPr>
            </w:pPr>
            <w:hyperlink r:id="rId23" w:history="1">
              <w:r w:rsidR="005E1951">
                <w:rPr>
                  <w:rStyle w:val="Hyperlink"/>
                  <w:rFonts w:ascii="Arial" w:hAnsi="Arial" w:cs="Arial"/>
                  <w:b/>
                  <w:bCs/>
                  <w:sz w:val="16"/>
                  <w:szCs w:val="16"/>
                </w:rPr>
                <w:t>R4-2102917</w:t>
              </w:r>
            </w:hyperlink>
          </w:p>
        </w:tc>
        <w:tc>
          <w:tcPr>
            <w:tcW w:w="1479" w:type="dxa"/>
          </w:tcPr>
          <w:p w14:paraId="43B242D2" w14:textId="5BBF8E3A" w:rsidR="005E1951" w:rsidRPr="00805BE8" w:rsidRDefault="005E1951" w:rsidP="005E1951">
            <w:pPr>
              <w:spacing w:before="120" w:after="120"/>
              <w:rPr>
                <w:rFonts w:asciiTheme="minorHAnsi" w:hAnsiTheme="minorHAnsi" w:cstheme="minorHAnsi"/>
              </w:rPr>
            </w:pPr>
            <w:r>
              <w:rPr>
                <w:rFonts w:ascii="Arial" w:hAnsi="Arial" w:cs="Arial"/>
                <w:sz w:val="16"/>
                <w:szCs w:val="16"/>
              </w:rPr>
              <w:t>Lenovo, Motorola Mobility</w:t>
            </w:r>
          </w:p>
        </w:tc>
        <w:tc>
          <w:tcPr>
            <w:tcW w:w="6541" w:type="dxa"/>
          </w:tcPr>
          <w:p w14:paraId="448D35DD" w14:textId="77777777" w:rsidR="00C164B0" w:rsidRDefault="00C164B0" w:rsidP="00C164B0">
            <w:pPr>
              <w:spacing w:after="0"/>
              <w:ind w:left="1440" w:hanging="1440"/>
              <w:rPr>
                <w:rFonts w:eastAsia="MS Gothic"/>
                <w:bCs/>
                <w:sz w:val="22"/>
                <w:szCs w:val="22"/>
              </w:rPr>
            </w:pPr>
            <w:r w:rsidRPr="00446AF9">
              <w:rPr>
                <w:rFonts w:eastAsia="MS Gothic"/>
                <w:b/>
                <w:sz w:val="22"/>
                <w:szCs w:val="22"/>
              </w:rPr>
              <w:t>Proposal</w:t>
            </w:r>
            <w:r>
              <w:rPr>
                <w:rFonts w:eastAsia="MS Gothic"/>
                <w:b/>
                <w:sz w:val="22"/>
                <w:szCs w:val="22"/>
              </w:rPr>
              <w:t xml:space="preserve"> 1a</w:t>
            </w:r>
            <w:r w:rsidRPr="00446AF9">
              <w:rPr>
                <w:rFonts w:eastAsia="MS Gothic"/>
                <w:b/>
                <w:sz w:val="22"/>
                <w:szCs w:val="22"/>
              </w:rPr>
              <w:t>:</w:t>
            </w:r>
            <w:r>
              <w:rPr>
                <w:rFonts w:eastAsia="MS Gothic"/>
                <w:bCs/>
                <w:sz w:val="22"/>
                <w:szCs w:val="22"/>
              </w:rPr>
              <w:t xml:space="preserve">  </w:t>
            </w:r>
            <w:r>
              <w:rPr>
                <w:rFonts w:eastAsia="MS Gothic"/>
                <w:bCs/>
                <w:sz w:val="22"/>
                <w:szCs w:val="22"/>
              </w:rPr>
              <w:tab/>
              <w:t xml:space="preserve">The EVM requirement is applied to the </w:t>
            </w:r>
            <w:r w:rsidRPr="00A558E7">
              <w:rPr>
                <w:rFonts w:eastAsia="MS Gothic"/>
                <w:b/>
                <w:sz w:val="22"/>
                <w:szCs w:val="22"/>
              </w:rPr>
              <w:t>antenna port</w:t>
            </w:r>
            <w:r>
              <w:rPr>
                <w:rFonts w:eastAsia="MS Gothic"/>
                <w:bCs/>
                <w:sz w:val="22"/>
                <w:szCs w:val="22"/>
              </w:rPr>
              <w:t xml:space="preserve">.  The antenna port EVM </w:t>
            </w:r>
            <w:r w:rsidRPr="007F067F">
              <w:rPr>
                <w:rFonts w:eastAsia="MS Gothic"/>
                <w:b/>
                <w:sz w:val="22"/>
                <w:szCs w:val="22"/>
              </w:rPr>
              <w:t>is defined</w:t>
            </w:r>
            <w:r>
              <w:rPr>
                <w:rFonts w:eastAsia="MS Gothic"/>
                <w:bCs/>
                <w:sz w:val="22"/>
                <w:szCs w:val="22"/>
              </w:rPr>
              <w:t xml:space="preserve"> as the output of an unbiased linear MMSE receiver for which the EVM is given by</w:t>
            </w:r>
          </w:p>
          <w:p w14:paraId="78582796" w14:textId="77777777" w:rsidR="00C164B0" w:rsidRPr="00C34435" w:rsidRDefault="002075CF" w:rsidP="00C164B0">
            <w:pPr>
              <w:spacing w:after="0"/>
              <w:rPr>
                <w:rFonts w:eastAsia="MS Gothic"/>
                <w:b/>
                <w:sz w:val="22"/>
                <w:szCs w:val="22"/>
              </w:rPr>
            </w:pPr>
            <m:oMathPara>
              <m:oMathParaPr>
                <m:jc m:val="center"/>
              </m:oMathParaPr>
              <m:oMath>
                <m:sSub>
                  <m:sSubPr>
                    <m:ctrlPr>
                      <w:rPr>
                        <w:rFonts w:ascii="Cambria Math" w:eastAsia="MS Gothic" w:hAnsi="Cambria Math"/>
                        <w:bCs/>
                        <w:i/>
                        <w:sz w:val="22"/>
                        <w:szCs w:val="22"/>
                      </w:rPr>
                    </m:ctrlPr>
                  </m:sSubPr>
                  <m:e>
                    <m:r>
                      <w:rPr>
                        <w:rFonts w:ascii="Cambria Math" w:eastAsia="MS Gothic" w:hAnsi="Cambria Math"/>
                        <w:sz w:val="22"/>
                        <w:szCs w:val="22"/>
                      </w:rPr>
                      <m:t>EVM</m:t>
                    </m:r>
                  </m:e>
                  <m:sub>
                    <m:r>
                      <m:rPr>
                        <m:sty m:val="p"/>
                      </m:rPr>
                      <w:rPr>
                        <w:rFonts w:ascii="Cambria Math" w:eastAsia="MS Gothic" w:hAnsi="Cambria Math"/>
                        <w:sz w:val="22"/>
                        <w:szCs w:val="22"/>
                      </w:rPr>
                      <m:t>port</m:t>
                    </m:r>
                  </m:sub>
                </m:sSub>
                <m:r>
                  <m:rPr>
                    <m:sty m:val="bi"/>
                  </m:rPr>
                  <w:rPr>
                    <w:rFonts w:ascii="Cambria Math" w:eastAsia="MS Gothic" w:hAnsi="Cambria Math"/>
                    <w:sz w:val="22"/>
                    <w:szCs w:val="22"/>
                  </w:rPr>
                  <m:t>=</m:t>
                </m:r>
                <m:r>
                  <w:rPr>
                    <w:rFonts w:ascii="Cambria Math" w:eastAsia="MS Gothic" w:hAnsi="Cambria Math"/>
                    <w:sz w:val="22"/>
                    <w:szCs w:val="22"/>
                  </w:rPr>
                  <m:t>100∙</m:t>
                </m:r>
                <m:r>
                  <m:rPr>
                    <m:sty m:val="bi"/>
                  </m:rPr>
                  <w:rPr>
                    <w:rFonts w:ascii="Cambria Math" w:eastAsia="MS Gothic" w:hAnsi="Cambria Math"/>
                    <w:sz w:val="22"/>
                    <w:szCs w:val="22"/>
                  </w:rPr>
                  <m:t xml:space="preserve"> </m:t>
                </m:r>
                <m:sSup>
                  <m:sSupPr>
                    <m:ctrlPr>
                      <w:rPr>
                        <w:rFonts w:ascii="Cambria Math" w:eastAsia="MS Gothic" w:hAnsi="Cambria Math"/>
                        <w:b/>
                        <w:i/>
                        <w:sz w:val="22"/>
                        <w:szCs w:val="22"/>
                      </w:rPr>
                    </m:ctrlPr>
                  </m:sSupPr>
                  <m:e>
                    <m:d>
                      <m:dPr>
                        <m:ctrlPr>
                          <w:rPr>
                            <w:rFonts w:ascii="Cambria Math" w:eastAsia="MS Gothic" w:hAnsi="Cambria Math"/>
                            <w:b/>
                            <w:i/>
                            <w:sz w:val="22"/>
                            <w:szCs w:val="22"/>
                          </w:rPr>
                        </m:ctrlPr>
                      </m:dPr>
                      <m:e>
                        <m:sSup>
                          <m:sSupPr>
                            <m:ctrlPr>
                              <w:rPr>
                                <w:rFonts w:ascii="Cambria Math" w:eastAsia="MS Gothic" w:hAnsi="Cambria Math"/>
                                <w:b/>
                                <w:i/>
                                <w:sz w:val="22"/>
                                <w:szCs w:val="22"/>
                              </w:rPr>
                            </m:ctrlPr>
                          </m:sSupPr>
                          <m:e>
                            <m:d>
                              <m:dPr>
                                <m:begChr m:val="["/>
                                <m:endChr m:val="]"/>
                                <m:ctrlPr>
                                  <w:rPr>
                                    <w:rFonts w:ascii="Cambria Math" w:eastAsia="MS Gothic" w:hAnsi="Cambria Math"/>
                                    <w:b/>
                                    <w:i/>
                                    <w:sz w:val="22"/>
                                    <w:szCs w:val="22"/>
                                  </w:rPr>
                                </m:ctrlPr>
                              </m:dPr>
                              <m:e>
                                <m:m>
                                  <m:mPr>
                                    <m:mcs>
                                      <m:mc>
                                        <m:mcPr>
                                          <m:count m:val="2"/>
                                          <m:mcJc m:val="center"/>
                                        </m:mcPr>
                                      </m:mc>
                                    </m:mcs>
                                    <m:ctrlPr>
                                      <w:rPr>
                                        <w:rFonts w:ascii="Cambria Math" w:eastAsia="MS Gothic" w:hAnsi="Cambria Math"/>
                                        <w:b/>
                                        <w:i/>
                                        <w:sz w:val="22"/>
                                        <w:szCs w:val="22"/>
                                      </w:rPr>
                                    </m:ctrlPr>
                                  </m:mPr>
                                  <m:mr>
                                    <m:e>
                                      <m:r>
                                        <w:rPr>
                                          <w:rFonts w:ascii="Cambria Math" w:eastAsia="MS Gothic" w:hAnsi="Cambria Math"/>
                                          <w:sz w:val="22"/>
                                          <w:szCs w:val="22"/>
                                        </w:rPr>
                                        <m:t>1</m:t>
                                      </m:r>
                                    </m:e>
                                    <m:e>
                                      <m:r>
                                        <w:rPr>
                                          <w:rFonts w:ascii="Cambria Math" w:eastAsia="MS Gothic" w:hAnsi="Cambria Math"/>
                                          <w:sz w:val="22"/>
                                          <w:szCs w:val="22"/>
                                        </w:rPr>
                                        <m:t>1</m:t>
                                      </m:r>
                                    </m:e>
                                  </m:mr>
                                </m:m>
                              </m:e>
                            </m:d>
                          </m:e>
                          <m:sup>
                            <m:r>
                              <w:rPr>
                                <w:rFonts w:ascii="Cambria Math" w:eastAsia="MS Gothic" w:hAnsi="Cambria Math"/>
                                <w:sz w:val="22"/>
                                <w:szCs w:val="22"/>
                              </w:rPr>
                              <m:t>H</m:t>
                            </m:r>
                          </m:sup>
                        </m:sSup>
                        <m:sSup>
                          <m:sSupPr>
                            <m:ctrlPr>
                              <w:rPr>
                                <w:rFonts w:ascii="Cambria Math" w:eastAsia="MS Gothic" w:hAnsi="Cambria Math"/>
                                <w:b/>
                                <w:i/>
                                <w:sz w:val="22"/>
                                <w:szCs w:val="22"/>
                              </w:rPr>
                            </m:ctrlPr>
                          </m:sSupPr>
                          <m:e>
                            <m:sSup>
                              <m:sSupPr>
                                <m:ctrlPr>
                                  <w:rPr>
                                    <w:rFonts w:ascii="Cambria Math" w:eastAsia="MS Gothic" w:hAnsi="Cambria Math"/>
                                    <w:b/>
                                    <w:sz w:val="22"/>
                                    <w:szCs w:val="22"/>
                                  </w:rPr>
                                </m:ctrlPr>
                              </m:sSupPr>
                              <m:e>
                                <m:r>
                                  <m:rPr>
                                    <m:sty m:val="b"/>
                                  </m:rPr>
                                  <w:rPr>
                                    <w:rFonts w:ascii="Cambria Math" w:eastAsia="MS Gothic" w:hAnsi="Cambria Math"/>
                                    <w:sz w:val="22"/>
                                    <w:szCs w:val="22"/>
                                  </w:rPr>
                                  <m:t>Σ</m:t>
                                </m:r>
                              </m:e>
                              <m:sup>
                                <m:r>
                                  <w:rPr>
                                    <w:rFonts w:ascii="Cambria Math" w:eastAsia="MS Gothic" w:hAnsi="Cambria Math"/>
                                    <w:sz w:val="22"/>
                                    <w:szCs w:val="22"/>
                                  </w:rPr>
                                  <m:t>'</m:t>
                                </m:r>
                              </m:sup>
                            </m:sSup>
                          </m:e>
                          <m:sup>
                            <m:r>
                              <w:rPr>
                                <w:rFonts w:ascii="Cambria Math" w:eastAsia="MS Gothic" w:hAnsi="Cambria Math"/>
                                <w:sz w:val="22"/>
                                <w:szCs w:val="22"/>
                              </w:rPr>
                              <m:t>-1</m:t>
                            </m:r>
                          </m:sup>
                        </m:sSup>
                        <m:d>
                          <m:dPr>
                            <m:begChr m:val="["/>
                            <m:endChr m:val="]"/>
                            <m:ctrlPr>
                              <w:rPr>
                                <w:rFonts w:ascii="Cambria Math" w:eastAsia="MS Gothic" w:hAnsi="Cambria Math"/>
                                <w:b/>
                                <w:i/>
                                <w:sz w:val="22"/>
                                <w:szCs w:val="22"/>
                              </w:rPr>
                            </m:ctrlPr>
                          </m:dPr>
                          <m:e>
                            <m:m>
                              <m:mPr>
                                <m:mcs>
                                  <m:mc>
                                    <m:mcPr>
                                      <m:count m:val="1"/>
                                      <m:mcJc m:val="center"/>
                                    </m:mcPr>
                                  </m:mc>
                                </m:mcs>
                                <m:ctrlPr>
                                  <w:rPr>
                                    <w:rFonts w:ascii="Cambria Math" w:eastAsia="MS Gothic" w:hAnsi="Cambria Math"/>
                                    <w:b/>
                                    <w:i/>
                                    <w:sz w:val="22"/>
                                    <w:szCs w:val="22"/>
                                  </w:rPr>
                                </m:ctrlPr>
                              </m:mPr>
                              <m:mr>
                                <m:e>
                                  <m:r>
                                    <w:rPr>
                                      <w:rFonts w:ascii="Cambria Math" w:eastAsia="MS Gothic" w:hAnsi="Cambria Math"/>
                                      <w:sz w:val="22"/>
                                      <w:szCs w:val="22"/>
                                    </w:rPr>
                                    <m:t>1</m:t>
                                  </m:r>
                                </m:e>
                              </m:mr>
                              <m:mr>
                                <m:e>
                                  <m:r>
                                    <w:rPr>
                                      <w:rFonts w:ascii="Cambria Math" w:eastAsia="MS Gothic" w:hAnsi="Cambria Math"/>
                                      <w:sz w:val="22"/>
                                      <w:szCs w:val="22"/>
                                    </w:rPr>
                                    <m:t>1</m:t>
                                  </m:r>
                                </m:e>
                              </m:mr>
                            </m:m>
                          </m:e>
                        </m:d>
                      </m:e>
                    </m:d>
                  </m:e>
                  <m:sup>
                    <m:r>
                      <m:rPr>
                        <m:sty m:val="bi"/>
                      </m:rPr>
                      <w:rPr>
                        <w:rFonts w:ascii="Cambria Math" w:eastAsia="MS Gothic" w:hAnsi="Cambria Math"/>
                        <w:sz w:val="22"/>
                        <w:szCs w:val="22"/>
                      </w:rPr>
                      <m:t>-</m:t>
                    </m:r>
                    <m:f>
                      <m:fPr>
                        <m:ctrlPr>
                          <w:rPr>
                            <w:rFonts w:ascii="Cambria Math" w:eastAsia="MS Gothic" w:hAnsi="Cambria Math"/>
                            <w:bCs/>
                            <w:i/>
                            <w:sz w:val="22"/>
                            <w:szCs w:val="22"/>
                          </w:rPr>
                        </m:ctrlPr>
                      </m:fPr>
                      <m:num>
                        <m:r>
                          <w:rPr>
                            <w:rFonts w:ascii="Cambria Math" w:eastAsia="MS Gothic" w:hAnsi="Cambria Math"/>
                            <w:sz w:val="22"/>
                            <w:szCs w:val="22"/>
                          </w:rPr>
                          <m:t>1</m:t>
                        </m:r>
                      </m:num>
                      <m:den>
                        <m:r>
                          <w:rPr>
                            <w:rFonts w:ascii="Cambria Math" w:eastAsia="MS Gothic" w:hAnsi="Cambria Math"/>
                            <w:sz w:val="22"/>
                            <w:szCs w:val="22"/>
                          </w:rPr>
                          <m:t>2</m:t>
                        </m:r>
                      </m:den>
                    </m:f>
                  </m:sup>
                </m:sSup>
              </m:oMath>
            </m:oMathPara>
          </w:p>
          <w:p w14:paraId="68F3B08F" w14:textId="77777777" w:rsidR="00C164B0" w:rsidRPr="00021FFF" w:rsidRDefault="00C164B0" w:rsidP="00C164B0">
            <w:pPr>
              <w:spacing w:after="0"/>
              <w:ind w:left="720" w:firstLine="720"/>
              <w:rPr>
                <w:rFonts w:eastAsia="MS Gothic"/>
                <w:bCs/>
                <w:sz w:val="22"/>
                <w:szCs w:val="22"/>
              </w:rPr>
            </w:pPr>
            <w:r>
              <w:rPr>
                <w:rFonts w:eastAsia="MS Gothic"/>
                <w:bCs/>
                <w:sz w:val="22"/>
                <w:szCs w:val="22"/>
              </w:rPr>
              <w:t xml:space="preserve">where </w:t>
            </w:r>
          </w:p>
          <w:p w14:paraId="67C93C95" w14:textId="77777777" w:rsidR="00C164B0" w:rsidRPr="00FD78E6" w:rsidRDefault="002075CF" w:rsidP="00C164B0">
            <w:pPr>
              <w:spacing w:after="120"/>
              <w:jc w:val="center"/>
              <w:rPr>
                <w:rFonts w:eastAsia="MS Gothic"/>
                <w:sz w:val="22"/>
                <w:szCs w:val="22"/>
              </w:rPr>
            </w:pPr>
            <m:oMathPara>
              <m:oMath>
                <m:sSup>
                  <m:sSupPr>
                    <m:ctrlPr>
                      <w:rPr>
                        <w:rFonts w:ascii="Cambria Math" w:eastAsia="MS Gothic" w:hAnsi="Cambria Math"/>
                        <w:b/>
                        <w:sz w:val="22"/>
                        <w:szCs w:val="22"/>
                      </w:rPr>
                    </m:ctrlPr>
                  </m:sSupPr>
                  <m:e>
                    <m:r>
                      <m:rPr>
                        <m:sty m:val="b"/>
                      </m:rPr>
                      <w:rPr>
                        <w:rFonts w:ascii="Cambria Math" w:eastAsia="MS Gothic" w:hAnsi="Cambria Math"/>
                        <w:sz w:val="22"/>
                        <w:szCs w:val="22"/>
                      </w:rPr>
                      <m:t>Σ</m:t>
                    </m:r>
                  </m:e>
                  <m:sup>
                    <m:r>
                      <w:rPr>
                        <w:rFonts w:ascii="Cambria Math" w:eastAsia="MS Gothic" w:hAnsi="Cambria Math"/>
                        <w:sz w:val="22"/>
                        <w:szCs w:val="22"/>
                      </w:rPr>
                      <m:t>'</m:t>
                    </m:r>
                  </m:sup>
                </m:sSup>
                <m:r>
                  <m:rPr>
                    <m:sty m:val="bi"/>
                  </m:rPr>
                  <w:rPr>
                    <w:rFonts w:ascii="Cambria Math" w:eastAsia="MS Gothic" w:hAnsi="Cambria Math"/>
                    <w:sz w:val="22"/>
                    <w:szCs w:val="22"/>
                  </w:rPr>
                  <m:t>=</m:t>
                </m:r>
                <m:d>
                  <m:dPr>
                    <m:begChr m:val="〈"/>
                    <m:endChr m:val="〉"/>
                    <m:ctrlPr>
                      <w:rPr>
                        <w:rFonts w:ascii="Cambria Math" w:eastAsia="MS Gothic" w:hAnsi="Cambria Math"/>
                        <w:b/>
                        <w:i/>
                        <w:sz w:val="22"/>
                        <w:szCs w:val="22"/>
                      </w:rPr>
                    </m:ctrlPr>
                  </m:dPr>
                  <m:e>
                    <m:sSup>
                      <m:sSupPr>
                        <m:ctrlPr>
                          <w:rPr>
                            <w:rFonts w:ascii="Cambria Math" w:eastAsia="MS Gothic" w:hAnsi="Cambria Math"/>
                            <w:b/>
                            <w:i/>
                            <w:sz w:val="22"/>
                            <w:szCs w:val="22"/>
                          </w:rPr>
                        </m:ctrlPr>
                      </m:sSupPr>
                      <m:e>
                        <m:r>
                          <m:rPr>
                            <m:sty m:val="bi"/>
                          </m:rPr>
                          <w:rPr>
                            <w:rFonts w:ascii="Cambria Math" w:eastAsia="MS Gothic" w:hAnsi="Cambria Math"/>
                            <w:sz w:val="22"/>
                            <w:szCs w:val="22"/>
                          </w:rPr>
                          <m:t>n</m:t>
                        </m:r>
                      </m:e>
                      <m:sup>
                        <m:r>
                          <m:rPr>
                            <m:sty m:val="bi"/>
                          </m:rPr>
                          <w:rPr>
                            <w:rFonts w:ascii="Cambria Math" w:eastAsia="MS Gothic" w:hAnsi="Cambria Math"/>
                            <w:sz w:val="22"/>
                            <w:szCs w:val="22"/>
                          </w:rPr>
                          <m:t>'</m:t>
                        </m:r>
                      </m:sup>
                    </m:sSup>
                    <m:r>
                      <m:rPr>
                        <m:sty m:val="bi"/>
                      </m:rPr>
                      <w:rPr>
                        <w:rFonts w:ascii="Cambria Math" w:eastAsia="MS Gothic" w:hAnsi="Cambria Math"/>
                        <w:sz w:val="22"/>
                        <w:szCs w:val="22"/>
                      </w:rPr>
                      <m:t xml:space="preserve"> </m:t>
                    </m:r>
                    <m:sSup>
                      <m:sSupPr>
                        <m:ctrlPr>
                          <w:rPr>
                            <w:rFonts w:ascii="Cambria Math" w:eastAsia="MS Gothic" w:hAnsi="Cambria Math"/>
                            <w:b/>
                            <w:i/>
                            <w:sz w:val="22"/>
                            <w:szCs w:val="22"/>
                          </w:rPr>
                        </m:ctrlPr>
                      </m:sSupPr>
                      <m:e>
                        <m:r>
                          <m:rPr>
                            <m:sty m:val="bi"/>
                          </m:rPr>
                          <w:rPr>
                            <w:rFonts w:ascii="Cambria Math" w:eastAsia="MS Gothic" w:hAnsi="Cambria Math"/>
                            <w:sz w:val="22"/>
                            <w:szCs w:val="22"/>
                          </w:rPr>
                          <m:t>n</m:t>
                        </m:r>
                      </m:e>
                      <m:sup>
                        <m:r>
                          <w:rPr>
                            <w:rFonts w:ascii="Cambria Math" w:eastAsia="MS Gothic" w:hAnsi="Cambria Math"/>
                            <w:sz w:val="22"/>
                            <w:szCs w:val="22"/>
                          </w:rPr>
                          <m:t>'H</m:t>
                        </m:r>
                      </m:sup>
                    </m:sSup>
                  </m:e>
                </m:d>
                <m:r>
                  <w:rPr>
                    <w:rFonts w:ascii="Cambria Math" w:eastAsia="MS Gothic" w:hAnsi="Cambria Math"/>
                    <w:sz w:val="22"/>
                    <w:szCs w:val="22"/>
                  </w:rPr>
                  <m:t xml:space="preserve"> </m:t>
                </m:r>
              </m:oMath>
            </m:oMathPara>
          </w:p>
          <w:p w14:paraId="2E2609C7" w14:textId="77777777" w:rsidR="00C164B0" w:rsidRPr="00FE50B0" w:rsidRDefault="00C164B0" w:rsidP="00C164B0">
            <w:pPr>
              <w:spacing w:after="120"/>
              <w:rPr>
                <w:rFonts w:eastAsia="MS Gothic"/>
                <w:sz w:val="22"/>
                <w:szCs w:val="22"/>
              </w:rPr>
            </w:pPr>
            <w:r>
              <w:rPr>
                <w:rFonts w:eastAsia="MS Gothic"/>
                <w:sz w:val="22"/>
                <w:szCs w:val="22"/>
              </w:rPr>
              <w:tab/>
            </w:r>
            <w:r>
              <w:rPr>
                <w:rFonts w:eastAsia="MS Gothic"/>
                <w:sz w:val="22"/>
                <w:szCs w:val="22"/>
              </w:rPr>
              <w:tab/>
              <w:t xml:space="preserve">and </w:t>
            </w:r>
            <m:oMath>
              <m:sSup>
                <m:sSupPr>
                  <m:ctrlPr>
                    <w:rPr>
                      <w:rFonts w:ascii="Cambria Math" w:eastAsia="MS Gothic" w:hAnsi="Cambria Math"/>
                      <w:b/>
                      <w:i/>
                      <w:sz w:val="22"/>
                      <w:szCs w:val="22"/>
                    </w:rPr>
                  </m:ctrlPr>
                </m:sSupPr>
                <m:e>
                  <m:r>
                    <m:rPr>
                      <m:sty m:val="bi"/>
                    </m:rPr>
                    <w:rPr>
                      <w:rFonts w:ascii="Cambria Math" w:eastAsia="MS Gothic" w:hAnsi="Cambria Math"/>
                      <w:sz w:val="22"/>
                      <w:szCs w:val="22"/>
                    </w:rPr>
                    <m:t>n</m:t>
                  </m:r>
                </m:e>
                <m:sup>
                  <m:r>
                    <m:rPr>
                      <m:sty m:val="bi"/>
                    </m:rPr>
                    <w:rPr>
                      <w:rFonts w:ascii="Cambria Math" w:eastAsia="MS Gothic" w:hAnsi="Cambria Math"/>
                      <w:sz w:val="22"/>
                      <w:szCs w:val="22"/>
                    </w:rPr>
                    <m:t>'</m:t>
                  </m:r>
                </m:sup>
              </m:sSup>
            </m:oMath>
            <w:r>
              <w:rPr>
                <w:rFonts w:eastAsia="MS Gothic"/>
                <w:b/>
                <w:sz w:val="22"/>
                <w:szCs w:val="22"/>
              </w:rPr>
              <w:t xml:space="preserve"> </w:t>
            </w:r>
            <w:r w:rsidRPr="005A3243">
              <w:rPr>
                <w:rFonts w:eastAsia="MS Gothic"/>
                <w:bCs/>
                <w:sz w:val="22"/>
                <w:szCs w:val="22"/>
              </w:rPr>
              <w:t xml:space="preserve">is </w:t>
            </w:r>
            <w:r>
              <w:rPr>
                <w:rFonts w:eastAsia="MS Gothic"/>
                <w:bCs/>
                <w:sz w:val="22"/>
                <w:szCs w:val="22"/>
              </w:rPr>
              <w:t>defined</w:t>
            </w:r>
            <w:r w:rsidRPr="005A3243">
              <w:rPr>
                <w:rFonts w:eastAsia="MS Gothic"/>
                <w:bCs/>
                <w:sz w:val="22"/>
                <w:szCs w:val="22"/>
              </w:rPr>
              <w:t xml:space="preserve"> in Figure 1</w:t>
            </w:r>
            <w:r>
              <w:rPr>
                <w:rFonts w:eastAsia="MS Gothic"/>
                <w:b/>
                <w:sz w:val="22"/>
                <w:szCs w:val="22"/>
              </w:rPr>
              <w:t>.</w:t>
            </w:r>
          </w:p>
          <w:p w14:paraId="0451F57B" w14:textId="77777777" w:rsidR="00C164B0" w:rsidRDefault="00C164B0" w:rsidP="00C164B0">
            <w:pPr>
              <w:spacing w:after="240"/>
              <w:ind w:left="1440" w:hanging="1440"/>
              <w:rPr>
                <w:rFonts w:eastAsia="MS Gothic"/>
                <w:bCs/>
                <w:sz w:val="22"/>
                <w:szCs w:val="22"/>
              </w:rPr>
            </w:pPr>
            <w:r w:rsidRPr="00446AF9">
              <w:rPr>
                <w:rFonts w:eastAsia="MS Gothic"/>
                <w:b/>
                <w:sz w:val="22"/>
                <w:szCs w:val="22"/>
              </w:rPr>
              <w:lastRenderedPageBreak/>
              <w:t>Proposal</w:t>
            </w:r>
            <w:r>
              <w:rPr>
                <w:rFonts w:eastAsia="MS Gothic"/>
                <w:b/>
                <w:sz w:val="22"/>
                <w:szCs w:val="22"/>
              </w:rPr>
              <w:t xml:space="preserve"> 1b</w:t>
            </w:r>
            <w:r w:rsidRPr="00446AF9">
              <w:rPr>
                <w:rFonts w:eastAsia="MS Gothic"/>
                <w:b/>
                <w:sz w:val="22"/>
                <w:szCs w:val="22"/>
              </w:rPr>
              <w:t>:</w:t>
            </w:r>
            <w:r>
              <w:rPr>
                <w:rFonts w:eastAsia="MS Gothic"/>
                <w:bCs/>
                <w:sz w:val="22"/>
                <w:szCs w:val="22"/>
              </w:rPr>
              <w:t xml:space="preserve">  </w:t>
            </w:r>
            <w:r>
              <w:rPr>
                <w:rFonts w:eastAsia="MS Gothic"/>
                <w:bCs/>
                <w:sz w:val="22"/>
                <w:szCs w:val="22"/>
              </w:rPr>
              <w:tab/>
              <w:t xml:space="preserve">If the test equipment cannot measure the covariance of </w:t>
            </w:r>
            <w:r w:rsidRPr="00E65629">
              <w:rPr>
                <w:rFonts w:eastAsia="MS Gothic"/>
                <w:sz w:val="22"/>
                <w:szCs w:val="22"/>
              </w:rPr>
              <w:t xml:space="preserve">transmitter noise </w:t>
            </w:r>
            <m:oMath>
              <m:sSup>
                <m:sSupPr>
                  <m:ctrlPr>
                    <w:rPr>
                      <w:rFonts w:ascii="Cambria Math" w:eastAsia="MS Gothic" w:hAnsi="Cambria Math"/>
                      <w:b/>
                      <w:i/>
                      <w:sz w:val="22"/>
                      <w:szCs w:val="22"/>
                    </w:rPr>
                  </m:ctrlPr>
                </m:sSupPr>
                <m:e>
                  <m:r>
                    <m:rPr>
                      <m:sty m:val="bi"/>
                    </m:rPr>
                    <w:rPr>
                      <w:rFonts w:ascii="Cambria Math" w:eastAsia="MS Gothic" w:hAnsi="Cambria Math"/>
                      <w:sz w:val="22"/>
                      <w:szCs w:val="22"/>
                    </w:rPr>
                    <m:t>n</m:t>
                  </m:r>
                </m:e>
                <m:sup>
                  <m:r>
                    <m:rPr>
                      <m:sty m:val="bi"/>
                    </m:rPr>
                    <w:rPr>
                      <w:rFonts w:ascii="Cambria Math" w:eastAsia="MS Gothic" w:hAnsi="Cambria Math"/>
                      <w:sz w:val="22"/>
                      <w:szCs w:val="22"/>
                    </w:rPr>
                    <m:t>'</m:t>
                  </m:r>
                </m:sup>
              </m:sSup>
            </m:oMath>
            <w:r>
              <w:rPr>
                <w:rFonts w:eastAsia="MS Gothic"/>
                <w:bCs/>
                <w:sz w:val="22"/>
                <w:szCs w:val="22"/>
              </w:rPr>
              <w:t xml:space="preserve">, then </w:t>
            </w:r>
            <m:oMath>
              <m:sSub>
                <m:sSubPr>
                  <m:ctrlPr>
                    <w:rPr>
                      <w:rFonts w:ascii="Cambria Math" w:eastAsia="MS Gothic" w:hAnsi="Cambria Math"/>
                      <w:bCs/>
                      <w:i/>
                      <w:sz w:val="22"/>
                      <w:szCs w:val="22"/>
                    </w:rPr>
                  </m:ctrlPr>
                </m:sSubPr>
                <m:e>
                  <m:r>
                    <w:rPr>
                      <w:rFonts w:ascii="Cambria Math" w:eastAsia="MS Gothic" w:hAnsi="Cambria Math"/>
                      <w:sz w:val="22"/>
                      <w:szCs w:val="22"/>
                    </w:rPr>
                    <m:t>EVM</m:t>
                  </m:r>
                </m:e>
                <m:sub>
                  <m:r>
                    <m:rPr>
                      <m:sty m:val="p"/>
                    </m:rPr>
                    <w:rPr>
                      <w:rFonts w:ascii="Cambria Math" w:eastAsia="MS Gothic" w:hAnsi="Cambria Math"/>
                      <w:sz w:val="22"/>
                      <w:szCs w:val="22"/>
                    </w:rPr>
                    <m:t>port</m:t>
                  </m:r>
                </m:sub>
              </m:sSub>
            </m:oMath>
            <w:r>
              <w:rPr>
                <w:rFonts w:eastAsia="MS Gothic"/>
                <w:bCs/>
                <w:sz w:val="22"/>
                <w:szCs w:val="22"/>
              </w:rPr>
              <w:t xml:space="preserve"> is defined as</w:t>
            </w:r>
          </w:p>
          <w:p w14:paraId="57432F85" w14:textId="77777777" w:rsidR="00C164B0" w:rsidRPr="00F91654" w:rsidRDefault="002075CF" w:rsidP="00C164B0">
            <w:pPr>
              <w:rPr>
                <w:bCs/>
                <w:sz w:val="22"/>
                <w:szCs w:val="22"/>
              </w:rPr>
            </w:pPr>
            <m:oMathPara>
              <m:oMath>
                <m:sSub>
                  <m:sSubPr>
                    <m:ctrlPr>
                      <w:rPr>
                        <w:rFonts w:ascii="Cambria Math" w:eastAsia="MS Gothic" w:hAnsi="Cambria Math"/>
                        <w:bCs/>
                        <w:i/>
                        <w:sz w:val="22"/>
                        <w:szCs w:val="22"/>
                      </w:rPr>
                    </m:ctrlPr>
                  </m:sSubPr>
                  <m:e>
                    <m:r>
                      <w:rPr>
                        <w:rFonts w:ascii="Cambria Math" w:eastAsia="MS Gothic" w:hAnsi="Cambria Math"/>
                        <w:sz w:val="22"/>
                        <w:szCs w:val="22"/>
                      </w:rPr>
                      <m:t>EVM</m:t>
                    </m:r>
                  </m:e>
                  <m:sub>
                    <m:r>
                      <m:rPr>
                        <m:sty m:val="p"/>
                      </m:rPr>
                      <w:rPr>
                        <w:rFonts w:ascii="Cambria Math" w:eastAsia="MS Gothic" w:hAnsi="Cambria Math"/>
                        <w:sz w:val="22"/>
                        <w:szCs w:val="22"/>
                      </w:rPr>
                      <m:t>port</m:t>
                    </m:r>
                  </m:sub>
                </m:sSub>
                <m:r>
                  <w:rPr>
                    <w:rFonts w:ascii="Cambria Math" w:eastAsia="MS Gothic" w:hAnsi="Cambria Math"/>
                    <w:sz w:val="22"/>
                    <w:szCs w:val="22"/>
                  </w:rPr>
                  <m:t>=</m:t>
                </m:r>
                <m:r>
                  <m:rPr>
                    <m:sty m:val="p"/>
                  </m:rPr>
                  <w:rPr>
                    <w:rFonts w:ascii="Cambria Math" w:eastAsia="MS Gothic" w:hAnsi="Cambria Math"/>
                    <w:sz w:val="22"/>
                    <w:szCs w:val="22"/>
                  </w:rPr>
                  <m:t>min</m:t>
                </m:r>
                <m:d>
                  <m:dPr>
                    <m:ctrlPr>
                      <w:rPr>
                        <w:rFonts w:ascii="Cambria Math" w:eastAsia="MS Gothic" w:hAnsi="Cambria Math"/>
                        <w:bCs/>
                        <w:i/>
                        <w:sz w:val="22"/>
                        <w:szCs w:val="22"/>
                      </w:rPr>
                    </m:ctrlPr>
                  </m:dPr>
                  <m:e>
                    <m:sSub>
                      <m:sSubPr>
                        <m:ctrlPr>
                          <w:rPr>
                            <w:rFonts w:ascii="Cambria Math" w:eastAsia="MS Gothic" w:hAnsi="Cambria Math"/>
                            <w:bCs/>
                            <w:i/>
                            <w:sz w:val="22"/>
                            <w:szCs w:val="22"/>
                          </w:rPr>
                        </m:ctrlPr>
                      </m:sSubPr>
                      <m:e>
                        <m:r>
                          <w:rPr>
                            <w:rFonts w:ascii="Cambria Math" w:eastAsia="MS Gothic" w:hAnsi="Cambria Math"/>
                            <w:sz w:val="22"/>
                            <w:szCs w:val="22"/>
                          </w:rPr>
                          <m:t>EVM</m:t>
                        </m:r>
                      </m:e>
                      <m:sub>
                        <m:r>
                          <m:rPr>
                            <m:sty m:val="p"/>
                          </m:rPr>
                          <w:rPr>
                            <w:rFonts w:ascii="Cambria Math" w:eastAsia="MS Gothic" w:hAnsi="Cambria Math"/>
                            <w:sz w:val="22"/>
                            <w:szCs w:val="22"/>
                            <w:lang w:val="en-US"/>
                          </w:rPr>
                          <m:t>1</m:t>
                        </m:r>
                      </m:sub>
                    </m:sSub>
                    <m:r>
                      <w:rPr>
                        <w:rFonts w:ascii="Cambria Math" w:eastAsia="MS Gothic" w:hAnsi="Cambria Math"/>
                        <w:sz w:val="22"/>
                        <w:szCs w:val="22"/>
                      </w:rPr>
                      <m:t>,</m:t>
                    </m:r>
                    <m:sSub>
                      <m:sSubPr>
                        <m:ctrlPr>
                          <w:rPr>
                            <w:rFonts w:ascii="Cambria Math" w:eastAsia="MS Gothic" w:hAnsi="Cambria Math"/>
                            <w:bCs/>
                            <w:i/>
                            <w:sz w:val="22"/>
                            <w:szCs w:val="22"/>
                          </w:rPr>
                        </m:ctrlPr>
                      </m:sSubPr>
                      <m:e>
                        <m:r>
                          <w:rPr>
                            <w:rFonts w:ascii="Cambria Math" w:eastAsia="MS Gothic" w:hAnsi="Cambria Math"/>
                            <w:sz w:val="22"/>
                            <w:szCs w:val="22"/>
                          </w:rPr>
                          <m:t>EVM</m:t>
                        </m:r>
                      </m:e>
                      <m:sub>
                        <m:r>
                          <m:rPr>
                            <m:sty m:val="p"/>
                          </m:rPr>
                          <w:rPr>
                            <w:rFonts w:ascii="Cambria Math" w:eastAsia="MS Gothic" w:hAnsi="Cambria Math"/>
                            <w:sz w:val="22"/>
                            <w:szCs w:val="22"/>
                            <w:lang w:val="en-US"/>
                          </w:rPr>
                          <m:t>2</m:t>
                        </m:r>
                      </m:sub>
                    </m:sSub>
                  </m:e>
                </m:d>
                <m:r>
                  <w:rPr>
                    <w:rFonts w:ascii="Cambria Math" w:eastAsia="MS Gothic" w:hAnsi="Cambria Math"/>
                    <w:sz w:val="22"/>
                    <w:szCs w:val="22"/>
                  </w:rPr>
                  <m:t>.</m:t>
                </m:r>
              </m:oMath>
            </m:oMathPara>
          </w:p>
          <w:p w14:paraId="4782F83A" w14:textId="77777777" w:rsidR="00C164B0" w:rsidRDefault="00C164B0" w:rsidP="00C164B0">
            <w:pPr>
              <w:pStyle w:val="TF"/>
              <w:spacing w:after="0"/>
              <w:jc w:val="left"/>
              <w:rPr>
                <w:rFonts w:ascii="Times New Roman" w:hAnsi="Times New Roman"/>
                <w:b w:val="0"/>
                <w:bCs/>
                <w:sz w:val="22"/>
                <w:szCs w:val="22"/>
              </w:rPr>
            </w:pPr>
            <w:r w:rsidRPr="00EE14F7">
              <w:rPr>
                <w:rFonts w:ascii="Times New Roman" w:hAnsi="Times New Roman"/>
                <w:b w:val="0"/>
                <w:bCs/>
                <w:i/>
                <w:iCs/>
                <w:sz w:val="22"/>
                <w:szCs w:val="22"/>
              </w:rPr>
              <w:t>If there is a desire to follow the precedence of using a zero-forcing receiver to define EVM</w:t>
            </w:r>
            <w:r>
              <w:rPr>
                <w:rFonts w:ascii="Times New Roman" w:hAnsi="Times New Roman"/>
                <w:b w:val="0"/>
                <w:bCs/>
                <w:sz w:val="22"/>
                <w:szCs w:val="22"/>
              </w:rPr>
              <w:t xml:space="preserve"> as is the case for single antenna transmission, then the port EVM for transmit diversity should be measured in accordance with Proposal 2a or 2b.</w:t>
            </w:r>
          </w:p>
          <w:p w14:paraId="0679AD07" w14:textId="77777777" w:rsidR="00C164B0" w:rsidRDefault="00C164B0" w:rsidP="00C164B0">
            <w:pPr>
              <w:tabs>
                <w:tab w:val="left" w:pos="5868"/>
              </w:tabs>
              <w:spacing w:after="0"/>
              <w:rPr>
                <w:rFonts w:eastAsia="MS Gothic"/>
                <w:sz w:val="22"/>
                <w:szCs w:val="22"/>
                <w:lang w:eastAsia="ja-JP"/>
              </w:rPr>
            </w:pPr>
          </w:p>
          <w:p w14:paraId="04EFA4DC" w14:textId="77777777" w:rsidR="00C164B0" w:rsidRDefault="00C164B0" w:rsidP="00C164B0">
            <w:pPr>
              <w:spacing w:after="120"/>
              <w:ind w:left="1440" w:hanging="1440"/>
              <w:rPr>
                <w:rFonts w:eastAsia="MS Gothic"/>
                <w:bCs/>
                <w:sz w:val="22"/>
                <w:szCs w:val="22"/>
              </w:rPr>
            </w:pPr>
            <w:r w:rsidRPr="00446AF9">
              <w:rPr>
                <w:rFonts w:eastAsia="MS Gothic"/>
                <w:b/>
                <w:sz w:val="22"/>
                <w:szCs w:val="22"/>
              </w:rPr>
              <w:t>Proposal</w:t>
            </w:r>
            <w:r>
              <w:rPr>
                <w:rFonts w:eastAsia="MS Gothic"/>
                <w:b/>
                <w:sz w:val="22"/>
                <w:szCs w:val="22"/>
              </w:rPr>
              <w:t xml:space="preserve"> 2a</w:t>
            </w:r>
            <w:r w:rsidRPr="00446AF9">
              <w:rPr>
                <w:rFonts w:eastAsia="MS Gothic"/>
                <w:b/>
                <w:sz w:val="22"/>
                <w:szCs w:val="22"/>
              </w:rPr>
              <w:t>:</w:t>
            </w:r>
            <w:r>
              <w:rPr>
                <w:rFonts w:eastAsia="MS Gothic"/>
                <w:bCs/>
                <w:sz w:val="22"/>
                <w:szCs w:val="22"/>
              </w:rPr>
              <w:t xml:space="preserve">  </w:t>
            </w:r>
            <w:r>
              <w:rPr>
                <w:rFonts w:eastAsia="MS Gothic"/>
                <w:bCs/>
                <w:sz w:val="22"/>
                <w:szCs w:val="22"/>
              </w:rPr>
              <w:tab/>
              <w:t xml:space="preserve">The EVM requirement is applied to the </w:t>
            </w:r>
            <w:r w:rsidRPr="00A558E7">
              <w:rPr>
                <w:rFonts w:eastAsia="MS Gothic"/>
                <w:b/>
                <w:sz w:val="22"/>
                <w:szCs w:val="22"/>
              </w:rPr>
              <w:t>antenna port</w:t>
            </w:r>
            <w:r>
              <w:rPr>
                <w:rFonts w:eastAsia="MS Gothic"/>
                <w:bCs/>
                <w:sz w:val="22"/>
                <w:szCs w:val="22"/>
              </w:rPr>
              <w:t xml:space="preserve">.  The antenna port EVM </w:t>
            </w:r>
            <w:r w:rsidRPr="007F067F">
              <w:rPr>
                <w:rFonts w:eastAsia="MS Gothic"/>
                <w:b/>
                <w:sz w:val="22"/>
                <w:szCs w:val="22"/>
              </w:rPr>
              <w:t>is defined</w:t>
            </w:r>
            <w:r>
              <w:rPr>
                <w:rFonts w:eastAsia="MS Gothic"/>
                <w:bCs/>
                <w:sz w:val="22"/>
                <w:szCs w:val="22"/>
              </w:rPr>
              <w:t xml:space="preserve"> as the output of a zero-forcing receiver and which the EVM can be upper bounded by</w:t>
            </w:r>
          </w:p>
          <w:p w14:paraId="7894520D" w14:textId="77777777" w:rsidR="00C164B0" w:rsidRDefault="002075CF" w:rsidP="00C164B0">
            <w:pPr>
              <w:spacing w:after="0"/>
              <w:ind w:left="1440" w:hanging="1440"/>
              <w:rPr>
                <w:rFonts w:eastAsia="MS Gothic"/>
                <w:bCs/>
                <w:sz w:val="22"/>
                <w:szCs w:val="22"/>
              </w:rPr>
            </w:pPr>
            <m:oMathPara>
              <m:oMath>
                <m:sSub>
                  <m:sSubPr>
                    <m:ctrlPr>
                      <w:rPr>
                        <w:rFonts w:ascii="Cambria Math" w:eastAsia="MS Gothic" w:hAnsi="Cambria Math"/>
                        <w:sz w:val="22"/>
                        <w:szCs w:val="22"/>
                        <w:lang w:eastAsia="ja-JP"/>
                      </w:rPr>
                    </m:ctrlPr>
                  </m:sSubPr>
                  <m:e>
                    <m:r>
                      <m:rPr>
                        <m:sty m:val="p"/>
                      </m:rPr>
                      <w:rPr>
                        <w:rFonts w:ascii="Cambria Math" w:eastAsia="MS Gothic" w:hAnsi="Cambria Math"/>
                        <w:sz w:val="22"/>
                        <w:szCs w:val="22"/>
                        <w:lang w:eastAsia="ja-JP"/>
                      </w:rPr>
                      <m:t>EVM</m:t>
                    </m:r>
                  </m:e>
                  <m:sub>
                    <m:r>
                      <m:rPr>
                        <m:sty m:val="p"/>
                      </m:rPr>
                      <w:rPr>
                        <w:rFonts w:ascii="Cambria Math" w:eastAsia="MS Gothic" w:hAnsi="Cambria Math"/>
                        <w:sz w:val="22"/>
                        <w:szCs w:val="22"/>
                        <w:lang w:eastAsia="ja-JP"/>
                      </w:rPr>
                      <m:t xml:space="preserve">port,  </m:t>
                    </m:r>
                    <m:r>
                      <w:rPr>
                        <w:rFonts w:ascii="Cambria Math" w:hAnsi="Cambria Math"/>
                        <w:sz w:val="22"/>
                        <w:szCs w:val="22"/>
                      </w:rPr>
                      <m:t>ρ</m:t>
                    </m:r>
                  </m:sub>
                </m:sSub>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1</m:t>
                    </m:r>
                  </m:num>
                  <m:den>
                    <m:sSub>
                      <m:sSubPr>
                        <m:ctrlPr>
                          <w:rPr>
                            <w:rFonts w:ascii="Cambria Math" w:eastAsia="MS Gothic" w:hAnsi="Cambria Math"/>
                            <w:i/>
                            <w:sz w:val="22"/>
                            <w:szCs w:val="22"/>
                          </w:rPr>
                        </m:ctrlPr>
                      </m:sSubPr>
                      <m:e>
                        <m:r>
                          <w:rPr>
                            <w:rFonts w:ascii="Cambria Math" w:eastAsia="MS Gothic" w:hAnsi="Cambria Math"/>
                            <w:sz w:val="22"/>
                            <w:szCs w:val="22"/>
                          </w:rPr>
                          <m:t>P</m:t>
                        </m:r>
                      </m:e>
                      <m:sub>
                        <m:r>
                          <w:rPr>
                            <w:rFonts w:ascii="Cambria Math" w:eastAsia="MS Gothic" w:hAnsi="Cambria Math"/>
                            <w:sz w:val="22"/>
                            <w:szCs w:val="22"/>
                          </w:rPr>
                          <m:t>1</m:t>
                        </m:r>
                      </m:sub>
                    </m:sSub>
                    <m:r>
                      <w:rPr>
                        <w:rFonts w:ascii="Cambria Math" w:eastAsia="MS Gothic" w:hAnsi="Cambria Math"/>
                        <w:sz w:val="22"/>
                        <w:szCs w:val="22"/>
                      </w:rPr>
                      <m:t>+</m:t>
                    </m:r>
                    <m:sSub>
                      <m:sSubPr>
                        <m:ctrlPr>
                          <w:rPr>
                            <w:rFonts w:ascii="Cambria Math" w:eastAsia="MS Gothic" w:hAnsi="Cambria Math"/>
                            <w:i/>
                            <w:sz w:val="22"/>
                            <w:szCs w:val="22"/>
                          </w:rPr>
                        </m:ctrlPr>
                      </m:sSubPr>
                      <m:e>
                        <m:r>
                          <w:rPr>
                            <w:rFonts w:ascii="Cambria Math" w:eastAsia="MS Gothic" w:hAnsi="Cambria Math"/>
                            <w:sz w:val="22"/>
                            <w:szCs w:val="22"/>
                          </w:rPr>
                          <m:t>P</m:t>
                        </m:r>
                      </m:e>
                      <m:sub>
                        <m:r>
                          <w:rPr>
                            <w:rFonts w:ascii="Cambria Math" w:eastAsia="MS Gothic" w:hAnsi="Cambria Math"/>
                            <w:sz w:val="22"/>
                            <w:szCs w:val="22"/>
                          </w:rPr>
                          <m:t>2</m:t>
                        </m:r>
                      </m:sub>
                    </m:sSub>
                  </m:den>
                </m:f>
                <m:rad>
                  <m:radPr>
                    <m:degHide m:val="1"/>
                    <m:ctrlPr>
                      <w:rPr>
                        <w:rFonts w:ascii="Cambria Math" w:hAnsi="Cambria Math"/>
                        <w:i/>
                        <w:sz w:val="22"/>
                        <w:szCs w:val="22"/>
                      </w:rPr>
                    </m:ctrlPr>
                  </m:radPr>
                  <m:deg/>
                  <m:e>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P</m:t>
                        </m:r>
                      </m:e>
                      <m:sub>
                        <m:r>
                          <w:rPr>
                            <w:rFonts w:ascii="Cambria Math" w:hAnsi="Cambria Math"/>
                            <w:sz w:val="22"/>
                            <w:szCs w:val="22"/>
                          </w:rPr>
                          <m:t>1</m:t>
                        </m:r>
                      </m:sub>
                      <m:sup>
                        <m:r>
                          <w:rPr>
                            <w:rFonts w:ascii="Cambria Math" w:hAnsi="Cambria Math"/>
                            <w:sz w:val="22"/>
                            <w:szCs w:val="22"/>
                          </w:rPr>
                          <m:t>2</m:t>
                        </m:r>
                      </m:sup>
                    </m:sSubSup>
                    <m:sSubSup>
                      <m:sSubSupPr>
                        <m:ctrlPr>
                          <w:rPr>
                            <w:rFonts w:ascii="Cambria Math" w:hAnsi="Cambria Math"/>
                            <w:i/>
                            <w:sz w:val="22"/>
                            <w:szCs w:val="22"/>
                          </w:rPr>
                        </m:ctrlPr>
                      </m:sSubSupPr>
                      <m:e>
                        <m:r>
                          <w:rPr>
                            <w:rFonts w:ascii="Cambria Math" w:hAnsi="Cambria Math"/>
                            <w:sz w:val="22"/>
                            <w:szCs w:val="22"/>
                          </w:rPr>
                          <m:t xml:space="preserve"> EVM</m:t>
                        </m:r>
                      </m:e>
                      <m:sub>
                        <m:r>
                          <w:rPr>
                            <w:rFonts w:ascii="Cambria Math" w:hAnsi="Cambria Math"/>
                            <w:sz w:val="22"/>
                            <w:szCs w:val="22"/>
                          </w:rPr>
                          <m:t>1</m:t>
                        </m:r>
                      </m:sub>
                      <m:sup>
                        <m:r>
                          <w:rPr>
                            <w:rFonts w:ascii="Cambria Math" w:hAnsi="Cambria Math"/>
                            <w:sz w:val="22"/>
                            <w:szCs w:val="22"/>
                          </w:rPr>
                          <m:t>2</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P</m:t>
                        </m:r>
                      </m:e>
                      <m:sub>
                        <m:r>
                          <w:rPr>
                            <w:rFonts w:ascii="Cambria Math" w:hAnsi="Cambria Math"/>
                            <w:sz w:val="22"/>
                            <w:szCs w:val="22"/>
                          </w:rPr>
                          <m:t>2</m:t>
                        </m:r>
                      </m:sub>
                      <m:sup>
                        <m:r>
                          <w:rPr>
                            <w:rFonts w:ascii="Cambria Math" w:hAnsi="Cambria Math"/>
                            <w:sz w:val="22"/>
                            <w:szCs w:val="22"/>
                          </w:rPr>
                          <m:t>2</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EVM</m:t>
                        </m:r>
                      </m:e>
                      <m:sub>
                        <m:r>
                          <w:rPr>
                            <w:rFonts w:ascii="Cambria Math" w:hAnsi="Cambria Math"/>
                            <w:sz w:val="22"/>
                            <w:szCs w:val="22"/>
                          </w:rPr>
                          <m:t>2</m:t>
                        </m:r>
                      </m:sub>
                      <m:sup>
                        <m:r>
                          <w:rPr>
                            <w:rFonts w:ascii="Cambria Math" w:hAnsi="Cambria Math"/>
                            <w:sz w:val="22"/>
                            <w:szCs w:val="22"/>
                          </w:rPr>
                          <m:t>2</m:t>
                        </m:r>
                      </m:sup>
                    </m:sSubSup>
                    <m:r>
                      <w:rPr>
                        <w:rFonts w:ascii="Cambria Math" w:eastAsia="MS Gothic" w:hAnsi="Cambria Math"/>
                        <w:sz w:val="22"/>
                        <w:szCs w:val="22"/>
                      </w:rPr>
                      <m:t xml:space="preserve">+2 </m:t>
                    </m:r>
                    <m:r>
                      <w:rPr>
                        <w:rFonts w:ascii="Cambria Math" w:hAnsi="Cambria Math"/>
                        <w:sz w:val="22"/>
                        <w:szCs w:val="22"/>
                      </w:rPr>
                      <m:t>ρ</m:t>
                    </m:r>
                    <m:r>
                      <w:rPr>
                        <w:rFonts w:ascii="Cambria Math" w:eastAsia="MS Gothic" w:hAnsi="Cambria Math"/>
                        <w:sz w:val="22"/>
                        <w:szCs w:val="22"/>
                      </w:rPr>
                      <m:t xml:space="preserve"> </m:t>
                    </m:r>
                    <m:sSub>
                      <m:sSubPr>
                        <m:ctrlPr>
                          <w:rPr>
                            <w:rFonts w:ascii="Cambria Math" w:eastAsia="MS Gothic" w:hAnsi="Cambria Math"/>
                            <w:i/>
                            <w:sz w:val="22"/>
                            <w:szCs w:val="22"/>
                          </w:rPr>
                        </m:ctrlPr>
                      </m:sSubPr>
                      <m:e>
                        <m:r>
                          <w:rPr>
                            <w:rFonts w:ascii="Cambria Math" w:eastAsia="MS Gothic" w:hAnsi="Cambria Math"/>
                            <w:sz w:val="22"/>
                            <w:szCs w:val="22"/>
                          </w:rPr>
                          <m:t>P</m:t>
                        </m:r>
                      </m:e>
                      <m:sub>
                        <m:r>
                          <w:rPr>
                            <w:rFonts w:ascii="Cambria Math" w:eastAsia="MS Gothic" w:hAnsi="Cambria Math"/>
                            <w:sz w:val="22"/>
                            <w:szCs w:val="22"/>
                          </w:rPr>
                          <m:t>1</m:t>
                        </m:r>
                      </m:sub>
                    </m:sSub>
                    <m:r>
                      <w:rPr>
                        <w:rFonts w:ascii="Cambria Math" w:hAnsi="Cambria Math"/>
                        <w:sz w:val="22"/>
                        <w:szCs w:val="22"/>
                      </w:rPr>
                      <m:t xml:space="preserve"> </m:t>
                    </m:r>
                    <m:sSub>
                      <m:sSubPr>
                        <m:ctrlPr>
                          <w:rPr>
                            <w:rFonts w:ascii="Cambria Math" w:eastAsia="MS Gothic" w:hAnsi="Cambria Math"/>
                            <w:i/>
                            <w:sz w:val="22"/>
                            <w:szCs w:val="22"/>
                          </w:rPr>
                        </m:ctrlPr>
                      </m:sSubPr>
                      <m:e>
                        <m:r>
                          <w:rPr>
                            <w:rFonts w:ascii="Cambria Math" w:eastAsia="MS Gothic" w:hAnsi="Cambria Math"/>
                            <w:sz w:val="22"/>
                            <w:szCs w:val="22"/>
                          </w:rPr>
                          <m:t>P</m:t>
                        </m:r>
                      </m:e>
                      <m:sub>
                        <m:r>
                          <w:rPr>
                            <w:rFonts w:ascii="Cambria Math" w:eastAsia="MS Gothic" w:hAnsi="Cambria Math"/>
                            <w:sz w:val="22"/>
                            <w:szCs w:val="22"/>
                          </w:rPr>
                          <m:t>2</m:t>
                        </m:r>
                      </m:sub>
                    </m:sSub>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EVM</m:t>
                        </m:r>
                      </m:e>
                      <m:sub>
                        <m:r>
                          <w:rPr>
                            <w:rFonts w:ascii="Cambria Math" w:hAnsi="Cambria Math"/>
                            <w:sz w:val="22"/>
                            <w:szCs w:val="22"/>
                          </w:rPr>
                          <m:t>1</m:t>
                        </m:r>
                      </m:sub>
                    </m:sSub>
                    <m:sSub>
                      <m:sSubPr>
                        <m:ctrlPr>
                          <w:rPr>
                            <w:rFonts w:ascii="Cambria Math" w:hAnsi="Cambria Math"/>
                            <w:i/>
                            <w:sz w:val="22"/>
                            <w:szCs w:val="22"/>
                          </w:rPr>
                        </m:ctrlPr>
                      </m:sSubPr>
                      <m:e>
                        <m:r>
                          <w:rPr>
                            <w:rFonts w:ascii="Cambria Math" w:hAnsi="Cambria Math"/>
                            <w:sz w:val="22"/>
                            <w:szCs w:val="22"/>
                          </w:rPr>
                          <m:t>EVM</m:t>
                        </m:r>
                      </m:e>
                      <m:sub>
                        <m:r>
                          <w:rPr>
                            <w:rFonts w:ascii="Cambria Math" w:hAnsi="Cambria Math"/>
                            <w:sz w:val="22"/>
                            <w:szCs w:val="22"/>
                          </w:rPr>
                          <m:t>2</m:t>
                        </m:r>
                      </m:sub>
                    </m:sSub>
                    <m:r>
                      <w:rPr>
                        <w:rFonts w:ascii="Cambria Math" w:hAnsi="Cambria Math"/>
                        <w:sz w:val="22"/>
                        <w:szCs w:val="22"/>
                      </w:rPr>
                      <m:t xml:space="preserve"> </m:t>
                    </m:r>
                  </m:e>
                </m:rad>
                <m:r>
                  <w:rPr>
                    <w:rFonts w:ascii="Cambria Math" w:hAnsi="Cambria Math"/>
                    <w:sz w:val="22"/>
                    <w:szCs w:val="22"/>
                  </w:rPr>
                  <m:t>,</m:t>
                </m:r>
              </m:oMath>
            </m:oMathPara>
          </w:p>
          <w:p w14:paraId="6D1CBD86" w14:textId="77777777" w:rsidR="00C164B0" w:rsidRDefault="00C164B0" w:rsidP="00C164B0">
            <w:pPr>
              <w:spacing w:after="0"/>
              <w:ind w:left="1440"/>
              <w:rPr>
                <w:rFonts w:eastAsia="MS Gothic"/>
                <w:sz w:val="22"/>
                <w:szCs w:val="22"/>
              </w:rPr>
            </w:pPr>
            <w:r>
              <w:rPr>
                <w:rFonts w:eastAsia="MS Gothic"/>
                <w:sz w:val="22"/>
                <w:szCs w:val="22"/>
              </w:rPr>
              <w:t xml:space="preserve">Where </w:t>
            </w:r>
            <m:oMath>
              <m:sSub>
                <m:sSubPr>
                  <m:ctrlPr>
                    <w:rPr>
                      <w:rFonts w:ascii="Cambria Math" w:eastAsia="MS Gothic" w:hAnsi="Cambria Math"/>
                      <w:i/>
                      <w:sz w:val="22"/>
                      <w:szCs w:val="22"/>
                    </w:rPr>
                  </m:ctrlPr>
                </m:sSubPr>
                <m:e>
                  <m:r>
                    <w:rPr>
                      <w:rFonts w:ascii="Cambria Math" w:eastAsia="MS Gothic" w:hAnsi="Cambria Math"/>
                      <w:sz w:val="22"/>
                      <w:szCs w:val="22"/>
                    </w:rPr>
                    <m:t>P</m:t>
                  </m:r>
                </m:e>
                <m:sub>
                  <m:r>
                    <w:rPr>
                      <w:rFonts w:ascii="Cambria Math" w:eastAsia="MS Gothic" w:hAnsi="Cambria Math"/>
                      <w:sz w:val="22"/>
                      <w:szCs w:val="22"/>
                    </w:rPr>
                    <m:t>1</m:t>
                  </m:r>
                </m:sub>
              </m:sSub>
            </m:oMath>
            <w:r>
              <w:rPr>
                <w:rFonts w:eastAsia="MS Gothic"/>
                <w:sz w:val="22"/>
                <w:szCs w:val="22"/>
              </w:rPr>
              <w:t xml:space="preserve"> and </w:t>
            </w:r>
            <m:oMath>
              <m:sSub>
                <m:sSubPr>
                  <m:ctrlPr>
                    <w:rPr>
                      <w:rFonts w:ascii="Cambria Math" w:eastAsia="MS Gothic" w:hAnsi="Cambria Math"/>
                      <w:i/>
                      <w:sz w:val="22"/>
                      <w:szCs w:val="22"/>
                    </w:rPr>
                  </m:ctrlPr>
                </m:sSubPr>
                <m:e>
                  <m:r>
                    <w:rPr>
                      <w:rFonts w:ascii="Cambria Math" w:eastAsia="MS Gothic" w:hAnsi="Cambria Math"/>
                      <w:sz w:val="22"/>
                      <w:szCs w:val="22"/>
                    </w:rPr>
                    <m:t>P</m:t>
                  </m:r>
                </m:e>
                <m:sub>
                  <m:r>
                    <w:rPr>
                      <w:rFonts w:ascii="Cambria Math" w:eastAsia="MS Gothic" w:hAnsi="Cambria Math"/>
                      <w:sz w:val="22"/>
                      <w:szCs w:val="22"/>
                    </w:rPr>
                    <m:t>2</m:t>
                  </m:r>
                </m:sub>
              </m:sSub>
            </m:oMath>
            <w:r>
              <w:rPr>
                <w:rFonts w:eastAsia="MS Gothic"/>
                <w:sz w:val="22"/>
                <w:szCs w:val="22"/>
              </w:rPr>
              <w:t xml:space="preserve"> denote the measured power on the first and second transmit antennas, and </w:t>
            </w:r>
            <m:oMath>
              <m:r>
                <w:rPr>
                  <w:rFonts w:ascii="Cambria Math" w:hAnsi="Cambria Math"/>
                  <w:sz w:val="22"/>
                  <w:szCs w:val="22"/>
                </w:rPr>
                <m:t xml:space="preserve">ρ </m:t>
              </m:r>
            </m:oMath>
            <w:r>
              <w:rPr>
                <w:rFonts w:eastAsia="MS Gothic"/>
                <w:sz w:val="22"/>
                <w:szCs w:val="22"/>
              </w:rPr>
              <w:t xml:space="preserve">denotes the correlation coefficient </w:t>
            </w:r>
            <m:oMath>
              <m:r>
                <w:rPr>
                  <w:rFonts w:ascii="Cambria Math" w:hAnsi="Cambria Math"/>
                  <w:sz w:val="22"/>
                  <w:szCs w:val="22"/>
                </w:rPr>
                <m:t>ρ</m:t>
              </m:r>
            </m:oMath>
            <w:r>
              <w:rPr>
                <w:rFonts w:eastAsia="MS Gothic"/>
                <w:sz w:val="22"/>
                <w:szCs w:val="22"/>
              </w:rPr>
              <w:t xml:space="preserve"> defined as </w:t>
            </w:r>
            <m:oMath>
              <m:r>
                <w:rPr>
                  <w:rFonts w:ascii="Cambria Math" w:hAnsi="Cambria Math"/>
                  <w:sz w:val="22"/>
                  <w:szCs w:val="22"/>
                </w:rPr>
                <m:t>ρ=</m:t>
              </m:r>
              <m:f>
                <m:fPr>
                  <m:type m:val="lin"/>
                  <m:ctrlPr>
                    <w:rPr>
                      <w:rFonts w:ascii="Cambria Math" w:hAnsi="Cambria Math"/>
                      <w:i/>
                      <w:sz w:val="22"/>
                      <w:szCs w:val="22"/>
                    </w:rPr>
                  </m:ctrlPr>
                </m:fPr>
                <m:num>
                  <m:d>
                    <m:dPr>
                      <m:begChr m:val="|"/>
                      <m:endChr m:val="|"/>
                      <m:ctrlPr>
                        <w:rPr>
                          <w:rFonts w:ascii="Cambria Math" w:hAnsi="Cambria Math"/>
                          <w:i/>
                          <w:sz w:val="22"/>
                          <w:szCs w:val="22"/>
                        </w:rPr>
                      </m:ctrlPr>
                    </m:dPr>
                    <m:e>
                      <m:r>
                        <w:rPr>
                          <w:rFonts w:ascii="Cambria Math" w:hAnsi="Cambria Math"/>
                          <w:sz w:val="22"/>
                          <w:szCs w:val="22"/>
                        </w:rPr>
                        <m:t>ε</m:t>
                      </m:r>
                    </m:e>
                  </m:d>
                </m:num>
                <m:den>
                  <m:sSub>
                    <m:sSubPr>
                      <m:ctrlPr>
                        <w:rPr>
                          <w:rFonts w:ascii="Cambria Math" w:hAnsi="Cambria Math"/>
                          <w:i/>
                          <w:sz w:val="22"/>
                          <w:szCs w:val="22"/>
                        </w:rPr>
                      </m:ctrlPr>
                    </m:sSubPr>
                    <m:e>
                      <m:r>
                        <w:rPr>
                          <w:rFonts w:ascii="Cambria Math" w:hAnsi="Cambria Math"/>
                          <w:sz w:val="22"/>
                          <w:szCs w:val="22"/>
                        </w:rPr>
                        <m:t>σ</m:t>
                      </m:r>
                    </m:e>
                    <m:sub>
                      <m:r>
                        <w:rPr>
                          <w:rFonts w:ascii="Cambria Math" w:hAnsi="Cambria Math"/>
                          <w:sz w:val="22"/>
                          <w:szCs w:val="22"/>
                        </w:rPr>
                        <m:t>1</m:t>
                      </m:r>
                    </m:sub>
                  </m:sSub>
                  <m:sSub>
                    <m:sSubPr>
                      <m:ctrlPr>
                        <w:rPr>
                          <w:rFonts w:ascii="Cambria Math" w:hAnsi="Cambria Math"/>
                          <w:i/>
                          <w:sz w:val="22"/>
                          <w:szCs w:val="22"/>
                        </w:rPr>
                      </m:ctrlPr>
                    </m:sSubPr>
                    <m:e>
                      <m:r>
                        <w:rPr>
                          <w:rFonts w:ascii="Cambria Math" w:hAnsi="Cambria Math"/>
                          <w:sz w:val="22"/>
                          <w:szCs w:val="22"/>
                        </w:rPr>
                        <m:t>σ</m:t>
                      </m:r>
                    </m:e>
                    <m:sub>
                      <m:r>
                        <w:rPr>
                          <w:rFonts w:ascii="Cambria Math" w:hAnsi="Cambria Math"/>
                          <w:sz w:val="22"/>
                          <w:szCs w:val="22"/>
                        </w:rPr>
                        <m:t>2</m:t>
                      </m:r>
                    </m:sub>
                  </m:sSub>
                </m:den>
              </m:f>
            </m:oMath>
            <w:r>
              <w:rPr>
                <w:rFonts w:eastAsia="MS Gothic"/>
                <w:sz w:val="22"/>
                <w:szCs w:val="22"/>
              </w:rPr>
              <w:t>.</w:t>
            </w:r>
          </w:p>
          <w:p w14:paraId="029FA0D0" w14:textId="77777777" w:rsidR="00C164B0" w:rsidRPr="00F42228" w:rsidRDefault="00C164B0" w:rsidP="00C164B0">
            <w:pPr>
              <w:spacing w:after="0"/>
              <w:ind w:left="1440"/>
              <w:rPr>
                <w:rFonts w:eastAsia="MS Gothic"/>
                <w:b/>
                <w:bCs/>
                <w:sz w:val="22"/>
                <w:szCs w:val="22"/>
              </w:rPr>
            </w:pPr>
          </w:p>
          <w:p w14:paraId="40E90B07" w14:textId="77777777" w:rsidR="00C164B0" w:rsidRDefault="00C164B0" w:rsidP="00C164B0">
            <w:pPr>
              <w:spacing w:after="0"/>
              <w:ind w:left="1440" w:hanging="1440"/>
              <w:rPr>
                <w:rFonts w:eastAsia="MS Gothic"/>
                <w:bCs/>
                <w:sz w:val="22"/>
                <w:szCs w:val="22"/>
              </w:rPr>
            </w:pPr>
            <w:r w:rsidRPr="00446AF9">
              <w:rPr>
                <w:rFonts w:eastAsia="MS Gothic"/>
                <w:b/>
                <w:sz w:val="22"/>
                <w:szCs w:val="22"/>
              </w:rPr>
              <w:t>Proposal</w:t>
            </w:r>
            <w:r>
              <w:rPr>
                <w:rFonts w:eastAsia="MS Gothic"/>
                <w:b/>
                <w:sz w:val="22"/>
                <w:szCs w:val="22"/>
              </w:rPr>
              <w:t xml:space="preserve"> 2a</w:t>
            </w:r>
            <w:r w:rsidRPr="00446AF9">
              <w:rPr>
                <w:rFonts w:eastAsia="MS Gothic"/>
                <w:b/>
                <w:sz w:val="22"/>
                <w:szCs w:val="22"/>
              </w:rPr>
              <w:t>:</w:t>
            </w:r>
            <w:r>
              <w:rPr>
                <w:rFonts w:eastAsia="MS Gothic"/>
                <w:bCs/>
                <w:sz w:val="22"/>
                <w:szCs w:val="22"/>
              </w:rPr>
              <w:t xml:space="preserve">  </w:t>
            </w:r>
            <w:r>
              <w:rPr>
                <w:rFonts w:eastAsia="MS Gothic"/>
                <w:bCs/>
                <w:sz w:val="22"/>
                <w:szCs w:val="22"/>
              </w:rPr>
              <w:tab/>
              <w:t xml:space="preserve">If the test equipment cannot measure the correlation coefficient </w:t>
            </w:r>
            <m:oMath>
              <m:r>
                <w:rPr>
                  <w:rFonts w:ascii="Cambria Math" w:hAnsi="Cambria Math"/>
                  <w:sz w:val="22"/>
                  <w:szCs w:val="22"/>
                </w:rPr>
                <m:t>ρ</m:t>
              </m:r>
            </m:oMath>
            <w:r>
              <w:rPr>
                <w:rFonts w:eastAsia="MS Gothic"/>
                <w:bCs/>
                <w:sz w:val="22"/>
                <w:szCs w:val="22"/>
              </w:rPr>
              <w:t xml:space="preserve">, then </w:t>
            </w:r>
            <m:oMath>
              <m:sSub>
                <m:sSubPr>
                  <m:ctrlPr>
                    <w:rPr>
                      <w:rFonts w:ascii="Cambria Math" w:eastAsia="MS Gothic" w:hAnsi="Cambria Math"/>
                      <w:bCs/>
                      <w:i/>
                      <w:sz w:val="22"/>
                      <w:szCs w:val="22"/>
                    </w:rPr>
                  </m:ctrlPr>
                </m:sSubPr>
                <m:e>
                  <m:r>
                    <w:rPr>
                      <w:rFonts w:ascii="Cambria Math" w:eastAsia="MS Gothic" w:hAnsi="Cambria Math"/>
                      <w:sz w:val="22"/>
                      <w:szCs w:val="22"/>
                    </w:rPr>
                    <m:t>EVM</m:t>
                  </m:r>
                </m:e>
                <m:sub>
                  <m:r>
                    <m:rPr>
                      <m:sty m:val="p"/>
                    </m:rPr>
                    <w:rPr>
                      <w:rFonts w:ascii="Cambria Math" w:eastAsia="MS Gothic" w:hAnsi="Cambria Math"/>
                      <w:sz w:val="22"/>
                      <w:szCs w:val="22"/>
                    </w:rPr>
                    <m:t>port</m:t>
                  </m:r>
                </m:sub>
              </m:sSub>
            </m:oMath>
            <w:r>
              <w:rPr>
                <w:rFonts w:eastAsia="MS Gothic"/>
                <w:bCs/>
                <w:sz w:val="22"/>
                <w:szCs w:val="22"/>
              </w:rPr>
              <w:t xml:space="preserve"> is defined as</w:t>
            </w:r>
          </w:p>
          <w:p w14:paraId="4758DF9D" w14:textId="77777777" w:rsidR="00C164B0" w:rsidRPr="00F42228" w:rsidRDefault="002075CF" w:rsidP="00C164B0">
            <w:pPr>
              <w:tabs>
                <w:tab w:val="left" w:pos="5868"/>
              </w:tabs>
              <w:spacing w:after="0"/>
              <w:rPr>
                <w:rFonts w:eastAsia="MS Gothic"/>
                <w:sz w:val="22"/>
                <w:szCs w:val="22"/>
              </w:rPr>
            </w:pPr>
            <m:oMathPara>
              <m:oMath>
                <m:sSub>
                  <m:sSubPr>
                    <m:ctrlPr>
                      <w:rPr>
                        <w:rFonts w:ascii="Cambria Math" w:eastAsia="MS Gothic" w:hAnsi="Cambria Math"/>
                        <w:sz w:val="22"/>
                        <w:szCs w:val="22"/>
                        <w:lang w:eastAsia="ja-JP"/>
                      </w:rPr>
                    </m:ctrlPr>
                  </m:sSubPr>
                  <m:e>
                    <m:r>
                      <m:rPr>
                        <m:sty m:val="p"/>
                      </m:rPr>
                      <w:rPr>
                        <w:rFonts w:ascii="Cambria Math" w:eastAsia="MS Gothic" w:hAnsi="Cambria Math"/>
                        <w:sz w:val="22"/>
                        <w:szCs w:val="22"/>
                        <w:lang w:eastAsia="ja-JP"/>
                      </w:rPr>
                      <m:t>EVM</m:t>
                    </m:r>
                  </m:e>
                  <m:sub>
                    <m:r>
                      <m:rPr>
                        <m:sty m:val="p"/>
                      </m:rPr>
                      <w:rPr>
                        <w:rFonts w:ascii="Cambria Math" w:eastAsia="MS Gothic" w:hAnsi="Cambria Math"/>
                        <w:sz w:val="22"/>
                        <w:szCs w:val="22"/>
                        <w:lang w:eastAsia="ja-JP"/>
                      </w:rPr>
                      <m:t xml:space="preserve">port,  </m:t>
                    </m:r>
                    <m:r>
                      <w:rPr>
                        <w:rFonts w:ascii="Cambria Math" w:hAnsi="Cambria Math"/>
                        <w:sz w:val="22"/>
                        <w:szCs w:val="22"/>
                      </w:rPr>
                      <m:t>ρ=1</m:t>
                    </m:r>
                  </m:sub>
                </m:sSub>
                <m:r>
                  <w:rPr>
                    <w:rFonts w:ascii="Cambria Math" w:hAnsi="Cambria Math"/>
                    <w:sz w:val="22"/>
                    <w:szCs w:val="22"/>
                  </w:rPr>
                  <m:t>=</m:t>
                </m:r>
                <m:f>
                  <m:fPr>
                    <m:ctrlPr>
                      <w:rPr>
                        <w:rFonts w:ascii="Cambria Math" w:eastAsia="MS Gothic" w:hAnsi="Cambria Math"/>
                        <w:i/>
                        <w:sz w:val="22"/>
                        <w:szCs w:val="22"/>
                      </w:rPr>
                    </m:ctrlPr>
                  </m:fPr>
                  <m:num>
                    <m:sSub>
                      <m:sSubPr>
                        <m:ctrlPr>
                          <w:rPr>
                            <w:rFonts w:ascii="Cambria Math" w:eastAsia="MS Gothic" w:hAnsi="Cambria Math"/>
                            <w:i/>
                            <w:sz w:val="22"/>
                            <w:szCs w:val="22"/>
                          </w:rPr>
                        </m:ctrlPr>
                      </m:sSubPr>
                      <m:e>
                        <m:r>
                          <w:rPr>
                            <w:rFonts w:ascii="Cambria Math" w:eastAsia="MS Gothic" w:hAnsi="Cambria Math"/>
                            <w:sz w:val="22"/>
                            <w:szCs w:val="22"/>
                          </w:rPr>
                          <m:t>P</m:t>
                        </m:r>
                      </m:e>
                      <m:sub>
                        <m:r>
                          <w:rPr>
                            <w:rFonts w:ascii="Cambria Math" w:eastAsia="MS Gothic" w:hAnsi="Cambria Math"/>
                            <w:sz w:val="22"/>
                            <w:szCs w:val="22"/>
                          </w:rPr>
                          <m:t>1</m:t>
                        </m:r>
                      </m:sub>
                    </m:sSub>
                    <m:sSub>
                      <m:sSubPr>
                        <m:ctrlPr>
                          <w:rPr>
                            <w:rFonts w:ascii="Cambria Math" w:hAnsi="Cambria Math"/>
                            <w:i/>
                            <w:sz w:val="22"/>
                            <w:szCs w:val="22"/>
                          </w:rPr>
                        </m:ctrlPr>
                      </m:sSubPr>
                      <m:e>
                        <m:r>
                          <w:rPr>
                            <w:rFonts w:ascii="Cambria Math" w:hAnsi="Cambria Math"/>
                            <w:sz w:val="22"/>
                            <w:szCs w:val="22"/>
                          </w:rPr>
                          <m:t xml:space="preserve"> ∙EVM</m:t>
                        </m:r>
                      </m:e>
                      <m:sub>
                        <m:r>
                          <w:rPr>
                            <w:rFonts w:ascii="Cambria Math" w:hAnsi="Cambria Math"/>
                            <w:sz w:val="22"/>
                            <w:szCs w:val="22"/>
                          </w:rPr>
                          <m:t>1</m:t>
                        </m:r>
                      </m:sub>
                    </m:sSub>
                    <m:r>
                      <w:rPr>
                        <w:rFonts w:ascii="Cambria Math" w:hAnsi="Cambria Math"/>
                        <w:sz w:val="22"/>
                        <w:szCs w:val="22"/>
                      </w:rPr>
                      <m:t>+</m:t>
                    </m:r>
                    <m:sSub>
                      <m:sSubPr>
                        <m:ctrlPr>
                          <w:rPr>
                            <w:rFonts w:ascii="Cambria Math" w:hAnsi="Cambria Math"/>
                            <w:i/>
                            <w:sz w:val="22"/>
                            <w:szCs w:val="22"/>
                          </w:rPr>
                        </m:ctrlPr>
                      </m:sSubPr>
                      <m:e>
                        <m:sSub>
                          <m:sSubPr>
                            <m:ctrlPr>
                              <w:rPr>
                                <w:rFonts w:ascii="Cambria Math" w:eastAsia="MS Gothic" w:hAnsi="Cambria Math"/>
                                <w:i/>
                                <w:sz w:val="22"/>
                                <w:szCs w:val="22"/>
                              </w:rPr>
                            </m:ctrlPr>
                          </m:sSubPr>
                          <m:e>
                            <m:r>
                              <w:rPr>
                                <w:rFonts w:ascii="Cambria Math" w:eastAsia="MS Gothic" w:hAnsi="Cambria Math"/>
                                <w:sz w:val="22"/>
                                <w:szCs w:val="22"/>
                              </w:rPr>
                              <m:t>P</m:t>
                            </m:r>
                          </m:e>
                          <m:sub>
                            <m:r>
                              <w:rPr>
                                <w:rFonts w:ascii="Cambria Math" w:eastAsia="MS Gothic" w:hAnsi="Cambria Math"/>
                                <w:sz w:val="22"/>
                                <w:szCs w:val="22"/>
                              </w:rPr>
                              <m:t>2</m:t>
                            </m:r>
                          </m:sub>
                        </m:sSub>
                        <m:r>
                          <w:rPr>
                            <w:rFonts w:ascii="Cambria Math" w:hAnsi="Cambria Math"/>
                            <w:sz w:val="22"/>
                            <w:szCs w:val="22"/>
                          </w:rPr>
                          <m:t xml:space="preserve"> ∙EVM</m:t>
                        </m:r>
                      </m:e>
                      <m:sub>
                        <m:r>
                          <w:rPr>
                            <w:rFonts w:ascii="Cambria Math" w:hAnsi="Cambria Math"/>
                            <w:sz w:val="22"/>
                            <w:szCs w:val="22"/>
                          </w:rPr>
                          <m:t>2</m:t>
                        </m:r>
                      </m:sub>
                    </m:sSub>
                  </m:num>
                  <m:den>
                    <m:sSub>
                      <m:sSubPr>
                        <m:ctrlPr>
                          <w:rPr>
                            <w:rFonts w:ascii="Cambria Math" w:eastAsia="MS Gothic" w:hAnsi="Cambria Math"/>
                            <w:i/>
                            <w:sz w:val="22"/>
                            <w:szCs w:val="22"/>
                          </w:rPr>
                        </m:ctrlPr>
                      </m:sSubPr>
                      <m:e>
                        <m:r>
                          <w:rPr>
                            <w:rFonts w:ascii="Cambria Math" w:eastAsia="MS Gothic" w:hAnsi="Cambria Math"/>
                            <w:sz w:val="22"/>
                            <w:szCs w:val="22"/>
                          </w:rPr>
                          <m:t>P</m:t>
                        </m:r>
                      </m:e>
                      <m:sub>
                        <m:r>
                          <w:rPr>
                            <w:rFonts w:ascii="Cambria Math" w:eastAsia="MS Gothic" w:hAnsi="Cambria Math"/>
                            <w:sz w:val="22"/>
                            <w:szCs w:val="22"/>
                          </w:rPr>
                          <m:t>1</m:t>
                        </m:r>
                      </m:sub>
                    </m:sSub>
                    <m:r>
                      <w:rPr>
                        <w:rFonts w:ascii="Cambria Math" w:eastAsia="MS Gothic" w:hAnsi="Cambria Math"/>
                        <w:sz w:val="22"/>
                        <w:szCs w:val="22"/>
                      </w:rPr>
                      <m:t>+</m:t>
                    </m:r>
                    <m:sSub>
                      <m:sSubPr>
                        <m:ctrlPr>
                          <w:rPr>
                            <w:rFonts w:ascii="Cambria Math" w:eastAsia="MS Gothic" w:hAnsi="Cambria Math"/>
                            <w:i/>
                            <w:sz w:val="22"/>
                            <w:szCs w:val="22"/>
                          </w:rPr>
                        </m:ctrlPr>
                      </m:sSubPr>
                      <m:e>
                        <m:r>
                          <w:rPr>
                            <w:rFonts w:ascii="Cambria Math" w:eastAsia="MS Gothic" w:hAnsi="Cambria Math"/>
                            <w:sz w:val="22"/>
                            <w:szCs w:val="22"/>
                          </w:rPr>
                          <m:t>P</m:t>
                        </m:r>
                      </m:e>
                      <m:sub>
                        <m:r>
                          <w:rPr>
                            <w:rFonts w:ascii="Cambria Math" w:eastAsia="MS Gothic" w:hAnsi="Cambria Math"/>
                            <w:sz w:val="22"/>
                            <w:szCs w:val="22"/>
                          </w:rPr>
                          <m:t>2</m:t>
                        </m:r>
                      </m:sub>
                    </m:sSub>
                  </m:den>
                </m:f>
              </m:oMath>
            </m:oMathPara>
          </w:p>
          <w:p w14:paraId="28BA4F47" w14:textId="77777777" w:rsidR="005E1951" w:rsidRPr="00F41664" w:rsidRDefault="005E1951" w:rsidP="005E1951">
            <w:pPr>
              <w:spacing w:before="120" w:after="120"/>
              <w:rPr>
                <w:rFonts w:asciiTheme="minorHAnsi" w:hAnsiTheme="minorHAnsi" w:cstheme="minorHAnsi"/>
              </w:rPr>
            </w:pPr>
          </w:p>
        </w:tc>
      </w:tr>
    </w:tbl>
    <w:p w14:paraId="3E29E2AF" w14:textId="77777777" w:rsidR="00484C5D" w:rsidRPr="006D4438"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60A504DF" w:rsidR="00571777" w:rsidRPr="004B6BBE" w:rsidRDefault="00571777" w:rsidP="00805BE8">
      <w:pPr>
        <w:pStyle w:val="Heading3"/>
        <w:rPr>
          <w:sz w:val="24"/>
          <w:szCs w:val="16"/>
          <w:lang w:val="en-US"/>
          <w:rPrChange w:id="2" w:author="Aijun" w:date="2021-01-25T12:03:00Z">
            <w:rPr>
              <w:sz w:val="24"/>
              <w:szCs w:val="16"/>
            </w:rPr>
          </w:rPrChange>
        </w:rPr>
      </w:pPr>
      <w:r w:rsidRPr="004B6BBE">
        <w:rPr>
          <w:sz w:val="24"/>
          <w:szCs w:val="16"/>
          <w:lang w:val="en-US"/>
          <w:rPrChange w:id="3" w:author="Aijun" w:date="2021-01-25T12:03:00Z">
            <w:rPr>
              <w:sz w:val="24"/>
              <w:szCs w:val="16"/>
            </w:rPr>
          </w:rPrChange>
        </w:rPr>
        <w:t>Sub-</w:t>
      </w:r>
      <w:r w:rsidR="00142BB9" w:rsidRPr="004B6BBE">
        <w:rPr>
          <w:sz w:val="24"/>
          <w:szCs w:val="16"/>
          <w:lang w:val="en-US"/>
          <w:rPrChange w:id="4" w:author="Aijun" w:date="2021-01-25T12:03:00Z">
            <w:rPr>
              <w:sz w:val="24"/>
              <w:szCs w:val="16"/>
            </w:rPr>
          </w:rPrChange>
        </w:rPr>
        <w:t>topic</w:t>
      </w:r>
      <w:r w:rsidRPr="004B6BBE">
        <w:rPr>
          <w:sz w:val="24"/>
          <w:szCs w:val="16"/>
          <w:lang w:val="en-US"/>
          <w:rPrChange w:id="5" w:author="Aijun" w:date="2021-01-25T12:03:00Z">
            <w:rPr>
              <w:sz w:val="24"/>
              <w:szCs w:val="16"/>
            </w:rPr>
          </w:rPrChange>
        </w:rPr>
        <w:t xml:space="preserve"> 1-1</w:t>
      </w:r>
      <w:r w:rsidR="00BE6072" w:rsidRPr="004B6BBE">
        <w:rPr>
          <w:sz w:val="24"/>
          <w:szCs w:val="16"/>
          <w:lang w:val="en-US"/>
          <w:rPrChange w:id="6" w:author="Aijun" w:date="2021-01-25T12:03:00Z">
            <w:rPr>
              <w:sz w:val="24"/>
              <w:szCs w:val="16"/>
            </w:rPr>
          </w:rPrChange>
        </w:rPr>
        <w:t xml:space="preserve">: </w:t>
      </w:r>
      <w:r w:rsidR="00BE6072" w:rsidRPr="008D0BA9">
        <w:rPr>
          <w:sz w:val="24"/>
          <w:szCs w:val="16"/>
          <w:lang w:val="en-US"/>
        </w:rPr>
        <w:t xml:space="preserve">Transparent </w:t>
      </w:r>
      <w:proofErr w:type="spellStart"/>
      <w:r w:rsidR="00BE6072" w:rsidRPr="008D0BA9">
        <w:rPr>
          <w:sz w:val="24"/>
          <w:szCs w:val="16"/>
          <w:lang w:val="en-US"/>
        </w:rPr>
        <w:t>TxD</w:t>
      </w:r>
      <w:proofErr w:type="spellEnd"/>
      <w:r w:rsidR="00BE6072">
        <w:rPr>
          <w:sz w:val="24"/>
          <w:szCs w:val="16"/>
          <w:lang w:val="en-US"/>
        </w:rPr>
        <w:t xml:space="preserve"> </w:t>
      </w:r>
      <w:r w:rsidR="00194E6A">
        <w:rPr>
          <w:sz w:val="24"/>
          <w:szCs w:val="16"/>
          <w:lang w:val="en-US"/>
        </w:rPr>
        <w:t>Testing issues</w:t>
      </w:r>
    </w:p>
    <w:p w14:paraId="4D0C193B" w14:textId="0627EB1C"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3DDC8D3D" w:rsidR="00B4108D" w:rsidRPr="00BE6072" w:rsidRDefault="00B4108D" w:rsidP="00B4108D">
      <w:pPr>
        <w:rPr>
          <w:b/>
          <w:u w:val="single"/>
          <w:lang w:eastAsia="ko-KR"/>
        </w:rPr>
      </w:pPr>
      <w:r w:rsidRPr="00BE6072">
        <w:rPr>
          <w:b/>
          <w:u w:val="single"/>
          <w:lang w:eastAsia="ko-KR"/>
        </w:rPr>
        <w:t>Issue 1-1</w:t>
      </w:r>
      <w:r w:rsidR="00BE6072">
        <w:rPr>
          <w:b/>
          <w:u w:val="single"/>
          <w:lang w:eastAsia="ko-KR"/>
        </w:rPr>
        <w:t>-1</w:t>
      </w:r>
      <w:r w:rsidRPr="00BE6072">
        <w:rPr>
          <w:b/>
          <w:u w:val="single"/>
          <w:lang w:eastAsia="ko-KR"/>
        </w:rPr>
        <w:t xml:space="preserve">: </w:t>
      </w:r>
      <w:r w:rsidR="00BE6072" w:rsidRPr="00BE6072">
        <w:rPr>
          <w:b/>
          <w:u w:val="single"/>
          <w:lang w:eastAsia="ko-KR"/>
        </w:rPr>
        <w:t xml:space="preserve">EVM for Transparent </w:t>
      </w:r>
      <w:proofErr w:type="spellStart"/>
      <w:r w:rsidR="00BE6072" w:rsidRPr="00BE6072">
        <w:rPr>
          <w:b/>
          <w:u w:val="single"/>
          <w:lang w:eastAsia="ko-KR"/>
        </w:rPr>
        <w:t>TxD</w:t>
      </w:r>
      <w:proofErr w:type="spellEnd"/>
    </w:p>
    <w:p w14:paraId="3C3336B6" w14:textId="77777777" w:rsidR="00B4108D" w:rsidRPr="00BE6072"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E6072">
        <w:rPr>
          <w:rFonts w:eastAsia="SimSun"/>
          <w:szCs w:val="24"/>
          <w:lang w:eastAsia="zh-CN"/>
        </w:rPr>
        <w:t>Proposals</w:t>
      </w:r>
    </w:p>
    <w:p w14:paraId="13C6B9EA" w14:textId="1F0F7D7D" w:rsidR="00B4108D" w:rsidRPr="00BE6072"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E6072">
        <w:rPr>
          <w:rFonts w:eastAsia="SimSun"/>
          <w:szCs w:val="24"/>
          <w:lang w:eastAsia="zh-CN"/>
        </w:rPr>
        <w:t xml:space="preserve">Option 1: </w:t>
      </w:r>
      <w:r w:rsidR="00BE6072">
        <w:rPr>
          <w:rFonts w:eastAsia="SimSun"/>
          <w:szCs w:val="24"/>
          <w:lang w:eastAsia="zh-CN"/>
        </w:rPr>
        <w:t xml:space="preserve">As in </w:t>
      </w:r>
      <w:r w:rsidR="001A2FEC">
        <w:rPr>
          <w:rFonts w:eastAsia="SimSun"/>
          <w:szCs w:val="24"/>
          <w:lang w:eastAsia="zh-CN"/>
        </w:rPr>
        <w:t xml:space="preserve">agreed </w:t>
      </w:r>
      <w:r w:rsidR="00BE6072">
        <w:rPr>
          <w:rFonts w:eastAsia="SimSun"/>
          <w:szCs w:val="24"/>
          <w:lang w:eastAsia="zh-CN"/>
        </w:rPr>
        <w:t xml:space="preserve">WF </w:t>
      </w:r>
      <w:r w:rsidR="00BE6072">
        <w:rPr>
          <w:rFonts w:eastAsia="SimSun" w:hint="eastAsia"/>
          <w:szCs w:val="24"/>
          <w:lang w:eastAsia="zh-CN"/>
        </w:rPr>
        <w:t>R4</w:t>
      </w:r>
      <w:r w:rsidR="00BE6072">
        <w:rPr>
          <w:rFonts w:eastAsia="SimSun"/>
          <w:szCs w:val="24"/>
          <w:lang w:eastAsia="zh-CN"/>
        </w:rPr>
        <w:t>-2008465</w:t>
      </w:r>
    </w:p>
    <w:p w14:paraId="33486B8C" w14:textId="77777777" w:rsidR="00BE6072" w:rsidRPr="00BE6072" w:rsidRDefault="00BE6072" w:rsidP="00BE6072">
      <w:pPr>
        <w:pStyle w:val="ListParagraph"/>
        <w:numPr>
          <w:ilvl w:val="3"/>
          <w:numId w:val="4"/>
        </w:numPr>
        <w:spacing w:after="120"/>
        <w:ind w:firstLineChars="0"/>
        <w:rPr>
          <w:szCs w:val="24"/>
          <w:lang w:val="en-US" w:eastAsia="zh-CN"/>
        </w:rPr>
      </w:pPr>
      <m:oMath>
        <m:r>
          <w:rPr>
            <w:rFonts w:ascii="Cambria Math" w:hAnsi="Cambria Math"/>
            <w:szCs w:val="24"/>
            <w:lang w:eastAsia="zh-CN"/>
          </w:rPr>
          <m:t>EVM=</m:t>
        </m:r>
        <m:rad>
          <m:radPr>
            <m:degHide m:val="1"/>
            <m:ctrlPr>
              <w:rPr>
                <w:rFonts w:ascii="Cambria Math" w:hAnsi="Cambria Math"/>
                <w:i/>
                <w:iCs/>
                <w:szCs w:val="24"/>
                <w:lang w:val="en-US" w:eastAsia="zh-CN"/>
              </w:rPr>
            </m:ctrlPr>
          </m:radPr>
          <m:deg/>
          <m:e>
            <m:r>
              <w:rPr>
                <w:rFonts w:ascii="Cambria Math" w:hAnsi="Cambria Math"/>
                <w:szCs w:val="24"/>
                <w:lang w:eastAsia="zh-CN"/>
              </w:rPr>
              <m:t>(</m:t>
            </m:r>
            <m:sSub>
              <m:sSubPr>
                <m:ctrlPr>
                  <w:rPr>
                    <w:rFonts w:ascii="Cambria Math" w:hAnsi="Cambria Math"/>
                    <w:i/>
                    <w:iCs/>
                    <w:szCs w:val="24"/>
                    <w:lang w:val="en-US" w:eastAsia="zh-CN"/>
                  </w:rPr>
                </m:ctrlPr>
              </m:sSubPr>
              <m:e>
                <m:r>
                  <w:rPr>
                    <w:rFonts w:ascii="Cambria Math" w:hAnsi="Cambria Math"/>
                    <w:szCs w:val="24"/>
                    <w:lang w:eastAsia="zh-CN"/>
                  </w:rPr>
                  <m:t>P</m:t>
                </m:r>
              </m:e>
              <m:sub>
                <m:r>
                  <w:rPr>
                    <w:rFonts w:ascii="Cambria Math" w:hAnsi="Cambria Math"/>
                    <w:szCs w:val="24"/>
                    <w:lang w:eastAsia="zh-CN"/>
                  </w:rPr>
                  <m:t>1</m:t>
                </m:r>
              </m:sub>
            </m:sSub>
            <m:r>
              <w:rPr>
                <w:rFonts w:ascii="Cambria Math" w:hAnsi="Cambria Math"/>
                <w:szCs w:val="24"/>
                <w:lang w:eastAsia="zh-CN"/>
              </w:rPr>
              <m:t>*</m:t>
            </m:r>
            <m:sSubSup>
              <m:sSubSupPr>
                <m:ctrlPr>
                  <w:rPr>
                    <w:rFonts w:ascii="Cambria Math" w:hAnsi="Cambria Math"/>
                    <w:i/>
                    <w:iCs/>
                    <w:szCs w:val="24"/>
                    <w:lang w:val="en-US" w:eastAsia="zh-CN"/>
                  </w:rPr>
                </m:ctrlPr>
              </m:sSubSupPr>
              <m:e>
                <m:r>
                  <w:rPr>
                    <w:rFonts w:ascii="Cambria Math" w:hAnsi="Cambria Math"/>
                    <w:szCs w:val="24"/>
                    <w:lang w:eastAsia="zh-CN"/>
                  </w:rPr>
                  <m:t>EVM</m:t>
                </m:r>
              </m:e>
              <m:sub>
                <m:r>
                  <w:rPr>
                    <w:rFonts w:ascii="Cambria Math" w:hAnsi="Cambria Math"/>
                    <w:szCs w:val="24"/>
                    <w:lang w:eastAsia="zh-CN"/>
                  </w:rPr>
                  <m:t>1</m:t>
                </m:r>
              </m:sub>
              <m:sup>
                <m:r>
                  <w:rPr>
                    <w:rFonts w:ascii="Cambria Math" w:hAnsi="Cambria Math"/>
                    <w:szCs w:val="24"/>
                    <w:lang w:eastAsia="zh-CN"/>
                  </w:rPr>
                  <m:t>2</m:t>
                </m:r>
              </m:sup>
            </m:sSubSup>
            <m:r>
              <w:rPr>
                <w:rFonts w:ascii="Cambria Math" w:hAnsi="Cambria Math"/>
                <w:szCs w:val="24"/>
                <w:lang w:eastAsia="zh-CN"/>
              </w:rPr>
              <m:t>+ </m:t>
            </m:r>
            <m:sSub>
              <m:sSubPr>
                <m:ctrlPr>
                  <w:rPr>
                    <w:rFonts w:ascii="Cambria Math" w:hAnsi="Cambria Math"/>
                    <w:i/>
                    <w:iCs/>
                    <w:szCs w:val="24"/>
                    <w:lang w:val="en-US" w:eastAsia="zh-CN"/>
                  </w:rPr>
                </m:ctrlPr>
              </m:sSubPr>
              <m:e>
                <m:r>
                  <w:rPr>
                    <w:rFonts w:ascii="Cambria Math" w:hAnsi="Cambria Math"/>
                    <w:szCs w:val="24"/>
                    <w:lang w:eastAsia="zh-CN"/>
                  </w:rPr>
                  <m:t>P</m:t>
                </m:r>
              </m:e>
              <m:sub>
                <m:r>
                  <w:rPr>
                    <w:rFonts w:ascii="Cambria Math" w:hAnsi="Cambria Math"/>
                    <w:szCs w:val="24"/>
                    <w:lang w:eastAsia="zh-CN"/>
                  </w:rPr>
                  <m:t>2</m:t>
                </m:r>
              </m:sub>
            </m:sSub>
            <m:r>
              <w:rPr>
                <w:rFonts w:ascii="Cambria Math" w:hAnsi="Cambria Math"/>
                <w:szCs w:val="24"/>
                <w:lang w:eastAsia="zh-CN"/>
              </w:rPr>
              <m:t>*</m:t>
            </m:r>
            <m:sSubSup>
              <m:sSubSupPr>
                <m:ctrlPr>
                  <w:rPr>
                    <w:rFonts w:ascii="Cambria Math" w:hAnsi="Cambria Math"/>
                    <w:i/>
                    <w:iCs/>
                    <w:szCs w:val="24"/>
                    <w:lang w:val="en-US" w:eastAsia="zh-CN"/>
                  </w:rPr>
                </m:ctrlPr>
              </m:sSubSupPr>
              <m:e>
                <m:r>
                  <w:rPr>
                    <w:rFonts w:ascii="Cambria Math" w:hAnsi="Cambria Math"/>
                    <w:szCs w:val="24"/>
                    <w:lang w:eastAsia="zh-CN"/>
                  </w:rPr>
                  <m:t>EVM</m:t>
                </m:r>
              </m:e>
              <m:sub>
                <m:r>
                  <w:rPr>
                    <w:rFonts w:ascii="Cambria Math" w:hAnsi="Cambria Math"/>
                    <w:szCs w:val="24"/>
                    <w:lang w:eastAsia="zh-CN"/>
                  </w:rPr>
                  <m:t>2</m:t>
                </m:r>
              </m:sub>
              <m:sup>
                <m:r>
                  <w:rPr>
                    <w:rFonts w:ascii="Cambria Math" w:hAnsi="Cambria Math"/>
                    <w:szCs w:val="24"/>
                    <w:lang w:eastAsia="zh-CN"/>
                  </w:rPr>
                  <m:t>2</m:t>
                </m:r>
              </m:sup>
            </m:sSubSup>
            <m:r>
              <w:rPr>
                <w:rFonts w:ascii="Cambria Math" w:hAnsi="Cambria Math"/>
                <w:szCs w:val="24"/>
                <w:lang w:eastAsia="zh-CN"/>
              </w:rPr>
              <m:t>)/(P</m:t>
            </m:r>
            <m:r>
              <w:rPr>
                <w:rFonts w:ascii="Cambria Math" w:hAnsi="Cambria Math"/>
                <w:szCs w:val="24"/>
                <w:vertAlign w:val="subscript"/>
                <w:lang w:eastAsia="zh-CN"/>
              </w:rPr>
              <m:t>1</m:t>
            </m:r>
            <m:r>
              <w:rPr>
                <w:rFonts w:ascii="Cambria Math" w:hAnsi="Cambria Math"/>
                <w:szCs w:val="24"/>
                <w:lang w:eastAsia="zh-CN"/>
              </w:rPr>
              <m:t> + P</m:t>
            </m:r>
            <m:r>
              <w:rPr>
                <w:rFonts w:ascii="Cambria Math" w:hAnsi="Cambria Math"/>
                <w:szCs w:val="24"/>
                <w:vertAlign w:val="subscript"/>
                <w:lang w:eastAsia="zh-CN"/>
              </w:rPr>
              <m:t>2</m:t>
            </m:r>
            <m:r>
              <w:rPr>
                <w:rFonts w:ascii="Cambria Math" w:hAnsi="Cambria Math"/>
                <w:szCs w:val="24"/>
                <w:lang w:eastAsia="zh-CN"/>
              </w:rPr>
              <m:t>)</m:t>
            </m:r>
          </m:e>
        </m:rad>
      </m:oMath>
    </w:p>
    <w:p w14:paraId="49D6F8A9" w14:textId="6D5099A3" w:rsidR="00B4108D"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E6072">
        <w:rPr>
          <w:rFonts w:eastAsia="SimSun"/>
          <w:szCs w:val="24"/>
          <w:lang w:eastAsia="zh-CN"/>
        </w:rPr>
        <w:t xml:space="preserve">Option 2: </w:t>
      </w:r>
      <w:r w:rsidR="00BE6072">
        <w:rPr>
          <w:rFonts w:eastAsia="SimSun"/>
          <w:szCs w:val="24"/>
          <w:lang w:eastAsia="zh-CN"/>
        </w:rPr>
        <w:t xml:space="preserve">As has been provided in </w:t>
      </w:r>
      <w:r w:rsidR="00536205" w:rsidRPr="00536205">
        <w:rPr>
          <w:rFonts w:eastAsia="SimSun"/>
          <w:szCs w:val="24"/>
          <w:lang w:eastAsia="zh-CN"/>
        </w:rPr>
        <w:t>R4-2016288</w:t>
      </w:r>
      <w:r w:rsidR="00BE6072">
        <w:rPr>
          <w:rFonts w:eastAsia="SimSun"/>
          <w:szCs w:val="24"/>
          <w:lang w:eastAsia="zh-CN"/>
        </w:rPr>
        <w:t>:</w:t>
      </w:r>
    </w:p>
    <w:p w14:paraId="4B453E05" w14:textId="2E84C1CF" w:rsidR="00536205" w:rsidRDefault="00536205" w:rsidP="00536205">
      <w:pPr>
        <w:spacing w:after="0"/>
        <w:ind w:left="1440"/>
        <w:rPr>
          <w:rFonts w:eastAsia="MS Gothic"/>
          <w:bCs/>
          <w:sz w:val="22"/>
          <w:szCs w:val="22"/>
        </w:rPr>
      </w:pPr>
      <w:r>
        <w:rPr>
          <w:rFonts w:eastAsia="MS Gothic"/>
          <w:bCs/>
          <w:sz w:val="22"/>
          <w:szCs w:val="22"/>
        </w:rPr>
        <w:t xml:space="preserve">The EVM requirement is applied to the </w:t>
      </w:r>
      <w:r w:rsidRPr="00A558E7">
        <w:rPr>
          <w:rFonts w:eastAsia="MS Gothic"/>
          <w:b/>
          <w:sz w:val="22"/>
          <w:szCs w:val="22"/>
        </w:rPr>
        <w:t>antenna port</w:t>
      </w:r>
      <w:r>
        <w:rPr>
          <w:rFonts w:eastAsia="MS Gothic"/>
          <w:bCs/>
          <w:sz w:val="22"/>
          <w:szCs w:val="22"/>
        </w:rPr>
        <w:t xml:space="preserve">.  The antenna port EVM </w:t>
      </w:r>
      <w:r w:rsidRPr="007F067F">
        <w:rPr>
          <w:rFonts w:eastAsia="MS Gothic"/>
          <w:b/>
          <w:sz w:val="22"/>
          <w:szCs w:val="22"/>
        </w:rPr>
        <w:t>is defined</w:t>
      </w:r>
      <w:r>
        <w:rPr>
          <w:rFonts w:eastAsia="MS Gothic"/>
          <w:bCs/>
          <w:sz w:val="22"/>
          <w:szCs w:val="22"/>
        </w:rPr>
        <w:t xml:space="preserve"> as the output of an unbiased linear MMSE receiver for which the EVM is given by</w:t>
      </w:r>
    </w:p>
    <w:p w14:paraId="3A692C78" w14:textId="77777777" w:rsidR="00536205" w:rsidRDefault="00536205" w:rsidP="00536205">
      <w:pPr>
        <w:spacing w:after="0"/>
        <w:ind w:left="1440" w:hanging="1440"/>
        <w:rPr>
          <w:rFonts w:eastAsia="MS Gothic"/>
          <w:bCs/>
          <w:sz w:val="22"/>
          <w:szCs w:val="22"/>
        </w:rPr>
      </w:pPr>
    </w:p>
    <w:p w14:paraId="6FDBCB96" w14:textId="77777777" w:rsidR="00536205" w:rsidRPr="00C640DA" w:rsidRDefault="002075CF" w:rsidP="00536205">
      <w:pPr>
        <w:spacing w:after="120"/>
        <w:rPr>
          <w:rFonts w:eastAsia="MS Gothic"/>
          <w:b/>
          <w:sz w:val="22"/>
          <w:szCs w:val="22"/>
        </w:rPr>
      </w:pPr>
      <m:oMathPara>
        <m:oMath>
          <m:sSub>
            <m:sSubPr>
              <m:ctrlPr>
                <w:rPr>
                  <w:rFonts w:ascii="Cambria Math" w:eastAsia="MS Gothic" w:hAnsi="Cambria Math"/>
                  <w:bCs/>
                  <w:i/>
                  <w:sz w:val="22"/>
                  <w:szCs w:val="22"/>
                </w:rPr>
              </m:ctrlPr>
            </m:sSubPr>
            <m:e>
              <m:r>
                <w:rPr>
                  <w:rFonts w:ascii="Cambria Math" w:eastAsia="MS Gothic" w:hAnsi="Cambria Math"/>
                  <w:sz w:val="22"/>
                  <w:szCs w:val="22"/>
                </w:rPr>
                <m:t>EVM</m:t>
              </m:r>
            </m:e>
            <m:sub>
              <m:r>
                <m:rPr>
                  <m:sty m:val="p"/>
                </m:rPr>
                <w:rPr>
                  <w:rFonts w:ascii="Cambria Math" w:eastAsia="MS Gothic" w:hAnsi="Cambria Math"/>
                  <w:sz w:val="22"/>
                  <w:szCs w:val="22"/>
                </w:rPr>
                <m:t>port</m:t>
              </m:r>
            </m:sub>
          </m:sSub>
          <m:r>
            <m:rPr>
              <m:sty m:val="b"/>
            </m:rPr>
            <w:rPr>
              <w:rFonts w:ascii="Cambria Math" w:hAnsi="Cambria Math"/>
              <w:sz w:val="22"/>
              <w:szCs w:val="22"/>
            </w:rPr>
            <m:t>=</m:t>
          </m:r>
          <m:r>
            <m:rPr>
              <m:sty m:val="p"/>
            </m:rPr>
            <w:rPr>
              <w:rFonts w:ascii="Cambria Math" w:hAnsi="Cambria Math"/>
              <w:sz w:val="22"/>
              <w:szCs w:val="22"/>
            </w:rPr>
            <m:t>100</m:t>
          </m:r>
          <m:r>
            <m:rPr>
              <m:sty m:val="bi"/>
            </m:rPr>
            <w:rPr>
              <w:rFonts w:ascii="Cambria Math" w:eastAsia="MS Gothic" w:hAnsi="Cambria Math"/>
              <w:sz w:val="22"/>
              <w:szCs w:val="22"/>
            </w:rPr>
            <m:t>∙</m:t>
          </m:r>
          <m:rad>
            <m:radPr>
              <m:degHide m:val="1"/>
              <m:ctrlPr>
                <w:rPr>
                  <w:rFonts w:ascii="Cambria Math" w:eastAsia="MS Gothic" w:hAnsi="Cambria Math"/>
                  <w:b/>
                  <w:i/>
                  <w:sz w:val="22"/>
                  <w:szCs w:val="22"/>
                </w:rPr>
              </m:ctrlPr>
            </m:radPr>
            <m:deg/>
            <m:e>
              <m:sSup>
                <m:sSupPr>
                  <m:ctrlPr>
                    <w:rPr>
                      <w:rFonts w:ascii="Cambria Math" w:eastAsia="MS Gothic" w:hAnsi="Cambria Math"/>
                      <w:b/>
                      <w:i/>
                      <w:sz w:val="22"/>
                      <w:szCs w:val="22"/>
                    </w:rPr>
                  </m:ctrlPr>
                </m:sSupPr>
                <m:e>
                  <m:d>
                    <m:dPr>
                      <m:ctrlPr>
                        <w:rPr>
                          <w:rFonts w:ascii="Cambria Math" w:eastAsia="MS Gothic" w:hAnsi="Cambria Math"/>
                          <w:b/>
                          <w:i/>
                          <w:sz w:val="22"/>
                          <w:szCs w:val="22"/>
                        </w:rPr>
                      </m:ctrlPr>
                    </m:dPr>
                    <m:e>
                      <m:sSup>
                        <m:sSupPr>
                          <m:ctrlPr>
                            <w:rPr>
                              <w:rFonts w:ascii="Cambria Math" w:eastAsia="MS Gothic" w:hAnsi="Cambria Math"/>
                              <w:b/>
                              <w:i/>
                              <w:sz w:val="22"/>
                              <w:szCs w:val="22"/>
                            </w:rPr>
                          </m:ctrlPr>
                        </m:sSupPr>
                        <m:e>
                          <m:r>
                            <m:rPr>
                              <m:sty m:val="bi"/>
                            </m:rPr>
                            <w:rPr>
                              <w:rFonts w:ascii="Cambria Math" w:eastAsia="MS Gothic" w:hAnsi="Cambria Math"/>
                              <w:sz w:val="22"/>
                              <w:szCs w:val="22"/>
                            </w:rPr>
                            <m:t>w</m:t>
                          </m:r>
                        </m:e>
                        <m:sup>
                          <m:r>
                            <w:rPr>
                              <w:rFonts w:ascii="Cambria Math" w:eastAsia="MS Gothic" w:hAnsi="Cambria Math"/>
                              <w:sz w:val="22"/>
                              <w:szCs w:val="22"/>
                            </w:rPr>
                            <m:t>H</m:t>
                          </m:r>
                        </m:sup>
                      </m:sSup>
                      <m:sSup>
                        <m:sSupPr>
                          <m:ctrlPr>
                            <w:rPr>
                              <w:rFonts w:ascii="Cambria Math" w:eastAsia="MS Gothic" w:hAnsi="Cambria Math"/>
                              <w:b/>
                              <w:sz w:val="22"/>
                              <w:szCs w:val="22"/>
                            </w:rPr>
                          </m:ctrlPr>
                        </m:sSupPr>
                        <m:e>
                          <m:r>
                            <m:rPr>
                              <m:sty m:val="b"/>
                            </m:rPr>
                            <w:rPr>
                              <w:rFonts w:ascii="Cambria Math" w:eastAsia="MS Gothic" w:hAnsi="Cambria Math"/>
                              <w:sz w:val="22"/>
                              <w:szCs w:val="22"/>
                            </w:rPr>
                            <m:t>Σ</m:t>
                          </m:r>
                        </m:e>
                        <m:sup>
                          <m:r>
                            <w:rPr>
                              <w:rFonts w:ascii="Cambria Math" w:eastAsia="MS Gothic" w:hAnsi="Cambria Math"/>
                              <w:sz w:val="22"/>
                              <w:szCs w:val="22"/>
                            </w:rPr>
                            <m:t>-1</m:t>
                          </m:r>
                        </m:sup>
                      </m:sSup>
                      <m:r>
                        <m:rPr>
                          <m:sty m:val="bi"/>
                        </m:rPr>
                        <w:rPr>
                          <w:rFonts w:ascii="Cambria Math" w:eastAsia="MS Gothic" w:hAnsi="Cambria Math"/>
                          <w:sz w:val="22"/>
                          <w:szCs w:val="22"/>
                        </w:rPr>
                        <m:t>w</m:t>
                      </m:r>
                    </m:e>
                  </m:d>
                </m:e>
                <m:sup>
                  <m:r>
                    <w:rPr>
                      <w:rFonts w:ascii="Cambria Math" w:eastAsia="MS Gothic" w:hAnsi="Cambria Math"/>
                      <w:sz w:val="22"/>
                      <w:szCs w:val="22"/>
                    </w:rPr>
                    <m:t>-1</m:t>
                  </m:r>
                </m:sup>
              </m:sSup>
            </m:e>
          </m:rad>
        </m:oMath>
      </m:oMathPara>
    </w:p>
    <w:p w14:paraId="5E1E2B15" w14:textId="77777777" w:rsidR="00536205" w:rsidRDefault="00536205" w:rsidP="00536205">
      <w:pPr>
        <w:spacing w:after="0"/>
        <w:ind w:left="720" w:firstLine="720"/>
        <w:rPr>
          <w:rFonts w:eastAsia="MS Gothic"/>
          <w:bCs/>
          <w:sz w:val="22"/>
          <w:szCs w:val="22"/>
        </w:rPr>
      </w:pPr>
      <w:r>
        <w:rPr>
          <w:rFonts w:eastAsia="MS Gothic"/>
          <w:bCs/>
          <w:sz w:val="22"/>
          <w:szCs w:val="22"/>
        </w:rPr>
        <w:t xml:space="preserve">where </w:t>
      </w:r>
      <m:oMath>
        <m:r>
          <m:rPr>
            <m:sty m:val="b"/>
          </m:rPr>
          <w:rPr>
            <w:rFonts w:ascii="Cambria Math" w:eastAsia="MS Gothic" w:hAnsi="Cambria Math"/>
            <w:sz w:val="22"/>
            <w:szCs w:val="22"/>
          </w:rPr>
          <m:t>Σ</m:t>
        </m:r>
      </m:oMath>
      <w:r>
        <w:rPr>
          <w:rFonts w:eastAsia="MS Gothic"/>
          <w:b/>
          <w:sz w:val="22"/>
          <w:szCs w:val="22"/>
        </w:rPr>
        <w:t xml:space="preserve"> </w:t>
      </w:r>
      <w:r>
        <w:rPr>
          <w:rFonts w:eastAsia="MS Gothic"/>
          <w:bCs/>
          <w:sz w:val="22"/>
          <w:szCs w:val="22"/>
        </w:rPr>
        <w:t>is given by</w:t>
      </w:r>
    </w:p>
    <w:p w14:paraId="4667AC8E" w14:textId="77777777" w:rsidR="00536205" w:rsidRPr="00DD0777" w:rsidRDefault="00536205" w:rsidP="00536205">
      <w:pPr>
        <w:spacing w:after="0"/>
        <w:rPr>
          <w:rFonts w:eastAsia="MS Gothic"/>
          <w:b/>
          <w:sz w:val="22"/>
          <w:szCs w:val="22"/>
        </w:rPr>
      </w:pPr>
      <m:oMathPara>
        <m:oMath>
          <m:r>
            <m:rPr>
              <m:sty m:val="b"/>
            </m:rPr>
            <w:rPr>
              <w:rFonts w:ascii="Cambria Math" w:eastAsia="MS Gothic" w:hAnsi="Cambria Math"/>
              <w:sz w:val="22"/>
              <w:szCs w:val="22"/>
            </w:rPr>
            <m:t>Σ=</m:t>
          </m:r>
          <m:d>
            <m:dPr>
              <m:begChr m:val="〈"/>
              <m:endChr m:val="〉"/>
              <m:ctrlPr>
                <w:rPr>
                  <w:rFonts w:ascii="Cambria Math" w:eastAsia="MS Gothic" w:hAnsi="Cambria Math"/>
                  <w:b/>
                  <w:i/>
                  <w:sz w:val="22"/>
                  <w:szCs w:val="22"/>
                </w:rPr>
              </m:ctrlPr>
            </m:dPr>
            <m:e>
              <m:r>
                <m:rPr>
                  <m:sty m:val="bi"/>
                </m:rPr>
                <w:rPr>
                  <w:rFonts w:ascii="Cambria Math" w:eastAsia="MS Gothic" w:hAnsi="Cambria Math"/>
                  <w:sz w:val="22"/>
                  <w:szCs w:val="22"/>
                </w:rPr>
                <m:t xml:space="preserve">n </m:t>
              </m:r>
              <m:sSup>
                <m:sSupPr>
                  <m:ctrlPr>
                    <w:rPr>
                      <w:rFonts w:ascii="Cambria Math" w:eastAsia="MS Gothic" w:hAnsi="Cambria Math"/>
                      <w:b/>
                      <w:i/>
                      <w:sz w:val="22"/>
                      <w:szCs w:val="22"/>
                    </w:rPr>
                  </m:ctrlPr>
                </m:sSupPr>
                <m:e>
                  <m:r>
                    <m:rPr>
                      <m:sty m:val="bi"/>
                    </m:rPr>
                    <w:rPr>
                      <w:rFonts w:ascii="Cambria Math" w:eastAsia="MS Gothic" w:hAnsi="Cambria Math"/>
                      <w:sz w:val="22"/>
                      <w:szCs w:val="22"/>
                    </w:rPr>
                    <m:t>n</m:t>
                  </m:r>
                </m:e>
                <m:sup>
                  <m:r>
                    <w:rPr>
                      <w:rFonts w:ascii="Cambria Math" w:eastAsia="MS Gothic" w:hAnsi="Cambria Math"/>
                      <w:sz w:val="22"/>
                      <w:szCs w:val="22"/>
                    </w:rPr>
                    <m:t>H</m:t>
                  </m:r>
                </m:sup>
              </m:sSup>
            </m:e>
          </m:d>
        </m:oMath>
      </m:oMathPara>
    </w:p>
    <w:p w14:paraId="12539AF5" w14:textId="77777777" w:rsidR="00536205" w:rsidRPr="00DD0777" w:rsidRDefault="00536205" w:rsidP="00536205">
      <w:pPr>
        <w:spacing w:after="0"/>
        <w:ind w:left="720" w:firstLine="720"/>
        <w:rPr>
          <w:rFonts w:eastAsia="MS Gothic"/>
          <w:bCs/>
          <w:sz w:val="22"/>
          <w:szCs w:val="22"/>
        </w:rPr>
      </w:pPr>
      <w:r>
        <w:rPr>
          <w:rFonts w:eastAsia="MS Gothic"/>
          <w:bCs/>
          <w:sz w:val="22"/>
          <w:szCs w:val="22"/>
        </w:rPr>
        <w:t>and</w:t>
      </w:r>
    </w:p>
    <w:p w14:paraId="2C6C548A" w14:textId="77777777" w:rsidR="00536205" w:rsidRPr="00C640DA" w:rsidRDefault="00536205" w:rsidP="00536205">
      <w:pPr>
        <w:spacing w:after="120"/>
        <w:jc w:val="center"/>
        <w:rPr>
          <w:rFonts w:eastAsia="MS Gothic"/>
          <w:b/>
          <w:sz w:val="22"/>
          <w:szCs w:val="22"/>
        </w:rPr>
      </w:pPr>
      <m:oMathPara>
        <m:oMath>
          <m:r>
            <m:rPr>
              <m:sty m:val="bi"/>
            </m:rPr>
            <w:rPr>
              <w:rFonts w:ascii="Cambria Math" w:eastAsia="MS Gothic" w:hAnsi="Cambria Math"/>
              <w:sz w:val="22"/>
              <w:szCs w:val="22"/>
            </w:rPr>
            <w:lastRenderedPageBreak/>
            <m:t>n=</m:t>
          </m:r>
          <m:d>
            <m:dPr>
              <m:begChr m:val="["/>
              <m:endChr m:val="]"/>
              <m:ctrlPr>
                <w:rPr>
                  <w:rFonts w:ascii="Cambria Math" w:eastAsia="MS Gothic" w:hAnsi="Cambria Math"/>
                  <w:b/>
                  <w:i/>
                  <w:sz w:val="22"/>
                  <w:szCs w:val="22"/>
                </w:rPr>
              </m:ctrlPr>
            </m:dPr>
            <m:e>
              <m:m>
                <m:mPr>
                  <m:mcs>
                    <m:mc>
                      <m:mcPr>
                        <m:count m:val="1"/>
                        <m:mcJc m:val="center"/>
                      </m:mcPr>
                    </m:mc>
                  </m:mcs>
                  <m:ctrlPr>
                    <w:rPr>
                      <w:rFonts w:ascii="Cambria Math" w:eastAsia="MS Gothic" w:hAnsi="Cambria Math"/>
                      <w:b/>
                      <w:i/>
                      <w:sz w:val="22"/>
                      <w:szCs w:val="22"/>
                    </w:rPr>
                  </m:ctrlPr>
                </m:mPr>
                <m:mr>
                  <m:e>
                    <m:sSubSup>
                      <m:sSubSupPr>
                        <m:ctrlPr>
                          <w:rPr>
                            <w:rFonts w:ascii="Cambria Math" w:eastAsia="MS Gothic" w:hAnsi="Cambria Math"/>
                            <w:bCs/>
                            <w:i/>
                            <w:sz w:val="22"/>
                            <w:szCs w:val="22"/>
                          </w:rPr>
                        </m:ctrlPr>
                      </m:sSubSupPr>
                      <m:e>
                        <m:sSub>
                          <m:sSubPr>
                            <m:ctrlPr>
                              <w:rPr>
                                <w:rFonts w:ascii="Cambria Math" w:eastAsia="MS Gothic" w:hAnsi="Cambria Math"/>
                                <w:bCs/>
                                <w:i/>
                                <w:sz w:val="22"/>
                                <w:szCs w:val="22"/>
                              </w:rPr>
                            </m:ctrlPr>
                          </m:sSubPr>
                          <m:e>
                            <m:r>
                              <w:rPr>
                                <w:rFonts w:ascii="Cambria Math" w:eastAsia="MS Gothic" w:hAnsi="Cambria Math"/>
                                <w:sz w:val="22"/>
                                <w:szCs w:val="22"/>
                              </w:rPr>
                              <m:t>w</m:t>
                            </m:r>
                          </m:e>
                          <m:sub>
                            <m:r>
                              <w:rPr>
                                <w:rFonts w:ascii="Cambria Math" w:eastAsia="MS Gothic" w:hAnsi="Cambria Math"/>
                                <w:sz w:val="22"/>
                                <w:szCs w:val="22"/>
                              </w:rPr>
                              <m:t xml:space="preserve">1 </m:t>
                            </m:r>
                          </m:sub>
                        </m:sSub>
                        <m:r>
                          <w:rPr>
                            <w:rFonts w:ascii="Cambria Math" w:eastAsia="MS Gothic" w:hAnsi="Cambria Math"/>
                            <w:sz w:val="22"/>
                            <w:szCs w:val="22"/>
                          </w:rPr>
                          <m:t>n</m:t>
                        </m:r>
                      </m:e>
                      <m:sub>
                        <m:r>
                          <w:rPr>
                            <w:rFonts w:ascii="Cambria Math" w:eastAsia="MS Gothic" w:hAnsi="Cambria Math"/>
                            <w:sz w:val="22"/>
                            <w:szCs w:val="22"/>
                          </w:rPr>
                          <m:t>1</m:t>
                        </m:r>
                      </m:sub>
                      <m:sup>
                        <m:r>
                          <w:rPr>
                            <w:rFonts w:ascii="Cambria Math" w:eastAsia="MS Gothic" w:hAnsi="Cambria Math"/>
                            <w:sz w:val="22"/>
                            <w:szCs w:val="22"/>
                          </w:rPr>
                          <m:t>'</m:t>
                        </m:r>
                      </m:sup>
                    </m:sSubSup>
                  </m:e>
                </m:mr>
                <m:mr>
                  <m:e>
                    <m:sSubSup>
                      <m:sSubSupPr>
                        <m:ctrlPr>
                          <w:rPr>
                            <w:rFonts w:ascii="Cambria Math" w:eastAsia="MS Gothic" w:hAnsi="Cambria Math"/>
                            <w:bCs/>
                            <w:i/>
                            <w:sz w:val="22"/>
                            <w:szCs w:val="22"/>
                          </w:rPr>
                        </m:ctrlPr>
                      </m:sSubSupPr>
                      <m:e>
                        <m:sSub>
                          <m:sSubPr>
                            <m:ctrlPr>
                              <w:rPr>
                                <w:rFonts w:ascii="Cambria Math" w:eastAsia="MS Gothic" w:hAnsi="Cambria Math"/>
                                <w:bCs/>
                                <w:i/>
                                <w:sz w:val="22"/>
                                <w:szCs w:val="22"/>
                              </w:rPr>
                            </m:ctrlPr>
                          </m:sSubPr>
                          <m:e>
                            <m:r>
                              <w:rPr>
                                <w:rFonts w:ascii="Cambria Math" w:eastAsia="MS Gothic" w:hAnsi="Cambria Math"/>
                                <w:sz w:val="22"/>
                                <w:szCs w:val="22"/>
                              </w:rPr>
                              <m:t>w</m:t>
                            </m:r>
                          </m:e>
                          <m:sub>
                            <m:r>
                              <w:rPr>
                                <w:rFonts w:ascii="Cambria Math" w:eastAsia="MS Gothic" w:hAnsi="Cambria Math"/>
                                <w:sz w:val="22"/>
                                <w:szCs w:val="22"/>
                              </w:rPr>
                              <m:t xml:space="preserve">2 </m:t>
                            </m:r>
                          </m:sub>
                        </m:sSub>
                        <m:r>
                          <w:rPr>
                            <w:rFonts w:ascii="Cambria Math" w:eastAsia="MS Gothic" w:hAnsi="Cambria Math"/>
                            <w:sz w:val="22"/>
                            <w:szCs w:val="22"/>
                          </w:rPr>
                          <m:t>n</m:t>
                        </m:r>
                      </m:e>
                      <m:sub>
                        <m:r>
                          <w:rPr>
                            <w:rFonts w:ascii="Cambria Math" w:eastAsia="MS Gothic" w:hAnsi="Cambria Math"/>
                            <w:sz w:val="22"/>
                            <w:szCs w:val="22"/>
                          </w:rPr>
                          <m:t>2</m:t>
                        </m:r>
                      </m:sub>
                      <m:sup>
                        <m:r>
                          <w:rPr>
                            <w:rFonts w:ascii="Cambria Math" w:eastAsia="MS Gothic" w:hAnsi="Cambria Math"/>
                            <w:sz w:val="22"/>
                            <w:szCs w:val="22"/>
                          </w:rPr>
                          <m:t>'</m:t>
                        </m:r>
                      </m:sup>
                    </m:sSubSup>
                  </m:e>
                </m:mr>
              </m:m>
            </m:e>
          </m:d>
          <m:r>
            <w:rPr>
              <w:rFonts w:ascii="Cambria Math" w:eastAsia="MS Gothic" w:hAnsi="Cambria Math"/>
              <w:sz w:val="22"/>
              <w:szCs w:val="22"/>
            </w:rPr>
            <m:t xml:space="preserve"> .</m:t>
          </m:r>
        </m:oMath>
      </m:oMathPara>
    </w:p>
    <w:p w14:paraId="52F3FA10" w14:textId="77777777" w:rsidR="00536205" w:rsidRDefault="00536205" w:rsidP="00536205">
      <w:pPr>
        <w:spacing w:after="0"/>
        <w:ind w:left="720" w:firstLine="720"/>
        <w:rPr>
          <w:rFonts w:eastAsia="MS Gothic"/>
          <w:bCs/>
          <w:sz w:val="22"/>
          <w:szCs w:val="22"/>
        </w:rPr>
      </w:pPr>
      <w:r>
        <w:rPr>
          <w:rFonts w:eastAsia="MS Gothic"/>
          <w:bCs/>
          <w:sz w:val="22"/>
          <w:szCs w:val="22"/>
        </w:rPr>
        <w:t xml:space="preserve">Alternatively, the EVM can be calculated as </w:t>
      </w:r>
    </w:p>
    <w:p w14:paraId="74CD2009" w14:textId="77777777" w:rsidR="00536205" w:rsidRPr="00C34435" w:rsidRDefault="002075CF" w:rsidP="00536205">
      <w:pPr>
        <w:spacing w:after="0"/>
        <w:rPr>
          <w:rFonts w:eastAsia="MS Gothic"/>
          <w:b/>
          <w:sz w:val="22"/>
          <w:szCs w:val="22"/>
        </w:rPr>
      </w:pPr>
      <m:oMathPara>
        <m:oMathParaPr>
          <m:jc m:val="center"/>
        </m:oMathParaPr>
        <m:oMath>
          <m:sSub>
            <m:sSubPr>
              <m:ctrlPr>
                <w:rPr>
                  <w:rFonts w:ascii="Cambria Math" w:eastAsia="MS Gothic" w:hAnsi="Cambria Math"/>
                  <w:bCs/>
                  <w:i/>
                  <w:sz w:val="22"/>
                  <w:szCs w:val="22"/>
                </w:rPr>
              </m:ctrlPr>
            </m:sSubPr>
            <m:e>
              <m:r>
                <w:rPr>
                  <w:rFonts w:ascii="Cambria Math" w:eastAsia="MS Gothic" w:hAnsi="Cambria Math"/>
                  <w:sz w:val="22"/>
                  <w:szCs w:val="22"/>
                </w:rPr>
                <m:t>EVM</m:t>
              </m:r>
            </m:e>
            <m:sub>
              <m:r>
                <m:rPr>
                  <m:sty m:val="p"/>
                </m:rPr>
                <w:rPr>
                  <w:rFonts w:ascii="Cambria Math" w:eastAsia="MS Gothic" w:hAnsi="Cambria Math"/>
                  <w:sz w:val="22"/>
                  <w:szCs w:val="22"/>
                </w:rPr>
                <m:t>port</m:t>
              </m:r>
            </m:sub>
          </m:sSub>
          <m:r>
            <m:rPr>
              <m:sty m:val="bi"/>
            </m:rPr>
            <w:rPr>
              <w:rFonts w:ascii="Cambria Math" w:eastAsia="MS Gothic" w:hAnsi="Cambria Math"/>
              <w:sz w:val="22"/>
              <w:szCs w:val="22"/>
            </w:rPr>
            <m:t>=</m:t>
          </m:r>
          <m:r>
            <w:rPr>
              <w:rFonts w:ascii="Cambria Math" w:eastAsia="MS Gothic" w:hAnsi="Cambria Math"/>
              <w:sz w:val="22"/>
              <w:szCs w:val="22"/>
            </w:rPr>
            <m:t>100∙</m:t>
          </m:r>
          <m:r>
            <m:rPr>
              <m:sty m:val="bi"/>
            </m:rPr>
            <w:rPr>
              <w:rFonts w:ascii="Cambria Math" w:eastAsia="MS Gothic" w:hAnsi="Cambria Math"/>
              <w:sz w:val="22"/>
              <w:szCs w:val="22"/>
            </w:rPr>
            <m:t xml:space="preserve"> </m:t>
          </m:r>
          <m:sSup>
            <m:sSupPr>
              <m:ctrlPr>
                <w:rPr>
                  <w:rFonts w:ascii="Cambria Math" w:eastAsia="MS Gothic" w:hAnsi="Cambria Math"/>
                  <w:b/>
                  <w:i/>
                  <w:sz w:val="22"/>
                  <w:szCs w:val="22"/>
                </w:rPr>
              </m:ctrlPr>
            </m:sSupPr>
            <m:e>
              <m:d>
                <m:dPr>
                  <m:ctrlPr>
                    <w:rPr>
                      <w:rFonts w:ascii="Cambria Math" w:eastAsia="MS Gothic" w:hAnsi="Cambria Math"/>
                      <w:b/>
                      <w:i/>
                      <w:sz w:val="22"/>
                      <w:szCs w:val="22"/>
                    </w:rPr>
                  </m:ctrlPr>
                </m:dPr>
                <m:e>
                  <m:sSup>
                    <m:sSupPr>
                      <m:ctrlPr>
                        <w:rPr>
                          <w:rFonts w:ascii="Cambria Math" w:eastAsia="MS Gothic" w:hAnsi="Cambria Math"/>
                          <w:b/>
                          <w:i/>
                          <w:sz w:val="22"/>
                          <w:szCs w:val="22"/>
                        </w:rPr>
                      </m:ctrlPr>
                    </m:sSupPr>
                    <m:e>
                      <m:d>
                        <m:dPr>
                          <m:begChr m:val="["/>
                          <m:endChr m:val="]"/>
                          <m:ctrlPr>
                            <w:rPr>
                              <w:rFonts w:ascii="Cambria Math" w:eastAsia="MS Gothic" w:hAnsi="Cambria Math"/>
                              <w:b/>
                              <w:i/>
                              <w:sz w:val="22"/>
                              <w:szCs w:val="22"/>
                            </w:rPr>
                          </m:ctrlPr>
                        </m:dPr>
                        <m:e>
                          <m:m>
                            <m:mPr>
                              <m:mcs>
                                <m:mc>
                                  <m:mcPr>
                                    <m:count m:val="2"/>
                                    <m:mcJc m:val="center"/>
                                  </m:mcPr>
                                </m:mc>
                              </m:mcs>
                              <m:ctrlPr>
                                <w:rPr>
                                  <w:rFonts w:ascii="Cambria Math" w:eastAsia="MS Gothic" w:hAnsi="Cambria Math"/>
                                  <w:b/>
                                  <w:i/>
                                  <w:sz w:val="22"/>
                                  <w:szCs w:val="22"/>
                                </w:rPr>
                              </m:ctrlPr>
                            </m:mPr>
                            <m:mr>
                              <m:e>
                                <m:r>
                                  <w:rPr>
                                    <w:rFonts w:ascii="Cambria Math" w:eastAsia="MS Gothic" w:hAnsi="Cambria Math"/>
                                    <w:sz w:val="22"/>
                                    <w:szCs w:val="22"/>
                                  </w:rPr>
                                  <m:t>1</m:t>
                                </m:r>
                              </m:e>
                              <m:e>
                                <m:r>
                                  <w:rPr>
                                    <w:rFonts w:ascii="Cambria Math" w:eastAsia="MS Gothic" w:hAnsi="Cambria Math"/>
                                    <w:sz w:val="22"/>
                                    <w:szCs w:val="22"/>
                                  </w:rPr>
                                  <m:t>1</m:t>
                                </m:r>
                              </m:e>
                            </m:mr>
                          </m:m>
                        </m:e>
                      </m:d>
                    </m:e>
                    <m:sup>
                      <m:r>
                        <w:rPr>
                          <w:rFonts w:ascii="Cambria Math" w:eastAsia="MS Gothic" w:hAnsi="Cambria Math"/>
                          <w:sz w:val="22"/>
                          <w:szCs w:val="22"/>
                        </w:rPr>
                        <m:t>H</m:t>
                      </m:r>
                    </m:sup>
                  </m:sSup>
                  <m:sSup>
                    <m:sSupPr>
                      <m:ctrlPr>
                        <w:rPr>
                          <w:rFonts w:ascii="Cambria Math" w:eastAsia="MS Gothic" w:hAnsi="Cambria Math"/>
                          <w:b/>
                          <w:i/>
                          <w:sz w:val="22"/>
                          <w:szCs w:val="22"/>
                        </w:rPr>
                      </m:ctrlPr>
                    </m:sSupPr>
                    <m:e>
                      <m:sSup>
                        <m:sSupPr>
                          <m:ctrlPr>
                            <w:rPr>
                              <w:rFonts w:ascii="Cambria Math" w:eastAsia="MS Gothic" w:hAnsi="Cambria Math"/>
                              <w:b/>
                              <w:sz w:val="22"/>
                              <w:szCs w:val="22"/>
                            </w:rPr>
                          </m:ctrlPr>
                        </m:sSupPr>
                        <m:e>
                          <m:r>
                            <m:rPr>
                              <m:sty m:val="b"/>
                            </m:rPr>
                            <w:rPr>
                              <w:rFonts w:ascii="Cambria Math" w:eastAsia="MS Gothic" w:hAnsi="Cambria Math"/>
                              <w:sz w:val="22"/>
                              <w:szCs w:val="22"/>
                            </w:rPr>
                            <m:t>Σ</m:t>
                          </m:r>
                        </m:e>
                        <m:sup>
                          <m:r>
                            <w:rPr>
                              <w:rFonts w:ascii="Cambria Math" w:eastAsia="MS Gothic" w:hAnsi="Cambria Math"/>
                              <w:sz w:val="22"/>
                              <w:szCs w:val="22"/>
                            </w:rPr>
                            <m:t>'</m:t>
                          </m:r>
                        </m:sup>
                      </m:sSup>
                    </m:e>
                    <m:sup>
                      <m:r>
                        <w:rPr>
                          <w:rFonts w:ascii="Cambria Math" w:eastAsia="MS Gothic" w:hAnsi="Cambria Math"/>
                          <w:sz w:val="22"/>
                          <w:szCs w:val="22"/>
                        </w:rPr>
                        <m:t>-1</m:t>
                      </m:r>
                    </m:sup>
                  </m:sSup>
                  <m:d>
                    <m:dPr>
                      <m:begChr m:val="["/>
                      <m:endChr m:val="]"/>
                      <m:ctrlPr>
                        <w:rPr>
                          <w:rFonts w:ascii="Cambria Math" w:eastAsia="MS Gothic" w:hAnsi="Cambria Math"/>
                          <w:b/>
                          <w:i/>
                          <w:sz w:val="22"/>
                          <w:szCs w:val="22"/>
                        </w:rPr>
                      </m:ctrlPr>
                    </m:dPr>
                    <m:e>
                      <m:m>
                        <m:mPr>
                          <m:mcs>
                            <m:mc>
                              <m:mcPr>
                                <m:count m:val="1"/>
                                <m:mcJc m:val="center"/>
                              </m:mcPr>
                            </m:mc>
                          </m:mcs>
                          <m:ctrlPr>
                            <w:rPr>
                              <w:rFonts w:ascii="Cambria Math" w:eastAsia="MS Gothic" w:hAnsi="Cambria Math"/>
                              <w:b/>
                              <w:i/>
                              <w:sz w:val="22"/>
                              <w:szCs w:val="22"/>
                            </w:rPr>
                          </m:ctrlPr>
                        </m:mPr>
                        <m:mr>
                          <m:e>
                            <m:r>
                              <w:rPr>
                                <w:rFonts w:ascii="Cambria Math" w:eastAsia="MS Gothic" w:hAnsi="Cambria Math"/>
                                <w:sz w:val="22"/>
                                <w:szCs w:val="22"/>
                              </w:rPr>
                              <m:t>1</m:t>
                            </m:r>
                          </m:e>
                        </m:mr>
                        <m:mr>
                          <m:e>
                            <m:r>
                              <w:rPr>
                                <w:rFonts w:ascii="Cambria Math" w:eastAsia="MS Gothic" w:hAnsi="Cambria Math"/>
                                <w:sz w:val="22"/>
                                <w:szCs w:val="22"/>
                              </w:rPr>
                              <m:t>1</m:t>
                            </m:r>
                          </m:e>
                        </m:mr>
                      </m:m>
                    </m:e>
                  </m:d>
                </m:e>
              </m:d>
            </m:e>
            <m:sup>
              <m:r>
                <m:rPr>
                  <m:sty m:val="bi"/>
                </m:rPr>
                <w:rPr>
                  <w:rFonts w:ascii="Cambria Math" w:eastAsia="MS Gothic" w:hAnsi="Cambria Math"/>
                  <w:sz w:val="22"/>
                  <w:szCs w:val="22"/>
                </w:rPr>
                <m:t>-</m:t>
              </m:r>
              <m:f>
                <m:fPr>
                  <m:ctrlPr>
                    <w:rPr>
                      <w:rFonts w:ascii="Cambria Math" w:eastAsia="MS Gothic" w:hAnsi="Cambria Math"/>
                      <w:bCs/>
                      <w:i/>
                      <w:sz w:val="22"/>
                      <w:szCs w:val="22"/>
                    </w:rPr>
                  </m:ctrlPr>
                </m:fPr>
                <m:num>
                  <m:r>
                    <w:rPr>
                      <w:rFonts w:ascii="Cambria Math" w:eastAsia="MS Gothic" w:hAnsi="Cambria Math"/>
                      <w:sz w:val="22"/>
                      <w:szCs w:val="22"/>
                    </w:rPr>
                    <m:t>1</m:t>
                  </m:r>
                </m:num>
                <m:den>
                  <m:r>
                    <w:rPr>
                      <w:rFonts w:ascii="Cambria Math" w:eastAsia="MS Gothic" w:hAnsi="Cambria Math"/>
                      <w:sz w:val="22"/>
                      <w:szCs w:val="22"/>
                    </w:rPr>
                    <m:t>2</m:t>
                  </m:r>
                </m:den>
              </m:f>
            </m:sup>
          </m:sSup>
        </m:oMath>
      </m:oMathPara>
    </w:p>
    <w:p w14:paraId="7C52EC82" w14:textId="77777777" w:rsidR="00536205" w:rsidRPr="00021FFF" w:rsidRDefault="00536205" w:rsidP="00536205">
      <w:pPr>
        <w:spacing w:after="0"/>
        <w:ind w:left="720" w:firstLine="720"/>
        <w:rPr>
          <w:rFonts w:eastAsia="MS Gothic"/>
          <w:bCs/>
          <w:sz w:val="22"/>
          <w:szCs w:val="22"/>
        </w:rPr>
      </w:pPr>
      <w:r>
        <w:rPr>
          <w:rFonts w:eastAsia="MS Gothic"/>
          <w:bCs/>
          <w:sz w:val="22"/>
          <w:szCs w:val="22"/>
        </w:rPr>
        <w:t xml:space="preserve">where </w:t>
      </w:r>
    </w:p>
    <w:p w14:paraId="14481F28" w14:textId="77777777" w:rsidR="00536205" w:rsidRPr="00FE50B0" w:rsidRDefault="002075CF" w:rsidP="00536205">
      <w:pPr>
        <w:spacing w:after="120"/>
        <w:jc w:val="center"/>
        <w:rPr>
          <w:rFonts w:eastAsia="MS Gothic"/>
          <w:sz w:val="22"/>
          <w:szCs w:val="22"/>
        </w:rPr>
      </w:pPr>
      <m:oMathPara>
        <m:oMath>
          <m:sSup>
            <m:sSupPr>
              <m:ctrlPr>
                <w:rPr>
                  <w:rFonts w:ascii="Cambria Math" w:eastAsia="MS Gothic" w:hAnsi="Cambria Math"/>
                  <w:b/>
                  <w:sz w:val="22"/>
                  <w:szCs w:val="22"/>
                </w:rPr>
              </m:ctrlPr>
            </m:sSupPr>
            <m:e>
              <m:r>
                <m:rPr>
                  <m:sty m:val="b"/>
                </m:rPr>
                <w:rPr>
                  <w:rFonts w:ascii="Cambria Math" w:eastAsia="MS Gothic" w:hAnsi="Cambria Math"/>
                  <w:sz w:val="22"/>
                  <w:szCs w:val="22"/>
                </w:rPr>
                <m:t>Σ</m:t>
              </m:r>
            </m:e>
            <m:sup>
              <m:r>
                <w:rPr>
                  <w:rFonts w:ascii="Cambria Math" w:eastAsia="MS Gothic" w:hAnsi="Cambria Math"/>
                  <w:sz w:val="22"/>
                  <w:szCs w:val="22"/>
                </w:rPr>
                <m:t>'</m:t>
              </m:r>
            </m:sup>
          </m:sSup>
          <m:r>
            <m:rPr>
              <m:sty m:val="bi"/>
            </m:rPr>
            <w:rPr>
              <w:rFonts w:ascii="Cambria Math" w:eastAsia="MS Gothic" w:hAnsi="Cambria Math"/>
              <w:sz w:val="22"/>
              <w:szCs w:val="22"/>
            </w:rPr>
            <m:t>=</m:t>
          </m:r>
          <m:d>
            <m:dPr>
              <m:begChr m:val="〈"/>
              <m:endChr m:val="〉"/>
              <m:ctrlPr>
                <w:rPr>
                  <w:rFonts w:ascii="Cambria Math" w:eastAsia="MS Gothic" w:hAnsi="Cambria Math"/>
                  <w:b/>
                  <w:i/>
                  <w:sz w:val="22"/>
                  <w:szCs w:val="22"/>
                </w:rPr>
              </m:ctrlPr>
            </m:dPr>
            <m:e>
              <m:sSup>
                <m:sSupPr>
                  <m:ctrlPr>
                    <w:rPr>
                      <w:rFonts w:ascii="Cambria Math" w:eastAsia="MS Gothic" w:hAnsi="Cambria Math"/>
                      <w:b/>
                      <w:i/>
                      <w:sz w:val="22"/>
                      <w:szCs w:val="22"/>
                    </w:rPr>
                  </m:ctrlPr>
                </m:sSupPr>
                <m:e>
                  <m:r>
                    <m:rPr>
                      <m:sty m:val="bi"/>
                    </m:rPr>
                    <w:rPr>
                      <w:rFonts w:ascii="Cambria Math" w:eastAsia="MS Gothic" w:hAnsi="Cambria Math"/>
                      <w:sz w:val="22"/>
                      <w:szCs w:val="22"/>
                    </w:rPr>
                    <m:t>n</m:t>
                  </m:r>
                </m:e>
                <m:sup>
                  <m:r>
                    <m:rPr>
                      <m:sty m:val="bi"/>
                    </m:rPr>
                    <w:rPr>
                      <w:rFonts w:ascii="Cambria Math" w:eastAsia="MS Gothic" w:hAnsi="Cambria Math"/>
                      <w:sz w:val="22"/>
                      <w:szCs w:val="22"/>
                    </w:rPr>
                    <m:t>'</m:t>
                  </m:r>
                </m:sup>
              </m:sSup>
              <m:r>
                <m:rPr>
                  <m:sty m:val="bi"/>
                </m:rPr>
                <w:rPr>
                  <w:rFonts w:ascii="Cambria Math" w:eastAsia="MS Gothic" w:hAnsi="Cambria Math"/>
                  <w:sz w:val="22"/>
                  <w:szCs w:val="22"/>
                </w:rPr>
                <m:t xml:space="preserve"> </m:t>
              </m:r>
              <m:sSup>
                <m:sSupPr>
                  <m:ctrlPr>
                    <w:rPr>
                      <w:rFonts w:ascii="Cambria Math" w:eastAsia="MS Gothic" w:hAnsi="Cambria Math"/>
                      <w:b/>
                      <w:i/>
                      <w:sz w:val="22"/>
                      <w:szCs w:val="22"/>
                    </w:rPr>
                  </m:ctrlPr>
                </m:sSupPr>
                <m:e>
                  <m:r>
                    <m:rPr>
                      <m:sty m:val="bi"/>
                    </m:rPr>
                    <w:rPr>
                      <w:rFonts w:ascii="Cambria Math" w:eastAsia="MS Gothic" w:hAnsi="Cambria Math"/>
                      <w:sz w:val="22"/>
                      <w:szCs w:val="22"/>
                    </w:rPr>
                    <m:t>n</m:t>
                  </m:r>
                </m:e>
                <m:sup>
                  <m:r>
                    <w:rPr>
                      <w:rFonts w:ascii="Cambria Math" w:eastAsia="MS Gothic" w:hAnsi="Cambria Math"/>
                      <w:sz w:val="22"/>
                      <w:szCs w:val="22"/>
                    </w:rPr>
                    <m:t>'H</m:t>
                  </m:r>
                </m:sup>
              </m:sSup>
            </m:e>
          </m:d>
          <m:r>
            <w:rPr>
              <w:rFonts w:ascii="Cambria Math" w:eastAsia="MS Gothic" w:hAnsi="Cambria Math"/>
              <w:sz w:val="22"/>
              <w:szCs w:val="22"/>
            </w:rPr>
            <m:t xml:space="preserve"> </m:t>
          </m:r>
          <m:r>
            <m:rPr>
              <m:sty m:val="p"/>
            </m:rPr>
            <w:rPr>
              <w:rFonts w:ascii="Cambria Math" w:eastAsia="MS Gothic" w:hAnsi="Cambria Math"/>
              <w:sz w:val="22"/>
              <w:szCs w:val="22"/>
            </w:rPr>
            <m:t>.</m:t>
          </m:r>
        </m:oMath>
      </m:oMathPara>
    </w:p>
    <w:p w14:paraId="2DDFF29C" w14:textId="26D9D4D1" w:rsidR="00536205" w:rsidRDefault="00536205" w:rsidP="00536205">
      <w:pPr>
        <w:spacing w:after="240"/>
        <w:ind w:left="1440"/>
        <w:rPr>
          <w:rFonts w:eastAsia="MS Gothic"/>
          <w:bCs/>
          <w:sz w:val="22"/>
          <w:szCs w:val="22"/>
        </w:rPr>
      </w:pPr>
      <w:r>
        <w:rPr>
          <w:rFonts w:eastAsia="MS Gothic"/>
          <w:bCs/>
          <w:sz w:val="22"/>
          <w:szCs w:val="22"/>
        </w:rPr>
        <w:t xml:space="preserve">If the test equipment cannot measure the covariance of </w:t>
      </w:r>
      <w:r w:rsidRPr="00E65629">
        <w:rPr>
          <w:rFonts w:eastAsia="MS Gothic"/>
          <w:sz w:val="22"/>
          <w:szCs w:val="22"/>
        </w:rPr>
        <w:t xml:space="preserve">transmitter noise </w:t>
      </w:r>
      <m:oMath>
        <m:r>
          <m:rPr>
            <m:sty m:val="bi"/>
          </m:rPr>
          <w:rPr>
            <w:rFonts w:ascii="Cambria Math" w:eastAsia="MS Gothic" w:hAnsi="Cambria Math"/>
            <w:sz w:val="22"/>
            <w:szCs w:val="22"/>
          </w:rPr>
          <m:t>n</m:t>
        </m:r>
      </m:oMath>
      <w:r w:rsidRPr="00E65629">
        <w:rPr>
          <w:rFonts w:eastAsia="MS Gothic"/>
          <w:sz w:val="22"/>
          <w:szCs w:val="22"/>
        </w:rPr>
        <w:t xml:space="preserve"> at the tw</w:t>
      </w:r>
      <w:r>
        <w:rPr>
          <w:rFonts w:eastAsia="MS Gothic"/>
          <w:bCs/>
          <w:sz w:val="22"/>
          <w:szCs w:val="22"/>
        </w:rPr>
        <w:t xml:space="preserve">o antenna connectors, then </w:t>
      </w:r>
      <m:oMath>
        <m:sSub>
          <m:sSubPr>
            <m:ctrlPr>
              <w:rPr>
                <w:rFonts w:ascii="Cambria Math" w:eastAsia="MS Gothic" w:hAnsi="Cambria Math"/>
                <w:bCs/>
                <w:i/>
                <w:sz w:val="22"/>
                <w:szCs w:val="22"/>
              </w:rPr>
            </m:ctrlPr>
          </m:sSubPr>
          <m:e>
            <m:r>
              <w:rPr>
                <w:rFonts w:ascii="Cambria Math" w:eastAsia="MS Gothic" w:hAnsi="Cambria Math"/>
                <w:sz w:val="22"/>
                <w:szCs w:val="22"/>
              </w:rPr>
              <m:t>EVM</m:t>
            </m:r>
          </m:e>
          <m:sub>
            <m:r>
              <m:rPr>
                <m:sty m:val="p"/>
              </m:rPr>
              <w:rPr>
                <w:rFonts w:ascii="Cambria Math" w:eastAsia="MS Gothic" w:hAnsi="Cambria Math"/>
                <w:sz w:val="22"/>
                <w:szCs w:val="22"/>
              </w:rPr>
              <m:t>port</m:t>
            </m:r>
          </m:sub>
        </m:sSub>
      </m:oMath>
      <w:r>
        <w:rPr>
          <w:rFonts w:eastAsia="MS Gothic"/>
          <w:bCs/>
          <w:sz w:val="22"/>
          <w:szCs w:val="22"/>
        </w:rPr>
        <w:t xml:space="preserve"> is measured as</w:t>
      </w:r>
    </w:p>
    <w:p w14:paraId="160C9C70" w14:textId="06A80C47" w:rsidR="00536205" w:rsidRPr="00397898" w:rsidRDefault="002075CF" w:rsidP="00536205">
      <w:pPr>
        <w:pStyle w:val="ListParagraph"/>
        <w:overflowPunct/>
        <w:autoSpaceDE/>
        <w:autoSpaceDN/>
        <w:adjustRightInd/>
        <w:spacing w:after="120"/>
        <w:ind w:leftChars="768" w:left="1536" w:firstLineChars="0" w:firstLine="16"/>
        <w:textAlignment w:val="auto"/>
        <w:rPr>
          <w:ins w:id="7" w:author="Motorola Mobility" w:date="2021-01-25T13:03:00Z"/>
          <w:rFonts w:eastAsia="SimSun"/>
          <w:bCs/>
          <w:sz w:val="22"/>
          <w:szCs w:val="22"/>
        </w:rPr>
      </w:pPr>
      <m:oMathPara>
        <m:oMath>
          <m:sSub>
            <m:sSubPr>
              <m:ctrlPr>
                <w:rPr>
                  <w:rFonts w:ascii="Cambria Math" w:eastAsia="MS Gothic" w:hAnsi="Cambria Math"/>
                  <w:bCs/>
                  <w:i/>
                  <w:sz w:val="22"/>
                  <w:szCs w:val="22"/>
                </w:rPr>
              </m:ctrlPr>
            </m:sSubPr>
            <m:e>
              <m:r>
                <w:rPr>
                  <w:rFonts w:ascii="Cambria Math" w:eastAsia="MS Gothic" w:hAnsi="Cambria Math"/>
                  <w:sz w:val="22"/>
                  <w:szCs w:val="22"/>
                </w:rPr>
                <m:t>EVM</m:t>
              </m:r>
            </m:e>
            <m:sub>
              <m:r>
                <m:rPr>
                  <m:sty m:val="p"/>
                </m:rPr>
                <w:rPr>
                  <w:rFonts w:ascii="Cambria Math" w:eastAsia="MS Gothic" w:hAnsi="Cambria Math"/>
                  <w:sz w:val="22"/>
                  <w:szCs w:val="22"/>
                </w:rPr>
                <m:t>port</m:t>
              </m:r>
            </m:sub>
          </m:sSub>
          <m:r>
            <w:rPr>
              <w:rFonts w:ascii="Cambria Math" w:eastAsia="MS Gothic" w:hAnsi="Cambria Math"/>
              <w:sz w:val="22"/>
              <w:szCs w:val="22"/>
            </w:rPr>
            <m:t>=</m:t>
          </m:r>
          <m:r>
            <m:rPr>
              <m:sty m:val="p"/>
            </m:rPr>
            <w:rPr>
              <w:rFonts w:ascii="Cambria Math" w:eastAsia="MS Gothic" w:hAnsi="Cambria Math"/>
              <w:sz w:val="22"/>
              <w:szCs w:val="22"/>
            </w:rPr>
            <m:t>min</m:t>
          </m:r>
          <m:d>
            <m:dPr>
              <m:ctrlPr>
                <w:rPr>
                  <w:rFonts w:ascii="Cambria Math" w:eastAsia="MS Gothic" w:hAnsi="Cambria Math"/>
                  <w:bCs/>
                  <w:i/>
                  <w:sz w:val="22"/>
                  <w:szCs w:val="22"/>
                </w:rPr>
              </m:ctrlPr>
            </m:dPr>
            <m:e>
              <m:sSub>
                <m:sSubPr>
                  <m:ctrlPr>
                    <w:rPr>
                      <w:rFonts w:ascii="Cambria Math" w:eastAsia="MS Gothic" w:hAnsi="Cambria Math"/>
                      <w:bCs/>
                      <w:i/>
                      <w:sz w:val="22"/>
                      <w:szCs w:val="22"/>
                    </w:rPr>
                  </m:ctrlPr>
                </m:sSubPr>
                <m:e>
                  <m:r>
                    <w:rPr>
                      <w:rFonts w:ascii="Cambria Math" w:eastAsia="MS Gothic" w:hAnsi="Cambria Math"/>
                      <w:sz w:val="22"/>
                      <w:szCs w:val="22"/>
                    </w:rPr>
                    <m:t>EVM</m:t>
                  </m:r>
                </m:e>
                <m:sub>
                  <m:r>
                    <m:rPr>
                      <m:sty m:val="p"/>
                    </m:rPr>
                    <w:rPr>
                      <w:rFonts w:ascii="Cambria Math" w:eastAsia="MS Gothic" w:hAnsi="Cambria Math"/>
                      <w:sz w:val="22"/>
                      <w:szCs w:val="22"/>
                      <w:lang w:val="en-US"/>
                    </w:rPr>
                    <m:t>1</m:t>
                  </m:r>
                </m:sub>
              </m:sSub>
              <m:r>
                <w:rPr>
                  <w:rFonts w:ascii="Cambria Math" w:eastAsia="MS Gothic" w:hAnsi="Cambria Math"/>
                  <w:sz w:val="22"/>
                  <w:szCs w:val="22"/>
                </w:rPr>
                <m:t>,</m:t>
              </m:r>
              <m:sSub>
                <m:sSubPr>
                  <m:ctrlPr>
                    <w:rPr>
                      <w:rFonts w:ascii="Cambria Math" w:eastAsia="MS Gothic" w:hAnsi="Cambria Math"/>
                      <w:bCs/>
                      <w:i/>
                      <w:sz w:val="22"/>
                      <w:szCs w:val="22"/>
                    </w:rPr>
                  </m:ctrlPr>
                </m:sSubPr>
                <m:e>
                  <m:r>
                    <w:rPr>
                      <w:rFonts w:ascii="Cambria Math" w:eastAsia="MS Gothic" w:hAnsi="Cambria Math"/>
                      <w:sz w:val="22"/>
                      <w:szCs w:val="22"/>
                    </w:rPr>
                    <m:t>EVM</m:t>
                  </m:r>
                </m:e>
                <m:sub>
                  <m:r>
                    <m:rPr>
                      <m:sty m:val="p"/>
                    </m:rPr>
                    <w:rPr>
                      <w:rFonts w:ascii="Cambria Math" w:eastAsia="MS Gothic" w:hAnsi="Cambria Math"/>
                      <w:sz w:val="22"/>
                      <w:szCs w:val="22"/>
                      <w:lang w:val="en-US"/>
                    </w:rPr>
                    <m:t>2</m:t>
                  </m:r>
                </m:sub>
              </m:sSub>
            </m:e>
          </m:d>
        </m:oMath>
      </m:oMathPara>
    </w:p>
    <w:p w14:paraId="2B03B050" w14:textId="21F2F656" w:rsidR="00397898" w:rsidRDefault="00397898" w:rsidP="00397898">
      <w:pPr>
        <w:pStyle w:val="ListParagraph"/>
        <w:numPr>
          <w:ilvl w:val="1"/>
          <w:numId w:val="4"/>
        </w:numPr>
        <w:overflowPunct/>
        <w:autoSpaceDE/>
        <w:autoSpaceDN/>
        <w:adjustRightInd/>
        <w:spacing w:after="120"/>
        <w:ind w:left="1440" w:firstLineChars="0"/>
        <w:textAlignment w:val="auto"/>
        <w:rPr>
          <w:ins w:id="8" w:author="Motorola Mobility" w:date="2021-01-25T13:03:00Z"/>
          <w:rFonts w:eastAsia="SimSun"/>
          <w:szCs w:val="24"/>
          <w:lang w:eastAsia="zh-CN"/>
        </w:rPr>
      </w:pPr>
      <w:ins w:id="9" w:author="Motorola Mobility" w:date="2021-01-25T13:03:00Z">
        <w:r w:rsidRPr="00BE6072">
          <w:rPr>
            <w:rFonts w:eastAsia="SimSun"/>
            <w:szCs w:val="24"/>
            <w:lang w:eastAsia="zh-CN"/>
          </w:rPr>
          <w:t xml:space="preserve">Option </w:t>
        </w:r>
        <w:r>
          <w:rPr>
            <w:rFonts w:eastAsia="SimSun"/>
            <w:szCs w:val="24"/>
            <w:lang w:eastAsia="zh-CN"/>
          </w:rPr>
          <w:t>3</w:t>
        </w:r>
        <w:r w:rsidRPr="00BE6072">
          <w:rPr>
            <w:rFonts w:eastAsia="SimSun"/>
            <w:szCs w:val="24"/>
            <w:lang w:eastAsia="zh-CN"/>
          </w:rPr>
          <w:t>:</w:t>
        </w:r>
      </w:ins>
    </w:p>
    <w:p w14:paraId="6E9874E8" w14:textId="5A27E999" w:rsidR="00397898" w:rsidRDefault="00397898" w:rsidP="00397898">
      <w:pPr>
        <w:spacing w:after="120"/>
        <w:ind w:left="1170"/>
        <w:rPr>
          <w:ins w:id="10" w:author="Motorola Mobility" w:date="2021-01-25T13:05:00Z"/>
          <w:rFonts w:eastAsia="MS Gothic"/>
          <w:bCs/>
          <w:sz w:val="22"/>
          <w:szCs w:val="22"/>
        </w:rPr>
      </w:pPr>
      <w:ins w:id="11" w:author="Motorola Mobility" w:date="2021-01-25T13:05:00Z">
        <w:r>
          <w:rPr>
            <w:rFonts w:eastAsia="MS Gothic"/>
            <w:bCs/>
            <w:sz w:val="22"/>
            <w:szCs w:val="22"/>
          </w:rPr>
          <w:t xml:space="preserve">The EVM requirement is applied to the </w:t>
        </w:r>
        <w:r w:rsidRPr="00A558E7">
          <w:rPr>
            <w:rFonts w:eastAsia="MS Gothic"/>
            <w:b/>
            <w:sz w:val="22"/>
            <w:szCs w:val="22"/>
          </w:rPr>
          <w:t>antenna port</w:t>
        </w:r>
        <w:r>
          <w:rPr>
            <w:rFonts w:eastAsia="MS Gothic"/>
            <w:bCs/>
            <w:sz w:val="22"/>
            <w:szCs w:val="22"/>
          </w:rPr>
          <w:t xml:space="preserve">.  The antenna port EVM </w:t>
        </w:r>
        <w:r w:rsidRPr="007F067F">
          <w:rPr>
            <w:rFonts w:eastAsia="MS Gothic"/>
            <w:b/>
            <w:sz w:val="22"/>
            <w:szCs w:val="22"/>
          </w:rPr>
          <w:t>is defined</w:t>
        </w:r>
        <w:r>
          <w:rPr>
            <w:rFonts w:eastAsia="MS Gothic"/>
            <w:bCs/>
            <w:sz w:val="22"/>
            <w:szCs w:val="22"/>
          </w:rPr>
          <w:t xml:space="preserve"> as the output of a zero-forcing receiver and which the EVM can be upper bounded by</w:t>
        </w:r>
      </w:ins>
    </w:p>
    <w:p w14:paraId="69C9DF1E" w14:textId="77777777" w:rsidR="00397898" w:rsidRDefault="00397898" w:rsidP="00397898">
      <w:pPr>
        <w:spacing w:after="0"/>
        <w:ind w:left="1170" w:hanging="1440"/>
        <w:rPr>
          <w:ins w:id="12" w:author="Motorola Mobility" w:date="2021-01-25T13:05:00Z"/>
          <w:rFonts w:eastAsia="MS Gothic"/>
          <w:bCs/>
          <w:sz w:val="22"/>
          <w:szCs w:val="22"/>
        </w:rPr>
      </w:pPr>
      <m:oMathPara>
        <m:oMath>
          <m:sSub>
            <m:sSubPr>
              <m:ctrlPr>
                <w:ins w:id="13" w:author="Motorola Mobility" w:date="2021-01-25T13:05:00Z">
                  <w:rPr>
                    <w:rFonts w:ascii="Cambria Math" w:eastAsia="MS Gothic" w:hAnsi="Cambria Math"/>
                    <w:sz w:val="22"/>
                    <w:szCs w:val="22"/>
                    <w:lang w:eastAsia="ja-JP"/>
                  </w:rPr>
                </w:ins>
              </m:ctrlPr>
            </m:sSubPr>
            <m:e>
              <m:r>
                <w:ins w:id="14" w:author="Motorola Mobility" w:date="2021-01-25T13:05:00Z">
                  <m:rPr>
                    <m:sty m:val="p"/>
                  </m:rPr>
                  <w:rPr>
                    <w:rFonts w:ascii="Cambria Math" w:eastAsia="MS Gothic" w:hAnsi="Cambria Math"/>
                    <w:sz w:val="22"/>
                    <w:szCs w:val="22"/>
                    <w:lang w:eastAsia="ja-JP"/>
                  </w:rPr>
                  <m:t>EVM</m:t>
                </w:ins>
              </m:r>
            </m:e>
            <m:sub>
              <m:r>
                <w:ins w:id="15" w:author="Motorola Mobility" w:date="2021-01-25T13:05:00Z">
                  <m:rPr>
                    <m:sty m:val="p"/>
                  </m:rPr>
                  <w:rPr>
                    <w:rFonts w:ascii="Cambria Math" w:eastAsia="MS Gothic" w:hAnsi="Cambria Math"/>
                    <w:sz w:val="22"/>
                    <w:szCs w:val="22"/>
                    <w:lang w:eastAsia="ja-JP"/>
                  </w:rPr>
                  <m:t xml:space="preserve">port,  </m:t>
                </w:ins>
              </m:r>
              <m:r>
                <w:ins w:id="16" w:author="Motorola Mobility" w:date="2021-01-25T13:05:00Z">
                  <w:rPr>
                    <w:rFonts w:ascii="Cambria Math" w:hAnsi="Cambria Math"/>
                    <w:sz w:val="22"/>
                    <w:szCs w:val="22"/>
                  </w:rPr>
                  <m:t>ρ</m:t>
                </w:ins>
              </m:r>
            </m:sub>
          </m:sSub>
          <m:r>
            <w:ins w:id="17" w:author="Motorola Mobility" w:date="2021-01-25T13:05:00Z">
              <w:rPr>
                <w:rFonts w:ascii="Cambria Math" w:hAnsi="Cambria Math"/>
                <w:sz w:val="22"/>
                <w:szCs w:val="22"/>
              </w:rPr>
              <m:t>≤</m:t>
            </w:ins>
          </m:r>
          <m:f>
            <m:fPr>
              <m:ctrlPr>
                <w:ins w:id="18" w:author="Motorola Mobility" w:date="2021-01-25T13:05:00Z">
                  <w:rPr>
                    <w:rFonts w:ascii="Cambria Math" w:hAnsi="Cambria Math"/>
                    <w:i/>
                    <w:sz w:val="22"/>
                    <w:szCs w:val="22"/>
                  </w:rPr>
                </w:ins>
              </m:ctrlPr>
            </m:fPr>
            <m:num>
              <m:r>
                <w:ins w:id="19" w:author="Motorola Mobility" w:date="2021-01-25T13:05:00Z">
                  <w:rPr>
                    <w:rFonts w:ascii="Cambria Math" w:hAnsi="Cambria Math"/>
                    <w:sz w:val="22"/>
                    <w:szCs w:val="22"/>
                  </w:rPr>
                  <m:t>1</m:t>
                </w:ins>
              </m:r>
            </m:num>
            <m:den>
              <m:sSub>
                <m:sSubPr>
                  <m:ctrlPr>
                    <w:ins w:id="20" w:author="Motorola Mobility" w:date="2021-01-25T13:05:00Z">
                      <w:rPr>
                        <w:rFonts w:ascii="Cambria Math" w:eastAsia="MS Gothic" w:hAnsi="Cambria Math"/>
                        <w:i/>
                        <w:sz w:val="22"/>
                        <w:szCs w:val="22"/>
                      </w:rPr>
                    </w:ins>
                  </m:ctrlPr>
                </m:sSubPr>
                <m:e>
                  <m:r>
                    <w:ins w:id="21" w:author="Motorola Mobility" w:date="2021-01-25T13:05:00Z">
                      <w:rPr>
                        <w:rFonts w:ascii="Cambria Math" w:eastAsia="MS Gothic" w:hAnsi="Cambria Math"/>
                        <w:sz w:val="22"/>
                        <w:szCs w:val="22"/>
                      </w:rPr>
                      <m:t>P</m:t>
                    </w:ins>
                  </m:r>
                </m:e>
                <m:sub>
                  <m:r>
                    <w:ins w:id="22" w:author="Motorola Mobility" w:date="2021-01-25T13:05:00Z">
                      <w:rPr>
                        <w:rFonts w:ascii="Cambria Math" w:eastAsia="MS Gothic" w:hAnsi="Cambria Math"/>
                        <w:sz w:val="22"/>
                        <w:szCs w:val="22"/>
                      </w:rPr>
                      <m:t>1</m:t>
                    </w:ins>
                  </m:r>
                </m:sub>
              </m:sSub>
              <m:r>
                <w:ins w:id="23" w:author="Motorola Mobility" w:date="2021-01-25T13:05:00Z">
                  <w:rPr>
                    <w:rFonts w:ascii="Cambria Math" w:eastAsia="MS Gothic" w:hAnsi="Cambria Math"/>
                    <w:sz w:val="22"/>
                    <w:szCs w:val="22"/>
                  </w:rPr>
                  <m:t>+</m:t>
                </w:ins>
              </m:r>
              <m:sSub>
                <m:sSubPr>
                  <m:ctrlPr>
                    <w:ins w:id="24" w:author="Motorola Mobility" w:date="2021-01-25T13:05:00Z">
                      <w:rPr>
                        <w:rFonts w:ascii="Cambria Math" w:eastAsia="MS Gothic" w:hAnsi="Cambria Math"/>
                        <w:i/>
                        <w:sz w:val="22"/>
                        <w:szCs w:val="22"/>
                      </w:rPr>
                    </w:ins>
                  </m:ctrlPr>
                </m:sSubPr>
                <m:e>
                  <m:r>
                    <w:ins w:id="25" w:author="Motorola Mobility" w:date="2021-01-25T13:05:00Z">
                      <w:rPr>
                        <w:rFonts w:ascii="Cambria Math" w:eastAsia="MS Gothic" w:hAnsi="Cambria Math"/>
                        <w:sz w:val="22"/>
                        <w:szCs w:val="22"/>
                      </w:rPr>
                      <m:t>P</m:t>
                    </w:ins>
                  </m:r>
                </m:e>
                <m:sub>
                  <m:r>
                    <w:ins w:id="26" w:author="Motorola Mobility" w:date="2021-01-25T13:05:00Z">
                      <w:rPr>
                        <w:rFonts w:ascii="Cambria Math" w:eastAsia="MS Gothic" w:hAnsi="Cambria Math"/>
                        <w:sz w:val="22"/>
                        <w:szCs w:val="22"/>
                      </w:rPr>
                      <m:t>2</m:t>
                    </w:ins>
                  </m:r>
                </m:sub>
              </m:sSub>
            </m:den>
          </m:f>
          <m:rad>
            <m:radPr>
              <m:degHide m:val="1"/>
              <m:ctrlPr>
                <w:ins w:id="27" w:author="Motorola Mobility" w:date="2021-01-25T13:05:00Z">
                  <w:rPr>
                    <w:rFonts w:ascii="Cambria Math" w:hAnsi="Cambria Math"/>
                    <w:i/>
                    <w:sz w:val="22"/>
                    <w:szCs w:val="22"/>
                  </w:rPr>
                </w:ins>
              </m:ctrlPr>
            </m:radPr>
            <m:deg/>
            <m:e>
              <m:r>
                <w:ins w:id="28" w:author="Motorola Mobility" w:date="2021-01-25T13:05:00Z">
                  <w:rPr>
                    <w:rFonts w:ascii="Cambria Math" w:hAnsi="Cambria Math"/>
                    <w:sz w:val="22"/>
                    <w:szCs w:val="22"/>
                  </w:rPr>
                  <m:t xml:space="preserve"> </m:t>
                </w:ins>
              </m:r>
              <m:sSubSup>
                <m:sSubSupPr>
                  <m:ctrlPr>
                    <w:ins w:id="29" w:author="Motorola Mobility" w:date="2021-01-25T13:05:00Z">
                      <w:rPr>
                        <w:rFonts w:ascii="Cambria Math" w:hAnsi="Cambria Math"/>
                        <w:i/>
                        <w:sz w:val="22"/>
                        <w:szCs w:val="22"/>
                      </w:rPr>
                    </w:ins>
                  </m:ctrlPr>
                </m:sSubSupPr>
                <m:e>
                  <m:r>
                    <w:ins w:id="30" w:author="Motorola Mobility" w:date="2021-01-25T13:05:00Z">
                      <w:rPr>
                        <w:rFonts w:ascii="Cambria Math" w:hAnsi="Cambria Math"/>
                        <w:sz w:val="22"/>
                        <w:szCs w:val="22"/>
                      </w:rPr>
                      <m:t>P</m:t>
                    </w:ins>
                  </m:r>
                </m:e>
                <m:sub>
                  <m:r>
                    <w:ins w:id="31" w:author="Motorola Mobility" w:date="2021-01-25T13:05:00Z">
                      <w:rPr>
                        <w:rFonts w:ascii="Cambria Math" w:hAnsi="Cambria Math"/>
                        <w:sz w:val="22"/>
                        <w:szCs w:val="22"/>
                      </w:rPr>
                      <m:t>1</m:t>
                    </w:ins>
                  </m:r>
                </m:sub>
                <m:sup>
                  <m:r>
                    <w:ins w:id="32" w:author="Motorola Mobility" w:date="2021-01-25T13:05:00Z">
                      <w:rPr>
                        <w:rFonts w:ascii="Cambria Math" w:hAnsi="Cambria Math"/>
                        <w:sz w:val="22"/>
                        <w:szCs w:val="22"/>
                      </w:rPr>
                      <m:t>2</m:t>
                    </w:ins>
                  </m:r>
                </m:sup>
              </m:sSubSup>
              <m:sSubSup>
                <m:sSubSupPr>
                  <m:ctrlPr>
                    <w:ins w:id="33" w:author="Motorola Mobility" w:date="2021-01-25T13:05:00Z">
                      <w:rPr>
                        <w:rFonts w:ascii="Cambria Math" w:hAnsi="Cambria Math"/>
                        <w:i/>
                        <w:sz w:val="22"/>
                        <w:szCs w:val="22"/>
                      </w:rPr>
                    </w:ins>
                  </m:ctrlPr>
                </m:sSubSupPr>
                <m:e>
                  <m:r>
                    <w:ins w:id="34" w:author="Motorola Mobility" w:date="2021-01-25T13:05:00Z">
                      <w:rPr>
                        <w:rFonts w:ascii="Cambria Math" w:hAnsi="Cambria Math"/>
                        <w:sz w:val="22"/>
                        <w:szCs w:val="22"/>
                      </w:rPr>
                      <m:t xml:space="preserve"> EVM</m:t>
                    </w:ins>
                  </m:r>
                </m:e>
                <m:sub>
                  <m:r>
                    <w:ins w:id="35" w:author="Motorola Mobility" w:date="2021-01-25T13:05:00Z">
                      <w:rPr>
                        <w:rFonts w:ascii="Cambria Math" w:hAnsi="Cambria Math"/>
                        <w:sz w:val="22"/>
                        <w:szCs w:val="22"/>
                      </w:rPr>
                      <m:t>1</m:t>
                    </w:ins>
                  </m:r>
                </m:sub>
                <m:sup>
                  <m:r>
                    <w:ins w:id="36" w:author="Motorola Mobility" w:date="2021-01-25T13:05:00Z">
                      <w:rPr>
                        <w:rFonts w:ascii="Cambria Math" w:hAnsi="Cambria Math"/>
                        <w:sz w:val="22"/>
                        <w:szCs w:val="22"/>
                      </w:rPr>
                      <m:t>2</m:t>
                    </w:ins>
                  </m:r>
                </m:sup>
              </m:sSubSup>
              <m:r>
                <w:ins w:id="37" w:author="Motorola Mobility" w:date="2021-01-25T13:05:00Z">
                  <w:rPr>
                    <w:rFonts w:ascii="Cambria Math" w:hAnsi="Cambria Math"/>
                    <w:sz w:val="22"/>
                    <w:szCs w:val="22"/>
                  </w:rPr>
                  <m:t>+</m:t>
                </w:ins>
              </m:r>
              <m:sSubSup>
                <m:sSubSupPr>
                  <m:ctrlPr>
                    <w:ins w:id="38" w:author="Motorola Mobility" w:date="2021-01-25T13:05:00Z">
                      <w:rPr>
                        <w:rFonts w:ascii="Cambria Math" w:hAnsi="Cambria Math"/>
                        <w:i/>
                        <w:sz w:val="22"/>
                        <w:szCs w:val="22"/>
                      </w:rPr>
                    </w:ins>
                  </m:ctrlPr>
                </m:sSubSupPr>
                <m:e>
                  <m:r>
                    <w:ins w:id="39" w:author="Motorola Mobility" w:date="2021-01-25T13:05:00Z">
                      <w:rPr>
                        <w:rFonts w:ascii="Cambria Math" w:hAnsi="Cambria Math"/>
                        <w:sz w:val="22"/>
                        <w:szCs w:val="22"/>
                      </w:rPr>
                      <m:t>P</m:t>
                    </w:ins>
                  </m:r>
                </m:e>
                <m:sub>
                  <m:r>
                    <w:ins w:id="40" w:author="Motorola Mobility" w:date="2021-01-25T13:05:00Z">
                      <w:rPr>
                        <w:rFonts w:ascii="Cambria Math" w:hAnsi="Cambria Math"/>
                        <w:sz w:val="22"/>
                        <w:szCs w:val="22"/>
                      </w:rPr>
                      <m:t>2</m:t>
                    </w:ins>
                  </m:r>
                </m:sub>
                <m:sup>
                  <m:r>
                    <w:ins w:id="41" w:author="Motorola Mobility" w:date="2021-01-25T13:05:00Z">
                      <w:rPr>
                        <w:rFonts w:ascii="Cambria Math" w:hAnsi="Cambria Math"/>
                        <w:sz w:val="22"/>
                        <w:szCs w:val="22"/>
                      </w:rPr>
                      <m:t>2</m:t>
                    </w:ins>
                  </m:r>
                </m:sup>
              </m:sSubSup>
              <m:r>
                <w:ins w:id="42" w:author="Motorola Mobility" w:date="2021-01-25T13:05:00Z">
                  <w:rPr>
                    <w:rFonts w:ascii="Cambria Math" w:hAnsi="Cambria Math"/>
                    <w:sz w:val="22"/>
                    <w:szCs w:val="22"/>
                  </w:rPr>
                  <m:t xml:space="preserve"> </m:t>
                </w:ins>
              </m:r>
              <m:sSubSup>
                <m:sSubSupPr>
                  <m:ctrlPr>
                    <w:ins w:id="43" w:author="Motorola Mobility" w:date="2021-01-25T13:05:00Z">
                      <w:rPr>
                        <w:rFonts w:ascii="Cambria Math" w:hAnsi="Cambria Math"/>
                        <w:i/>
                        <w:sz w:val="22"/>
                        <w:szCs w:val="22"/>
                      </w:rPr>
                    </w:ins>
                  </m:ctrlPr>
                </m:sSubSupPr>
                <m:e>
                  <m:r>
                    <w:ins w:id="44" w:author="Motorola Mobility" w:date="2021-01-25T13:05:00Z">
                      <w:rPr>
                        <w:rFonts w:ascii="Cambria Math" w:hAnsi="Cambria Math"/>
                        <w:sz w:val="22"/>
                        <w:szCs w:val="22"/>
                      </w:rPr>
                      <m:t>EVM</m:t>
                    </w:ins>
                  </m:r>
                </m:e>
                <m:sub>
                  <m:r>
                    <w:ins w:id="45" w:author="Motorola Mobility" w:date="2021-01-25T13:05:00Z">
                      <w:rPr>
                        <w:rFonts w:ascii="Cambria Math" w:hAnsi="Cambria Math"/>
                        <w:sz w:val="22"/>
                        <w:szCs w:val="22"/>
                      </w:rPr>
                      <m:t>2</m:t>
                    </w:ins>
                  </m:r>
                </m:sub>
                <m:sup>
                  <m:r>
                    <w:ins w:id="46" w:author="Motorola Mobility" w:date="2021-01-25T13:05:00Z">
                      <w:rPr>
                        <w:rFonts w:ascii="Cambria Math" w:hAnsi="Cambria Math"/>
                        <w:sz w:val="22"/>
                        <w:szCs w:val="22"/>
                      </w:rPr>
                      <m:t>2</m:t>
                    </w:ins>
                  </m:r>
                </m:sup>
              </m:sSubSup>
              <m:r>
                <w:ins w:id="47" w:author="Motorola Mobility" w:date="2021-01-25T13:05:00Z">
                  <w:rPr>
                    <w:rFonts w:ascii="Cambria Math" w:eastAsia="MS Gothic" w:hAnsi="Cambria Math"/>
                    <w:sz w:val="22"/>
                    <w:szCs w:val="22"/>
                  </w:rPr>
                  <m:t xml:space="preserve">+2 </m:t>
                </w:ins>
              </m:r>
              <m:r>
                <w:ins w:id="48" w:author="Motorola Mobility" w:date="2021-01-25T13:05:00Z">
                  <w:rPr>
                    <w:rFonts w:ascii="Cambria Math" w:hAnsi="Cambria Math"/>
                    <w:sz w:val="22"/>
                    <w:szCs w:val="22"/>
                  </w:rPr>
                  <m:t>ρ</m:t>
                </w:ins>
              </m:r>
              <m:r>
                <w:ins w:id="49" w:author="Motorola Mobility" w:date="2021-01-25T13:05:00Z">
                  <w:rPr>
                    <w:rFonts w:ascii="Cambria Math" w:eastAsia="MS Gothic" w:hAnsi="Cambria Math"/>
                    <w:sz w:val="22"/>
                    <w:szCs w:val="22"/>
                  </w:rPr>
                  <m:t xml:space="preserve"> </m:t>
                </w:ins>
              </m:r>
              <m:sSub>
                <m:sSubPr>
                  <m:ctrlPr>
                    <w:ins w:id="50" w:author="Motorola Mobility" w:date="2021-01-25T13:05:00Z">
                      <w:rPr>
                        <w:rFonts w:ascii="Cambria Math" w:eastAsia="MS Gothic" w:hAnsi="Cambria Math"/>
                        <w:i/>
                        <w:sz w:val="22"/>
                        <w:szCs w:val="22"/>
                      </w:rPr>
                    </w:ins>
                  </m:ctrlPr>
                </m:sSubPr>
                <m:e>
                  <m:r>
                    <w:ins w:id="51" w:author="Motorola Mobility" w:date="2021-01-25T13:05:00Z">
                      <w:rPr>
                        <w:rFonts w:ascii="Cambria Math" w:eastAsia="MS Gothic" w:hAnsi="Cambria Math"/>
                        <w:sz w:val="22"/>
                        <w:szCs w:val="22"/>
                      </w:rPr>
                      <m:t>P</m:t>
                    </w:ins>
                  </m:r>
                </m:e>
                <m:sub>
                  <m:r>
                    <w:ins w:id="52" w:author="Motorola Mobility" w:date="2021-01-25T13:05:00Z">
                      <w:rPr>
                        <w:rFonts w:ascii="Cambria Math" w:eastAsia="MS Gothic" w:hAnsi="Cambria Math"/>
                        <w:sz w:val="22"/>
                        <w:szCs w:val="22"/>
                      </w:rPr>
                      <m:t>1</m:t>
                    </w:ins>
                  </m:r>
                </m:sub>
              </m:sSub>
              <m:r>
                <w:ins w:id="53" w:author="Motorola Mobility" w:date="2021-01-25T13:05:00Z">
                  <w:rPr>
                    <w:rFonts w:ascii="Cambria Math" w:hAnsi="Cambria Math"/>
                    <w:sz w:val="22"/>
                    <w:szCs w:val="22"/>
                  </w:rPr>
                  <m:t xml:space="preserve"> </m:t>
                </w:ins>
              </m:r>
              <m:sSub>
                <m:sSubPr>
                  <m:ctrlPr>
                    <w:ins w:id="54" w:author="Motorola Mobility" w:date="2021-01-25T13:05:00Z">
                      <w:rPr>
                        <w:rFonts w:ascii="Cambria Math" w:eastAsia="MS Gothic" w:hAnsi="Cambria Math"/>
                        <w:i/>
                        <w:sz w:val="22"/>
                        <w:szCs w:val="22"/>
                      </w:rPr>
                    </w:ins>
                  </m:ctrlPr>
                </m:sSubPr>
                <m:e>
                  <m:r>
                    <w:ins w:id="55" w:author="Motorola Mobility" w:date="2021-01-25T13:05:00Z">
                      <w:rPr>
                        <w:rFonts w:ascii="Cambria Math" w:eastAsia="MS Gothic" w:hAnsi="Cambria Math"/>
                        <w:sz w:val="22"/>
                        <w:szCs w:val="22"/>
                      </w:rPr>
                      <m:t>P</m:t>
                    </w:ins>
                  </m:r>
                </m:e>
                <m:sub>
                  <m:r>
                    <w:ins w:id="56" w:author="Motorola Mobility" w:date="2021-01-25T13:05:00Z">
                      <w:rPr>
                        <w:rFonts w:ascii="Cambria Math" w:eastAsia="MS Gothic" w:hAnsi="Cambria Math"/>
                        <w:sz w:val="22"/>
                        <w:szCs w:val="22"/>
                      </w:rPr>
                      <m:t>2</m:t>
                    </w:ins>
                  </m:r>
                </m:sub>
              </m:sSub>
              <m:r>
                <w:ins w:id="57" w:author="Motorola Mobility" w:date="2021-01-25T13:05:00Z">
                  <w:rPr>
                    <w:rFonts w:ascii="Cambria Math" w:hAnsi="Cambria Math"/>
                    <w:sz w:val="22"/>
                    <w:szCs w:val="22"/>
                  </w:rPr>
                  <m:t xml:space="preserve"> </m:t>
                </w:ins>
              </m:r>
              <m:sSub>
                <m:sSubPr>
                  <m:ctrlPr>
                    <w:ins w:id="58" w:author="Motorola Mobility" w:date="2021-01-25T13:05:00Z">
                      <w:rPr>
                        <w:rFonts w:ascii="Cambria Math" w:hAnsi="Cambria Math"/>
                        <w:i/>
                        <w:sz w:val="22"/>
                        <w:szCs w:val="22"/>
                      </w:rPr>
                    </w:ins>
                  </m:ctrlPr>
                </m:sSubPr>
                <m:e>
                  <m:r>
                    <w:ins w:id="59" w:author="Motorola Mobility" w:date="2021-01-25T13:05:00Z">
                      <w:rPr>
                        <w:rFonts w:ascii="Cambria Math" w:hAnsi="Cambria Math"/>
                        <w:sz w:val="22"/>
                        <w:szCs w:val="22"/>
                      </w:rPr>
                      <m:t>EVM</m:t>
                    </w:ins>
                  </m:r>
                </m:e>
                <m:sub>
                  <m:r>
                    <w:ins w:id="60" w:author="Motorola Mobility" w:date="2021-01-25T13:05:00Z">
                      <w:rPr>
                        <w:rFonts w:ascii="Cambria Math" w:hAnsi="Cambria Math"/>
                        <w:sz w:val="22"/>
                        <w:szCs w:val="22"/>
                      </w:rPr>
                      <m:t>1</m:t>
                    </w:ins>
                  </m:r>
                </m:sub>
              </m:sSub>
              <m:sSub>
                <m:sSubPr>
                  <m:ctrlPr>
                    <w:ins w:id="61" w:author="Motorola Mobility" w:date="2021-01-25T13:05:00Z">
                      <w:rPr>
                        <w:rFonts w:ascii="Cambria Math" w:hAnsi="Cambria Math"/>
                        <w:i/>
                        <w:sz w:val="22"/>
                        <w:szCs w:val="22"/>
                      </w:rPr>
                    </w:ins>
                  </m:ctrlPr>
                </m:sSubPr>
                <m:e>
                  <m:r>
                    <w:ins w:id="62" w:author="Motorola Mobility" w:date="2021-01-25T13:05:00Z">
                      <w:rPr>
                        <w:rFonts w:ascii="Cambria Math" w:hAnsi="Cambria Math"/>
                        <w:sz w:val="22"/>
                        <w:szCs w:val="22"/>
                      </w:rPr>
                      <m:t>EVM</m:t>
                    </w:ins>
                  </m:r>
                </m:e>
                <m:sub>
                  <m:r>
                    <w:ins w:id="63" w:author="Motorola Mobility" w:date="2021-01-25T13:05:00Z">
                      <w:rPr>
                        <w:rFonts w:ascii="Cambria Math" w:hAnsi="Cambria Math"/>
                        <w:sz w:val="22"/>
                        <w:szCs w:val="22"/>
                      </w:rPr>
                      <m:t>2</m:t>
                    </w:ins>
                  </m:r>
                </m:sub>
              </m:sSub>
              <m:r>
                <w:ins w:id="64" w:author="Motorola Mobility" w:date="2021-01-25T13:05:00Z">
                  <w:rPr>
                    <w:rFonts w:ascii="Cambria Math" w:hAnsi="Cambria Math"/>
                    <w:sz w:val="22"/>
                    <w:szCs w:val="22"/>
                  </w:rPr>
                  <m:t xml:space="preserve"> </m:t>
                </w:ins>
              </m:r>
            </m:e>
          </m:rad>
          <m:r>
            <w:ins w:id="65" w:author="Motorola Mobility" w:date="2021-01-25T13:05:00Z">
              <w:rPr>
                <w:rFonts w:ascii="Cambria Math" w:hAnsi="Cambria Math"/>
                <w:sz w:val="22"/>
                <w:szCs w:val="22"/>
              </w:rPr>
              <m:t>,</m:t>
            </w:ins>
          </m:r>
        </m:oMath>
      </m:oMathPara>
    </w:p>
    <w:p w14:paraId="00815F0A" w14:textId="77777777" w:rsidR="00397898" w:rsidRDefault="00397898" w:rsidP="00397898">
      <w:pPr>
        <w:spacing w:after="0"/>
        <w:ind w:left="1170"/>
        <w:rPr>
          <w:ins w:id="66" w:author="Motorola Mobility" w:date="2021-01-25T13:05:00Z"/>
          <w:rFonts w:eastAsia="MS Gothic"/>
          <w:sz w:val="22"/>
          <w:szCs w:val="22"/>
        </w:rPr>
      </w:pPr>
      <w:ins w:id="67" w:author="Motorola Mobility" w:date="2021-01-25T13:05:00Z">
        <w:r>
          <w:rPr>
            <w:rFonts w:eastAsia="MS Gothic"/>
            <w:sz w:val="22"/>
            <w:szCs w:val="22"/>
          </w:rPr>
          <w:t xml:space="preserve">Where </w:t>
        </w:r>
        <m:oMath>
          <m:sSub>
            <m:sSubPr>
              <m:ctrlPr>
                <w:rPr>
                  <w:rFonts w:ascii="Cambria Math" w:eastAsia="MS Gothic" w:hAnsi="Cambria Math"/>
                  <w:i/>
                  <w:sz w:val="22"/>
                  <w:szCs w:val="22"/>
                </w:rPr>
              </m:ctrlPr>
            </m:sSubPr>
            <m:e>
              <m:r>
                <w:rPr>
                  <w:rFonts w:ascii="Cambria Math" w:eastAsia="MS Gothic" w:hAnsi="Cambria Math"/>
                  <w:sz w:val="22"/>
                  <w:szCs w:val="22"/>
                </w:rPr>
                <m:t>P</m:t>
              </m:r>
            </m:e>
            <m:sub>
              <m:r>
                <w:rPr>
                  <w:rFonts w:ascii="Cambria Math" w:eastAsia="MS Gothic" w:hAnsi="Cambria Math"/>
                  <w:sz w:val="22"/>
                  <w:szCs w:val="22"/>
                </w:rPr>
                <m:t>1</m:t>
              </m:r>
            </m:sub>
          </m:sSub>
        </m:oMath>
        <w:r>
          <w:rPr>
            <w:rFonts w:eastAsia="MS Gothic"/>
            <w:sz w:val="22"/>
            <w:szCs w:val="22"/>
          </w:rPr>
          <w:t xml:space="preserve"> and </w:t>
        </w:r>
        <m:oMath>
          <m:sSub>
            <m:sSubPr>
              <m:ctrlPr>
                <w:rPr>
                  <w:rFonts w:ascii="Cambria Math" w:eastAsia="MS Gothic" w:hAnsi="Cambria Math"/>
                  <w:i/>
                  <w:sz w:val="22"/>
                  <w:szCs w:val="22"/>
                </w:rPr>
              </m:ctrlPr>
            </m:sSubPr>
            <m:e>
              <m:r>
                <w:rPr>
                  <w:rFonts w:ascii="Cambria Math" w:eastAsia="MS Gothic" w:hAnsi="Cambria Math"/>
                  <w:sz w:val="22"/>
                  <w:szCs w:val="22"/>
                </w:rPr>
                <m:t>P</m:t>
              </m:r>
            </m:e>
            <m:sub>
              <m:r>
                <w:rPr>
                  <w:rFonts w:ascii="Cambria Math" w:eastAsia="MS Gothic" w:hAnsi="Cambria Math"/>
                  <w:sz w:val="22"/>
                  <w:szCs w:val="22"/>
                </w:rPr>
                <m:t>2</m:t>
              </m:r>
            </m:sub>
          </m:sSub>
        </m:oMath>
        <w:r>
          <w:rPr>
            <w:rFonts w:eastAsia="MS Gothic"/>
            <w:sz w:val="22"/>
            <w:szCs w:val="22"/>
          </w:rPr>
          <w:t xml:space="preserve"> denote the measured power on the first and second transmit antennas, and </w:t>
        </w:r>
        <m:oMath>
          <m:r>
            <w:rPr>
              <w:rFonts w:ascii="Cambria Math" w:hAnsi="Cambria Math"/>
              <w:sz w:val="22"/>
              <w:szCs w:val="22"/>
            </w:rPr>
            <m:t xml:space="preserve">ρ </m:t>
          </m:r>
        </m:oMath>
        <w:r>
          <w:rPr>
            <w:rFonts w:eastAsia="MS Gothic"/>
            <w:sz w:val="22"/>
            <w:szCs w:val="22"/>
          </w:rPr>
          <w:t xml:space="preserve">denotes the correlation coefficient </w:t>
        </w:r>
        <m:oMath>
          <m:r>
            <w:rPr>
              <w:rFonts w:ascii="Cambria Math" w:hAnsi="Cambria Math"/>
              <w:sz w:val="22"/>
              <w:szCs w:val="22"/>
            </w:rPr>
            <m:t>ρ</m:t>
          </m:r>
        </m:oMath>
        <w:r>
          <w:rPr>
            <w:rFonts w:eastAsia="MS Gothic"/>
            <w:sz w:val="22"/>
            <w:szCs w:val="22"/>
          </w:rPr>
          <w:t xml:space="preserve"> defined as </w:t>
        </w:r>
        <m:oMath>
          <m:r>
            <w:rPr>
              <w:rFonts w:ascii="Cambria Math" w:hAnsi="Cambria Math"/>
              <w:sz w:val="22"/>
              <w:szCs w:val="22"/>
            </w:rPr>
            <m:t>ρ=</m:t>
          </m:r>
          <m:f>
            <m:fPr>
              <m:type m:val="lin"/>
              <m:ctrlPr>
                <w:rPr>
                  <w:rFonts w:ascii="Cambria Math" w:hAnsi="Cambria Math"/>
                  <w:i/>
                  <w:sz w:val="22"/>
                  <w:szCs w:val="22"/>
                </w:rPr>
              </m:ctrlPr>
            </m:fPr>
            <m:num>
              <m:d>
                <m:dPr>
                  <m:begChr m:val="|"/>
                  <m:endChr m:val="|"/>
                  <m:ctrlPr>
                    <w:rPr>
                      <w:rFonts w:ascii="Cambria Math" w:hAnsi="Cambria Math"/>
                      <w:i/>
                      <w:sz w:val="22"/>
                      <w:szCs w:val="22"/>
                    </w:rPr>
                  </m:ctrlPr>
                </m:dPr>
                <m:e>
                  <m:r>
                    <w:rPr>
                      <w:rFonts w:ascii="Cambria Math" w:hAnsi="Cambria Math"/>
                      <w:sz w:val="22"/>
                      <w:szCs w:val="22"/>
                    </w:rPr>
                    <m:t>ε</m:t>
                  </m:r>
                </m:e>
              </m:d>
            </m:num>
            <m:den>
              <m:sSub>
                <m:sSubPr>
                  <m:ctrlPr>
                    <w:rPr>
                      <w:rFonts w:ascii="Cambria Math" w:hAnsi="Cambria Math"/>
                      <w:i/>
                      <w:sz w:val="22"/>
                      <w:szCs w:val="22"/>
                    </w:rPr>
                  </m:ctrlPr>
                </m:sSubPr>
                <m:e>
                  <m:r>
                    <w:rPr>
                      <w:rFonts w:ascii="Cambria Math" w:hAnsi="Cambria Math"/>
                      <w:sz w:val="22"/>
                      <w:szCs w:val="22"/>
                    </w:rPr>
                    <m:t>σ</m:t>
                  </m:r>
                </m:e>
                <m:sub>
                  <m:r>
                    <w:rPr>
                      <w:rFonts w:ascii="Cambria Math" w:hAnsi="Cambria Math"/>
                      <w:sz w:val="22"/>
                      <w:szCs w:val="22"/>
                    </w:rPr>
                    <m:t>1</m:t>
                  </m:r>
                </m:sub>
              </m:sSub>
              <m:sSub>
                <m:sSubPr>
                  <m:ctrlPr>
                    <w:rPr>
                      <w:rFonts w:ascii="Cambria Math" w:hAnsi="Cambria Math"/>
                      <w:i/>
                      <w:sz w:val="22"/>
                      <w:szCs w:val="22"/>
                    </w:rPr>
                  </m:ctrlPr>
                </m:sSubPr>
                <m:e>
                  <m:r>
                    <w:rPr>
                      <w:rFonts w:ascii="Cambria Math" w:hAnsi="Cambria Math"/>
                      <w:sz w:val="22"/>
                      <w:szCs w:val="22"/>
                    </w:rPr>
                    <m:t>σ</m:t>
                  </m:r>
                </m:e>
                <m:sub>
                  <m:r>
                    <w:rPr>
                      <w:rFonts w:ascii="Cambria Math" w:hAnsi="Cambria Math"/>
                      <w:sz w:val="22"/>
                      <w:szCs w:val="22"/>
                    </w:rPr>
                    <m:t>2</m:t>
                  </m:r>
                </m:sub>
              </m:sSub>
            </m:den>
          </m:f>
        </m:oMath>
        <w:r>
          <w:rPr>
            <w:rFonts w:eastAsia="MS Gothic"/>
            <w:sz w:val="22"/>
            <w:szCs w:val="22"/>
          </w:rPr>
          <w:t>.</w:t>
        </w:r>
      </w:ins>
    </w:p>
    <w:p w14:paraId="7E27ADA3" w14:textId="77777777" w:rsidR="00397898" w:rsidRPr="00F42228" w:rsidRDefault="00397898" w:rsidP="00397898">
      <w:pPr>
        <w:spacing w:after="0"/>
        <w:ind w:left="2576"/>
        <w:rPr>
          <w:ins w:id="68" w:author="Motorola Mobility" w:date="2021-01-25T13:05:00Z"/>
          <w:rFonts w:eastAsia="MS Gothic"/>
          <w:b/>
          <w:bCs/>
          <w:sz w:val="22"/>
          <w:szCs w:val="22"/>
        </w:rPr>
      </w:pPr>
    </w:p>
    <w:p w14:paraId="533D5075" w14:textId="0C3DFDB4" w:rsidR="00397898" w:rsidRDefault="00397898" w:rsidP="00397898">
      <w:pPr>
        <w:spacing w:after="0"/>
        <w:ind w:left="2576" w:hanging="1440"/>
        <w:rPr>
          <w:ins w:id="69" w:author="Motorola Mobility" w:date="2021-01-25T13:05:00Z"/>
          <w:rFonts w:eastAsia="MS Gothic"/>
          <w:bCs/>
          <w:sz w:val="22"/>
          <w:szCs w:val="22"/>
        </w:rPr>
      </w:pPr>
      <w:ins w:id="70" w:author="Motorola Mobility" w:date="2021-01-25T13:06:00Z">
        <w:r>
          <w:rPr>
            <w:rFonts w:eastAsia="MS Gothic"/>
            <w:bCs/>
            <w:sz w:val="22"/>
            <w:szCs w:val="22"/>
          </w:rPr>
          <w:t>Alternatively, i</w:t>
        </w:r>
      </w:ins>
      <w:ins w:id="71" w:author="Motorola Mobility" w:date="2021-01-25T13:05:00Z">
        <w:r>
          <w:rPr>
            <w:rFonts w:eastAsia="MS Gothic"/>
            <w:bCs/>
            <w:sz w:val="22"/>
            <w:szCs w:val="22"/>
          </w:rPr>
          <w:t xml:space="preserve">f the test equipment cannot measure the correlation coefficient </w:t>
        </w:r>
        <m:oMath>
          <m:r>
            <w:rPr>
              <w:rFonts w:ascii="Cambria Math" w:hAnsi="Cambria Math"/>
              <w:sz w:val="22"/>
              <w:szCs w:val="22"/>
            </w:rPr>
            <m:t>ρ</m:t>
          </m:r>
        </m:oMath>
        <w:r>
          <w:rPr>
            <w:rFonts w:eastAsia="MS Gothic"/>
            <w:bCs/>
            <w:sz w:val="22"/>
            <w:szCs w:val="22"/>
          </w:rPr>
          <w:t xml:space="preserve">, then </w:t>
        </w:r>
        <m:oMath>
          <m:sSub>
            <m:sSubPr>
              <m:ctrlPr>
                <w:rPr>
                  <w:rFonts w:ascii="Cambria Math" w:eastAsia="MS Gothic" w:hAnsi="Cambria Math"/>
                  <w:bCs/>
                  <w:i/>
                  <w:sz w:val="22"/>
                  <w:szCs w:val="22"/>
                </w:rPr>
              </m:ctrlPr>
            </m:sSubPr>
            <m:e>
              <m:r>
                <w:rPr>
                  <w:rFonts w:ascii="Cambria Math" w:eastAsia="MS Gothic" w:hAnsi="Cambria Math"/>
                  <w:sz w:val="22"/>
                  <w:szCs w:val="22"/>
                </w:rPr>
                <m:t>EVM</m:t>
              </m:r>
            </m:e>
            <m:sub>
              <m:r>
                <m:rPr>
                  <m:sty m:val="p"/>
                </m:rPr>
                <w:rPr>
                  <w:rFonts w:ascii="Cambria Math" w:eastAsia="MS Gothic" w:hAnsi="Cambria Math"/>
                  <w:sz w:val="22"/>
                  <w:szCs w:val="22"/>
                </w:rPr>
                <m:t>port</m:t>
              </m:r>
            </m:sub>
          </m:sSub>
        </m:oMath>
        <w:r>
          <w:rPr>
            <w:rFonts w:eastAsia="MS Gothic"/>
            <w:bCs/>
            <w:sz w:val="22"/>
            <w:szCs w:val="22"/>
          </w:rPr>
          <w:t xml:space="preserve"> is defined as</w:t>
        </w:r>
        <w:bookmarkStart w:id="72" w:name="_GoBack"/>
        <w:bookmarkEnd w:id="72"/>
      </w:ins>
    </w:p>
    <w:p w14:paraId="1F0C244F" w14:textId="77777777" w:rsidR="00397898" w:rsidRDefault="00397898" w:rsidP="00397898">
      <w:pPr>
        <w:spacing w:after="0"/>
        <w:ind w:left="2576" w:hanging="1440"/>
        <w:rPr>
          <w:ins w:id="73" w:author="Motorola Mobility" w:date="2021-01-25T13:05:00Z"/>
          <w:rFonts w:eastAsia="MS Gothic"/>
          <w:bCs/>
          <w:sz w:val="22"/>
          <w:szCs w:val="22"/>
        </w:rPr>
      </w:pPr>
    </w:p>
    <w:p w14:paraId="00E1080E" w14:textId="724482D3" w:rsidR="00397898" w:rsidRPr="00BE6072" w:rsidRDefault="00397898" w:rsidP="00397898">
      <w:pPr>
        <w:pStyle w:val="ListParagraph"/>
        <w:overflowPunct/>
        <w:autoSpaceDE/>
        <w:autoSpaceDN/>
        <w:adjustRightInd/>
        <w:spacing w:after="120"/>
        <w:ind w:left="2576" w:firstLineChars="0" w:firstLine="0"/>
        <w:textAlignment w:val="auto"/>
        <w:rPr>
          <w:ins w:id="74" w:author="Motorola Mobility" w:date="2021-01-25T13:03:00Z"/>
          <w:rFonts w:eastAsia="SimSun"/>
          <w:szCs w:val="24"/>
          <w:lang w:eastAsia="zh-CN"/>
        </w:rPr>
      </w:pPr>
      <m:oMathPara>
        <m:oMath>
          <m:sSub>
            <m:sSubPr>
              <m:ctrlPr>
                <w:ins w:id="75" w:author="Motorola Mobility" w:date="2021-01-25T13:05:00Z">
                  <w:rPr>
                    <w:rFonts w:ascii="Cambria Math" w:eastAsia="MS Gothic" w:hAnsi="Cambria Math"/>
                    <w:sz w:val="22"/>
                    <w:szCs w:val="22"/>
                    <w:lang w:eastAsia="ja-JP"/>
                  </w:rPr>
                </w:ins>
              </m:ctrlPr>
            </m:sSubPr>
            <m:e>
              <m:r>
                <w:ins w:id="76" w:author="Motorola Mobility" w:date="2021-01-25T13:05:00Z">
                  <m:rPr>
                    <m:sty m:val="p"/>
                  </m:rPr>
                  <w:rPr>
                    <w:rFonts w:ascii="Cambria Math" w:eastAsia="MS Gothic" w:hAnsi="Cambria Math"/>
                    <w:sz w:val="22"/>
                    <w:szCs w:val="22"/>
                    <w:lang w:eastAsia="ja-JP"/>
                  </w:rPr>
                  <m:t>EVM</m:t>
                </w:ins>
              </m:r>
            </m:e>
            <m:sub>
              <m:r>
                <w:ins w:id="77" w:author="Motorola Mobility" w:date="2021-01-25T13:05:00Z">
                  <m:rPr>
                    <m:sty m:val="p"/>
                  </m:rPr>
                  <w:rPr>
                    <w:rFonts w:ascii="Cambria Math" w:eastAsia="MS Gothic" w:hAnsi="Cambria Math"/>
                    <w:sz w:val="22"/>
                    <w:szCs w:val="22"/>
                    <w:lang w:eastAsia="ja-JP"/>
                  </w:rPr>
                  <m:t xml:space="preserve">port,  </m:t>
                </w:ins>
              </m:r>
              <m:r>
                <w:ins w:id="78" w:author="Motorola Mobility" w:date="2021-01-25T13:05:00Z">
                  <w:rPr>
                    <w:rFonts w:ascii="Cambria Math" w:hAnsi="Cambria Math"/>
                    <w:sz w:val="22"/>
                    <w:szCs w:val="22"/>
                  </w:rPr>
                  <m:t>ρ=1</m:t>
                </w:ins>
              </m:r>
            </m:sub>
          </m:sSub>
          <m:r>
            <w:ins w:id="79" w:author="Motorola Mobility" w:date="2021-01-25T13:05:00Z">
              <w:rPr>
                <w:rFonts w:ascii="Cambria Math" w:hAnsi="Cambria Math"/>
                <w:sz w:val="22"/>
                <w:szCs w:val="22"/>
              </w:rPr>
              <m:t>=</m:t>
            </w:ins>
          </m:r>
          <m:f>
            <m:fPr>
              <m:ctrlPr>
                <w:ins w:id="80" w:author="Motorola Mobility" w:date="2021-01-25T13:05:00Z">
                  <w:rPr>
                    <w:rFonts w:ascii="Cambria Math" w:eastAsia="MS Gothic" w:hAnsi="Cambria Math"/>
                    <w:i/>
                    <w:sz w:val="22"/>
                    <w:szCs w:val="22"/>
                  </w:rPr>
                </w:ins>
              </m:ctrlPr>
            </m:fPr>
            <m:num>
              <m:sSub>
                <m:sSubPr>
                  <m:ctrlPr>
                    <w:ins w:id="81" w:author="Motorola Mobility" w:date="2021-01-25T13:05:00Z">
                      <w:rPr>
                        <w:rFonts w:ascii="Cambria Math" w:eastAsia="MS Gothic" w:hAnsi="Cambria Math"/>
                        <w:i/>
                        <w:sz w:val="22"/>
                        <w:szCs w:val="22"/>
                      </w:rPr>
                    </w:ins>
                  </m:ctrlPr>
                </m:sSubPr>
                <m:e>
                  <m:r>
                    <w:ins w:id="82" w:author="Motorola Mobility" w:date="2021-01-25T13:05:00Z">
                      <w:rPr>
                        <w:rFonts w:ascii="Cambria Math" w:eastAsia="MS Gothic" w:hAnsi="Cambria Math"/>
                        <w:sz w:val="22"/>
                        <w:szCs w:val="22"/>
                      </w:rPr>
                      <m:t>P</m:t>
                    </w:ins>
                  </m:r>
                </m:e>
                <m:sub>
                  <m:r>
                    <w:ins w:id="83" w:author="Motorola Mobility" w:date="2021-01-25T13:05:00Z">
                      <w:rPr>
                        <w:rFonts w:ascii="Cambria Math" w:eastAsia="MS Gothic" w:hAnsi="Cambria Math"/>
                        <w:sz w:val="22"/>
                        <w:szCs w:val="22"/>
                      </w:rPr>
                      <m:t>1</m:t>
                    </w:ins>
                  </m:r>
                </m:sub>
              </m:sSub>
              <m:sSub>
                <m:sSubPr>
                  <m:ctrlPr>
                    <w:ins w:id="84" w:author="Motorola Mobility" w:date="2021-01-25T13:05:00Z">
                      <w:rPr>
                        <w:rFonts w:ascii="Cambria Math" w:hAnsi="Cambria Math"/>
                        <w:i/>
                        <w:sz w:val="22"/>
                        <w:szCs w:val="22"/>
                      </w:rPr>
                    </w:ins>
                  </m:ctrlPr>
                </m:sSubPr>
                <m:e>
                  <m:r>
                    <w:ins w:id="85" w:author="Motorola Mobility" w:date="2021-01-25T13:05:00Z">
                      <w:rPr>
                        <w:rFonts w:ascii="Cambria Math" w:hAnsi="Cambria Math"/>
                        <w:sz w:val="22"/>
                        <w:szCs w:val="22"/>
                      </w:rPr>
                      <m:t xml:space="preserve"> ∙EVM</m:t>
                    </w:ins>
                  </m:r>
                </m:e>
                <m:sub>
                  <m:r>
                    <w:ins w:id="86" w:author="Motorola Mobility" w:date="2021-01-25T13:05:00Z">
                      <w:rPr>
                        <w:rFonts w:ascii="Cambria Math" w:hAnsi="Cambria Math"/>
                        <w:sz w:val="22"/>
                        <w:szCs w:val="22"/>
                      </w:rPr>
                      <m:t>1</m:t>
                    </w:ins>
                  </m:r>
                </m:sub>
              </m:sSub>
              <m:r>
                <w:ins w:id="87" w:author="Motorola Mobility" w:date="2021-01-25T13:05:00Z">
                  <w:rPr>
                    <w:rFonts w:ascii="Cambria Math" w:hAnsi="Cambria Math"/>
                    <w:sz w:val="22"/>
                    <w:szCs w:val="22"/>
                  </w:rPr>
                  <m:t>+</m:t>
                </w:ins>
              </m:r>
              <m:sSub>
                <m:sSubPr>
                  <m:ctrlPr>
                    <w:ins w:id="88" w:author="Motorola Mobility" w:date="2021-01-25T13:05:00Z">
                      <w:rPr>
                        <w:rFonts w:ascii="Cambria Math" w:hAnsi="Cambria Math"/>
                        <w:i/>
                        <w:sz w:val="22"/>
                        <w:szCs w:val="22"/>
                      </w:rPr>
                    </w:ins>
                  </m:ctrlPr>
                </m:sSubPr>
                <m:e>
                  <m:sSub>
                    <m:sSubPr>
                      <m:ctrlPr>
                        <w:ins w:id="89" w:author="Motorola Mobility" w:date="2021-01-25T13:05:00Z">
                          <w:rPr>
                            <w:rFonts w:ascii="Cambria Math" w:eastAsia="MS Gothic" w:hAnsi="Cambria Math"/>
                            <w:i/>
                            <w:sz w:val="22"/>
                            <w:szCs w:val="22"/>
                          </w:rPr>
                        </w:ins>
                      </m:ctrlPr>
                    </m:sSubPr>
                    <m:e>
                      <m:r>
                        <w:ins w:id="90" w:author="Motorola Mobility" w:date="2021-01-25T13:05:00Z">
                          <w:rPr>
                            <w:rFonts w:ascii="Cambria Math" w:eastAsia="MS Gothic" w:hAnsi="Cambria Math"/>
                            <w:sz w:val="22"/>
                            <w:szCs w:val="22"/>
                          </w:rPr>
                          <m:t>P</m:t>
                        </w:ins>
                      </m:r>
                    </m:e>
                    <m:sub>
                      <m:r>
                        <w:ins w:id="91" w:author="Motorola Mobility" w:date="2021-01-25T13:05:00Z">
                          <w:rPr>
                            <w:rFonts w:ascii="Cambria Math" w:eastAsia="MS Gothic" w:hAnsi="Cambria Math"/>
                            <w:sz w:val="22"/>
                            <w:szCs w:val="22"/>
                          </w:rPr>
                          <m:t>2</m:t>
                        </w:ins>
                      </m:r>
                    </m:sub>
                  </m:sSub>
                  <m:r>
                    <w:ins w:id="92" w:author="Motorola Mobility" w:date="2021-01-25T13:05:00Z">
                      <w:rPr>
                        <w:rFonts w:ascii="Cambria Math" w:hAnsi="Cambria Math"/>
                        <w:sz w:val="22"/>
                        <w:szCs w:val="22"/>
                      </w:rPr>
                      <m:t xml:space="preserve"> ∙EVM</m:t>
                    </w:ins>
                  </m:r>
                </m:e>
                <m:sub>
                  <m:r>
                    <w:ins w:id="93" w:author="Motorola Mobility" w:date="2021-01-25T13:05:00Z">
                      <w:rPr>
                        <w:rFonts w:ascii="Cambria Math" w:hAnsi="Cambria Math"/>
                        <w:sz w:val="22"/>
                        <w:szCs w:val="22"/>
                      </w:rPr>
                      <m:t>2</m:t>
                    </w:ins>
                  </m:r>
                </m:sub>
              </m:sSub>
            </m:num>
            <m:den>
              <m:sSub>
                <m:sSubPr>
                  <m:ctrlPr>
                    <w:ins w:id="94" w:author="Motorola Mobility" w:date="2021-01-25T13:05:00Z">
                      <w:rPr>
                        <w:rFonts w:ascii="Cambria Math" w:eastAsia="MS Gothic" w:hAnsi="Cambria Math"/>
                        <w:i/>
                        <w:sz w:val="22"/>
                        <w:szCs w:val="22"/>
                      </w:rPr>
                    </w:ins>
                  </m:ctrlPr>
                </m:sSubPr>
                <m:e>
                  <m:r>
                    <w:ins w:id="95" w:author="Motorola Mobility" w:date="2021-01-25T13:05:00Z">
                      <w:rPr>
                        <w:rFonts w:ascii="Cambria Math" w:eastAsia="MS Gothic" w:hAnsi="Cambria Math"/>
                        <w:sz w:val="22"/>
                        <w:szCs w:val="22"/>
                      </w:rPr>
                      <m:t>P</m:t>
                    </w:ins>
                  </m:r>
                </m:e>
                <m:sub>
                  <m:r>
                    <w:ins w:id="96" w:author="Motorola Mobility" w:date="2021-01-25T13:05:00Z">
                      <w:rPr>
                        <w:rFonts w:ascii="Cambria Math" w:eastAsia="MS Gothic" w:hAnsi="Cambria Math"/>
                        <w:sz w:val="22"/>
                        <w:szCs w:val="22"/>
                      </w:rPr>
                      <m:t>1</m:t>
                    </w:ins>
                  </m:r>
                </m:sub>
              </m:sSub>
              <m:r>
                <w:ins w:id="97" w:author="Motorola Mobility" w:date="2021-01-25T13:05:00Z">
                  <w:rPr>
                    <w:rFonts w:ascii="Cambria Math" w:eastAsia="MS Gothic" w:hAnsi="Cambria Math"/>
                    <w:sz w:val="22"/>
                    <w:szCs w:val="22"/>
                  </w:rPr>
                  <m:t>+</m:t>
                </w:ins>
              </m:r>
              <m:sSub>
                <m:sSubPr>
                  <m:ctrlPr>
                    <w:ins w:id="98" w:author="Motorola Mobility" w:date="2021-01-25T13:05:00Z">
                      <w:rPr>
                        <w:rFonts w:ascii="Cambria Math" w:eastAsia="MS Gothic" w:hAnsi="Cambria Math"/>
                        <w:i/>
                        <w:sz w:val="22"/>
                        <w:szCs w:val="22"/>
                      </w:rPr>
                    </w:ins>
                  </m:ctrlPr>
                </m:sSubPr>
                <m:e>
                  <m:r>
                    <w:ins w:id="99" w:author="Motorola Mobility" w:date="2021-01-25T13:05:00Z">
                      <w:rPr>
                        <w:rFonts w:ascii="Cambria Math" w:eastAsia="MS Gothic" w:hAnsi="Cambria Math"/>
                        <w:sz w:val="22"/>
                        <w:szCs w:val="22"/>
                      </w:rPr>
                      <m:t>P</m:t>
                    </w:ins>
                  </m:r>
                </m:e>
                <m:sub>
                  <m:r>
                    <w:ins w:id="100" w:author="Motorola Mobility" w:date="2021-01-25T13:05:00Z">
                      <w:rPr>
                        <w:rFonts w:ascii="Cambria Math" w:eastAsia="MS Gothic" w:hAnsi="Cambria Math"/>
                        <w:sz w:val="22"/>
                        <w:szCs w:val="22"/>
                      </w:rPr>
                      <m:t>2</m:t>
                    </w:ins>
                  </m:r>
                </m:sub>
              </m:sSub>
            </m:den>
          </m:f>
        </m:oMath>
      </m:oMathPara>
    </w:p>
    <w:p w14:paraId="77EBC579" w14:textId="77777777" w:rsidR="00397898" w:rsidRDefault="00397898" w:rsidP="00536205">
      <w:pPr>
        <w:pStyle w:val="ListParagraph"/>
        <w:overflowPunct/>
        <w:autoSpaceDE/>
        <w:autoSpaceDN/>
        <w:adjustRightInd/>
        <w:spacing w:after="120"/>
        <w:ind w:leftChars="768" w:left="1536" w:firstLineChars="0" w:firstLine="16"/>
        <w:textAlignment w:val="auto"/>
        <w:rPr>
          <w:rFonts w:eastAsia="SimSun"/>
          <w:szCs w:val="24"/>
          <w:lang w:eastAsia="zh-CN"/>
        </w:rPr>
      </w:pPr>
    </w:p>
    <w:p w14:paraId="584C6E6F" w14:textId="77777777" w:rsidR="00B4108D" w:rsidRPr="00BE6072"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E6072">
        <w:rPr>
          <w:rFonts w:eastAsia="SimSun"/>
          <w:szCs w:val="24"/>
          <w:lang w:eastAsia="zh-CN"/>
        </w:rPr>
        <w:t>Recommended WF</w:t>
      </w:r>
    </w:p>
    <w:p w14:paraId="073588CC" w14:textId="4337E5EA" w:rsidR="00B4108D" w:rsidRDefault="00D446F9"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Option</w:t>
      </w:r>
      <w:r>
        <w:rPr>
          <w:rFonts w:eastAsia="SimSun"/>
          <w:szCs w:val="24"/>
          <w:lang w:eastAsia="zh-CN"/>
        </w:rPr>
        <w:t xml:space="preserve"> 1</w:t>
      </w:r>
    </w:p>
    <w:p w14:paraId="1DDEB4D9" w14:textId="56C5FE57" w:rsidR="00B4108D" w:rsidRDefault="00D446F9" w:rsidP="00D446F9">
      <w:pPr>
        <w:pStyle w:val="ListParagraph"/>
        <w:numPr>
          <w:ilvl w:val="2"/>
          <w:numId w:val="4"/>
        </w:numPr>
        <w:overflowPunct/>
        <w:autoSpaceDE/>
        <w:autoSpaceDN/>
        <w:adjustRightInd/>
        <w:spacing w:after="120"/>
        <w:ind w:firstLineChars="0"/>
        <w:textAlignment w:val="auto"/>
        <w:rPr>
          <w:i/>
          <w:color w:val="0070C0"/>
          <w:lang w:eastAsia="zh-CN"/>
        </w:rPr>
      </w:pPr>
      <w:r>
        <w:rPr>
          <w:rFonts w:eastAsia="SimSun"/>
          <w:szCs w:val="24"/>
          <w:lang w:eastAsia="zh-CN"/>
        </w:rPr>
        <w:t>Keep p</w:t>
      </w:r>
      <w:r>
        <w:rPr>
          <w:rFonts w:eastAsia="SimSun" w:hint="eastAsia"/>
          <w:szCs w:val="24"/>
          <w:lang w:eastAsia="zh-CN"/>
        </w:rPr>
        <w:t>revious</w:t>
      </w:r>
      <w:r>
        <w:rPr>
          <w:rFonts w:eastAsia="SimSun"/>
          <w:szCs w:val="24"/>
          <w:lang w:eastAsia="zh-CN"/>
        </w:rPr>
        <w:t xml:space="preserve"> agreement since no new agreement can be reached.</w:t>
      </w:r>
      <w:r>
        <w:rPr>
          <w:i/>
          <w:color w:val="0070C0"/>
          <w:lang w:eastAsia="zh-CN"/>
        </w:rPr>
        <w:t xml:space="preserve"> </w:t>
      </w:r>
    </w:p>
    <w:p w14:paraId="4CA2426A" w14:textId="77777777" w:rsidR="004401C7" w:rsidRDefault="004401C7" w:rsidP="005B4802">
      <w:pPr>
        <w:rPr>
          <w:i/>
          <w:color w:val="0070C0"/>
          <w:lang w:eastAsia="zh-CN"/>
        </w:rPr>
      </w:pPr>
    </w:p>
    <w:p w14:paraId="6211019F" w14:textId="43A70A3C" w:rsidR="004401C7" w:rsidRDefault="004401C7" w:rsidP="004401C7">
      <w:pPr>
        <w:rPr>
          <w:b/>
          <w:u w:val="single"/>
          <w:lang w:eastAsia="ko-KR"/>
        </w:rPr>
      </w:pPr>
      <w:r>
        <w:rPr>
          <w:b/>
          <w:u w:val="single"/>
          <w:lang w:eastAsia="ko-KR"/>
        </w:rPr>
        <w:t>Issue 1</w:t>
      </w:r>
      <w:r w:rsidRPr="00336E97">
        <w:rPr>
          <w:b/>
          <w:u w:val="single"/>
          <w:lang w:eastAsia="ko-KR"/>
        </w:rPr>
        <w:t>-</w:t>
      </w:r>
      <w:r>
        <w:rPr>
          <w:b/>
          <w:u w:val="single"/>
          <w:lang w:eastAsia="ko-KR"/>
        </w:rPr>
        <w:t>1-</w:t>
      </w:r>
      <w:r w:rsidR="009235D7">
        <w:rPr>
          <w:b/>
          <w:u w:val="single"/>
          <w:lang w:eastAsia="ko-KR"/>
        </w:rPr>
        <w:t>2</w:t>
      </w:r>
      <w:r w:rsidRPr="00336E97">
        <w:rPr>
          <w:b/>
          <w:u w:val="single"/>
          <w:lang w:eastAsia="ko-KR"/>
        </w:rPr>
        <w:t xml:space="preserve">: </w:t>
      </w:r>
      <w:r>
        <w:rPr>
          <w:b/>
          <w:u w:val="single"/>
          <w:lang w:eastAsia="ko-KR"/>
        </w:rPr>
        <w:t>UE behaviour under conformance testing</w:t>
      </w:r>
    </w:p>
    <w:p w14:paraId="41781730" w14:textId="77777777" w:rsidR="004401C7" w:rsidRPr="00F912CE" w:rsidRDefault="004401C7" w:rsidP="004401C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912CE">
        <w:rPr>
          <w:rFonts w:eastAsia="SimSun" w:hint="eastAsia"/>
          <w:szCs w:val="24"/>
          <w:lang w:eastAsia="zh-CN"/>
        </w:rPr>
        <w:t>B</w:t>
      </w:r>
      <w:r w:rsidRPr="00F912CE">
        <w:rPr>
          <w:rFonts w:eastAsia="SimSun"/>
          <w:szCs w:val="24"/>
          <w:lang w:eastAsia="zh-CN"/>
        </w:rPr>
        <w:t xml:space="preserve">ackground: Motivation is to guide how to test requirements that require power changes such as relative power control </w:t>
      </w:r>
    </w:p>
    <w:p w14:paraId="371E71E4" w14:textId="77777777" w:rsidR="004401C7" w:rsidRPr="00336E97" w:rsidRDefault="004401C7" w:rsidP="004401C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36E97">
        <w:rPr>
          <w:rFonts w:eastAsia="SimSun"/>
          <w:szCs w:val="24"/>
          <w:lang w:eastAsia="zh-CN"/>
        </w:rPr>
        <w:t>Proposals</w:t>
      </w:r>
      <w:r>
        <w:rPr>
          <w:rFonts w:eastAsia="SimSun"/>
          <w:szCs w:val="24"/>
          <w:lang w:eastAsia="zh-CN"/>
        </w:rPr>
        <w:t xml:space="preserve">: </w:t>
      </w:r>
    </w:p>
    <w:p w14:paraId="26040F6C" w14:textId="77777777" w:rsidR="004401C7" w:rsidRPr="005C48D8" w:rsidRDefault="004401C7" w:rsidP="004401C7">
      <w:pPr>
        <w:pStyle w:val="ListParagraph"/>
        <w:numPr>
          <w:ilvl w:val="1"/>
          <w:numId w:val="4"/>
        </w:numPr>
        <w:overflowPunct/>
        <w:autoSpaceDE/>
        <w:autoSpaceDN/>
        <w:adjustRightInd/>
        <w:spacing w:after="120"/>
        <w:ind w:firstLineChars="0"/>
        <w:textAlignment w:val="auto"/>
        <w:rPr>
          <w:rFonts w:eastAsia="SimSun"/>
          <w:szCs w:val="24"/>
          <w:lang w:eastAsia="zh-CN"/>
        </w:rPr>
      </w:pPr>
      <w:r w:rsidRPr="005C48D8">
        <w:rPr>
          <w:rFonts w:eastAsia="SimSun"/>
          <w:szCs w:val="24"/>
          <w:lang w:eastAsia="zh-CN"/>
        </w:rPr>
        <w:t xml:space="preserve">Option 1a: UE will keep the </w:t>
      </w:r>
      <w:proofErr w:type="spellStart"/>
      <w:r w:rsidRPr="005C48D8">
        <w:rPr>
          <w:rFonts w:eastAsia="SimSun"/>
          <w:szCs w:val="24"/>
          <w:lang w:eastAsia="zh-CN"/>
        </w:rPr>
        <w:t>tx</w:t>
      </w:r>
      <w:proofErr w:type="spellEnd"/>
      <w:r w:rsidRPr="005C48D8">
        <w:rPr>
          <w:rFonts w:eastAsia="SimSun"/>
          <w:szCs w:val="24"/>
          <w:lang w:eastAsia="zh-CN"/>
        </w:rPr>
        <w:t xml:space="preserve"> diversity status unchanged in conformance testing.</w:t>
      </w:r>
    </w:p>
    <w:p w14:paraId="04D062AD" w14:textId="77777777" w:rsidR="004401C7" w:rsidRPr="005C48D8" w:rsidRDefault="004401C7" w:rsidP="004401C7">
      <w:pPr>
        <w:pStyle w:val="ListParagraph"/>
        <w:numPr>
          <w:ilvl w:val="1"/>
          <w:numId w:val="4"/>
        </w:numPr>
        <w:overflowPunct/>
        <w:autoSpaceDE/>
        <w:autoSpaceDN/>
        <w:adjustRightInd/>
        <w:spacing w:after="120"/>
        <w:ind w:firstLineChars="0"/>
        <w:textAlignment w:val="auto"/>
        <w:rPr>
          <w:rFonts w:eastAsia="SimSun"/>
          <w:szCs w:val="24"/>
          <w:lang w:eastAsia="zh-CN"/>
        </w:rPr>
      </w:pPr>
      <w:r w:rsidRPr="005C48D8">
        <w:rPr>
          <w:rFonts w:eastAsia="SimSun"/>
          <w:szCs w:val="24"/>
          <w:lang w:eastAsia="zh-CN"/>
        </w:rPr>
        <w:t>Option 1b: Test mode signalling is implemented to instruct UE to keep TX div status unchanged</w:t>
      </w:r>
    </w:p>
    <w:p w14:paraId="2D083035" w14:textId="7681F9C0" w:rsidR="001E20D0" w:rsidRDefault="004401C7" w:rsidP="004401C7">
      <w:pPr>
        <w:pStyle w:val="ListParagraph"/>
        <w:numPr>
          <w:ilvl w:val="1"/>
          <w:numId w:val="4"/>
        </w:numPr>
        <w:overflowPunct/>
        <w:autoSpaceDE/>
        <w:autoSpaceDN/>
        <w:adjustRightInd/>
        <w:spacing w:after="120"/>
        <w:ind w:firstLineChars="0"/>
        <w:textAlignment w:val="auto"/>
        <w:rPr>
          <w:rFonts w:eastAsia="SimSun"/>
          <w:szCs w:val="24"/>
          <w:lang w:eastAsia="zh-CN"/>
        </w:rPr>
      </w:pPr>
      <w:r w:rsidRPr="005C48D8">
        <w:rPr>
          <w:rFonts w:eastAsia="SimSun"/>
          <w:szCs w:val="24"/>
          <w:lang w:eastAsia="zh-CN"/>
        </w:rPr>
        <w:t>Option 2</w:t>
      </w:r>
      <w:r w:rsidR="001E20D0">
        <w:rPr>
          <w:rFonts w:eastAsia="SimSun" w:hint="eastAsia"/>
          <w:szCs w:val="24"/>
          <w:lang w:eastAsia="zh-CN"/>
        </w:rPr>
        <w:t>a</w:t>
      </w:r>
      <w:r w:rsidRPr="005C48D8">
        <w:rPr>
          <w:rFonts w:eastAsia="SimSun"/>
          <w:szCs w:val="24"/>
          <w:lang w:eastAsia="zh-CN"/>
        </w:rPr>
        <w:t xml:space="preserve">: TE will detect and sum for every power step and change in condition from </w:t>
      </w:r>
      <w:r w:rsidR="001E20D0" w:rsidRPr="001E20D0">
        <w:rPr>
          <w:rFonts w:eastAsia="SimSun"/>
          <w:b/>
          <w:szCs w:val="24"/>
          <w:lang w:eastAsia="zh-CN"/>
        </w:rPr>
        <w:t>declared</w:t>
      </w:r>
      <w:r w:rsidRPr="005C48D8">
        <w:rPr>
          <w:rFonts w:eastAsia="SimSun"/>
          <w:szCs w:val="24"/>
          <w:lang w:eastAsia="zh-CN"/>
        </w:rPr>
        <w:t xml:space="preserve"> connector</w:t>
      </w:r>
      <w:r w:rsidR="001E20D0">
        <w:rPr>
          <w:rFonts w:eastAsia="SimSun"/>
          <w:szCs w:val="24"/>
          <w:lang w:eastAsia="zh-CN"/>
        </w:rPr>
        <w:t>, with no precondition</w:t>
      </w:r>
    </w:p>
    <w:p w14:paraId="30F75A46" w14:textId="212549E0" w:rsidR="001E20D0" w:rsidRDefault="001E20D0" w:rsidP="004401C7">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O</w:t>
      </w:r>
      <w:r>
        <w:rPr>
          <w:rFonts w:eastAsia="SimSun"/>
          <w:szCs w:val="24"/>
          <w:lang w:eastAsia="zh-CN"/>
        </w:rPr>
        <w:t xml:space="preserve">ption 2b: </w:t>
      </w:r>
      <w:r w:rsidRPr="005C48D8">
        <w:rPr>
          <w:rFonts w:eastAsia="SimSun"/>
          <w:szCs w:val="24"/>
          <w:lang w:eastAsia="zh-CN"/>
        </w:rPr>
        <w:t xml:space="preserve">TE will detect and sum for every power step and change in condition from </w:t>
      </w:r>
      <w:r w:rsidRPr="001E20D0">
        <w:rPr>
          <w:rFonts w:eastAsia="SimSun"/>
          <w:b/>
          <w:szCs w:val="24"/>
          <w:lang w:eastAsia="zh-CN"/>
        </w:rPr>
        <w:t>declared</w:t>
      </w:r>
      <w:r w:rsidRPr="005C48D8">
        <w:rPr>
          <w:rFonts w:eastAsia="SimSun"/>
          <w:szCs w:val="24"/>
          <w:lang w:eastAsia="zh-CN"/>
        </w:rPr>
        <w:t xml:space="preserve"> connector</w:t>
      </w:r>
      <w:r>
        <w:rPr>
          <w:rFonts w:eastAsia="SimSun"/>
          <w:szCs w:val="24"/>
          <w:lang w:eastAsia="zh-CN"/>
        </w:rPr>
        <w:t>, based on pre-</w:t>
      </w:r>
      <w:r w:rsidRPr="001E20D0">
        <w:rPr>
          <w:rFonts w:eastAsia="SimSun"/>
          <w:szCs w:val="24"/>
          <w:lang w:eastAsia="zh-CN"/>
        </w:rPr>
        <w:t xml:space="preserve">condition that a repeatability of </w:t>
      </w:r>
      <w:proofErr w:type="spellStart"/>
      <w:r w:rsidRPr="001E20D0">
        <w:rPr>
          <w:rFonts w:eastAsia="SimSun"/>
          <w:szCs w:val="24"/>
          <w:lang w:eastAsia="zh-CN"/>
        </w:rPr>
        <w:t>TxD</w:t>
      </w:r>
      <w:proofErr w:type="spellEnd"/>
      <w:r w:rsidRPr="001E20D0">
        <w:rPr>
          <w:rFonts w:eastAsia="SimSun"/>
          <w:szCs w:val="24"/>
          <w:lang w:eastAsia="zh-CN"/>
        </w:rPr>
        <w:t xml:space="preserve"> activation/deactivation timing in a UE is maintained</w:t>
      </w:r>
      <w:r>
        <w:rPr>
          <w:rFonts w:eastAsia="SimSun"/>
          <w:szCs w:val="24"/>
          <w:lang w:eastAsia="zh-CN"/>
        </w:rPr>
        <w:t xml:space="preserve"> can be fulfilled.</w:t>
      </w:r>
    </w:p>
    <w:p w14:paraId="730EC5DB" w14:textId="77777777" w:rsidR="004401C7" w:rsidRPr="00336E97" w:rsidRDefault="004401C7" w:rsidP="004401C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36E97">
        <w:rPr>
          <w:rFonts w:eastAsia="SimSun"/>
          <w:szCs w:val="24"/>
          <w:lang w:eastAsia="zh-CN"/>
        </w:rPr>
        <w:t>Recommended WF</w:t>
      </w:r>
    </w:p>
    <w:p w14:paraId="35FF0D2F" w14:textId="5659D77D" w:rsidR="004401C7" w:rsidRDefault="008F236F" w:rsidP="008F236F">
      <w:pPr>
        <w:pStyle w:val="ListParagraph"/>
        <w:numPr>
          <w:ilvl w:val="1"/>
          <w:numId w:val="4"/>
        </w:numPr>
        <w:overflowPunct/>
        <w:autoSpaceDE/>
        <w:autoSpaceDN/>
        <w:adjustRightInd/>
        <w:spacing w:after="120"/>
        <w:ind w:left="1440" w:firstLineChars="0"/>
        <w:textAlignment w:val="auto"/>
        <w:rPr>
          <w:i/>
          <w:color w:val="0070C0"/>
          <w:lang w:eastAsia="zh-CN"/>
        </w:rPr>
      </w:pPr>
      <w:r>
        <w:rPr>
          <w:rFonts w:eastAsia="SimSun"/>
          <w:szCs w:val="24"/>
          <w:lang w:eastAsia="zh-CN"/>
        </w:rPr>
        <w:t>TBA</w:t>
      </w:r>
    </w:p>
    <w:p w14:paraId="31077356" w14:textId="77777777" w:rsidR="00E25E44" w:rsidRDefault="00E25E44" w:rsidP="005B4802">
      <w:pPr>
        <w:rPr>
          <w:i/>
          <w:color w:val="0070C0"/>
          <w:lang w:eastAsia="zh-CN"/>
        </w:rPr>
      </w:pPr>
    </w:p>
    <w:p w14:paraId="21397632" w14:textId="7A4084A6" w:rsidR="000E2F25" w:rsidRDefault="000E2F25" w:rsidP="000E2F25">
      <w:pPr>
        <w:rPr>
          <w:b/>
          <w:u w:val="single"/>
          <w:lang w:eastAsia="ko-KR"/>
        </w:rPr>
      </w:pPr>
      <w:r>
        <w:rPr>
          <w:b/>
          <w:u w:val="single"/>
          <w:lang w:eastAsia="ko-KR"/>
        </w:rPr>
        <w:t>Issue 1</w:t>
      </w:r>
      <w:r w:rsidRPr="00336E97">
        <w:rPr>
          <w:b/>
          <w:u w:val="single"/>
          <w:lang w:eastAsia="ko-KR"/>
        </w:rPr>
        <w:t>-</w:t>
      </w:r>
      <w:r>
        <w:rPr>
          <w:b/>
          <w:u w:val="single"/>
          <w:lang w:eastAsia="ko-KR"/>
        </w:rPr>
        <w:t>1-</w:t>
      </w:r>
      <w:r w:rsidR="009235D7">
        <w:rPr>
          <w:b/>
          <w:u w:val="single"/>
          <w:lang w:eastAsia="ko-KR"/>
        </w:rPr>
        <w:t>3</w:t>
      </w:r>
      <w:r w:rsidRPr="00336E97">
        <w:rPr>
          <w:b/>
          <w:u w:val="single"/>
          <w:lang w:eastAsia="ko-KR"/>
        </w:rPr>
        <w:t xml:space="preserve">: </w:t>
      </w:r>
      <w:r>
        <w:rPr>
          <w:b/>
          <w:u w:val="single"/>
          <w:lang w:eastAsia="ko-KR"/>
        </w:rPr>
        <w:t>Power splitting behaviour</w:t>
      </w:r>
    </w:p>
    <w:p w14:paraId="34782D2A" w14:textId="7FD3CF89" w:rsidR="000E2F25" w:rsidRDefault="000E2F25" w:rsidP="000E2F2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912CE">
        <w:rPr>
          <w:rFonts w:eastAsia="SimSun" w:hint="eastAsia"/>
          <w:szCs w:val="24"/>
          <w:lang w:eastAsia="zh-CN"/>
        </w:rPr>
        <w:lastRenderedPageBreak/>
        <w:t>B</w:t>
      </w:r>
      <w:r w:rsidRPr="00F912CE">
        <w:rPr>
          <w:rFonts w:eastAsia="SimSun"/>
          <w:szCs w:val="24"/>
          <w:lang w:eastAsia="zh-CN"/>
        </w:rPr>
        <w:t xml:space="preserve">ackground: Motivation is to guide how to test requirements that require power changes such as relative power control </w:t>
      </w:r>
    </w:p>
    <w:p w14:paraId="1F372C72" w14:textId="76AB8063" w:rsidR="008F236F" w:rsidRPr="008F236F" w:rsidRDefault="008F236F" w:rsidP="008F236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F236F">
        <w:rPr>
          <w:rFonts w:eastAsia="SimSun"/>
          <w:b/>
          <w:szCs w:val="24"/>
          <w:lang w:eastAsia="zh-CN"/>
        </w:rPr>
        <w:t>Question 1:</w:t>
      </w:r>
      <w:r w:rsidRPr="008F236F">
        <w:rPr>
          <w:rFonts w:eastAsia="SimSun"/>
          <w:szCs w:val="24"/>
          <w:lang w:eastAsia="zh-CN"/>
        </w:rPr>
        <w:t xml:space="preserve"> What would be the impact for the requirements and testability with tentative equal power split restriction? </w:t>
      </w:r>
    </w:p>
    <w:p w14:paraId="7BCDBF77" w14:textId="77777777" w:rsidR="008F236F" w:rsidRPr="00F912CE" w:rsidRDefault="008F236F" w:rsidP="008F236F">
      <w:pPr>
        <w:pStyle w:val="ListParagraph"/>
        <w:overflowPunct/>
        <w:autoSpaceDE/>
        <w:autoSpaceDN/>
        <w:adjustRightInd/>
        <w:spacing w:after="120"/>
        <w:ind w:left="720" w:firstLineChars="0" w:firstLine="0"/>
        <w:textAlignment w:val="auto"/>
        <w:rPr>
          <w:rFonts w:eastAsia="SimSun"/>
          <w:szCs w:val="24"/>
          <w:lang w:eastAsia="zh-CN"/>
        </w:rPr>
      </w:pPr>
    </w:p>
    <w:p w14:paraId="0169654D" w14:textId="77777777" w:rsidR="000E2F25" w:rsidRPr="00336E97" w:rsidRDefault="000E2F25" w:rsidP="000E2F2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36E97">
        <w:rPr>
          <w:rFonts w:eastAsia="SimSun"/>
          <w:szCs w:val="24"/>
          <w:lang w:eastAsia="zh-CN"/>
        </w:rPr>
        <w:t>Proposals</w:t>
      </w:r>
      <w:r>
        <w:rPr>
          <w:rFonts w:eastAsia="SimSun"/>
          <w:szCs w:val="24"/>
          <w:lang w:eastAsia="zh-CN"/>
        </w:rPr>
        <w:t xml:space="preserve">: </w:t>
      </w:r>
    </w:p>
    <w:p w14:paraId="435FE190" w14:textId="77777777" w:rsidR="000E2F25" w:rsidRPr="00F912CE" w:rsidRDefault="000E2F25" w:rsidP="000E2F25">
      <w:pPr>
        <w:pStyle w:val="ListParagraph"/>
        <w:numPr>
          <w:ilvl w:val="1"/>
          <w:numId w:val="4"/>
        </w:numPr>
        <w:overflowPunct/>
        <w:autoSpaceDE/>
        <w:autoSpaceDN/>
        <w:adjustRightInd/>
        <w:spacing w:after="120"/>
        <w:ind w:firstLineChars="0"/>
        <w:textAlignment w:val="auto"/>
        <w:rPr>
          <w:rFonts w:eastAsia="SimSun"/>
          <w:szCs w:val="24"/>
          <w:lang w:eastAsia="zh-CN"/>
        </w:rPr>
      </w:pPr>
      <w:r w:rsidRPr="00F912CE">
        <w:rPr>
          <w:rFonts w:eastAsia="SimSun"/>
          <w:szCs w:val="24"/>
          <w:lang w:eastAsia="zh-CN"/>
        </w:rPr>
        <w:t>Option 1: Only allow equal power split between connectors</w:t>
      </w:r>
    </w:p>
    <w:p w14:paraId="505D19B2" w14:textId="77777777" w:rsidR="000E2F25" w:rsidRPr="00F912CE" w:rsidRDefault="000E2F25" w:rsidP="000E2F25">
      <w:pPr>
        <w:pStyle w:val="ListParagraph"/>
        <w:numPr>
          <w:ilvl w:val="1"/>
          <w:numId w:val="4"/>
        </w:numPr>
        <w:spacing w:after="120"/>
        <w:ind w:firstLine="400"/>
        <w:rPr>
          <w:szCs w:val="24"/>
          <w:lang w:val="en-US" w:eastAsia="zh-CN"/>
        </w:rPr>
      </w:pPr>
      <w:r w:rsidRPr="00F912CE">
        <w:rPr>
          <w:szCs w:val="24"/>
          <w:lang w:val="en-US" w:eastAsia="zh-CN"/>
        </w:rPr>
        <w:t>Excludes 17+17+20 dBm implementations</w:t>
      </w:r>
    </w:p>
    <w:p w14:paraId="1EAF9270" w14:textId="77777777" w:rsidR="000E2F25" w:rsidRPr="00F912CE" w:rsidRDefault="000E2F25" w:rsidP="000E2F25">
      <w:pPr>
        <w:pStyle w:val="ListParagraph"/>
        <w:numPr>
          <w:ilvl w:val="1"/>
          <w:numId w:val="4"/>
        </w:numPr>
        <w:spacing w:after="120"/>
        <w:ind w:firstLine="400"/>
        <w:rPr>
          <w:szCs w:val="24"/>
          <w:lang w:val="en-US" w:eastAsia="zh-CN"/>
        </w:rPr>
      </w:pPr>
      <w:r w:rsidRPr="00F912CE">
        <w:rPr>
          <w:szCs w:val="24"/>
          <w:lang w:val="en-US" w:eastAsia="zh-CN"/>
        </w:rPr>
        <w:t>Excludes power control optimizations</w:t>
      </w:r>
    </w:p>
    <w:p w14:paraId="5091A52F" w14:textId="77777777" w:rsidR="000E2F25" w:rsidRDefault="000E2F25" w:rsidP="000E2F25">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1a: </w:t>
      </w:r>
      <w:r w:rsidRPr="00611ADD">
        <w:rPr>
          <w:rFonts w:eastAsia="SimSun"/>
          <w:szCs w:val="24"/>
          <w:lang w:eastAsia="zh-CN"/>
        </w:rPr>
        <w:t>Per instructed as test mode</w:t>
      </w:r>
      <w:r>
        <w:rPr>
          <w:rFonts w:eastAsia="SimSun"/>
          <w:szCs w:val="24"/>
          <w:lang w:eastAsia="zh-CN"/>
        </w:rPr>
        <w:t xml:space="preserve">, UE should keep equal power split between connectors in all cases. </w:t>
      </w:r>
    </w:p>
    <w:p w14:paraId="7E7AD563" w14:textId="5C9CB4A5" w:rsidR="000E2F25" w:rsidRDefault="000E2F25" w:rsidP="000E2F25">
      <w:pPr>
        <w:pStyle w:val="ListParagraph"/>
        <w:numPr>
          <w:ilvl w:val="1"/>
          <w:numId w:val="4"/>
        </w:numPr>
        <w:overflowPunct/>
        <w:autoSpaceDE/>
        <w:autoSpaceDN/>
        <w:adjustRightInd/>
        <w:spacing w:after="120"/>
        <w:ind w:firstLineChars="0"/>
        <w:textAlignment w:val="auto"/>
        <w:rPr>
          <w:rFonts w:eastAsia="SimSun"/>
          <w:szCs w:val="24"/>
          <w:lang w:eastAsia="zh-CN"/>
        </w:rPr>
      </w:pPr>
      <w:r w:rsidRPr="00F912CE">
        <w:rPr>
          <w:rFonts w:eastAsia="SimSun"/>
          <w:szCs w:val="24"/>
          <w:lang w:eastAsia="zh-CN"/>
        </w:rPr>
        <w:t>Option 2: Allow any power split between connectors</w:t>
      </w:r>
    </w:p>
    <w:p w14:paraId="02CAFADB" w14:textId="1F06CEA0" w:rsidR="00532231" w:rsidRPr="00F912CE" w:rsidRDefault="00532231" w:rsidP="00532231">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Question</w:t>
      </w:r>
      <w:r>
        <w:rPr>
          <w:rFonts w:eastAsia="SimSun" w:hint="eastAsia"/>
          <w:szCs w:val="24"/>
          <w:lang w:eastAsia="zh-CN"/>
        </w:rPr>
        <w:t>:</w:t>
      </w:r>
      <w:r>
        <w:rPr>
          <w:rFonts w:eastAsia="SimSun"/>
          <w:szCs w:val="24"/>
          <w:lang w:eastAsia="zh-CN"/>
        </w:rPr>
        <w:t xml:space="preserve"> Is power split ratio allowed to be changed during test?</w:t>
      </w:r>
    </w:p>
    <w:p w14:paraId="49592496" w14:textId="25714F2C" w:rsidR="000E2F25" w:rsidRDefault="000E2F25" w:rsidP="000E2F2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36E97">
        <w:rPr>
          <w:rFonts w:eastAsia="SimSun"/>
          <w:szCs w:val="24"/>
          <w:lang w:eastAsia="zh-CN"/>
        </w:rPr>
        <w:t>Recommended WF</w:t>
      </w:r>
    </w:p>
    <w:p w14:paraId="4E9ACEDF" w14:textId="77777777" w:rsidR="008F236F" w:rsidRPr="00E41489" w:rsidRDefault="008F236F" w:rsidP="008F236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41489">
        <w:rPr>
          <w:rFonts w:eastAsia="SimSun"/>
          <w:szCs w:val="24"/>
          <w:lang w:eastAsia="zh-CN"/>
        </w:rPr>
        <w:t>TBA</w:t>
      </w:r>
    </w:p>
    <w:p w14:paraId="78ACD822" w14:textId="0CDE479C" w:rsidR="00532231" w:rsidRDefault="00532231" w:rsidP="005B4802">
      <w:pPr>
        <w:rPr>
          <w:i/>
          <w:color w:val="0070C0"/>
          <w:lang w:eastAsia="zh-CN"/>
        </w:rPr>
      </w:pPr>
    </w:p>
    <w:p w14:paraId="466DEC8F" w14:textId="77777777" w:rsidR="008E0097" w:rsidRPr="00805BE8" w:rsidRDefault="008E0097" w:rsidP="005B4802">
      <w:pPr>
        <w:rPr>
          <w:i/>
          <w:color w:val="0070C0"/>
          <w:lang w:eastAsia="zh-CN"/>
        </w:rPr>
      </w:pPr>
    </w:p>
    <w:p w14:paraId="66F9C9AC" w14:textId="26B30F4C"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1-2</w:t>
      </w:r>
      <w:r w:rsidR="00194E6A">
        <w:rPr>
          <w:sz w:val="24"/>
          <w:szCs w:val="16"/>
        </w:rPr>
        <w:t>:</w:t>
      </w:r>
      <w:r w:rsidR="00194E6A">
        <w:rPr>
          <w:sz w:val="24"/>
          <w:szCs w:val="16"/>
          <w:lang w:val="en-US"/>
        </w:rPr>
        <w:t xml:space="preserve"> </w:t>
      </w:r>
      <w:r w:rsidR="00194E6A">
        <w:rPr>
          <w:rFonts w:hint="eastAsia"/>
          <w:sz w:val="24"/>
          <w:szCs w:val="16"/>
          <w:lang w:val="en-US"/>
        </w:rPr>
        <w:t>S</w:t>
      </w:r>
      <w:r w:rsidR="00194E6A">
        <w:rPr>
          <w:sz w:val="24"/>
          <w:szCs w:val="16"/>
          <w:lang w:val="en-US"/>
        </w:rPr>
        <w:t xml:space="preserve">ignaling </w:t>
      </w:r>
      <w:r w:rsidR="00194E6A">
        <w:rPr>
          <w:rFonts w:hint="eastAsia"/>
          <w:sz w:val="24"/>
          <w:szCs w:val="16"/>
          <w:lang w:val="en-US"/>
        </w:rPr>
        <w:t>and</w:t>
      </w:r>
      <w:r w:rsidR="00194E6A">
        <w:rPr>
          <w:sz w:val="24"/>
          <w:szCs w:val="16"/>
          <w:lang w:val="en-US"/>
        </w:rPr>
        <w:t xml:space="preserve"> others</w:t>
      </w:r>
    </w:p>
    <w:p w14:paraId="711461D9" w14:textId="161D3A78" w:rsidR="003418CB" w:rsidRPr="009415B0" w:rsidRDefault="003418CB" w:rsidP="005B4802">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29DDE51F" w14:textId="77777777" w:rsidR="003B40B6" w:rsidRPr="00035C50"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6415B7DB" w14:textId="77777777" w:rsidR="00194E6A" w:rsidRDefault="00194E6A" w:rsidP="005B4802">
      <w:pPr>
        <w:rPr>
          <w:color w:val="0070C0"/>
          <w:lang w:val="en-US" w:eastAsia="zh-CN"/>
        </w:rPr>
      </w:pPr>
    </w:p>
    <w:p w14:paraId="2BDED95A" w14:textId="77E21698" w:rsidR="00146E3C" w:rsidRDefault="00146E3C" w:rsidP="00146E3C">
      <w:pPr>
        <w:rPr>
          <w:b/>
          <w:u w:val="single"/>
          <w:lang w:eastAsia="ko-KR"/>
        </w:rPr>
      </w:pPr>
      <w:r w:rsidRPr="006B65F2">
        <w:rPr>
          <w:b/>
          <w:u w:val="single"/>
          <w:lang w:eastAsia="ko-KR"/>
        </w:rPr>
        <w:t>Issue 1-2</w:t>
      </w:r>
      <w:r w:rsidRPr="006B65F2">
        <w:rPr>
          <w:rFonts w:hint="eastAsia"/>
          <w:b/>
          <w:u w:val="single"/>
          <w:lang w:eastAsia="ko-KR"/>
        </w:rPr>
        <w:t>-</w:t>
      </w:r>
      <w:r w:rsidR="005E2721" w:rsidRPr="006B65F2">
        <w:rPr>
          <w:b/>
          <w:u w:val="single"/>
          <w:lang w:eastAsia="ko-KR"/>
        </w:rPr>
        <w:t>1</w:t>
      </w:r>
      <w:r w:rsidRPr="006B65F2">
        <w:rPr>
          <w:b/>
          <w:u w:val="single"/>
          <w:lang w:eastAsia="ko-KR"/>
        </w:rPr>
        <w:t xml:space="preserve">:  </w:t>
      </w:r>
      <w:r w:rsidR="006F1361" w:rsidRPr="006F1361">
        <w:rPr>
          <w:b/>
          <w:u w:val="single"/>
          <w:lang w:eastAsia="ko-KR"/>
        </w:rPr>
        <w:t xml:space="preserve">Applicability of Transparent </w:t>
      </w:r>
      <w:proofErr w:type="spellStart"/>
      <w:r w:rsidR="006F1361" w:rsidRPr="006F1361">
        <w:rPr>
          <w:b/>
          <w:u w:val="single"/>
          <w:lang w:eastAsia="ko-KR"/>
        </w:rPr>
        <w:t>TxD</w:t>
      </w:r>
      <w:proofErr w:type="spellEnd"/>
      <w:r w:rsidR="006F1361" w:rsidRPr="006F1361">
        <w:rPr>
          <w:b/>
          <w:u w:val="single"/>
          <w:lang w:eastAsia="ko-KR"/>
        </w:rPr>
        <w:t xml:space="preserve"> Requirement</w:t>
      </w:r>
      <w:r w:rsidRPr="006B65F2">
        <w:rPr>
          <w:b/>
          <w:u w:val="single"/>
          <w:lang w:eastAsia="ko-KR"/>
        </w:rPr>
        <w:t xml:space="preserve"> </w:t>
      </w:r>
    </w:p>
    <w:p w14:paraId="2C89AE22" w14:textId="77777777" w:rsidR="00DC21AB" w:rsidRPr="00DC21AB" w:rsidRDefault="00DC21AB" w:rsidP="00DC21AB">
      <w:pPr>
        <w:rPr>
          <w:rFonts w:eastAsia="Malgun Gothic"/>
          <w:b/>
          <w:lang w:val="en-US" w:eastAsia="ko-KR"/>
        </w:rPr>
      </w:pPr>
      <w:r w:rsidRPr="00DC21AB">
        <w:rPr>
          <w:rFonts w:eastAsia="Malgun Gothic"/>
          <w:b/>
          <w:lang w:val="en-US" w:eastAsia="ko-KR"/>
        </w:rPr>
        <w:t xml:space="preserve">The applicability of the newly introduced test procedure (if any) and specific requirement (if any) for transparent </w:t>
      </w:r>
      <w:proofErr w:type="spellStart"/>
      <w:r w:rsidRPr="00DC21AB">
        <w:rPr>
          <w:rFonts w:eastAsia="Malgun Gothic"/>
          <w:b/>
          <w:lang w:val="en-US" w:eastAsia="ko-KR"/>
        </w:rPr>
        <w:t>TxD</w:t>
      </w:r>
      <w:proofErr w:type="spellEnd"/>
      <w:r w:rsidRPr="00DC21AB">
        <w:rPr>
          <w:rFonts w:eastAsia="Malgun Gothic"/>
          <w:b/>
          <w:lang w:val="en-US" w:eastAsia="ko-KR"/>
        </w:rPr>
        <w:t xml:space="preserve"> </w:t>
      </w:r>
      <w:proofErr w:type="gramStart"/>
      <w:r w:rsidRPr="00DC21AB">
        <w:rPr>
          <w:rFonts w:eastAsia="Malgun Gothic"/>
          <w:b/>
          <w:lang w:val="en-US" w:eastAsia="ko-KR"/>
        </w:rPr>
        <w:t>UE :</w:t>
      </w:r>
      <w:proofErr w:type="gramEnd"/>
      <w:r w:rsidRPr="00DC21AB">
        <w:rPr>
          <w:rFonts w:eastAsia="Malgun Gothic"/>
          <w:b/>
          <w:lang w:val="en-US" w:eastAsia="ko-KR"/>
        </w:rPr>
        <w:t xml:space="preserve"> </w:t>
      </w:r>
    </w:p>
    <w:p w14:paraId="598E2915" w14:textId="3789AEF2" w:rsidR="00DC21AB" w:rsidRPr="00DC21AB" w:rsidRDefault="00DC21AB" w:rsidP="00DC21AB">
      <w:pPr>
        <w:rPr>
          <w:rFonts w:eastAsia="Malgun Gothic"/>
          <w:b/>
          <w:lang w:val="en-US" w:eastAsia="ko-KR"/>
        </w:rPr>
      </w:pPr>
      <w:r w:rsidRPr="00DC21AB">
        <w:rPr>
          <w:rFonts w:eastAsia="Malgun Gothic" w:hint="eastAsia"/>
          <w:b/>
          <w:lang w:val="en-US" w:eastAsia="ko-KR"/>
        </w:rPr>
        <w:t>•</w:t>
      </w:r>
      <w:r w:rsidRPr="00DC21AB">
        <w:rPr>
          <w:rFonts w:eastAsia="Malgun Gothic"/>
          <w:b/>
          <w:lang w:val="en-US" w:eastAsia="ko-KR"/>
        </w:rPr>
        <w:tab/>
        <w:t xml:space="preserve">whether or not applicable to UE implementation without transparent </w:t>
      </w:r>
      <w:proofErr w:type="spellStart"/>
      <w:r w:rsidRPr="00DC21AB">
        <w:rPr>
          <w:rFonts w:eastAsia="Malgun Gothic"/>
          <w:b/>
          <w:lang w:val="en-US" w:eastAsia="ko-KR"/>
        </w:rPr>
        <w:t>TxD</w:t>
      </w:r>
      <w:proofErr w:type="spellEnd"/>
    </w:p>
    <w:p w14:paraId="1F45149C" w14:textId="77777777" w:rsidR="00146E3C" w:rsidRPr="00E41489" w:rsidRDefault="00146E3C" w:rsidP="00146E3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41489">
        <w:rPr>
          <w:rFonts w:eastAsia="SimSun"/>
          <w:szCs w:val="24"/>
          <w:lang w:eastAsia="zh-CN"/>
        </w:rPr>
        <w:t>Proposals</w:t>
      </w:r>
    </w:p>
    <w:p w14:paraId="38346004" w14:textId="0A5A46C5" w:rsidR="00146E3C" w:rsidRPr="00E41489" w:rsidRDefault="00146E3C" w:rsidP="00146E3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41489">
        <w:rPr>
          <w:rFonts w:eastAsia="SimSun"/>
          <w:szCs w:val="24"/>
          <w:lang w:eastAsia="zh-CN"/>
        </w:rPr>
        <w:t xml:space="preserve">Option 1: </w:t>
      </w:r>
      <w:r w:rsidR="006F1361">
        <w:rPr>
          <w:lang w:val="en-US" w:eastAsia="zh-CN"/>
        </w:rPr>
        <w:t>Not applicable</w:t>
      </w:r>
    </w:p>
    <w:p w14:paraId="4C544DE6" w14:textId="07D9E427" w:rsidR="00146E3C" w:rsidRDefault="00146E3C" w:rsidP="00146E3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43D7B">
        <w:rPr>
          <w:rFonts w:eastAsia="SimSun"/>
          <w:szCs w:val="24"/>
          <w:lang w:eastAsia="zh-CN"/>
        </w:rPr>
        <w:t xml:space="preserve">Option 2: </w:t>
      </w:r>
      <w:r w:rsidR="006F1361">
        <w:rPr>
          <w:lang w:val="en-US" w:eastAsia="zh-CN"/>
        </w:rPr>
        <w:t>Applicable</w:t>
      </w:r>
      <w:r w:rsidR="006F1361" w:rsidRPr="00E43D7B">
        <w:rPr>
          <w:rFonts w:eastAsia="SimSun"/>
          <w:szCs w:val="24"/>
          <w:lang w:eastAsia="zh-CN"/>
        </w:rPr>
        <w:t xml:space="preserve"> </w:t>
      </w:r>
    </w:p>
    <w:p w14:paraId="593D3F3A" w14:textId="77777777" w:rsidR="00146E3C" w:rsidRPr="00E41489" w:rsidRDefault="00146E3C" w:rsidP="00146E3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41489">
        <w:rPr>
          <w:rFonts w:eastAsia="SimSun"/>
          <w:szCs w:val="24"/>
          <w:lang w:eastAsia="zh-CN"/>
        </w:rPr>
        <w:t>Recommended WF</w:t>
      </w:r>
    </w:p>
    <w:p w14:paraId="1DAF89A3" w14:textId="1ED551EE" w:rsidR="00146E3C" w:rsidRPr="00E41489" w:rsidRDefault="00C977DB" w:rsidP="00146E3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p>
    <w:p w14:paraId="723FE577" w14:textId="04FD064E" w:rsidR="00146E3C" w:rsidRDefault="00146E3C" w:rsidP="00146E3C">
      <w:pPr>
        <w:spacing w:after="120"/>
        <w:rPr>
          <w:color w:val="0070C0"/>
          <w:szCs w:val="24"/>
          <w:lang w:eastAsia="zh-CN"/>
        </w:rPr>
      </w:pPr>
    </w:p>
    <w:p w14:paraId="79E78020" w14:textId="77777777" w:rsidR="005E2721" w:rsidRDefault="005E2721" w:rsidP="00146E3C">
      <w:pPr>
        <w:spacing w:after="120"/>
        <w:rPr>
          <w:color w:val="0070C0"/>
          <w:szCs w:val="24"/>
          <w:lang w:eastAsia="zh-CN"/>
        </w:rPr>
      </w:pPr>
    </w:p>
    <w:p w14:paraId="46F18BD1" w14:textId="63A063E1" w:rsidR="00753459" w:rsidRPr="006B65F2" w:rsidRDefault="00753459" w:rsidP="00753459">
      <w:pPr>
        <w:rPr>
          <w:b/>
          <w:u w:val="single"/>
          <w:lang w:eastAsia="ko-KR"/>
        </w:rPr>
      </w:pPr>
      <w:r w:rsidRPr="006B65F2">
        <w:rPr>
          <w:b/>
          <w:u w:val="single"/>
          <w:lang w:eastAsia="ko-KR"/>
        </w:rPr>
        <w:t>Issue 1-2</w:t>
      </w:r>
      <w:r w:rsidRPr="006B65F2">
        <w:rPr>
          <w:rFonts w:hint="eastAsia"/>
          <w:b/>
          <w:u w:val="single"/>
          <w:lang w:eastAsia="ko-KR"/>
        </w:rPr>
        <w:t>-</w:t>
      </w:r>
      <w:r w:rsidRPr="006B65F2">
        <w:rPr>
          <w:b/>
          <w:u w:val="single"/>
          <w:lang w:eastAsia="ko-KR"/>
        </w:rPr>
        <w:t xml:space="preserve">2:  Whether </w:t>
      </w:r>
      <w:r w:rsidR="00BD19F4" w:rsidRPr="006B65F2">
        <w:rPr>
          <w:b/>
          <w:u w:val="single"/>
          <w:lang w:eastAsia="ko-KR"/>
        </w:rPr>
        <w:t>and how</w:t>
      </w:r>
      <w:r w:rsidRPr="006B65F2">
        <w:rPr>
          <w:b/>
          <w:u w:val="single"/>
          <w:lang w:eastAsia="ko-KR"/>
        </w:rPr>
        <w:t xml:space="preserve"> a UE implementation use transparent </w:t>
      </w:r>
      <w:proofErr w:type="spellStart"/>
      <w:r w:rsidRPr="006B65F2">
        <w:rPr>
          <w:b/>
          <w:u w:val="single"/>
          <w:lang w:eastAsia="ko-KR"/>
        </w:rPr>
        <w:t>TxD</w:t>
      </w:r>
      <w:proofErr w:type="spellEnd"/>
      <w:r w:rsidR="00BD19F4" w:rsidRPr="006B65F2">
        <w:rPr>
          <w:b/>
          <w:u w:val="single"/>
          <w:lang w:eastAsia="ko-KR"/>
        </w:rPr>
        <w:t xml:space="preserve"> should be signalled</w:t>
      </w:r>
      <w:r w:rsidRPr="006B65F2">
        <w:rPr>
          <w:b/>
          <w:u w:val="single"/>
          <w:lang w:eastAsia="ko-KR"/>
        </w:rPr>
        <w:t>.</w:t>
      </w:r>
    </w:p>
    <w:p w14:paraId="3B8DAC44" w14:textId="77777777" w:rsidR="00753459" w:rsidRPr="00E41489" w:rsidRDefault="00753459" w:rsidP="007534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41489">
        <w:rPr>
          <w:rFonts w:eastAsia="SimSun"/>
          <w:szCs w:val="24"/>
          <w:lang w:eastAsia="zh-CN"/>
        </w:rPr>
        <w:t>Proposals</w:t>
      </w:r>
    </w:p>
    <w:p w14:paraId="4516704A" w14:textId="11F001C1" w:rsidR="00753459" w:rsidRDefault="00753459" w:rsidP="0075345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41489">
        <w:rPr>
          <w:rFonts w:eastAsia="SimSun"/>
          <w:szCs w:val="24"/>
          <w:lang w:eastAsia="zh-CN"/>
        </w:rPr>
        <w:t xml:space="preserve">Option 1: </w:t>
      </w:r>
      <w:r w:rsidR="00BD19F4">
        <w:rPr>
          <w:rFonts w:eastAsia="SimSun"/>
          <w:szCs w:val="24"/>
          <w:lang w:eastAsia="zh-CN"/>
        </w:rPr>
        <w:t>Introduce</w:t>
      </w:r>
      <w:r w:rsidRPr="00753459">
        <w:rPr>
          <w:rFonts w:eastAsia="SimSun"/>
          <w:szCs w:val="24"/>
          <w:lang w:eastAsia="zh-CN"/>
        </w:rPr>
        <w:t xml:space="preserve"> </w:t>
      </w:r>
      <w:r>
        <w:rPr>
          <w:rFonts w:eastAsia="SimSun"/>
          <w:szCs w:val="24"/>
          <w:lang w:eastAsia="zh-CN"/>
        </w:rPr>
        <w:t xml:space="preserve">some sort of </w:t>
      </w:r>
      <w:proofErr w:type="spellStart"/>
      <w:r w:rsidRPr="00753459">
        <w:rPr>
          <w:rFonts w:eastAsia="SimSun"/>
          <w:szCs w:val="24"/>
          <w:lang w:eastAsia="zh-CN"/>
        </w:rPr>
        <w:t>signal</w:t>
      </w:r>
      <w:r w:rsidR="0060615F">
        <w:rPr>
          <w:rFonts w:eastAsia="SimSun"/>
          <w:szCs w:val="24"/>
          <w:lang w:eastAsia="zh-CN"/>
        </w:rPr>
        <w:t>ing</w:t>
      </w:r>
      <w:proofErr w:type="spellEnd"/>
      <w:r w:rsidRPr="00753459">
        <w:rPr>
          <w:rFonts w:eastAsia="SimSun"/>
          <w:szCs w:val="24"/>
          <w:lang w:eastAsia="zh-CN"/>
        </w:rPr>
        <w:t xml:space="preserve"> by UE</w:t>
      </w:r>
    </w:p>
    <w:p w14:paraId="5BD62CF9" w14:textId="7A7F97B6" w:rsidR="00753459" w:rsidRDefault="00753459" w:rsidP="00753459">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1a. </w:t>
      </w:r>
      <w:r w:rsidRPr="00E41489">
        <w:rPr>
          <w:rFonts w:eastAsia="SimSun"/>
          <w:szCs w:val="24"/>
          <w:lang w:eastAsia="zh-CN"/>
        </w:rPr>
        <w:t xml:space="preserve">Use </w:t>
      </w:r>
      <w:proofErr w:type="spellStart"/>
      <w:r w:rsidRPr="00E41489">
        <w:rPr>
          <w:rFonts w:eastAsia="SimSun"/>
          <w:szCs w:val="24"/>
          <w:lang w:eastAsia="zh-CN"/>
        </w:rPr>
        <w:t>ModifiedMPRbehavior</w:t>
      </w:r>
      <w:proofErr w:type="spellEnd"/>
      <w:r w:rsidRPr="00E41489">
        <w:rPr>
          <w:rFonts w:eastAsia="SimSun"/>
          <w:szCs w:val="24"/>
          <w:lang w:eastAsia="zh-CN"/>
        </w:rPr>
        <w:t xml:space="preserve"> bits to signal additional relaxations</w:t>
      </w:r>
      <w:r>
        <w:rPr>
          <w:rFonts w:eastAsia="SimSun"/>
          <w:szCs w:val="24"/>
          <w:lang w:eastAsia="zh-CN"/>
        </w:rPr>
        <w:t>;</w:t>
      </w:r>
    </w:p>
    <w:p w14:paraId="0BEC1F00" w14:textId="258C34F5" w:rsidR="00753459" w:rsidRDefault="00753459" w:rsidP="00753459">
      <w:pPr>
        <w:pStyle w:val="ListParagraph"/>
        <w:numPr>
          <w:ilvl w:val="2"/>
          <w:numId w:val="4"/>
        </w:numPr>
        <w:overflowPunct/>
        <w:autoSpaceDE/>
        <w:autoSpaceDN/>
        <w:adjustRightInd/>
        <w:spacing w:after="120"/>
        <w:ind w:firstLineChars="0"/>
        <w:textAlignment w:val="auto"/>
        <w:rPr>
          <w:rFonts w:eastAsia="SimSun"/>
          <w:szCs w:val="24"/>
          <w:lang w:eastAsia="zh-CN"/>
        </w:rPr>
      </w:pPr>
      <w:r w:rsidRPr="00E41489">
        <w:rPr>
          <w:rFonts w:eastAsia="SimSun"/>
          <w:szCs w:val="24"/>
          <w:lang w:eastAsia="zh-CN"/>
        </w:rPr>
        <w:t xml:space="preserve">Option </w:t>
      </w:r>
      <w:r>
        <w:rPr>
          <w:rFonts w:eastAsia="SimSun"/>
          <w:szCs w:val="24"/>
          <w:lang w:eastAsia="zh-CN"/>
        </w:rPr>
        <w:t>1b</w:t>
      </w:r>
      <w:r w:rsidRPr="00E41489">
        <w:rPr>
          <w:rFonts w:eastAsia="SimSun"/>
          <w:szCs w:val="24"/>
          <w:lang w:eastAsia="zh-CN"/>
        </w:rPr>
        <w:t xml:space="preserve">: Introducing a new (capability) signalling for </w:t>
      </w:r>
      <w:proofErr w:type="spellStart"/>
      <w:r w:rsidRPr="00E41489">
        <w:rPr>
          <w:rFonts w:eastAsia="SimSun"/>
          <w:szCs w:val="24"/>
          <w:lang w:eastAsia="zh-CN"/>
        </w:rPr>
        <w:t>TxD</w:t>
      </w:r>
      <w:proofErr w:type="spellEnd"/>
    </w:p>
    <w:p w14:paraId="0ED872AC" w14:textId="1CD7DE7B" w:rsidR="00AC62E2" w:rsidRPr="00AC62E2" w:rsidRDefault="00AC62E2" w:rsidP="00AC62E2">
      <w:pPr>
        <w:pStyle w:val="ListParagraph"/>
        <w:numPr>
          <w:ilvl w:val="3"/>
          <w:numId w:val="4"/>
        </w:numPr>
        <w:overflowPunct/>
        <w:autoSpaceDE/>
        <w:autoSpaceDN/>
        <w:adjustRightInd/>
        <w:spacing w:after="120"/>
        <w:ind w:firstLineChars="0"/>
        <w:textAlignment w:val="auto"/>
        <w:rPr>
          <w:rFonts w:eastAsia="SimSun"/>
          <w:szCs w:val="24"/>
          <w:u w:val="single"/>
          <w:lang w:eastAsia="zh-CN"/>
        </w:rPr>
      </w:pPr>
      <w:r w:rsidRPr="00AC62E2">
        <w:rPr>
          <w:rFonts w:eastAsia="SimSun" w:hint="eastAsia"/>
          <w:szCs w:val="24"/>
          <w:u w:val="single"/>
          <w:lang w:eastAsia="zh-CN"/>
        </w:rPr>
        <w:t>C</w:t>
      </w:r>
      <w:r w:rsidRPr="00AC62E2">
        <w:rPr>
          <w:rFonts w:eastAsia="SimSun"/>
          <w:szCs w:val="24"/>
          <w:u w:val="single"/>
          <w:lang w:eastAsia="zh-CN"/>
        </w:rPr>
        <w:t xml:space="preserve">apability reporting for supporting </w:t>
      </w:r>
      <w:proofErr w:type="spellStart"/>
      <w:r w:rsidRPr="00AC62E2">
        <w:rPr>
          <w:rFonts w:eastAsia="SimSun"/>
          <w:szCs w:val="24"/>
          <w:u w:val="single"/>
          <w:lang w:eastAsia="zh-CN"/>
        </w:rPr>
        <w:t>TxD</w:t>
      </w:r>
      <w:proofErr w:type="spellEnd"/>
    </w:p>
    <w:p w14:paraId="0F099C13" w14:textId="76392AA4" w:rsidR="00AC62E2" w:rsidRPr="00AC62E2" w:rsidRDefault="00AC62E2" w:rsidP="00AC62E2">
      <w:pPr>
        <w:pStyle w:val="ListParagraph"/>
        <w:numPr>
          <w:ilvl w:val="3"/>
          <w:numId w:val="4"/>
        </w:numPr>
        <w:overflowPunct/>
        <w:autoSpaceDE/>
        <w:autoSpaceDN/>
        <w:adjustRightInd/>
        <w:spacing w:after="120"/>
        <w:ind w:firstLineChars="0"/>
        <w:textAlignment w:val="auto"/>
        <w:rPr>
          <w:rFonts w:eastAsia="SimSun"/>
          <w:szCs w:val="24"/>
          <w:u w:val="single"/>
          <w:lang w:eastAsia="zh-CN"/>
        </w:rPr>
      </w:pPr>
      <w:r w:rsidRPr="00AC62E2">
        <w:rPr>
          <w:rFonts w:eastAsia="SimSun"/>
          <w:szCs w:val="24"/>
          <w:u w:val="single"/>
          <w:lang w:eastAsia="zh-CN"/>
        </w:rPr>
        <w:t xml:space="preserve">[Capability reporting for </w:t>
      </w:r>
      <w:proofErr w:type="spellStart"/>
      <w:r w:rsidRPr="00AC62E2">
        <w:rPr>
          <w:rFonts w:eastAsia="SimSun"/>
          <w:szCs w:val="24"/>
          <w:u w:val="single"/>
          <w:lang w:eastAsia="zh-CN"/>
        </w:rPr>
        <w:t>TxD</w:t>
      </w:r>
      <w:proofErr w:type="spellEnd"/>
      <w:r w:rsidRPr="00AC62E2">
        <w:rPr>
          <w:rFonts w:eastAsia="SimSun"/>
          <w:szCs w:val="24"/>
          <w:u w:val="single"/>
          <w:lang w:eastAsia="zh-CN"/>
        </w:rPr>
        <w:t xml:space="preserve"> Enable/Disable status]</w:t>
      </w:r>
    </w:p>
    <w:p w14:paraId="77AA049C" w14:textId="57A7881F" w:rsidR="00753459" w:rsidRDefault="00753459" w:rsidP="00753459">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lastRenderedPageBreak/>
        <w:t xml:space="preserve">Option 1c: </w:t>
      </w:r>
      <w:r w:rsidRPr="00E41489">
        <w:rPr>
          <w:rFonts w:eastAsia="SimSun"/>
          <w:szCs w:val="24"/>
          <w:lang w:eastAsia="zh-CN"/>
        </w:rPr>
        <w:t xml:space="preserve">Introducing a new power class (e.g. PC2.5) for </w:t>
      </w:r>
      <w:proofErr w:type="spellStart"/>
      <w:r w:rsidRPr="00E41489">
        <w:rPr>
          <w:rFonts w:eastAsia="SimSun"/>
          <w:szCs w:val="24"/>
          <w:lang w:eastAsia="zh-CN"/>
        </w:rPr>
        <w:t>TxD</w:t>
      </w:r>
      <w:proofErr w:type="spellEnd"/>
    </w:p>
    <w:p w14:paraId="08DE9A95" w14:textId="6262DD26" w:rsidR="00753459" w:rsidRDefault="00753459" w:rsidP="0075345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43D7B">
        <w:rPr>
          <w:rFonts w:eastAsia="SimSun"/>
          <w:szCs w:val="24"/>
          <w:lang w:eastAsia="zh-CN"/>
        </w:rPr>
        <w:t xml:space="preserve">Option 2: </w:t>
      </w:r>
      <w:r w:rsidRPr="00753459">
        <w:rPr>
          <w:rFonts w:eastAsia="SimSun"/>
          <w:szCs w:val="24"/>
          <w:lang w:eastAsia="zh-CN"/>
        </w:rPr>
        <w:t>Based on UE vendor declaration</w:t>
      </w:r>
      <w:r w:rsidR="00BD19F4">
        <w:rPr>
          <w:rFonts w:eastAsia="SimSun"/>
          <w:szCs w:val="24"/>
          <w:lang w:eastAsia="zh-CN"/>
        </w:rPr>
        <w:t>.</w:t>
      </w:r>
    </w:p>
    <w:p w14:paraId="07FBDCB2" w14:textId="78F28643" w:rsidR="001D3477" w:rsidRDefault="001D3477" w:rsidP="001D34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43D7B">
        <w:rPr>
          <w:rFonts w:eastAsia="SimSun"/>
          <w:szCs w:val="24"/>
          <w:lang w:eastAsia="zh-CN"/>
        </w:rPr>
        <w:t xml:space="preserve">Option </w:t>
      </w:r>
      <w:r>
        <w:rPr>
          <w:rFonts w:eastAsia="SimSun"/>
          <w:szCs w:val="24"/>
          <w:lang w:eastAsia="zh-CN"/>
        </w:rPr>
        <w:t>3</w:t>
      </w:r>
      <w:r w:rsidRPr="00E43D7B">
        <w:rPr>
          <w:rFonts w:eastAsia="SimSun"/>
          <w:szCs w:val="24"/>
          <w:lang w:eastAsia="zh-CN"/>
        </w:rPr>
        <w:t xml:space="preserve">: </w:t>
      </w:r>
      <w:r>
        <w:rPr>
          <w:rFonts w:eastAsia="SimSun"/>
          <w:szCs w:val="24"/>
          <w:lang w:eastAsia="zh-CN"/>
        </w:rPr>
        <w:t>Using existing signalling to indicate the 2Tx implementation capability.</w:t>
      </w:r>
    </w:p>
    <w:p w14:paraId="02374062" w14:textId="77777777" w:rsidR="001D3477" w:rsidRPr="008D5C10" w:rsidRDefault="001D3477" w:rsidP="001D3477">
      <w:pPr>
        <w:pStyle w:val="ListParagraph"/>
        <w:overflowPunct/>
        <w:autoSpaceDE/>
        <w:autoSpaceDN/>
        <w:adjustRightInd/>
        <w:spacing w:after="120"/>
        <w:ind w:left="1656" w:firstLineChars="0" w:firstLine="0"/>
        <w:textAlignment w:val="auto"/>
        <w:rPr>
          <w:rFonts w:eastAsia="SimSun"/>
          <w:szCs w:val="24"/>
          <w:lang w:eastAsia="zh-CN"/>
        </w:rPr>
      </w:pPr>
    </w:p>
    <w:p w14:paraId="5EDCF57B" w14:textId="77777777" w:rsidR="00753459" w:rsidRPr="00E41489" w:rsidRDefault="00753459" w:rsidP="007534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41489">
        <w:rPr>
          <w:rFonts w:eastAsia="SimSun"/>
          <w:szCs w:val="24"/>
          <w:lang w:eastAsia="zh-CN"/>
        </w:rPr>
        <w:t>Recommended WF</w:t>
      </w:r>
    </w:p>
    <w:p w14:paraId="5DC26818" w14:textId="77777777" w:rsidR="00753459" w:rsidRPr="00E41489" w:rsidRDefault="00753459" w:rsidP="0075345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41489">
        <w:rPr>
          <w:rFonts w:eastAsia="SimSun"/>
          <w:szCs w:val="24"/>
          <w:lang w:eastAsia="zh-CN"/>
        </w:rPr>
        <w:t>TBA</w:t>
      </w:r>
    </w:p>
    <w:p w14:paraId="1852E95D" w14:textId="5E9B68B5" w:rsidR="00146E3C" w:rsidRDefault="00146E3C" w:rsidP="00146E3C">
      <w:pPr>
        <w:spacing w:after="120"/>
        <w:rPr>
          <w:color w:val="0070C0"/>
          <w:szCs w:val="24"/>
          <w:lang w:eastAsia="zh-CN"/>
        </w:rPr>
      </w:pPr>
    </w:p>
    <w:p w14:paraId="064E74A8" w14:textId="77777777" w:rsidR="005E2721" w:rsidRDefault="005E2721" w:rsidP="005E2721">
      <w:pPr>
        <w:spacing w:after="120"/>
        <w:rPr>
          <w:color w:val="0070C0"/>
          <w:szCs w:val="24"/>
          <w:lang w:eastAsia="zh-CN"/>
        </w:rPr>
      </w:pPr>
    </w:p>
    <w:p w14:paraId="3FCF5440" w14:textId="56000232" w:rsidR="00146E3C" w:rsidRPr="006B65F2" w:rsidRDefault="00146E3C" w:rsidP="00146E3C">
      <w:pPr>
        <w:rPr>
          <w:b/>
          <w:u w:val="single"/>
          <w:lang w:eastAsia="ko-KR"/>
        </w:rPr>
      </w:pPr>
      <w:r w:rsidRPr="006B65F2">
        <w:rPr>
          <w:b/>
          <w:u w:val="single"/>
          <w:lang w:eastAsia="ko-KR"/>
        </w:rPr>
        <w:t>Issue 1-2</w:t>
      </w:r>
      <w:r w:rsidRPr="006B65F2">
        <w:rPr>
          <w:rFonts w:hint="eastAsia"/>
          <w:b/>
          <w:u w:val="single"/>
          <w:lang w:eastAsia="ko-KR"/>
        </w:rPr>
        <w:t>-</w:t>
      </w:r>
      <w:r w:rsidR="006F1361">
        <w:rPr>
          <w:b/>
          <w:u w:val="single"/>
          <w:lang w:eastAsia="ko-KR"/>
        </w:rPr>
        <w:t>3</w:t>
      </w:r>
      <w:r w:rsidRPr="006B65F2">
        <w:rPr>
          <w:b/>
          <w:u w:val="single"/>
          <w:lang w:eastAsia="ko-KR"/>
        </w:rPr>
        <w:t>:  Whether</w:t>
      </w:r>
      <w:r w:rsidR="00AC62E2">
        <w:rPr>
          <w:b/>
          <w:u w:val="single"/>
          <w:lang w:eastAsia="ko-KR"/>
        </w:rPr>
        <w:t xml:space="preserve"> (and how)</w:t>
      </w:r>
      <w:r w:rsidRPr="006B65F2">
        <w:rPr>
          <w:b/>
          <w:u w:val="single"/>
          <w:lang w:eastAsia="ko-KR"/>
        </w:rPr>
        <w:t xml:space="preserve"> </w:t>
      </w:r>
      <w:r w:rsidRPr="006B65F2">
        <w:rPr>
          <w:rFonts w:hint="eastAsia"/>
          <w:b/>
          <w:u w:val="single"/>
          <w:lang w:eastAsia="ko-KR"/>
        </w:rPr>
        <w:t>CDD</w:t>
      </w:r>
      <w:r w:rsidRPr="006B65F2">
        <w:rPr>
          <w:b/>
          <w:u w:val="single"/>
          <w:lang w:eastAsia="ko-KR"/>
        </w:rPr>
        <w:t xml:space="preserve"> </w:t>
      </w:r>
      <w:r w:rsidRPr="006B65F2">
        <w:rPr>
          <w:rFonts w:hint="eastAsia"/>
          <w:b/>
          <w:u w:val="single"/>
          <w:lang w:eastAsia="ko-KR"/>
        </w:rPr>
        <w:t>related</w:t>
      </w:r>
      <w:r w:rsidRPr="006B65F2">
        <w:rPr>
          <w:b/>
          <w:u w:val="single"/>
          <w:lang w:eastAsia="ko-KR"/>
        </w:rPr>
        <w:t xml:space="preserve"> requirements, e.g. TAE+CDD, </w:t>
      </w:r>
      <w:proofErr w:type="gramStart"/>
      <w:r w:rsidRPr="006B65F2">
        <w:rPr>
          <w:b/>
          <w:u w:val="single"/>
          <w:lang w:eastAsia="ko-KR"/>
        </w:rPr>
        <w:t>is need</w:t>
      </w:r>
      <w:proofErr w:type="gramEnd"/>
      <w:r w:rsidRPr="006B65F2">
        <w:rPr>
          <w:b/>
          <w:u w:val="single"/>
          <w:lang w:eastAsia="ko-KR"/>
        </w:rPr>
        <w:t xml:space="preserve"> to be specifie</w:t>
      </w:r>
      <w:r w:rsidR="005E2721" w:rsidRPr="006B65F2">
        <w:rPr>
          <w:b/>
          <w:u w:val="single"/>
          <w:lang w:eastAsia="ko-KR"/>
        </w:rPr>
        <w:t xml:space="preserve">d for transparent </w:t>
      </w:r>
      <w:proofErr w:type="spellStart"/>
      <w:r w:rsidR="005E2721" w:rsidRPr="006B65F2">
        <w:rPr>
          <w:b/>
          <w:u w:val="single"/>
          <w:lang w:eastAsia="ko-KR"/>
        </w:rPr>
        <w:t>TxD</w:t>
      </w:r>
      <w:proofErr w:type="spellEnd"/>
      <w:r w:rsidR="005E2721" w:rsidRPr="006B65F2">
        <w:rPr>
          <w:b/>
          <w:u w:val="single"/>
          <w:lang w:eastAsia="ko-KR"/>
        </w:rPr>
        <w:t xml:space="preserve"> UE</w:t>
      </w:r>
      <w:r w:rsidRPr="006B65F2">
        <w:rPr>
          <w:b/>
          <w:u w:val="single"/>
          <w:lang w:eastAsia="ko-KR"/>
        </w:rPr>
        <w:t>.</w:t>
      </w:r>
    </w:p>
    <w:p w14:paraId="0FDFEF53" w14:textId="77777777" w:rsidR="00146E3C" w:rsidRPr="00E41489" w:rsidRDefault="00146E3C" w:rsidP="00146E3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41489">
        <w:rPr>
          <w:rFonts w:eastAsia="SimSun"/>
          <w:szCs w:val="24"/>
          <w:lang w:eastAsia="zh-CN"/>
        </w:rPr>
        <w:t>Proposals</w:t>
      </w:r>
    </w:p>
    <w:p w14:paraId="1CECEEFD" w14:textId="77777777" w:rsidR="00146E3C" w:rsidRPr="00E41489" w:rsidRDefault="00146E3C" w:rsidP="00146E3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41489">
        <w:rPr>
          <w:rFonts w:eastAsia="SimSun"/>
          <w:szCs w:val="24"/>
          <w:lang w:eastAsia="zh-CN"/>
        </w:rPr>
        <w:t xml:space="preserve">Option 1: </w:t>
      </w:r>
      <w:r>
        <w:rPr>
          <w:rFonts w:eastAsia="SimSun"/>
          <w:szCs w:val="24"/>
          <w:lang w:eastAsia="zh-CN"/>
        </w:rPr>
        <w:t>Yes</w:t>
      </w:r>
    </w:p>
    <w:p w14:paraId="48991D5A" w14:textId="307592B9" w:rsidR="00146E3C" w:rsidRDefault="00146E3C" w:rsidP="00146E3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43D7B">
        <w:rPr>
          <w:rFonts w:eastAsia="SimSun"/>
          <w:szCs w:val="24"/>
          <w:lang w:eastAsia="zh-CN"/>
        </w:rPr>
        <w:t>Option 2: No.</w:t>
      </w:r>
    </w:p>
    <w:p w14:paraId="298A9541" w14:textId="346DA64A" w:rsidR="00AC62E2" w:rsidRPr="00E43D7B" w:rsidRDefault="00AC62E2" w:rsidP="00146E3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 xml:space="preserve">ption 2b. No </w:t>
      </w:r>
      <w:r w:rsidR="00C977DB">
        <w:rPr>
          <w:rFonts w:eastAsia="SimSun"/>
          <w:szCs w:val="24"/>
          <w:lang w:eastAsia="zh-CN"/>
        </w:rPr>
        <w:t xml:space="preserve">at least </w:t>
      </w:r>
      <w:r>
        <w:rPr>
          <w:rFonts w:eastAsia="SimSun"/>
          <w:szCs w:val="24"/>
          <w:lang w:eastAsia="zh-CN"/>
        </w:rPr>
        <w:t>for Rel-16</w:t>
      </w:r>
    </w:p>
    <w:p w14:paraId="3507DD70" w14:textId="77777777" w:rsidR="00146E3C" w:rsidRPr="00E41489" w:rsidRDefault="00146E3C" w:rsidP="00146E3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41489">
        <w:rPr>
          <w:rFonts w:eastAsia="SimSun"/>
          <w:szCs w:val="24"/>
          <w:lang w:eastAsia="zh-CN"/>
        </w:rPr>
        <w:t>Recommended WF</w:t>
      </w:r>
    </w:p>
    <w:p w14:paraId="09C6E011" w14:textId="1995AE89" w:rsidR="00146E3C" w:rsidRPr="00E41489" w:rsidRDefault="00AC62E2" w:rsidP="00146E3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41489">
        <w:rPr>
          <w:rFonts w:eastAsia="SimSun"/>
          <w:szCs w:val="24"/>
          <w:lang w:eastAsia="zh-CN"/>
        </w:rPr>
        <w:t>TBA</w:t>
      </w:r>
      <w:r>
        <w:rPr>
          <w:rFonts w:eastAsia="SimSun"/>
          <w:szCs w:val="24"/>
          <w:lang w:eastAsia="zh-CN"/>
        </w:rPr>
        <w:t>.</w:t>
      </w:r>
    </w:p>
    <w:p w14:paraId="5741DD2A" w14:textId="35F9C90F" w:rsidR="006D4438" w:rsidRDefault="006D4438" w:rsidP="005B4802">
      <w:pPr>
        <w:rPr>
          <w:color w:val="0070C0"/>
          <w:lang w:val="en-US" w:eastAsia="zh-CN"/>
        </w:rPr>
      </w:pPr>
    </w:p>
    <w:p w14:paraId="2798F259" w14:textId="77777777" w:rsidR="006B65F2" w:rsidRDefault="006B65F2" w:rsidP="005B4802">
      <w:pPr>
        <w:rPr>
          <w:color w:val="0070C0"/>
          <w:lang w:val="en-US" w:eastAsia="zh-CN"/>
        </w:rPr>
      </w:pPr>
    </w:p>
    <w:p w14:paraId="2F59D28F" w14:textId="77777777" w:rsidR="00DC2500" w:rsidRPr="000C5B0B" w:rsidRDefault="00DC2500" w:rsidP="00805BE8">
      <w:pPr>
        <w:pStyle w:val="Heading2"/>
        <w:rPr>
          <w:lang w:val="en-US"/>
          <w:rPrChange w:id="101" w:author="Aijun" w:date="2021-01-25T12:04:00Z">
            <w:rPr/>
          </w:rPrChange>
        </w:rPr>
      </w:pPr>
      <w:r w:rsidRPr="000C5B0B">
        <w:rPr>
          <w:lang w:val="en-US"/>
          <w:rPrChange w:id="102" w:author="Aijun" w:date="2021-01-25T12:04:00Z">
            <w:rPr/>
          </w:rPrChange>
        </w:rPr>
        <w:t xml:space="preserve">Companies views’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615" w:type="dxa"/>
          </w:tcPr>
          <w:p w14:paraId="48260D5B" w14:textId="7A58D17A" w:rsidR="003418CB" w:rsidRDefault="003418CB" w:rsidP="00805BE8">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5840CDEF" w14:textId="3C6924E4" w:rsidR="003418CB" w:rsidRDefault="003418CB" w:rsidP="00805BE8">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r w:rsidR="00F73DF0" w14:paraId="62A08051" w14:textId="77777777" w:rsidTr="003418CB">
        <w:trPr>
          <w:ins w:id="103" w:author="Anritsu" w:date="2021-01-25T18:11:00Z"/>
        </w:trPr>
        <w:tc>
          <w:tcPr>
            <w:tcW w:w="1242" w:type="dxa"/>
          </w:tcPr>
          <w:p w14:paraId="323C3C11" w14:textId="3AD11E9A" w:rsidR="00F73DF0" w:rsidRPr="00501728" w:rsidRDefault="00501728" w:rsidP="00805BE8">
            <w:pPr>
              <w:spacing w:after="120"/>
              <w:rPr>
                <w:ins w:id="104" w:author="Anritsu" w:date="2021-01-25T18:11:00Z"/>
                <w:color w:val="0070C0"/>
                <w:lang w:val="en-US" w:eastAsia="ja-JP"/>
                <w:rPrChange w:id="105" w:author="Anritsu" w:date="2021-01-25T18:13:00Z">
                  <w:rPr>
                    <w:ins w:id="106" w:author="Anritsu" w:date="2021-01-25T18:11:00Z"/>
                    <w:rFonts w:eastAsiaTheme="minorEastAsia"/>
                    <w:color w:val="0070C0"/>
                    <w:lang w:val="en-US" w:eastAsia="zh-CN"/>
                  </w:rPr>
                </w:rPrChange>
              </w:rPr>
            </w:pPr>
            <w:ins w:id="107" w:author="Anritsu" w:date="2021-01-25T18:13:00Z">
              <w:r>
                <w:rPr>
                  <w:rFonts w:hint="eastAsia"/>
                  <w:color w:val="0070C0"/>
                  <w:lang w:val="en-US" w:eastAsia="ja-JP"/>
                </w:rPr>
                <w:t>A</w:t>
              </w:r>
              <w:r>
                <w:rPr>
                  <w:color w:val="0070C0"/>
                  <w:lang w:val="en-US" w:eastAsia="ja-JP"/>
                </w:rPr>
                <w:t>nritsu</w:t>
              </w:r>
            </w:ins>
          </w:p>
        </w:tc>
        <w:tc>
          <w:tcPr>
            <w:tcW w:w="8615" w:type="dxa"/>
          </w:tcPr>
          <w:p w14:paraId="2A04F848" w14:textId="4A551E9A" w:rsidR="00F73DF0" w:rsidRDefault="00787C28" w:rsidP="00805BE8">
            <w:pPr>
              <w:spacing w:after="120"/>
              <w:rPr>
                <w:ins w:id="108" w:author="Anritsu" w:date="2021-01-25T18:14:00Z"/>
                <w:color w:val="0070C0"/>
                <w:lang w:val="en-US" w:eastAsia="ja-JP"/>
              </w:rPr>
            </w:pPr>
            <w:ins w:id="109" w:author="Anritsu" w:date="2021-01-25T18:18:00Z">
              <w:r>
                <w:rPr>
                  <w:color w:val="0070C0"/>
                  <w:lang w:val="en-US" w:eastAsia="ja-JP"/>
                </w:rPr>
                <w:t>Issue</w:t>
              </w:r>
            </w:ins>
            <w:ins w:id="110" w:author="Anritsu" w:date="2021-01-25T18:13:00Z">
              <w:r w:rsidR="00FE15EB">
                <w:rPr>
                  <w:color w:val="0070C0"/>
                  <w:lang w:val="en-US" w:eastAsia="ja-JP"/>
                </w:rPr>
                <w:t xml:space="preserve"> 1-1-2: We appreciate moderator </w:t>
              </w:r>
            </w:ins>
            <w:ins w:id="111" w:author="Anritsu" w:date="2021-01-25T18:15:00Z">
              <w:r w:rsidR="00316C44">
                <w:rPr>
                  <w:color w:val="0070C0"/>
                  <w:lang w:val="en-US" w:eastAsia="ja-JP"/>
                </w:rPr>
                <w:t>for</w:t>
              </w:r>
            </w:ins>
            <w:ins w:id="112" w:author="Anritsu" w:date="2021-01-25T18:13:00Z">
              <w:r w:rsidR="00FE15EB">
                <w:rPr>
                  <w:color w:val="0070C0"/>
                  <w:lang w:val="en-US" w:eastAsia="ja-JP"/>
                </w:rPr>
                <w:t xml:space="preserve"> captur</w:t>
              </w:r>
            </w:ins>
            <w:ins w:id="113" w:author="Anritsu" w:date="2021-01-25T18:15:00Z">
              <w:r w:rsidR="00316C44">
                <w:rPr>
                  <w:color w:val="0070C0"/>
                  <w:lang w:val="en-US" w:eastAsia="ja-JP"/>
                </w:rPr>
                <w:t>ing</w:t>
              </w:r>
            </w:ins>
            <w:ins w:id="114" w:author="Anritsu" w:date="2021-01-25T18:13:00Z">
              <w:r w:rsidR="00FE15EB">
                <w:rPr>
                  <w:color w:val="0070C0"/>
                  <w:lang w:val="en-US" w:eastAsia="ja-JP"/>
                </w:rPr>
                <w:t xml:space="preserve"> </w:t>
              </w:r>
            </w:ins>
            <w:ins w:id="115" w:author="Anritsu" w:date="2021-01-25T18:16:00Z">
              <w:r w:rsidR="00316C44">
                <w:rPr>
                  <w:color w:val="0070C0"/>
                  <w:lang w:val="en-US" w:eastAsia="ja-JP"/>
                </w:rPr>
                <w:t>new</w:t>
              </w:r>
            </w:ins>
            <w:ins w:id="116" w:author="Anritsu" w:date="2021-01-25T18:13:00Z">
              <w:r w:rsidR="00FE15EB">
                <w:rPr>
                  <w:color w:val="0070C0"/>
                  <w:lang w:val="en-US" w:eastAsia="ja-JP"/>
                </w:rPr>
                <w:t xml:space="preserve"> option (opt 2b)</w:t>
              </w:r>
              <w:r w:rsidR="00964AEB">
                <w:rPr>
                  <w:color w:val="0070C0"/>
                  <w:lang w:val="en-US" w:eastAsia="ja-JP"/>
                </w:rPr>
                <w:t xml:space="preserve"> as a</w:t>
              </w:r>
            </w:ins>
            <w:ins w:id="117" w:author="Anritsu" w:date="2021-01-25T18:16:00Z">
              <w:r w:rsidR="00316C44">
                <w:rPr>
                  <w:color w:val="0070C0"/>
                  <w:lang w:val="en-US" w:eastAsia="ja-JP"/>
                </w:rPr>
                <w:t>n additio</w:t>
              </w:r>
              <w:r w:rsidR="00165534">
                <w:rPr>
                  <w:color w:val="0070C0"/>
                  <w:lang w:val="en-US" w:eastAsia="ja-JP"/>
                </w:rPr>
                <w:t>n</w:t>
              </w:r>
              <w:r w:rsidR="00316C44">
                <w:rPr>
                  <w:color w:val="0070C0"/>
                  <w:lang w:val="en-US" w:eastAsia="ja-JP"/>
                </w:rPr>
                <w:t>al</w:t>
              </w:r>
            </w:ins>
            <w:ins w:id="118" w:author="Anritsu" w:date="2021-01-25T18:13:00Z">
              <w:r w:rsidR="00964AEB">
                <w:rPr>
                  <w:color w:val="0070C0"/>
                  <w:lang w:val="en-US" w:eastAsia="ja-JP"/>
                </w:rPr>
                <w:t xml:space="preserve"> </w:t>
              </w:r>
            </w:ins>
            <w:ins w:id="119" w:author="Anritsu" w:date="2021-01-25T18:17:00Z">
              <w:r w:rsidR="00A660A1">
                <w:rPr>
                  <w:color w:val="0070C0"/>
                  <w:lang w:val="en-US" w:eastAsia="ja-JP"/>
                </w:rPr>
                <w:t>proposal</w:t>
              </w:r>
            </w:ins>
            <w:ins w:id="120" w:author="Anritsu" w:date="2021-01-25T18:13:00Z">
              <w:r w:rsidR="00964AEB">
                <w:rPr>
                  <w:color w:val="0070C0"/>
                  <w:lang w:val="en-US" w:eastAsia="ja-JP"/>
                </w:rPr>
                <w:t>.</w:t>
              </w:r>
            </w:ins>
          </w:p>
          <w:p w14:paraId="626097B1" w14:textId="7F187F83" w:rsidR="00964AEB" w:rsidRDefault="00964AEB" w:rsidP="00805BE8">
            <w:pPr>
              <w:spacing w:after="120"/>
              <w:rPr>
                <w:ins w:id="121" w:author="Anritsu" w:date="2021-01-25T18:19:00Z"/>
                <w:color w:val="0070C0"/>
                <w:lang w:val="en-US" w:eastAsia="ja-JP"/>
              </w:rPr>
            </w:pPr>
            <w:ins w:id="122" w:author="Anritsu" w:date="2021-01-25T18:14:00Z">
              <w:r>
                <w:rPr>
                  <w:rFonts w:hint="eastAsia"/>
                  <w:color w:val="0070C0"/>
                  <w:lang w:val="en-US" w:eastAsia="ja-JP"/>
                </w:rPr>
                <w:t>B</w:t>
              </w:r>
              <w:r>
                <w:rPr>
                  <w:color w:val="0070C0"/>
                  <w:lang w:val="en-US" w:eastAsia="ja-JP"/>
                </w:rPr>
                <w:t xml:space="preserve">efore deciding the policy with the UE </w:t>
              </w:r>
              <w:proofErr w:type="spellStart"/>
              <w:r>
                <w:rPr>
                  <w:color w:val="0070C0"/>
                  <w:lang w:val="en-US" w:eastAsia="ja-JP"/>
                </w:rPr>
                <w:t>behaviour</w:t>
              </w:r>
              <w:proofErr w:type="spellEnd"/>
              <w:r>
                <w:rPr>
                  <w:color w:val="0070C0"/>
                  <w:lang w:val="en-US" w:eastAsia="ja-JP"/>
                </w:rPr>
                <w:t xml:space="preserve">, it is appreciated if </w:t>
              </w:r>
            </w:ins>
            <w:ins w:id="123" w:author="Anritsu" w:date="2021-01-25T18:15:00Z">
              <w:r w:rsidR="0076451E">
                <w:rPr>
                  <w:color w:val="0070C0"/>
                  <w:lang w:val="en-US" w:eastAsia="ja-JP"/>
                </w:rPr>
                <w:t xml:space="preserve">we can hear a view from OEMs </w:t>
              </w:r>
            </w:ins>
            <w:ins w:id="124" w:author="Anritsu" w:date="2021-01-25T18:25:00Z">
              <w:r w:rsidR="00FF3DDB">
                <w:rPr>
                  <w:color w:val="0070C0"/>
                  <w:lang w:val="en-US" w:eastAsia="ja-JP"/>
                </w:rPr>
                <w:t xml:space="preserve">on </w:t>
              </w:r>
            </w:ins>
            <w:ins w:id="125" w:author="Anritsu" w:date="2021-01-25T18:15:00Z">
              <w:r w:rsidR="0076451E">
                <w:rPr>
                  <w:color w:val="0070C0"/>
                  <w:lang w:val="en-US" w:eastAsia="ja-JP"/>
                </w:rPr>
                <w:t xml:space="preserve">whether </w:t>
              </w:r>
            </w:ins>
            <w:ins w:id="126" w:author="Anritsu" w:date="2021-01-25T18:14:00Z">
              <w:r>
                <w:rPr>
                  <w:color w:val="0070C0"/>
                  <w:lang w:val="en-US" w:eastAsia="ja-JP"/>
                </w:rPr>
                <w:t xml:space="preserve">the repeatability of </w:t>
              </w:r>
              <w:proofErr w:type="spellStart"/>
              <w:r>
                <w:rPr>
                  <w:color w:val="0070C0"/>
                  <w:lang w:val="en-US" w:eastAsia="ja-JP"/>
                </w:rPr>
                <w:t>TxD</w:t>
              </w:r>
              <w:proofErr w:type="spellEnd"/>
              <w:r>
                <w:rPr>
                  <w:color w:val="0070C0"/>
                  <w:lang w:val="en-US" w:eastAsia="ja-JP"/>
                </w:rPr>
                <w:t xml:space="preserve"> activation / deactivation timing can be </w:t>
              </w:r>
            </w:ins>
            <w:ins w:id="127" w:author="Anritsu" w:date="2021-01-25T18:15:00Z">
              <w:r w:rsidR="0076451E">
                <w:rPr>
                  <w:color w:val="0070C0"/>
                  <w:lang w:val="en-US" w:eastAsia="ja-JP"/>
                </w:rPr>
                <w:t>maintained.</w:t>
              </w:r>
            </w:ins>
            <w:ins w:id="128" w:author="Anritsu" w:date="2021-01-25T18:25:00Z">
              <w:r w:rsidR="00F41677">
                <w:rPr>
                  <w:color w:val="0070C0"/>
                  <w:lang w:val="en-US" w:eastAsia="ja-JP"/>
                </w:rPr>
                <w:t xml:space="preserve"> </w:t>
              </w:r>
            </w:ins>
          </w:p>
          <w:p w14:paraId="4BD918FD" w14:textId="7714FAAA" w:rsidR="00787C28" w:rsidRPr="00FE15EB" w:rsidRDefault="00787C28" w:rsidP="00805BE8">
            <w:pPr>
              <w:spacing w:after="120"/>
              <w:rPr>
                <w:ins w:id="129" w:author="Anritsu" w:date="2021-01-25T18:11:00Z"/>
                <w:color w:val="0070C0"/>
                <w:lang w:val="en-US" w:eastAsia="ja-JP"/>
                <w:rPrChange w:id="130" w:author="Anritsu" w:date="2021-01-25T18:13:00Z">
                  <w:rPr>
                    <w:ins w:id="131" w:author="Anritsu" w:date="2021-01-25T18:11:00Z"/>
                    <w:rFonts w:eastAsiaTheme="minorEastAsia"/>
                    <w:color w:val="0070C0"/>
                    <w:lang w:val="en-US" w:eastAsia="zh-CN"/>
                  </w:rPr>
                </w:rPrChange>
              </w:rPr>
            </w:pPr>
            <w:ins w:id="132" w:author="Anritsu" w:date="2021-01-25T18:19:00Z">
              <w:r>
                <w:rPr>
                  <w:rFonts w:hint="eastAsia"/>
                  <w:color w:val="0070C0"/>
                  <w:lang w:val="en-US" w:eastAsia="ja-JP"/>
                </w:rPr>
                <w:t>I</w:t>
              </w:r>
              <w:r>
                <w:rPr>
                  <w:color w:val="0070C0"/>
                  <w:lang w:val="en-US" w:eastAsia="ja-JP"/>
                </w:rPr>
                <w:t xml:space="preserve">ssue 1-1-3: </w:t>
              </w:r>
              <w:r w:rsidR="002A1523">
                <w:rPr>
                  <w:color w:val="0070C0"/>
                  <w:lang w:val="en-US" w:eastAsia="ja-JP"/>
                </w:rPr>
                <w:t xml:space="preserve">As for the question at Option 2, </w:t>
              </w:r>
            </w:ins>
            <w:ins w:id="133" w:author="Anritsu" w:date="2021-01-25T18:28:00Z">
              <w:r w:rsidR="00914BF3">
                <w:rPr>
                  <w:color w:val="0070C0"/>
                  <w:lang w:val="en-US" w:eastAsia="ja-JP"/>
                </w:rPr>
                <w:t xml:space="preserve">from test </w:t>
              </w:r>
              <w:r w:rsidR="000E5C7F">
                <w:rPr>
                  <w:color w:val="0070C0"/>
                  <w:lang w:val="en-US" w:eastAsia="ja-JP"/>
                </w:rPr>
                <w:t>procedure</w:t>
              </w:r>
              <w:r w:rsidR="00914BF3">
                <w:rPr>
                  <w:color w:val="0070C0"/>
                  <w:lang w:val="en-US" w:eastAsia="ja-JP"/>
                </w:rPr>
                <w:t xml:space="preserve"> point of view, </w:t>
              </w:r>
            </w:ins>
            <w:ins w:id="134" w:author="Anritsu" w:date="2021-01-25T18:21:00Z">
              <w:r w:rsidR="00F05CE2">
                <w:rPr>
                  <w:color w:val="0070C0"/>
                  <w:lang w:val="en-US" w:eastAsia="ja-JP"/>
                </w:rPr>
                <w:t xml:space="preserve">we think it is </w:t>
              </w:r>
            </w:ins>
            <w:proofErr w:type="gramStart"/>
            <w:ins w:id="135" w:author="Anritsu" w:date="2021-01-25T18:20:00Z">
              <w:r w:rsidR="0095028B">
                <w:rPr>
                  <w:color w:val="0070C0"/>
                  <w:lang w:val="en-US" w:eastAsia="ja-JP"/>
                </w:rPr>
                <w:t>similar to</w:t>
              </w:r>
              <w:proofErr w:type="gramEnd"/>
              <w:r w:rsidR="0095028B">
                <w:rPr>
                  <w:color w:val="0070C0"/>
                  <w:lang w:val="en-US" w:eastAsia="ja-JP"/>
                </w:rPr>
                <w:t xml:space="preserve"> the issue 1-1-2</w:t>
              </w:r>
            </w:ins>
            <w:ins w:id="136" w:author="Anritsu" w:date="2021-01-25T18:21:00Z">
              <w:r w:rsidR="00F05CE2">
                <w:rPr>
                  <w:color w:val="0070C0"/>
                  <w:lang w:val="en-US" w:eastAsia="ja-JP"/>
                </w:rPr>
                <w:t>. I</w:t>
              </w:r>
            </w:ins>
            <w:ins w:id="137" w:author="Anritsu" w:date="2021-01-25T18:20:00Z">
              <w:r w:rsidR="002A0F4C">
                <w:rPr>
                  <w:color w:val="0070C0"/>
                  <w:lang w:val="en-US" w:eastAsia="ja-JP"/>
                </w:rPr>
                <w:t xml:space="preserve">t is acceptable that </w:t>
              </w:r>
            </w:ins>
            <w:ins w:id="138" w:author="Anritsu" w:date="2021-01-25T18:19:00Z">
              <w:r w:rsidR="002A1523">
                <w:rPr>
                  <w:color w:val="0070C0"/>
                  <w:lang w:val="en-US" w:eastAsia="ja-JP"/>
                </w:rPr>
                <w:t>power split ratio</w:t>
              </w:r>
            </w:ins>
            <w:ins w:id="139" w:author="Anritsu" w:date="2021-01-25T18:20:00Z">
              <w:r w:rsidR="002A0F4C">
                <w:rPr>
                  <w:color w:val="0070C0"/>
                  <w:lang w:val="en-US" w:eastAsia="ja-JP"/>
                </w:rPr>
                <w:t xml:space="preserve"> changes during test as far as </w:t>
              </w:r>
            </w:ins>
            <w:ins w:id="140" w:author="Anritsu" w:date="2021-01-25T18:21:00Z">
              <w:r w:rsidR="002A0F4C">
                <w:rPr>
                  <w:color w:val="0070C0"/>
                  <w:lang w:val="en-US" w:eastAsia="ja-JP"/>
                </w:rPr>
                <w:t>the repeatability is maintained.</w:t>
              </w:r>
            </w:ins>
            <w:ins w:id="141" w:author="Anritsu" w:date="2021-01-25T18:19:00Z">
              <w:r w:rsidR="002A1523">
                <w:rPr>
                  <w:color w:val="0070C0"/>
                  <w:lang w:val="en-US" w:eastAsia="ja-JP"/>
                </w:rPr>
                <w:t xml:space="preserve"> </w:t>
              </w:r>
            </w:ins>
            <w:ins w:id="142" w:author="Anritsu" w:date="2021-01-25T18:21:00Z">
              <w:r w:rsidR="009E753A">
                <w:rPr>
                  <w:color w:val="0070C0"/>
                  <w:lang w:val="en-US" w:eastAsia="ja-JP"/>
                </w:rPr>
                <w:t>(timing</w:t>
              </w:r>
            </w:ins>
            <w:ins w:id="143" w:author="Anritsu" w:date="2021-01-25T18:26:00Z">
              <w:r w:rsidR="000C0A99">
                <w:rPr>
                  <w:color w:val="0070C0"/>
                  <w:lang w:val="en-US" w:eastAsia="ja-JP"/>
                </w:rPr>
                <w:t xml:space="preserve"> or threshold</w:t>
              </w:r>
            </w:ins>
            <w:ins w:id="144" w:author="Anritsu" w:date="2021-01-25T18:27:00Z">
              <w:r w:rsidR="006033DB">
                <w:rPr>
                  <w:color w:val="0070C0"/>
                  <w:lang w:val="en-US" w:eastAsia="ja-JP"/>
                </w:rPr>
                <w:t xml:space="preserve"> </w:t>
              </w:r>
              <w:r w:rsidR="00914BF3">
                <w:rPr>
                  <w:color w:val="0070C0"/>
                  <w:lang w:val="en-US" w:eastAsia="ja-JP"/>
                </w:rPr>
                <w:t xml:space="preserve">power </w:t>
              </w:r>
              <w:r w:rsidR="006033DB">
                <w:rPr>
                  <w:color w:val="0070C0"/>
                  <w:lang w:val="en-US" w:eastAsia="ja-JP"/>
                </w:rPr>
                <w:t>level</w:t>
              </w:r>
            </w:ins>
            <w:ins w:id="145" w:author="Anritsu" w:date="2021-01-25T18:21:00Z">
              <w:r w:rsidR="009E753A">
                <w:rPr>
                  <w:color w:val="0070C0"/>
                  <w:lang w:val="en-US" w:eastAsia="ja-JP"/>
                </w:rPr>
                <w:t xml:space="preserve"> to change </w:t>
              </w:r>
            </w:ins>
            <w:ins w:id="146" w:author="Anritsu" w:date="2021-01-25T18:22:00Z">
              <w:r w:rsidR="009E753A">
                <w:rPr>
                  <w:color w:val="0070C0"/>
                  <w:lang w:val="en-US" w:eastAsia="ja-JP"/>
                </w:rPr>
                <w:t xml:space="preserve">the ratio </w:t>
              </w:r>
              <w:r w:rsidR="0059043F">
                <w:rPr>
                  <w:color w:val="0070C0"/>
                  <w:lang w:val="en-US" w:eastAsia="ja-JP"/>
                </w:rPr>
                <w:t>need to be</w:t>
              </w:r>
              <w:r w:rsidR="009E753A">
                <w:rPr>
                  <w:color w:val="0070C0"/>
                  <w:lang w:val="en-US" w:eastAsia="ja-JP"/>
                </w:rPr>
                <w:t xml:space="preserve"> same</w:t>
              </w:r>
            </w:ins>
            <w:ins w:id="147" w:author="Anritsu" w:date="2021-01-25T18:29:00Z">
              <w:r w:rsidR="000E5C7F">
                <w:rPr>
                  <w:color w:val="0070C0"/>
                  <w:lang w:val="en-US" w:eastAsia="ja-JP"/>
                </w:rPr>
                <w:t xml:space="preserve"> during the test</w:t>
              </w:r>
            </w:ins>
            <w:ins w:id="148" w:author="Anritsu" w:date="2021-01-25T18:22:00Z">
              <w:r w:rsidR="009E753A">
                <w:rPr>
                  <w:color w:val="0070C0"/>
                  <w:lang w:val="en-US" w:eastAsia="ja-JP"/>
                </w:rPr>
                <w:t>.)</w:t>
              </w:r>
            </w:ins>
          </w:p>
        </w:tc>
      </w:tr>
      <w:tr w:rsidR="00B64F2B" w14:paraId="283D8745" w14:textId="77777777" w:rsidTr="003418CB">
        <w:trPr>
          <w:ins w:id="149" w:author="Anritsu" w:date="2021-01-25T18:43:00Z"/>
        </w:trPr>
        <w:tc>
          <w:tcPr>
            <w:tcW w:w="1242" w:type="dxa"/>
          </w:tcPr>
          <w:p w14:paraId="7C433067" w14:textId="39774DF1" w:rsidR="00B64F2B" w:rsidRPr="006D494A" w:rsidRDefault="006D494A" w:rsidP="00805BE8">
            <w:pPr>
              <w:spacing w:after="120"/>
              <w:rPr>
                <w:ins w:id="150" w:author="Anritsu" w:date="2021-01-25T18:43:00Z"/>
                <w:rFonts w:eastAsiaTheme="minorEastAsia"/>
                <w:color w:val="0070C0"/>
                <w:lang w:val="en-US" w:eastAsia="zh-CN"/>
                <w:rPrChange w:id="151" w:author="Xiaomi" w:date="2021-01-25T17:53:00Z">
                  <w:rPr>
                    <w:ins w:id="152" w:author="Anritsu" w:date="2021-01-25T18:43:00Z"/>
                    <w:color w:val="0070C0"/>
                    <w:lang w:val="en-US" w:eastAsia="ja-JP"/>
                  </w:rPr>
                </w:rPrChange>
              </w:rPr>
            </w:pPr>
            <w:ins w:id="153" w:author="Xiaomi" w:date="2021-01-25T17:53:00Z">
              <w:r>
                <w:rPr>
                  <w:rFonts w:eastAsiaTheme="minorEastAsia" w:hint="eastAsia"/>
                  <w:color w:val="0070C0"/>
                  <w:lang w:val="en-US" w:eastAsia="zh-CN"/>
                </w:rPr>
                <w:t>X</w:t>
              </w:r>
              <w:r>
                <w:rPr>
                  <w:rFonts w:eastAsiaTheme="minorEastAsia"/>
                  <w:color w:val="0070C0"/>
                  <w:lang w:val="en-US" w:eastAsia="zh-CN"/>
                </w:rPr>
                <w:t>iaomi</w:t>
              </w:r>
            </w:ins>
          </w:p>
        </w:tc>
        <w:tc>
          <w:tcPr>
            <w:tcW w:w="8615" w:type="dxa"/>
          </w:tcPr>
          <w:p w14:paraId="44DEE760" w14:textId="77777777" w:rsidR="006D494A" w:rsidRPr="00D56282" w:rsidRDefault="006D494A" w:rsidP="006D494A">
            <w:pPr>
              <w:rPr>
                <w:ins w:id="154" w:author="Xiaomi" w:date="2021-01-25T17:53:00Z"/>
                <w:b/>
                <w:u w:val="single"/>
                <w:lang w:eastAsia="ko-KR"/>
              </w:rPr>
            </w:pPr>
            <w:ins w:id="155" w:author="Xiaomi" w:date="2021-01-25T17:53:00Z">
              <w:r w:rsidRPr="00D56282">
                <w:rPr>
                  <w:b/>
                  <w:u w:val="single"/>
                  <w:lang w:eastAsia="ko-KR"/>
                </w:rPr>
                <w:t xml:space="preserve">Issue 1-1-1: EVM for Transparent </w:t>
              </w:r>
              <w:proofErr w:type="spellStart"/>
              <w:r w:rsidRPr="00D56282">
                <w:rPr>
                  <w:b/>
                  <w:u w:val="single"/>
                  <w:lang w:eastAsia="ko-KR"/>
                </w:rPr>
                <w:t>TxD</w:t>
              </w:r>
              <w:proofErr w:type="spellEnd"/>
            </w:ins>
          </w:p>
          <w:p w14:paraId="365F2637" w14:textId="77777777" w:rsidR="006D494A" w:rsidRPr="00D56282" w:rsidRDefault="006D494A" w:rsidP="006D494A">
            <w:pPr>
              <w:rPr>
                <w:ins w:id="156" w:author="Xiaomi" w:date="2021-01-25T17:53:00Z"/>
                <w:rFonts w:eastAsiaTheme="minorEastAsia"/>
                <w:bCs/>
                <w:sz w:val="22"/>
                <w:szCs w:val="22"/>
                <w:lang w:eastAsia="zh-CN"/>
              </w:rPr>
            </w:pPr>
            <w:ins w:id="157" w:author="Xiaomi" w:date="2021-01-25T17:53:00Z">
              <w:r w:rsidRPr="00D56282">
                <w:rPr>
                  <w:u w:val="single"/>
                  <w:lang w:eastAsia="ko-KR"/>
                </w:rPr>
                <w:t xml:space="preserve">Slightly prefer option 1. For the progress of the issue, </w:t>
              </w:r>
              <m:oMath>
                <m:sSub>
                  <m:sSubPr>
                    <m:ctrlPr>
                      <w:rPr>
                        <w:rFonts w:ascii="Cambria Math" w:eastAsia="MS Gothic" w:hAnsi="Cambria Math"/>
                        <w:bCs/>
                        <w:i/>
                        <w:sz w:val="22"/>
                        <w:szCs w:val="22"/>
                      </w:rPr>
                    </m:ctrlPr>
                  </m:sSubPr>
                  <m:e>
                    <m:r>
                      <w:rPr>
                        <w:rFonts w:ascii="Cambria Math" w:eastAsia="MS Gothic" w:hAnsi="Cambria Math"/>
                        <w:sz w:val="22"/>
                        <w:szCs w:val="22"/>
                      </w:rPr>
                      <m:t>EVM</m:t>
                    </m:r>
                  </m:e>
                  <m:sub>
                    <m:r>
                      <m:rPr>
                        <m:sty m:val="p"/>
                      </m:rPr>
                      <w:rPr>
                        <w:rFonts w:ascii="Cambria Math" w:eastAsia="MS Gothic" w:hAnsi="Cambria Math"/>
                        <w:sz w:val="22"/>
                        <w:szCs w:val="22"/>
                      </w:rPr>
                      <m:t>port</m:t>
                    </m:r>
                  </m:sub>
                </m:sSub>
                <m:r>
                  <w:rPr>
                    <w:rFonts w:ascii="Cambria Math" w:eastAsia="MS Gothic" w:hAnsi="Cambria Math"/>
                    <w:sz w:val="22"/>
                    <w:szCs w:val="22"/>
                  </w:rPr>
                  <m:t>=</m:t>
                </m:r>
                <m:r>
                  <m:rPr>
                    <m:sty m:val="p"/>
                  </m:rPr>
                  <w:rPr>
                    <w:rFonts w:ascii="Cambria Math" w:eastAsia="MS Gothic" w:hAnsi="Cambria Math"/>
                    <w:sz w:val="22"/>
                    <w:szCs w:val="22"/>
                  </w:rPr>
                  <m:t>min</m:t>
                </m:r>
                <m:d>
                  <m:dPr>
                    <m:ctrlPr>
                      <w:rPr>
                        <w:rFonts w:ascii="Cambria Math" w:eastAsia="MS Gothic" w:hAnsi="Cambria Math"/>
                        <w:bCs/>
                        <w:i/>
                        <w:sz w:val="22"/>
                        <w:szCs w:val="22"/>
                      </w:rPr>
                    </m:ctrlPr>
                  </m:dPr>
                  <m:e>
                    <m:sSub>
                      <m:sSubPr>
                        <m:ctrlPr>
                          <w:rPr>
                            <w:rFonts w:ascii="Cambria Math" w:eastAsia="MS Gothic" w:hAnsi="Cambria Math"/>
                            <w:bCs/>
                            <w:i/>
                            <w:sz w:val="22"/>
                            <w:szCs w:val="22"/>
                          </w:rPr>
                        </m:ctrlPr>
                      </m:sSubPr>
                      <m:e>
                        <m:r>
                          <w:rPr>
                            <w:rFonts w:ascii="Cambria Math" w:eastAsia="MS Gothic" w:hAnsi="Cambria Math"/>
                            <w:sz w:val="22"/>
                            <w:szCs w:val="22"/>
                          </w:rPr>
                          <m:t>EVM</m:t>
                        </m:r>
                      </m:e>
                      <m:sub>
                        <m:r>
                          <m:rPr>
                            <m:sty m:val="p"/>
                          </m:rPr>
                          <w:rPr>
                            <w:rFonts w:ascii="Cambria Math" w:eastAsia="MS Gothic" w:hAnsi="Cambria Math"/>
                            <w:sz w:val="22"/>
                            <w:szCs w:val="22"/>
                            <w:lang w:val="en-US"/>
                          </w:rPr>
                          <m:t>1</m:t>
                        </m:r>
                      </m:sub>
                    </m:sSub>
                    <m:r>
                      <w:rPr>
                        <w:rFonts w:ascii="Cambria Math" w:eastAsia="MS Gothic" w:hAnsi="Cambria Math"/>
                        <w:sz w:val="22"/>
                        <w:szCs w:val="22"/>
                      </w:rPr>
                      <m:t>,</m:t>
                    </m:r>
                    <m:sSub>
                      <m:sSubPr>
                        <m:ctrlPr>
                          <w:rPr>
                            <w:rFonts w:ascii="Cambria Math" w:eastAsia="MS Gothic" w:hAnsi="Cambria Math"/>
                            <w:bCs/>
                            <w:i/>
                            <w:sz w:val="22"/>
                            <w:szCs w:val="22"/>
                          </w:rPr>
                        </m:ctrlPr>
                      </m:sSubPr>
                      <m:e>
                        <m:r>
                          <w:rPr>
                            <w:rFonts w:ascii="Cambria Math" w:eastAsia="MS Gothic" w:hAnsi="Cambria Math"/>
                            <w:sz w:val="22"/>
                            <w:szCs w:val="22"/>
                          </w:rPr>
                          <m:t>EVM</m:t>
                        </m:r>
                      </m:e>
                      <m:sub>
                        <m:r>
                          <m:rPr>
                            <m:sty m:val="p"/>
                          </m:rPr>
                          <w:rPr>
                            <w:rFonts w:ascii="Cambria Math" w:eastAsia="MS Gothic" w:hAnsi="Cambria Math"/>
                            <w:sz w:val="22"/>
                            <w:szCs w:val="22"/>
                            <w:lang w:val="en-US"/>
                          </w:rPr>
                          <m:t>2</m:t>
                        </m:r>
                      </m:sub>
                    </m:sSub>
                  </m:e>
                </m:d>
              </m:oMath>
              <w:r w:rsidRPr="00D56282">
                <w:rPr>
                  <w:rFonts w:eastAsiaTheme="minorEastAsia"/>
                  <w:bCs/>
                  <w:sz w:val="22"/>
                  <w:szCs w:val="22"/>
                  <w:lang w:eastAsia="zh-CN"/>
                </w:rPr>
                <w:t xml:space="preserve"> is also acceptable for us.</w:t>
              </w:r>
            </w:ins>
          </w:p>
          <w:p w14:paraId="7B49EBBC" w14:textId="77777777" w:rsidR="006D494A" w:rsidRPr="00D56282" w:rsidRDefault="006D494A" w:rsidP="006D494A">
            <w:pPr>
              <w:rPr>
                <w:ins w:id="158" w:author="Xiaomi" w:date="2021-01-25T17:53:00Z"/>
                <w:b/>
                <w:u w:val="single"/>
                <w:lang w:eastAsia="ko-KR"/>
              </w:rPr>
            </w:pPr>
            <w:ins w:id="159" w:author="Xiaomi" w:date="2021-01-25T17:53:00Z">
              <w:r w:rsidRPr="00D56282">
                <w:rPr>
                  <w:b/>
                  <w:u w:val="single"/>
                  <w:lang w:eastAsia="ko-KR"/>
                </w:rPr>
                <w:t>Issue 1-1-2: UE behaviour under conformance testing</w:t>
              </w:r>
            </w:ins>
          </w:p>
          <w:p w14:paraId="5DE590BE" w14:textId="77777777" w:rsidR="006D494A" w:rsidRPr="00D56282" w:rsidRDefault="006D494A" w:rsidP="006D494A">
            <w:pPr>
              <w:spacing w:after="120"/>
              <w:rPr>
                <w:ins w:id="160" w:author="Xiaomi" w:date="2021-01-25T17:53:00Z"/>
                <w:rFonts w:eastAsiaTheme="minorEastAsia"/>
                <w:bCs/>
                <w:lang w:val="en-US" w:eastAsia="zh-CN"/>
                <w:rPrChange w:id="161" w:author="Xiaomi" w:date="2021-01-25T17:53:00Z">
                  <w:rPr>
                    <w:ins w:id="162" w:author="Xiaomi" w:date="2021-01-25T17:53:00Z"/>
                    <w:rFonts w:eastAsiaTheme="minorEastAsia"/>
                    <w:bCs/>
                    <w:color w:val="0070C0"/>
                    <w:lang w:val="en-US" w:eastAsia="zh-CN"/>
                  </w:rPr>
                </w:rPrChange>
              </w:rPr>
            </w:pPr>
            <w:ins w:id="163" w:author="Xiaomi" w:date="2021-01-25T17:53:00Z">
              <w:r w:rsidRPr="00D56282">
                <w:rPr>
                  <w:rFonts w:eastAsiaTheme="minorEastAsia"/>
                  <w:bCs/>
                  <w:lang w:val="en-US" w:eastAsia="zh-CN"/>
                  <w:rPrChange w:id="164" w:author="Xiaomi" w:date="2021-01-25T17:53:00Z">
                    <w:rPr>
                      <w:rFonts w:eastAsiaTheme="minorEastAsia"/>
                      <w:bCs/>
                      <w:color w:val="0070C0"/>
                      <w:lang w:val="en-US" w:eastAsia="zh-CN"/>
                    </w:rPr>
                  </w:rPrChange>
                </w:rPr>
                <w:t>Option 1a or 1b</w:t>
              </w:r>
            </w:ins>
          </w:p>
          <w:p w14:paraId="4AEEB632" w14:textId="77777777" w:rsidR="006D494A" w:rsidRPr="00D56282" w:rsidRDefault="006D494A" w:rsidP="006D494A">
            <w:pPr>
              <w:rPr>
                <w:ins w:id="165" w:author="Xiaomi" w:date="2021-01-25T17:53:00Z"/>
                <w:b/>
                <w:u w:val="single"/>
                <w:lang w:eastAsia="ko-KR"/>
              </w:rPr>
            </w:pPr>
            <w:ins w:id="166" w:author="Xiaomi" w:date="2021-01-25T17:53:00Z">
              <w:r w:rsidRPr="00D56282">
                <w:rPr>
                  <w:b/>
                  <w:u w:val="single"/>
                  <w:lang w:eastAsia="ko-KR"/>
                </w:rPr>
                <w:t>Issue 1-1-3: Power splitting behaviour</w:t>
              </w:r>
            </w:ins>
          </w:p>
          <w:p w14:paraId="42D06897" w14:textId="77777777" w:rsidR="006D494A" w:rsidRPr="00D56282" w:rsidRDefault="006D494A" w:rsidP="006D494A">
            <w:pPr>
              <w:rPr>
                <w:ins w:id="167" w:author="Xiaomi" w:date="2021-01-25T17:53:00Z"/>
                <w:rFonts w:eastAsiaTheme="minorEastAsia"/>
                <w:b/>
                <w:u w:val="single"/>
                <w:lang w:eastAsia="zh-CN"/>
              </w:rPr>
            </w:pPr>
            <w:ins w:id="168" w:author="Xiaomi" w:date="2021-01-25T17:53:00Z">
              <w:r w:rsidRPr="00D56282">
                <w:rPr>
                  <w:rFonts w:eastAsiaTheme="minorEastAsia"/>
                  <w:bCs/>
                  <w:lang w:val="en-US" w:eastAsia="zh-CN"/>
                  <w:rPrChange w:id="169" w:author="Xiaomi" w:date="2021-01-25T17:53:00Z">
                    <w:rPr>
                      <w:rFonts w:eastAsiaTheme="minorEastAsia"/>
                      <w:bCs/>
                      <w:color w:val="0070C0"/>
                      <w:lang w:val="en-US" w:eastAsia="zh-CN"/>
                    </w:rPr>
                  </w:rPrChange>
                </w:rPr>
                <w:t>No strong view on this proposal. But if equal splitting can simplify the test during testing, we prefer option 1 or 1a</w:t>
              </w:r>
            </w:ins>
          </w:p>
          <w:p w14:paraId="50494D2F" w14:textId="77777777" w:rsidR="006D494A" w:rsidRPr="00D56282" w:rsidRDefault="006D494A" w:rsidP="006D494A">
            <w:pPr>
              <w:rPr>
                <w:ins w:id="170" w:author="Xiaomi" w:date="2021-01-25T17:53:00Z"/>
                <w:b/>
                <w:u w:val="single"/>
                <w:lang w:eastAsia="ko-KR"/>
              </w:rPr>
            </w:pPr>
            <w:ins w:id="171" w:author="Xiaomi" w:date="2021-01-25T17:53:00Z">
              <w:r w:rsidRPr="00D56282">
                <w:rPr>
                  <w:b/>
                  <w:u w:val="single"/>
                  <w:lang w:eastAsia="ko-KR"/>
                </w:rPr>
                <w:lastRenderedPageBreak/>
                <w:t xml:space="preserve">Issue 1-2-1:  Applicability of Transparent </w:t>
              </w:r>
              <w:proofErr w:type="spellStart"/>
              <w:r w:rsidRPr="00D56282">
                <w:rPr>
                  <w:b/>
                  <w:u w:val="single"/>
                  <w:lang w:eastAsia="ko-KR"/>
                </w:rPr>
                <w:t>TxD</w:t>
              </w:r>
              <w:proofErr w:type="spellEnd"/>
              <w:r w:rsidRPr="00D56282">
                <w:rPr>
                  <w:b/>
                  <w:u w:val="single"/>
                  <w:lang w:eastAsia="ko-KR"/>
                </w:rPr>
                <w:t xml:space="preserve"> Requirement </w:t>
              </w:r>
            </w:ins>
          </w:p>
          <w:p w14:paraId="2722E63B" w14:textId="77777777" w:rsidR="006D494A" w:rsidRPr="00D56282" w:rsidRDefault="006D494A" w:rsidP="006D494A">
            <w:pPr>
              <w:rPr>
                <w:ins w:id="172" w:author="Xiaomi" w:date="2021-01-25T17:53:00Z"/>
                <w:u w:val="single"/>
                <w:lang w:eastAsia="ko-KR"/>
              </w:rPr>
            </w:pPr>
            <w:ins w:id="173" w:author="Xiaomi" w:date="2021-01-25T17:53:00Z">
              <w:r w:rsidRPr="00D56282">
                <w:rPr>
                  <w:u w:val="single"/>
                  <w:lang w:eastAsia="ko-KR"/>
                </w:rPr>
                <w:t>Option 1</w:t>
              </w:r>
            </w:ins>
          </w:p>
          <w:p w14:paraId="00E73D54" w14:textId="77777777" w:rsidR="006D494A" w:rsidRPr="00D56282" w:rsidRDefault="006D494A" w:rsidP="006D494A">
            <w:pPr>
              <w:rPr>
                <w:ins w:id="174" w:author="Xiaomi" w:date="2021-01-25T17:53:00Z"/>
                <w:b/>
                <w:u w:val="single"/>
                <w:lang w:eastAsia="ko-KR"/>
              </w:rPr>
            </w:pPr>
            <w:ins w:id="175" w:author="Xiaomi" w:date="2021-01-25T17:53:00Z">
              <w:r w:rsidRPr="00D56282">
                <w:rPr>
                  <w:b/>
                  <w:u w:val="single"/>
                  <w:lang w:eastAsia="ko-KR"/>
                </w:rPr>
                <w:t xml:space="preserve">Issue 1-2-2:  Whether and how a UE implementation use transparent </w:t>
              </w:r>
              <w:proofErr w:type="spellStart"/>
              <w:r w:rsidRPr="00D56282">
                <w:rPr>
                  <w:b/>
                  <w:u w:val="single"/>
                  <w:lang w:eastAsia="ko-KR"/>
                </w:rPr>
                <w:t>TxD</w:t>
              </w:r>
              <w:proofErr w:type="spellEnd"/>
              <w:r w:rsidRPr="00D56282">
                <w:rPr>
                  <w:b/>
                  <w:u w:val="single"/>
                  <w:lang w:eastAsia="ko-KR"/>
                </w:rPr>
                <w:t xml:space="preserve"> should be signalled.</w:t>
              </w:r>
            </w:ins>
          </w:p>
          <w:p w14:paraId="38A4E04C" w14:textId="252F27AE" w:rsidR="00B64F2B" w:rsidRPr="00D56282" w:rsidRDefault="006D494A" w:rsidP="006D494A">
            <w:pPr>
              <w:spacing w:after="120"/>
              <w:rPr>
                <w:ins w:id="176" w:author="Anritsu" w:date="2021-01-25T18:43:00Z"/>
                <w:lang w:val="en-US" w:eastAsia="ja-JP"/>
                <w:rPrChange w:id="177" w:author="Xiaomi" w:date="2021-01-25T17:53:00Z">
                  <w:rPr>
                    <w:ins w:id="178" w:author="Anritsu" w:date="2021-01-25T18:43:00Z"/>
                    <w:color w:val="0070C0"/>
                    <w:lang w:val="en-US" w:eastAsia="ja-JP"/>
                  </w:rPr>
                </w:rPrChange>
              </w:rPr>
            </w:pPr>
            <w:ins w:id="179" w:author="Xiaomi" w:date="2021-01-25T17:53:00Z">
              <w:r w:rsidRPr="00D56282">
                <w:rPr>
                  <w:szCs w:val="24"/>
                  <w:lang w:eastAsia="zh-CN"/>
                </w:rPr>
                <w:t xml:space="preserve">Option 1a. </w:t>
              </w:r>
              <w:r w:rsidRPr="00D56282">
                <w:rPr>
                  <w:bCs/>
                </w:rPr>
                <w:t xml:space="preserve">From regulatory requirements point of view, there are no need to define different requirements, except MPR(A-MPR) requirements which may need additional relaxations due to additional IMD emissions for Tx diversity. Thus, the simplest solution is option 1a that Using </w:t>
              </w:r>
              <w:proofErr w:type="spellStart"/>
              <w:r w:rsidRPr="00D56282">
                <w:rPr>
                  <w:bCs/>
                </w:rPr>
                <w:t>ModifiedMPRbehavior</w:t>
              </w:r>
              <w:proofErr w:type="spellEnd"/>
              <w:r w:rsidRPr="00D56282">
                <w:rPr>
                  <w:bCs/>
                </w:rPr>
                <w:t xml:space="preserve"> bits to signal additional relaxations.</w:t>
              </w:r>
            </w:ins>
          </w:p>
        </w:tc>
      </w:tr>
      <w:tr w:rsidR="000C5B0B" w14:paraId="585CD9C0" w14:textId="77777777" w:rsidTr="003418CB">
        <w:trPr>
          <w:ins w:id="180" w:author="Aijun" w:date="2021-01-25T12:04:00Z"/>
        </w:trPr>
        <w:tc>
          <w:tcPr>
            <w:tcW w:w="1242" w:type="dxa"/>
          </w:tcPr>
          <w:p w14:paraId="48DFDB5F" w14:textId="7D95E3E5" w:rsidR="000C5B0B" w:rsidRDefault="000C5B0B" w:rsidP="00805BE8">
            <w:pPr>
              <w:spacing w:after="120"/>
              <w:rPr>
                <w:ins w:id="181" w:author="Aijun" w:date="2021-01-25T12:04:00Z"/>
                <w:rFonts w:eastAsiaTheme="minorEastAsia"/>
                <w:color w:val="0070C0"/>
                <w:lang w:val="en-US" w:eastAsia="zh-CN"/>
              </w:rPr>
            </w:pPr>
            <w:ins w:id="182" w:author="Aijun" w:date="2021-01-25T12:04:00Z">
              <w:r>
                <w:rPr>
                  <w:rFonts w:eastAsiaTheme="minorEastAsia"/>
                  <w:color w:val="0070C0"/>
                  <w:lang w:val="en-US" w:eastAsia="zh-CN"/>
                </w:rPr>
                <w:lastRenderedPageBreak/>
                <w:t>ZTE</w:t>
              </w:r>
            </w:ins>
          </w:p>
        </w:tc>
        <w:tc>
          <w:tcPr>
            <w:tcW w:w="8615" w:type="dxa"/>
          </w:tcPr>
          <w:p w14:paraId="070932AD" w14:textId="77777777" w:rsidR="000C5B0B" w:rsidRPr="000C5B0B" w:rsidRDefault="000C5B0B" w:rsidP="000C5B0B">
            <w:pPr>
              <w:rPr>
                <w:ins w:id="183" w:author="Aijun" w:date="2021-01-25T12:05:00Z"/>
                <w:b/>
                <w:u w:val="single"/>
                <w:lang w:eastAsia="ko-KR"/>
                <w:rPrChange w:id="184" w:author="Aijun" w:date="2021-01-25T12:05:00Z">
                  <w:rPr>
                    <w:ins w:id="185" w:author="Aijun" w:date="2021-01-25T12:05:00Z"/>
                    <w:bCs/>
                    <w:lang w:eastAsia="ko-KR"/>
                  </w:rPr>
                </w:rPrChange>
              </w:rPr>
            </w:pPr>
            <w:ins w:id="186" w:author="Aijun" w:date="2021-01-25T12:05:00Z">
              <w:r w:rsidRPr="000C5B0B">
                <w:rPr>
                  <w:b/>
                  <w:u w:val="single"/>
                  <w:lang w:eastAsia="ko-KR"/>
                  <w:rPrChange w:id="187" w:author="Aijun" w:date="2021-01-25T12:05:00Z">
                    <w:rPr>
                      <w:bCs/>
                      <w:lang w:eastAsia="ko-KR"/>
                    </w:rPr>
                  </w:rPrChange>
                </w:rPr>
                <w:t xml:space="preserve">Issue 1-1-1 EVM for Transparent </w:t>
              </w:r>
              <w:proofErr w:type="spellStart"/>
              <w:r w:rsidRPr="000C5B0B">
                <w:rPr>
                  <w:b/>
                  <w:u w:val="single"/>
                  <w:lang w:eastAsia="ko-KR"/>
                  <w:rPrChange w:id="188" w:author="Aijun" w:date="2021-01-25T12:05:00Z">
                    <w:rPr>
                      <w:bCs/>
                      <w:lang w:eastAsia="ko-KR"/>
                    </w:rPr>
                  </w:rPrChange>
                </w:rPr>
                <w:t>TxD</w:t>
              </w:r>
              <w:proofErr w:type="spellEnd"/>
            </w:ins>
          </w:p>
          <w:p w14:paraId="06E9CFB9" w14:textId="25BEDF46" w:rsidR="000C5B0B" w:rsidRPr="000C5B0B" w:rsidRDefault="000C5B0B" w:rsidP="000C5B0B">
            <w:pPr>
              <w:rPr>
                <w:ins w:id="189" w:author="Aijun" w:date="2021-01-25T12:05:00Z"/>
                <w:bCs/>
                <w:lang w:eastAsia="ko-KR"/>
              </w:rPr>
            </w:pPr>
            <w:ins w:id="190" w:author="Aijun" w:date="2021-01-25T12:05:00Z">
              <w:r w:rsidRPr="000C5B0B">
                <w:rPr>
                  <w:bCs/>
                  <w:lang w:eastAsia="ko-KR"/>
                </w:rPr>
                <w:t xml:space="preserve">We prefer to Option 1. As we </w:t>
              </w:r>
              <w:proofErr w:type="spellStart"/>
              <w:r w:rsidRPr="000C5B0B">
                <w:rPr>
                  <w:bCs/>
                  <w:lang w:eastAsia="ko-KR"/>
                </w:rPr>
                <w:t>analyzed</w:t>
              </w:r>
              <w:proofErr w:type="spellEnd"/>
              <w:r w:rsidRPr="000C5B0B">
                <w:rPr>
                  <w:bCs/>
                  <w:lang w:eastAsia="ko-KR"/>
                </w:rPr>
                <w:t xml:space="preserve"> in our contribution, of all the three options on the table, Option 1 has the lowest SNR. If we take Option 2 or 3, the final EVM requirement is relaxed equivalently. </w:t>
              </w:r>
            </w:ins>
          </w:p>
          <w:p w14:paraId="52D29A83" w14:textId="77777777" w:rsidR="000C5B0B" w:rsidRPr="000C5B0B" w:rsidRDefault="000C5B0B" w:rsidP="000C5B0B">
            <w:pPr>
              <w:rPr>
                <w:ins w:id="191" w:author="Aijun" w:date="2021-01-25T12:05:00Z"/>
                <w:bCs/>
                <w:lang w:eastAsia="ko-KR"/>
              </w:rPr>
            </w:pPr>
          </w:p>
          <w:p w14:paraId="747E772B" w14:textId="77777777" w:rsidR="000C5B0B" w:rsidRPr="000C5B0B" w:rsidRDefault="000C5B0B" w:rsidP="000C5B0B">
            <w:pPr>
              <w:rPr>
                <w:ins w:id="192" w:author="Aijun" w:date="2021-01-25T12:05:00Z"/>
                <w:b/>
                <w:u w:val="single"/>
                <w:lang w:eastAsia="ko-KR"/>
                <w:rPrChange w:id="193" w:author="Aijun" w:date="2021-01-25T12:05:00Z">
                  <w:rPr>
                    <w:ins w:id="194" w:author="Aijun" w:date="2021-01-25T12:05:00Z"/>
                    <w:bCs/>
                    <w:lang w:eastAsia="ko-KR"/>
                  </w:rPr>
                </w:rPrChange>
              </w:rPr>
            </w:pPr>
            <w:ins w:id="195" w:author="Aijun" w:date="2021-01-25T12:05:00Z">
              <w:r w:rsidRPr="000C5B0B">
                <w:rPr>
                  <w:b/>
                  <w:u w:val="single"/>
                  <w:lang w:eastAsia="ko-KR"/>
                  <w:rPrChange w:id="196" w:author="Aijun" w:date="2021-01-25T12:05:00Z">
                    <w:rPr>
                      <w:bCs/>
                      <w:lang w:eastAsia="ko-KR"/>
                    </w:rPr>
                  </w:rPrChange>
                </w:rPr>
                <w:t>Issue 1-1-2: UE behaviour under conformance testing</w:t>
              </w:r>
            </w:ins>
          </w:p>
          <w:p w14:paraId="32AE95D2" w14:textId="63D4B655" w:rsidR="000C5B0B" w:rsidRPr="000C5B0B" w:rsidRDefault="000C5B0B" w:rsidP="000C5B0B">
            <w:pPr>
              <w:rPr>
                <w:ins w:id="197" w:author="Aijun" w:date="2021-01-25T12:05:00Z"/>
                <w:bCs/>
                <w:lang w:eastAsia="ko-KR"/>
              </w:rPr>
            </w:pPr>
            <w:ins w:id="198" w:author="Aijun" w:date="2021-01-25T12:05:00Z">
              <w:r w:rsidRPr="000C5B0B">
                <w:rPr>
                  <w:bCs/>
                  <w:lang w:eastAsia="ko-KR"/>
                </w:rPr>
                <w:t>Option 1a. Exact meaning of "Tx diversity status" may need to be clarified, e.g., active antenna connectors where UL transmission is performed, and power ratio among these antenna connectors?</w:t>
              </w:r>
            </w:ins>
          </w:p>
          <w:p w14:paraId="6EB67406" w14:textId="77777777" w:rsidR="000C5B0B" w:rsidRPr="000C5B0B" w:rsidRDefault="000C5B0B" w:rsidP="000C5B0B">
            <w:pPr>
              <w:rPr>
                <w:ins w:id="199" w:author="Aijun" w:date="2021-01-25T12:05:00Z"/>
                <w:bCs/>
                <w:lang w:eastAsia="ko-KR"/>
              </w:rPr>
            </w:pPr>
          </w:p>
          <w:p w14:paraId="688E091B" w14:textId="77777777" w:rsidR="000C5B0B" w:rsidRPr="000C5B0B" w:rsidRDefault="000C5B0B" w:rsidP="000C5B0B">
            <w:pPr>
              <w:rPr>
                <w:ins w:id="200" w:author="Aijun" w:date="2021-01-25T12:05:00Z"/>
                <w:b/>
                <w:u w:val="single"/>
                <w:lang w:eastAsia="ko-KR"/>
                <w:rPrChange w:id="201" w:author="Aijun" w:date="2021-01-25T12:05:00Z">
                  <w:rPr>
                    <w:ins w:id="202" w:author="Aijun" w:date="2021-01-25T12:05:00Z"/>
                    <w:bCs/>
                    <w:lang w:eastAsia="ko-KR"/>
                  </w:rPr>
                </w:rPrChange>
              </w:rPr>
            </w:pPr>
            <w:ins w:id="203" w:author="Aijun" w:date="2021-01-25T12:05:00Z">
              <w:r w:rsidRPr="000C5B0B">
                <w:rPr>
                  <w:b/>
                  <w:u w:val="single"/>
                  <w:lang w:eastAsia="ko-KR"/>
                  <w:rPrChange w:id="204" w:author="Aijun" w:date="2021-01-25T12:05:00Z">
                    <w:rPr>
                      <w:bCs/>
                      <w:lang w:eastAsia="ko-KR"/>
                    </w:rPr>
                  </w:rPrChange>
                </w:rPr>
                <w:t>Issue 1-1-3: Power splitting behaviour</w:t>
              </w:r>
            </w:ins>
          </w:p>
          <w:p w14:paraId="2C0045A0" w14:textId="0A98F393" w:rsidR="000C5B0B" w:rsidRPr="000C5B0B" w:rsidRDefault="000C5B0B" w:rsidP="000C5B0B">
            <w:pPr>
              <w:rPr>
                <w:ins w:id="205" w:author="Aijun" w:date="2021-01-25T12:05:00Z"/>
                <w:bCs/>
                <w:lang w:eastAsia="ko-KR"/>
              </w:rPr>
            </w:pPr>
            <w:ins w:id="206" w:author="Aijun" w:date="2021-01-25T12:05:00Z">
              <w:r w:rsidRPr="000C5B0B">
                <w:rPr>
                  <w:bCs/>
                  <w:lang w:eastAsia="ko-KR"/>
                </w:rPr>
                <w:t xml:space="preserve">Option 1 and Option 1a. If we allow any power split between connectors, the performance gain from transparent </w:t>
              </w:r>
              <w:proofErr w:type="spellStart"/>
              <w:r w:rsidRPr="000C5B0B">
                <w:rPr>
                  <w:bCs/>
                  <w:lang w:eastAsia="ko-KR"/>
                </w:rPr>
                <w:t>TxD</w:t>
              </w:r>
              <w:proofErr w:type="spellEnd"/>
              <w:r w:rsidRPr="000C5B0B">
                <w:rPr>
                  <w:bCs/>
                  <w:lang w:eastAsia="ko-KR"/>
                </w:rPr>
                <w:t xml:space="preserve"> may not be stable/guaranteed, besides the corresponding requirement on power change in one branch even if keeping the same total power.</w:t>
              </w:r>
            </w:ins>
          </w:p>
          <w:p w14:paraId="217BC56C" w14:textId="77777777" w:rsidR="000C5B0B" w:rsidRPr="000C5B0B" w:rsidRDefault="000C5B0B" w:rsidP="000C5B0B">
            <w:pPr>
              <w:rPr>
                <w:ins w:id="207" w:author="Aijun" w:date="2021-01-25T12:05:00Z"/>
                <w:bCs/>
                <w:lang w:eastAsia="ko-KR"/>
              </w:rPr>
            </w:pPr>
          </w:p>
          <w:p w14:paraId="24517FDA" w14:textId="77777777" w:rsidR="000C5B0B" w:rsidRPr="000C5B0B" w:rsidRDefault="000C5B0B" w:rsidP="000C5B0B">
            <w:pPr>
              <w:rPr>
                <w:ins w:id="208" w:author="Aijun" w:date="2021-01-25T12:05:00Z"/>
                <w:b/>
                <w:u w:val="single"/>
                <w:lang w:eastAsia="ko-KR"/>
                <w:rPrChange w:id="209" w:author="Aijun" w:date="2021-01-25T12:05:00Z">
                  <w:rPr>
                    <w:ins w:id="210" w:author="Aijun" w:date="2021-01-25T12:05:00Z"/>
                    <w:bCs/>
                    <w:lang w:eastAsia="ko-KR"/>
                  </w:rPr>
                </w:rPrChange>
              </w:rPr>
            </w:pPr>
            <w:ins w:id="211" w:author="Aijun" w:date="2021-01-25T12:05:00Z">
              <w:r w:rsidRPr="000C5B0B">
                <w:rPr>
                  <w:b/>
                  <w:u w:val="single"/>
                  <w:lang w:eastAsia="ko-KR"/>
                  <w:rPrChange w:id="212" w:author="Aijun" w:date="2021-01-25T12:05:00Z">
                    <w:rPr>
                      <w:bCs/>
                      <w:lang w:eastAsia="ko-KR"/>
                    </w:rPr>
                  </w:rPrChange>
                </w:rPr>
                <w:t xml:space="preserve">Issue 1-2-1: Applicability of Transparent </w:t>
              </w:r>
              <w:proofErr w:type="spellStart"/>
              <w:r w:rsidRPr="000C5B0B">
                <w:rPr>
                  <w:b/>
                  <w:u w:val="single"/>
                  <w:lang w:eastAsia="ko-KR"/>
                  <w:rPrChange w:id="213" w:author="Aijun" w:date="2021-01-25T12:05:00Z">
                    <w:rPr>
                      <w:bCs/>
                      <w:lang w:eastAsia="ko-KR"/>
                    </w:rPr>
                  </w:rPrChange>
                </w:rPr>
                <w:t>TxD</w:t>
              </w:r>
              <w:proofErr w:type="spellEnd"/>
              <w:r w:rsidRPr="000C5B0B">
                <w:rPr>
                  <w:b/>
                  <w:u w:val="single"/>
                  <w:lang w:eastAsia="ko-KR"/>
                  <w:rPrChange w:id="214" w:author="Aijun" w:date="2021-01-25T12:05:00Z">
                    <w:rPr>
                      <w:bCs/>
                      <w:lang w:eastAsia="ko-KR"/>
                    </w:rPr>
                  </w:rPrChange>
                </w:rPr>
                <w:t xml:space="preserve"> Requirement</w:t>
              </w:r>
            </w:ins>
          </w:p>
          <w:p w14:paraId="65A289D6" w14:textId="03CFABEA" w:rsidR="000C5B0B" w:rsidRPr="000C5B0B" w:rsidRDefault="000C5B0B" w:rsidP="000C5B0B">
            <w:pPr>
              <w:rPr>
                <w:ins w:id="215" w:author="Aijun" w:date="2021-01-25T12:05:00Z"/>
                <w:bCs/>
                <w:lang w:eastAsia="ko-KR"/>
              </w:rPr>
            </w:pPr>
            <w:ins w:id="216" w:author="Aijun" w:date="2021-01-25T12:05:00Z">
              <w:r w:rsidRPr="000C5B0B">
                <w:rPr>
                  <w:bCs/>
                  <w:lang w:eastAsia="ko-KR"/>
                </w:rPr>
                <w:t>Option 1.</w:t>
              </w:r>
            </w:ins>
          </w:p>
          <w:p w14:paraId="278EC710" w14:textId="77777777" w:rsidR="000C5B0B" w:rsidRPr="000C5B0B" w:rsidRDefault="000C5B0B" w:rsidP="000C5B0B">
            <w:pPr>
              <w:rPr>
                <w:ins w:id="217" w:author="Aijun" w:date="2021-01-25T12:05:00Z"/>
                <w:bCs/>
                <w:lang w:eastAsia="ko-KR"/>
              </w:rPr>
            </w:pPr>
          </w:p>
          <w:p w14:paraId="2B776F01" w14:textId="77777777" w:rsidR="000C5B0B" w:rsidRPr="000C5B0B" w:rsidRDefault="000C5B0B" w:rsidP="000C5B0B">
            <w:pPr>
              <w:rPr>
                <w:ins w:id="218" w:author="Aijun" w:date="2021-01-25T12:05:00Z"/>
                <w:b/>
                <w:u w:val="single"/>
                <w:lang w:eastAsia="ko-KR"/>
                <w:rPrChange w:id="219" w:author="Aijun" w:date="2021-01-25T12:05:00Z">
                  <w:rPr>
                    <w:ins w:id="220" w:author="Aijun" w:date="2021-01-25T12:05:00Z"/>
                    <w:bCs/>
                    <w:lang w:eastAsia="ko-KR"/>
                  </w:rPr>
                </w:rPrChange>
              </w:rPr>
            </w:pPr>
            <w:ins w:id="221" w:author="Aijun" w:date="2021-01-25T12:05:00Z">
              <w:r w:rsidRPr="000C5B0B">
                <w:rPr>
                  <w:b/>
                  <w:u w:val="single"/>
                  <w:lang w:eastAsia="ko-KR"/>
                  <w:rPrChange w:id="222" w:author="Aijun" w:date="2021-01-25T12:05:00Z">
                    <w:rPr>
                      <w:bCs/>
                      <w:lang w:eastAsia="ko-KR"/>
                    </w:rPr>
                  </w:rPrChange>
                </w:rPr>
                <w:t xml:space="preserve">Issue 1-2-2: Whether and how a UE implementation use transparent </w:t>
              </w:r>
              <w:proofErr w:type="spellStart"/>
              <w:r w:rsidRPr="000C5B0B">
                <w:rPr>
                  <w:b/>
                  <w:u w:val="single"/>
                  <w:lang w:eastAsia="ko-KR"/>
                  <w:rPrChange w:id="223" w:author="Aijun" w:date="2021-01-25T12:05:00Z">
                    <w:rPr>
                      <w:bCs/>
                      <w:lang w:eastAsia="ko-KR"/>
                    </w:rPr>
                  </w:rPrChange>
                </w:rPr>
                <w:t>TxD</w:t>
              </w:r>
              <w:proofErr w:type="spellEnd"/>
              <w:r w:rsidRPr="000C5B0B">
                <w:rPr>
                  <w:b/>
                  <w:u w:val="single"/>
                  <w:lang w:eastAsia="ko-KR"/>
                  <w:rPrChange w:id="224" w:author="Aijun" w:date="2021-01-25T12:05:00Z">
                    <w:rPr>
                      <w:bCs/>
                      <w:lang w:eastAsia="ko-KR"/>
                    </w:rPr>
                  </w:rPrChange>
                </w:rPr>
                <w:t xml:space="preserve"> should be </w:t>
              </w:r>
              <w:proofErr w:type="spellStart"/>
              <w:r w:rsidRPr="000C5B0B">
                <w:rPr>
                  <w:b/>
                  <w:u w:val="single"/>
                  <w:lang w:eastAsia="ko-KR"/>
                  <w:rPrChange w:id="225" w:author="Aijun" w:date="2021-01-25T12:05:00Z">
                    <w:rPr>
                      <w:bCs/>
                      <w:lang w:eastAsia="ko-KR"/>
                    </w:rPr>
                  </w:rPrChange>
                </w:rPr>
                <w:t>signaled</w:t>
              </w:r>
              <w:proofErr w:type="spellEnd"/>
            </w:ins>
          </w:p>
          <w:p w14:paraId="1FEA4A10" w14:textId="5102D6D2" w:rsidR="000C5B0B" w:rsidRPr="000C5B0B" w:rsidRDefault="000C5B0B" w:rsidP="000C5B0B">
            <w:pPr>
              <w:rPr>
                <w:ins w:id="226" w:author="Aijun" w:date="2021-01-25T12:05:00Z"/>
                <w:bCs/>
                <w:lang w:eastAsia="ko-KR"/>
              </w:rPr>
            </w:pPr>
            <w:ins w:id="227" w:author="Aijun" w:date="2021-01-25T12:05:00Z">
              <w:r w:rsidRPr="000C5B0B">
                <w:rPr>
                  <w:bCs/>
                  <w:lang w:eastAsia="ko-KR"/>
                </w:rPr>
                <w:t xml:space="preserve">Option 1a or Option 3. Any UE with 2Tx implementation capability may operate in transparent </w:t>
              </w:r>
              <w:proofErr w:type="spellStart"/>
              <w:r w:rsidRPr="000C5B0B">
                <w:rPr>
                  <w:bCs/>
                  <w:lang w:eastAsia="ko-KR"/>
                </w:rPr>
                <w:t>TxD</w:t>
              </w:r>
              <w:proofErr w:type="spellEnd"/>
              <w:r w:rsidRPr="000C5B0B">
                <w:rPr>
                  <w:bCs/>
                  <w:lang w:eastAsia="ko-KR"/>
                </w:rPr>
                <w:t xml:space="preserve"> mode by default. </w:t>
              </w:r>
            </w:ins>
          </w:p>
          <w:p w14:paraId="7A281356" w14:textId="77777777" w:rsidR="000C5B0B" w:rsidRPr="000C5B0B" w:rsidRDefault="000C5B0B" w:rsidP="000C5B0B">
            <w:pPr>
              <w:rPr>
                <w:ins w:id="228" w:author="Aijun" w:date="2021-01-25T12:05:00Z"/>
                <w:bCs/>
                <w:lang w:eastAsia="ko-KR"/>
              </w:rPr>
            </w:pPr>
          </w:p>
          <w:p w14:paraId="6E7ACE0A" w14:textId="77777777" w:rsidR="000C5B0B" w:rsidRPr="000C5B0B" w:rsidRDefault="000C5B0B" w:rsidP="000C5B0B">
            <w:pPr>
              <w:rPr>
                <w:ins w:id="229" w:author="Aijun" w:date="2021-01-25T12:05:00Z"/>
                <w:b/>
                <w:u w:val="single"/>
                <w:lang w:eastAsia="ko-KR"/>
                <w:rPrChange w:id="230" w:author="Aijun" w:date="2021-01-25T12:05:00Z">
                  <w:rPr>
                    <w:ins w:id="231" w:author="Aijun" w:date="2021-01-25T12:05:00Z"/>
                    <w:bCs/>
                    <w:lang w:eastAsia="ko-KR"/>
                  </w:rPr>
                </w:rPrChange>
              </w:rPr>
            </w:pPr>
            <w:ins w:id="232" w:author="Aijun" w:date="2021-01-25T12:05:00Z">
              <w:r w:rsidRPr="000C5B0B">
                <w:rPr>
                  <w:b/>
                  <w:u w:val="single"/>
                  <w:lang w:eastAsia="ko-KR"/>
                  <w:rPrChange w:id="233" w:author="Aijun" w:date="2021-01-25T12:05:00Z">
                    <w:rPr>
                      <w:bCs/>
                      <w:lang w:eastAsia="ko-KR"/>
                    </w:rPr>
                  </w:rPrChange>
                </w:rPr>
                <w:t xml:space="preserve">Issue 1-2-3: </w:t>
              </w:r>
              <w:proofErr w:type="spellStart"/>
              <w:r w:rsidRPr="000C5B0B">
                <w:rPr>
                  <w:b/>
                  <w:u w:val="single"/>
                  <w:lang w:eastAsia="ko-KR"/>
                  <w:rPrChange w:id="234" w:author="Aijun" w:date="2021-01-25T12:05:00Z">
                    <w:rPr>
                      <w:bCs/>
                      <w:lang w:eastAsia="ko-KR"/>
                    </w:rPr>
                  </w:rPrChange>
                </w:rPr>
                <w:t>Whehter</w:t>
              </w:r>
              <w:proofErr w:type="spellEnd"/>
              <w:r w:rsidRPr="000C5B0B">
                <w:rPr>
                  <w:b/>
                  <w:u w:val="single"/>
                  <w:lang w:eastAsia="ko-KR"/>
                  <w:rPrChange w:id="235" w:author="Aijun" w:date="2021-01-25T12:05:00Z">
                    <w:rPr>
                      <w:bCs/>
                      <w:lang w:eastAsia="ko-KR"/>
                    </w:rPr>
                  </w:rPrChange>
                </w:rPr>
                <w:t xml:space="preserve"> (and how) CDD related requirements, e.g., TAE+CDD, </w:t>
              </w:r>
              <w:proofErr w:type="gramStart"/>
              <w:r w:rsidRPr="000C5B0B">
                <w:rPr>
                  <w:b/>
                  <w:u w:val="single"/>
                  <w:lang w:eastAsia="ko-KR"/>
                  <w:rPrChange w:id="236" w:author="Aijun" w:date="2021-01-25T12:05:00Z">
                    <w:rPr>
                      <w:bCs/>
                      <w:lang w:eastAsia="ko-KR"/>
                    </w:rPr>
                  </w:rPrChange>
                </w:rPr>
                <w:t>is need</w:t>
              </w:r>
              <w:proofErr w:type="gramEnd"/>
              <w:r w:rsidRPr="000C5B0B">
                <w:rPr>
                  <w:b/>
                  <w:u w:val="single"/>
                  <w:lang w:eastAsia="ko-KR"/>
                  <w:rPrChange w:id="237" w:author="Aijun" w:date="2021-01-25T12:05:00Z">
                    <w:rPr>
                      <w:bCs/>
                      <w:lang w:eastAsia="ko-KR"/>
                    </w:rPr>
                  </w:rPrChange>
                </w:rPr>
                <w:t xml:space="preserve"> to be specified for transparent </w:t>
              </w:r>
              <w:proofErr w:type="spellStart"/>
              <w:r w:rsidRPr="000C5B0B">
                <w:rPr>
                  <w:b/>
                  <w:u w:val="single"/>
                  <w:lang w:eastAsia="ko-KR"/>
                  <w:rPrChange w:id="238" w:author="Aijun" w:date="2021-01-25T12:05:00Z">
                    <w:rPr>
                      <w:bCs/>
                      <w:lang w:eastAsia="ko-KR"/>
                    </w:rPr>
                  </w:rPrChange>
                </w:rPr>
                <w:t>TxD</w:t>
              </w:r>
              <w:proofErr w:type="spellEnd"/>
              <w:r w:rsidRPr="000C5B0B">
                <w:rPr>
                  <w:b/>
                  <w:u w:val="single"/>
                  <w:lang w:eastAsia="ko-KR"/>
                  <w:rPrChange w:id="239" w:author="Aijun" w:date="2021-01-25T12:05:00Z">
                    <w:rPr>
                      <w:bCs/>
                      <w:lang w:eastAsia="ko-KR"/>
                    </w:rPr>
                  </w:rPrChange>
                </w:rPr>
                <w:t xml:space="preserve"> UE</w:t>
              </w:r>
            </w:ins>
          </w:p>
          <w:p w14:paraId="4EEF9611" w14:textId="74F81392" w:rsidR="000C5B0B" w:rsidRPr="000C5B0B" w:rsidRDefault="000C5B0B" w:rsidP="000C5B0B">
            <w:pPr>
              <w:rPr>
                <w:ins w:id="240" w:author="Aijun" w:date="2021-01-25T12:04:00Z"/>
                <w:bCs/>
                <w:lang w:eastAsia="ko-KR"/>
                <w:rPrChange w:id="241" w:author="Aijun" w:date="2021-01-25T12:05:00Z">
                  <w:rPr>
                    <w:ins w:id="242" w:author="Aijun" w:date="2021-01-25T12:04:00Z"/>
                    <w:b/>
                    <w:u w:val="single"/>
                    <w:lang w:eastAsia="ko-KR"/>
                  </w:rPr>
                </w:rPrChange>
              </w:rPr>
            </w:pPr>
            <w:ins w:id="243" w:author="Aijun" w:date="2021-01-25T12:05:00Z">
              <w:r w:rsidRPr="000C5B0B">
                <w:rPr>
                  <w:bCs/>
                  <w:lang w:eastAsia="ko-KR"/>
                </w:rPr>
                <w:t>Option 1.</w:t>
              </w:r>
            </w:ins>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61"/>
        <w:gridCol w:w="8370"/>
      </w:tblGrid>
      <w:tr w:rsidR="009415B0" w:rsidRPr="00571777" w14:paraId="570A5116" w14:textId="77777777" w:rsidTr="005E2721">
        <w:tc>
          <w:tcPr>
            <w:tcW w:w="123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E1951" w:rsidRPr="00571777" w14:paraId="07DECF26" w14:textId="77777777" w:rsidTr="005E2721">
        <w:tc>
          <w:tcPr>
            <w:tcW w:w="1232" w:type="dxa"/>
            <w:vMerge w:val="restart"/>
          </w:tcPr>
          <w:p w14:paraId="09CBDCDF" w14:textId="77777777" w:rsidR="005E1951" w:rsidRPr="003418CB" w:rsidRDefault="005E1951" w:rsidP="005E1951">
            <w:pPr>
              <w:spacing w:after="120"/>
              <w:rPr>
                <w:rFonts w:eastAsiaTheme="minorEastAsia"/>
                <w:color w:val="0070C0"/>
                <w:lang w:val="en-US" w:eastAsia="zh-CN"/>
              </w:rPr>
            </w:pPr>
            <w:r w:rsidRPr="005E1951">
              <w:rPr>
                <w:rFonts w:eastAsiaTheme="minorEastAsia"/>
                <w:color w:val="0070C0"/>
                <w:lang w:val="en-US" w:eastAsia="zh-CN"/>
              </w:rPr>
              <w:t>R4-2100594</w:t>
            </w:r>
          </w:p>
          <w:p w14:paraId="234BB17B" w14:textId="3F5D7D77" w:rsidR="005E1951" w:rsidRPr="003418CB" w:rsidRDefault="005E1951" w:rsidP="005E1951">
            <w:pPr>
              <w:spacing w:after="120"/>
              <w:rPr>
                <w:rFonts w:eastAsiaTheme="minorEastAsia"/>
                <w:color w:val="0070C0"/>
                <w:lang w:val="en-US" w:eastAsia="zh-CN"/>
              </w:rPr>
            </w:pPr>
            <w:r w:rsidRPr="005E1951">
              <w:rPr>
                <w:rFonts w:eastAsiaTheme="minorEastAsia"/>
                <w:color w:val="0070C0"/>
                <w:lang w:val="en-US" w:eastAsia="zh-CN"/>
              </w:rPr>
              <w:t>R4-2100595</w:t>
            </w:r>
            <w:r w:rsidRPr="003418CB">
              <w:rPr>
                <w:rFonts w:eastAsiaTheme="minorEastAsia"/>
                <w:color w:val="0070C0"/>
                <w:lang w:val="en-US" w:eastAsia="zh-CN"/>
              </w:rPr>
              <w:t xml:space="preserve"> </w:t>
            </w:r>
          </w:p>
          <w:p w14:paraId="41D5B081" w14:textId="00A325C9" w:rsidR="005E1951" w:rsidRPr="003418CB" w:rsidRDefault="005E1951" w:rsidP="005E1951">
            <w:pPr>
              <w:spacing w:after="120"/>
              <w:rPr>
                <w:rFonts w:eastAsiaTheme="minorEastAsia"/>
                <w:color w:val="0070C0"/>
                <w:lang w:val="en-US" w:eastAsia="zh-CN"/>
              </w:rPr>
            </w:pPr>
            <w:r w:rsidRPr="005E1951">
              <w:rPr>
                <w:rFonts w:eastAsiaTheme="minorEastAsia"/>
                <w:color w:val="0070C0"/>
                <w:lang w:val="en-US" w:eastAsia="zh-CN"/>
              </w:rPr>
              <w:t xml:space="preserve">Introduction of Tx </w:t>
            </w:r>
            <w:r w:rsidRPr="005E1951">
              <w:rPr>
                <w:rFonts w:eastAsiaTheme="minorEastAsia"/>
                <w:color w:val="0070C0"/>
                <w:lang w:val="en-US" w:eastAsia="zh-CN"/>
              </w:rPr>
              <w:lastRenderedPageBreak/>
              <w:t xml:space="preserve">diversity in tor 38101-1 </w:t>
            </w:r>
          </w:p>
        </w:tc>
        <w:tc>
          <w:tcPr>
            <w:tcW w:w="8399" w:type="dxa"/>
          </w:tcPr>
          <w:p w14:paraId="4BB207B7" w14:textId="2D1E2F96" w:rsidR="005E1951" w:rsidRPr="003418CB" w:rsidRDefault="005E1951" w:rsidP="005E1951">
            <w:pPr>
              <w:spacing w:after="120"/>
              <w:rPr>
                <w:rFonts w:eastAsiaTheme="minorEastAsia"/>
                <w:color w:val="0070C0"/>
                <w:lang w:val="en-US" w:eastAsia="zh-CN"/>
              </w:rPr>
            </w:pPr>
            <w:r>
              <w:rPr>
                <w:rFonts w:eastAsiaTheme="minorEastAsia" w:hint="eastAsia"/>
                <w:color w:val="0070C0"/>
                <w:lang w:val="en-US" w:eastAsia="zh-CN"/>
              </w:rPr>
              <w:lastRenderedPageBreak/>
              <w:t>Company A</w:t>
            </w:r>
          </w:p>
        </w:tc>
      </w:tr>
      <w:tr w:rsidR="005E1951" w:rsidRPr="00571777" w14:paraId="6107E4A4" w14:textId="77777777" w:rsidTr="005E2721">
        <w:tc>
          <w:tcPr>
            <w:tcW w:w="1232" w:type="dxa"/>
            <w:vMerge/>
          </w:tcPr>
          <w:p w14:paraId="5C77C2BE" w14:textId="77777777" w:rsidR="005E1951" w:rsidRDefault="005E1951" w:rsidP="005E1951">
            <w:pPr>
              <w:spacing w:after="120"/>
              <w:rPr>
                <w:rFonts w:eastAsiaTheme="minorEastAsia"/>
                <w:color w:val="0070C0"/>
                <w:lang w:val="en-US" w:eastAsia="zh-CN"/>
              </w:rPr>
            </w:pPr>
          </w:p>
        </w:tc>
        <w:tc>
          <w:tcPr>
            <w:tcW w:w="8399" w:type="dxa"/>
          </w:tcPr>
          <w:p w14:paraId="7976E3A3" w14:textId="458FCFFC" w:rsidR="005E1951" w:rsidRDefault="005E1951" w:rsidP="005E1951">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E1951" w:rsidRPr="00571777" w14:paraId="629BFFB8" w14:textId="77777777" w:rsidTr="005E2721">
        <w:tc>
          <w:tcPr>
            <w:tcW w:w="1232" w:type="dxa"/>
            <w:vMerge/>
          </w:tcPr>
          <w:p w14:paraId="52AF9FD7" w14:textId="77777777" w:rsidR="005E1951" w:rsidRDefault="005E1951" w:rsidP="005E1951">
            <w:pPr>
              <w:spacing w:after="120"/>
              <w:rPr>
                <w:rFonts w:eastAsiaTheme="minorEastAsia"/>
                <w:color w:val="0070C0"/>
                <w:lang w:val="en-US" w:eastAsia="zh-CN"/>
              </w:rPr>
            </w:pPr>
          </w:p>
        </w:tc>
        <w:tc>
          <w:tcPr>
            <w:tcW w:w="8399" w:type="dxa"/>
          </w:tcPr>
          <w:p w14:paraId="3693E3EE" w14:textId="77777777" w:rsidR="005E1951" w:rsidRDefault="005E1951" w:rsidP="005E1951">
            <w:pPr>
              <w:spacing w:after="120"/>
              <w:rPr>
                <w:rFonts w:eastAsiaTheme="minorEastAsia"/>
                <w:color w:val="0070C0"/>
                <w:lang w:val="en-US" w:eastAsia="zh-CN"/>
              </w:rPr>
            </w:pPr>
          </w:p>
        </w:tc>
      </w:tr>
      <w:tr w:rsidR="005E1951" w:rsidRPr="00571777" w14:paraId="5EF0FAF0" w14:textId="77777777" w:rsidTr="005E2721">
        <w:tc>
          <w:tcPr>
            <w:tcW w:w="1232" w:type="dxa"/>
            <w:vMerge w:val="restart"/>
          </w:tcPr>
          <w:p w14:paraId="26236F43" w14:textId="77777777" w:rsidR="00C977DB" w:rsidRDefault="002075CF" w:rsidP="00C977DB">
            <w:pPr>
              <w:spacing w:after="120"/>
              <w:rPr>
                <w:rStyle w:val="Hyperlink"/>
                <w:rFonts w:ascii="Arial" w:hAnsi="Arial" w:cs="Arial"/>
                <w:b/>
                <w:bCs/>
                <w:sz w:val="16"/>
                <w:szCs w:val="16"/>
              </w:rPr>
            </w:pPr>
            <w:hyperlink r:id="rId24" w:history="1">
              <w:r w:rsidR="00C977DB">
                <w:rPr>
                  <w:rStyle w:val="Hyperlink"/>
                  <w:rFonts w:ascii="Arial" w:hAnsi="Arial" w:cs="Arial"/>
                  <w:b/>
                  <w:bCs/>
                  <w:sz w:val="16"/>
                  <w:szCs w:val="16"/>
                </w:rPr>
                <w:t>R4-2102384</w:t>
              </w:r>
            </w:hyperlink>
          </w:p>
          <w:p w14:paraId="7F9549A0" w14:textId="5DC33E66" w:rsidR="005E1951" w:rsidRPr="00C977DB" w:rsidRDefault="005E1951" w:rsidP="005E1951">
            <w:pPr>
              <w:spacing w:after="120"/>
              <w:rPr>
                <w:rFonts w:eastAsiaTheme="minorEastAsia"/>
                <w:lang w:val="en-US" w:eastAsia="zh-CN"/>
              </w:rPr>
            </w:pPr>
            <w:r w:rsidRPr="00C977DB">
              <w:rPr>
                <w:rFonts w:eastAsiaTheme="minorEastAsia"/>
                <w:lang w:val="en-US" w:eastAsia="zh-CN"/>
              </w:rPr>
              <w:t xml:space="preserve">R4-2102683 </w:t>
            </w:r>
          </w:p>
          <w:p w14:paraId="68F6E76E" w14:textId="645277C3" w:rsidR="005E1951" w:rsidRDefault="005E1951" w:rsidP="005E1951">
            <w:pPr>
              <w:spacing w:after="120"/>
              <w:rPr>
                <w:rFonts w:eastAsiaTheme="minorEastAsia"/>
                <w:color w:val="0070C0"/>
                <w:lang w:val="en-US" w:eastAsia="zh-CN"/>
              </w:rPr>
            </w:pPr>
            <w:r w:rsidRPr="00C977DB">
              <w:rPr>
                <w:rFonts w:eastAsiaTheme="minorEastAsia"/>
                <w:lang w:val="en-US" w:eastAsia="zh-CN"/>
              </w:rPr>
              <w:t>CR for TS 38.101-1 Tx diversity requirements</w:t>
            </w:r>
          </w:p>
        </w:tc>
        <w:tc>
          <w:tcPr>
            <w:tcW w:w="8399" w:type="dxa"/>
          </w:tcPr>
          <w:p w14:paraId="63195C26" w14:textId="1740B915" w:rsidR="005E1951" w:rsidRDefault="005E1951" w:rsidP="005E1951">
            <w:pPr>
              <w:spacing w:after="120"/>
              <w:rPr>
                <w:rFonts w:eastAsiaTheme="minorEastAsia"/>
                <w:color w:val="0070C0"/>
                <w:lang w:val="en-US" w:eastAsia="zh-CN"/>
              </w:rPr>
            </w:pPr>
            <w:del w:id="244" w:author="Anritsu" w:date="2021-01-25T18:37:00Z">
              <w:r w:rsidDel="008221FE">
                <w:rPr>
                  <w:rFonts w:eastAsiaTheme="minorEastAsia" w:hint="eastAsia"/>
                  <w:color w:val="0070C0"/>
                  <w:lang w:val="en-US" w:eastAsia="zh-CN"/>
                </w:rPr>
                <w:delText>Company A</w:delText>
              </w:r>
            </w:del>
            <w:ins w:id="245" w:author="Anritsu" w:date="2021-01-25T18:37:00Z">
              <w:r w:rsidR="008221FE">
                <w:rPr>
                  <w:rFonts w:eastAsiaTheme="minorEastAsia"/>
                  <w:color w:val="0070C0"/>
                  <w:lang w:val="en-US" w:eastAsia="zh-CN"/>
                </w:rPr>
                <w:t xml:space="preserve">Anritsu: Not sure if we can assume </w:t>
              </w:r>
              <w:r w:rsidR="00A52A44">
                <w:rPr>
                  <w:rFonts w:eastAsiaTheme="minorEastAsia"/>
                  <w:color w:val="0070C0"/>
                  <w:lang w:val="en-US" w:eastAsia="zh-CN"/>
                </w:rPr>
                <w:t xml:space="preserve">the </w:t>
              </w:r>
              <w:proofErr w:type="spellStart"/>
              <w:r w:rsidR="00A52A44">
                <w:rPr>
                  <w:rFonts w:eastAsiaTheme="minorEastAsia"/>
                  <w:color w:val="0070C0"/>
                  <w:lang w:val="en-US" w:eastAsia="zh-CN"/>
                </w:rPr>
                <w:t>TxD</w:t>
              </w:r>
              <w:proofErr w:type="spellEnd"/>
              <w:r w:rsidR="00A52A44">
                <w:rPr>
                  <w:rFonts w:eastAsiaTheme="minorEastAsia"/>
                  <w:color w:val="0070C0"/>
                  <w:lang w:val="en-US" w:eastAsia="zh-CN"/>
                </w:rPr>
                <w:t xml:space="preserve"> feature as </w:t>
              </w:r>
            </w:ins>
            <w:ins w:id="246" w:author="Anritsu" w:date="2021-01-25T18:38:00Z">
              <w:r w:rsidR="00DF4044">
                <w:rPr>
                  <w:rFonts w:eastAsiaTheme="minorEastAsia"/>
                  <w:color w:val="0070C0"/>
                  <w:lang w:val="en-US" w:eastAsia="zh-CN"/>
                </w:rPr>
                <w:t>“</w:t>
              </w:r>
            </w:ins>
            <w:ins w:id="247" w:author="Anritsu" w:date="2021-01-25T18:37:00Z">
              <w:r w:rsidR="00A52A44">
                <w:rPr>
                  <w:rFonts w:eastAsiaTheme="minorEastAsia"/>
                  <w:color w:val="0070C0"/>
                  <w:lang w:val="en-US" w:eastAsia="zh-CN"/>
                </w:rPr>
                <w:t>transparent</w:t>
              </w:r>
            </w:ins>
            <w:ins w:id="248" w:author="Anritsu" w:date="2021-01-25T18:38:00Z">
              <w:r w:rsidR="00DF4044">
                <w:rPr>
                  <w:rFonts w:eastAsiaTheme="minorEastAsia"/>
                  <w:color w:val="0070C0"/>
                  <w:lang w:val="en-US" w:eastAsia="zh-CN"/>
                </w:rPr>
                <w:t>”</w:t>
              </w:r>
            </w:ins>
            <w:ins w:id="249" w:author="Anritsu" w:date="2021-01-25T18:37:00Z">
              <w:r w:rsidR="00A52A44">
                <w:rPr>
                  <w:rFonts w:eastAsiaTheme="minorEastAsia"/>
                  <w:color w:val="0070C0"/>
                  <w:lang w:val="en-US" w:eastAsia="zh-CN"/>
                </w:rPr>
                <w:t xml:space="preserve"> if we apply different requirements</w:t>
              </w:r>
            </w:ins>
            <w:ins w:id="250" w:author="Anritsu" w:date="2021-01-25T18:41:00Z">
              <w:r w:rsidR="00021440">
                <w:rPr>
                  <w:rFonts w:eastAsiaTheme="minorEastAsia"/>
                  <w:color w:val="0070C0"/>
                  <w:lang w:val="en-US" w:eastAsia="zh-CN"/>
                </w:rPr>
                <w:t xml:space="preserve"> depending on the </w:t>
              </w:r>
              <w:proofErr w:type="spellStart"/>
              <w:r w:rsidR="00021440">
                <w:rPr>
                  <w:rFonts w:eastAsiaTheme="minorEastAsia"/>
                  <w:color w:val="0070C0"/>
                  <w:lang w:val="en-US" w:eastAsia="zh-CN"/>
                </w:rPr>
                <w:t>TxD</w:t>
              </w:r>
              <w:proofErr w:type="spellEnd"/>
              <w:r w:rsidR="00021440">
                <w:rPr>
                  <w:rFonts w:eastAsiaTheme="minorEastAsia"/>
                  <w:color w:val="0070C0"/>
                  <w:lang w:val="en-US" w:eastAsia="zh-CN"/>
                </w:rPr>
                <w:t xml:space="preserve"> status</w:t>
              </w:r>
            </w:ins>
            <w:ins w:id="251" w:author="Anritsu" w:date="2021-01-25T18:38:00Z">
              <w:r w:rsidR="00A52A44">
                <w:rPr>
                  <w:rFonts w:eastAsiaTheme="minorEastAsia"/>
                  <w:color w:val="0070C0"/>
                  <w:lang w:val="en-US" w:eastAsia="zh-CN"/>
                </w:rPr>
                <w:t>.</w:t>
              </w:r>
            </w:ins>
          </w:p>
        </w:tc>
      </w:tr>
      <w:tr w:rsidR="00571777" w:rsidRPr="00571777" w14:paraId="4B45F1D3" w14:textId="77777777" w:rsidTr="005E2721">
        <w:tc>
          <w:tcPr>
            <w:tcW w:w="1232" w:type="dxa"/>
            <w:vMerge/>
          </w:tcPr>
          <w:p w14:paraId="5E0ED97A" w14:textId="77777777" w:rsidR="00571777" w:rsidRDefault="00571777" w:rsidP="00571777">
            <w:pPr>
              <w:spacing w:after="120"/>
              <w:rPr>
                <w:rFonts w:eastAsiaTheme="minorEastAsia"/>
                <w:color w:val="0070C0"/>
                <w:lang w:val="en-US" w:eastAsia="zh-CN"/>
              </w:rPr>
            </w:pPr>
          </w:p>
        </w:tc>
        <w:tc>
          <w:tcPr>
            <w:tcW w:w="8399"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5E2721">
        <w:tc>
          <w:tcPr>
            <w:tcW w:w="1232" w:type="dxa"/>
            <w:vMerge/>
          </w:tcPr>
          <w:p w14:paraId="03201438" w14:textId="77777777" w:rsidR="00571777" w:rsidRDefault="00571777" w:rsidP="00571777">
            <w:pPr>
              <w:spacing w:after="120"/>
              <w:rPr>
                <w:rFonts w:eastAsiaTheme="minorEastAsia"/>
                <w:color w:val="0070C0"/>
                <w:lang w:val="en-US" w:eastAsia="zh-CN"/>
              </w:rPr>
            </w:pPr>
          </w:p>
        </w:tc>
        <w:tc>
          <w:tcPr>
            <w:tcW w:w="8399" w:type="dxa"/>
          </w:tcPr>
          <w:p w14:paraId="00B45FA5" w14:textId="77777777" w:rsidR="00571777" w:rsidRDefault="00571777" w:rsidP="00571777">
            <w:pPr>
              <w:spacing w:after="120"/>
              <w:rPr>
                <w:rFonts w:eastAsiaTheme="minorEastAsia"/>
                <w:color w:val="0070C0"/>
                <w:lang w:val="en-US" w:eastAsia="zh-CN"/>
              </w:rPr>
            </w:pPr>
          </w:p>
        </w:tc>
      </w:tr>
      <w:tr w:rsidR="005E2721" w14:paraId="1FEC55A4" w14:textId="77777777" w:rsidTr="005E2721">
        <w:tc>
          <w:tcPr>
            <w:tcW w:w="1232" w:type="dxa"/>
            <w:vMerge w:val="restart"/>
          </w:tcPr>
          <w:p w14:paraId="35C9C0D8" w14:textId="5F8A9A30" w:rsidR="00C164B0" w:rsidRDefault="00C164B0" w:rsidP="00802131">
            <w:pPr>
              <w:spacing w:after="120"/>
              <w:rPr>
                <w:rFonts w:eastAsiaTheme="minorEastAsia"/>
                <w:color w:val="0070C0"/>
                <w:lang w:val="en-US" w:eastAsia="zh-CN"/>
              </w:rPr>
            </w:pPr>
          </w:p>
        </w:tc>
        <w:tc>
          <w:tcPr>
            <w:tcW w:w="8399" w:type="dxa"/>
          </w:tcPr>
          <w:p w14:paraId="17F7FE88" w14:textId="77777777" w:rsidR="005E2721" w:rsidRDefault="005E2721" w:rsidP="00802131">
            <w:pPr>
              <w:spacing w:after="120"/>
              <w:rPr>
                <w:rFonts w:eastAsiaTheme="minorEastAsia"/>
                <w:color w:val="0070C0"/>
                <w:lang w:val="en-US" w:eastAsia="zh-CN"/>
              </w:rPr>
            </w:pPr>
            <w:r>
              <w:rPr>
                <w:rFonts w:eastAsiaTheme="minorEastAsia" w:hint="eastAsia"/>
                <w:color w:val="0070C0"/>
                <w:lang w:val="en-US" w:eastAsia="zh-CN"/>
              </w:rPr>
              <w:t>Company A</w:t>
            </w:r>
          </w:p>
        </w:tc>
      </w:tr>
      <w:tr w:rsidR="005E2721" w14:paraId="3633A3D2" w14:textId="77777777" w:rsidTr="005E2721">
        <w:tc>
          <w:tcPr>
            <w:tcW w:w="1232" w:type="dxa"/>
            <w:vMerge/>
          </w:tcPr>
          <w:p w14:paraId="489E2AD3" w14:textId="77777777" w:rsidR="005E2721" w:rsidRDefault="005E2721" w:rsidP="00802131">
            <w:pPr>
              <w:spacing w:after="120"/>
              <w:rPr>
                <w:rFonts w:eastAsiaTheme="minorEastAsia"/>
                <w:color w:val="0070C0"/>
                <w:lang w:val="en-US" w:eastAsia="zh-CN"/>
              </w:rPr>
            </w:pPr>
          </w:p>
        </w:tc>
        <w:tc>
          <w:tcPr>
            <w:tcW w:w="8399" w:type="dxa"/>
          </w:tcPr>
          <w:p w14:paraId="76DDCDF8" w14:textId="77777777" w:rsidR="005E2721" w:rsidRDefault="005E2721" w:rsidP="00802131">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E2721" w14:paraId="5809D16F" w14:textId="77777777" w:rsidTr="005E2721">
        <w:tc>
          <w:tcPr>
            <w:tcW w:w="1232" w:type="dxa"/>
            <w:vMerge/>
          </w:tcPr>
          <w:p w14:paraId="76208B86" w14:textId="77777777" w:rsidR="005E2721" w:rsidRDefault="005E2721" w:rsidP="00802131">
            <w:pPr>
              <w:spacing w:after="120"/>
              <w:rPr>
                <w:rFonts w:eastAsiaTheme="minorEastAsia"/>
                <w:color w:val="0070C0"/>
                <w:lang w:val="en-US" w:eastAsia="zh-CN"/>
              </w:rPr>
            </w:pPr>
          </w:p>
        </w:tc>
        <w:tc>
          <w:tcPr>
            <w:tcW w:w="8399" w:type="dxa"/>
          </w:tcPr>
          <w:p w14:paraId="59958485" w14:textId="77777777" w:rsidR="005E2721" w:rsidRDefault="005E2721" w:rsidP="00802131">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4438E7">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4438E7">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4438E7">
            <w:pPr>
              <w:rPr>
                <w:rFonts w:eastAsiaTheme="minorEastAsia"/>
                <w:b/>
                <w:bCs/>
                <w:color w:val="0070C0"/>
                <w:lang w:val="en-US" w:eastAsia="zh-CN"/>
              </w:rPr>
            </w:pPr>
          </w:p>
        </w:tc>
        <w:tc>
          <w:tcPr>
            <w:tcW w:w="4554" w:type="dxa"/>
          </w:tcPr>
          <w:p w14:paraId="5EA05092" w14:textId="78273D10" w:rsidR="00962108" w:rsidRPr="000D530B" w:rsidRDefault="00962108" w:rsidP="004438E7">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4438E7">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4438E7">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4438E7">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4438E7">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0C5B0B" w:rsidRDefault="00035C50" w:rsidP="00B831AE">
      <w:pPr>
        <w:pStyle w:val="Heading2"/>
        <w:rPr>
          <w:lang w:val="en-US"/>
          <w:rPrChange w:id="252" w:author="Aijun" w:date="2021-01-25T12:04:00Z">
            <w:rPr/>
          </w:rPrChange>
        </w:rPr>
      </w:pPr>
      <w:r w:rsidRPr="000C5B0B">
        <w:rPr>
          <w:lang w:val="en-US"/>
          <w:rPrChange w:id="253" w:author="Aijun" w:date="2021-01-25T12:04:00Z">
            <w:rPr/>
          </w:rPrChange>
        </w:rPr>
        <w:t>Discussion on 2nd round</w:t>
      </w:r>
      <w:r w:rsidR="00CB0305" w:rsidRPr="000C5B0B">
        <w:rPr>
          <w:lang w:val="en-US"/>
          <w:rPrChange w:id="254" w:author="Aijun" w:date="2021-01-25T12:04:00Z">
            <w:rPr/>
          </w:rPrChange>
        </w:rPr>
        <w:t xml:space="preserve"> (if applicable)</w:t>
      </w:r>
    </w:p>
    <w:p w14:paraId="40BC43D2" w14:textId="77777777" w:rsidR="00035C50" w:rsidRPr="000C5B0B" w:rsidRDefault="00035C50" w:rsidP="00035C50">
      <w:pPr>
        <w:rPr>
          <w:lang w:val="en-US" w:eastAsia="zh-CN"/>
          <w:rPrChange w:id="255" w:author="Aijun" w:date="2021-01-25T12:04:00Z">
            <w:rPr>
              <w:lang w:val="sv-SE" w:eastAsia="zh-CN"/>
            </w:rPr>
          </w:rPrChange>
        </w:rPr>
      </w:pPr>
    </w:p>
    <w:p w14:paraId="74A74C10" w14:textId="2F85E740" w:rsidR="00035C50" w:rsidRPr="000C5B0B" w:rsidRDefault="00035C50" w:rsidP="00CB0305">
      <w:pPr>
        <w:pStyle w:val="Heading2"/>
        <w:rPr>
          <w:lang w:val="en-US"/>
          <w:rPrChange w:id="256" w:author="Aijun" w:date="2021-01-25T12:04:00Z">
            <w:rPr/>
          </w:rPrChange>
        </w:rPr>
      </w:pPr>
      <w:r w:rsidRPr="000C5B0B">
        <w:rPr>
          <w:lang w:val="en-US"/>
          <w:rPrChange w:id="257" w:author="Aijun" w:date="2021-01-25T12:04:00Z">
            <w:rPr/>
          </w:rPrChange>
        </w:rPr>
        <w:lastRenderedPageBreak/>
        <w:t>Summary on 2nd round</w:t>
      </w:r>
      <w:r w:rsidR="00CB0305" w:rsidRPr="000C5B0B">
        <w:rPr>
          <w:lang w:val="en-US"/>
          <w:rPrChange w:id="258" w:author="Aijun" w:date="2021-01-25T12:04:00Z">
            <w:rPr/>
          </w:rPrChange>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4438E7">
        <w:tc>
          <w:tcPr>
            <w:tcW w:w="1242" w:type="dxa"/>
          </w:tcPr>
          <w:p w14:paraId="40E29782" w14:textId="77777777" w:rsidR="00B24CA0" w:rsidRPr="00045592" w:rsidRDefault="00B24CA0" w:rsidP="004438E7">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4438E7">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4438E7">
        <w:tc>
          <w:tcPr>
            <w:tcW w:w="1242" w:type="dxa"/>
          </w:tcPr>
          <w:p w14:paraId="50316788" w14:textId="77777777" w:rsidR="00B24CA0" w:rsidRPr="003418CB" w:rsidRDefault="00B24CA0" w:rsidP="004438E7">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4438E7">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4CAE9981" w:rsidR="00DD19DE" w:rsidRPr="000C5B0B" w:rsidRDefault="00142BB9" w:rsidP="008E0097">
      <w:pPr>
        <w:pStyle w:val="Heading1"/>
        <w:rPr>
          <w:lang w:val="en-US" w:eastAsia="ja-JP"/>
          <w:rPrChange w:id="259" w:author="Aijun" w:date="2021-01-25T12:04:00Z">
            <w:rPr>
              <w:lang w:eastAsia="ja-JP"/>
            </w:rPr>
          </w:rPrChange>
        </w:rPr>
      </w:pPr>
      <w:r w:rsidRPr="000C5B0B">
        <w:rPr>
          <w:lang w:val="en-US" w:eastAsia="ja-JP"/>
          <w:rPrChange w:id="260" w:author="Aijun" w:date="2021-01-25T12:04:00Z">
            <w:rPr>
              <w:lang w:eastAsia="ja-JP"/>
            </w:rPr>
          </w:rPrChange>
        </w:rPr>
        <w:t>Topic</w:t>
      </w:r>
      <w:r w:rsidR="00DD19DE" w:rsidRPr="000C5B0B">
        <w:rPr>
          <w:lang w:val="en-US" w:eastAsia="ja-JP"/>
          <w:rPrChange w:id="261" w:author="Aijun" w:date="2021-01-25T12:04:00Z">
            <w:rPr>
              <w:lang w:eastAsia="ja-JP"/>
            </w:rPr>
          </w:rPrChange>
        </w:rPr>
        <w:t xml:space="preserve"> #</w:t>
      </w:r>
      <w:r w:rsidR="00FA5848" w:rsidRPr="000C5B0B">
        <w:rPr>
          <w:lang w:val="en-US" w:eastAsia="ja-JP"/>
          <w:rPrChange w:id="262" w:author="Aijun" w:date="2021-01-25T12:04:00Z">
            <w:rPr>
              <w:lang w:eastAsia="ja-JP"/>
            </w:rPr>
          </w:rPrChange>
        </w:rPr>
        <w:t>2</w:t>
      </w:r>
      <w:r w:rsidR="00DD19DE" w:rsidRPr="000C5B0B">
        <w:rPr>
          <w:lang w:val="en-US" w:eastAsia="ja-JP"/>
          <w:rPrChange w:id="263" w:author="Aijun" w:date="2021-01-25T12:04:00Z">
            <w:rPr>
              <w:lang w:eastAsia="ja-JP"/>
            </w:rPr>
          </w:rPrChange>
        </w:rPr>
        <w:t xml:space="preserve">: </w:t>
      </w:r>
      <w:r w:rsidR="008E0097" w:rsidRPr="000C5B0B">
        <w:rPr>
          <w:lang w:val="en-US" w:eastAsia="ja-JP"/>
          <w:rPrChange w:id="264" w:author="Aijun" w:date="2021-01-25T12:04:00Z">
            <w:rPr>
              <w:lang w:eastAsia="ja-JP"/>
            </w:rPr>
          </w:rPrChange>
        </w:rPr>
        <w:t xml:space="preserve">Power </w:t>
      </w:r>
      <w:r w:rsidR="008E0097" w:rsidRPr="000C5B0B">
        <w:rPr>
          <w:rFonts w:eastAsiaTheme="minorEastAsia"/>
          <w:lang w:val="en-US" w:eastAsia="zh-CN"/>
          <w:rPrChange w:id="265" w:author="Aijun" w:date="2021-01-25T12:04:00Z">
            <w:rPr>
              <w:rFonts w:eastAsiaTheme="minorEastAsia"/>
              <w:lang w:eastAsia="zh-CN"/>
            </w:rPr>
          </w:rPrChange>
        </w:rPr>
        <w:t xml:space="preserve">Class related req. </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DD19DE" w:rsidRPr="00F53FE2" w14:paraId="1E5E5737" w14:textId="77777777" w:rsidTr="00A91C2B">
        <w:trPr>
          <w:trHeight w:val="468"/>
        </w:trPr>
        <w:tc>
          <w:tcPr>
            <w:tcW w:w="1622" w:type="dxa"/>
            <w:vAlign w:val="center"/>
          </w:tcPr>
          <w:p w14:paraId="5B780EF4" w14:textId="77777777" w:rsidR="00DD19DE" w:rsidRPr="00045592" w:rsidRDefault="00DD19DE" w:rsidP="004438E7">
            <w:pPr>
              <w:spacing w:before="120" w:after="120"/>
              <w:rPr>
                <w:b/>
                <w:bCs/>
              </w:rPr>
            </w:pPr>
            <w:r w:rsidRPr="00045592">
              <w:rPr>
                <w:b/>
                <w:bCs/>
              </w:rPr>
              <w:t>T-doc number</w:t>
            </w:r>
          </w:p>
        </w:tc>
        <w:tc>
          <w:tcPr>
            <w:tcW w:w="1424" w:type="dxa"/>
            <w:vAlign w:val="center"/>
          </w:tcPr>
          <w:p w14:paraId="27E27FF5" w14:textId="77777777" w:rsidR="00DD19DE" w:rsidRPr="00045592" w:rsidRDefault="00DD19DE" w:rsidP="004438E7">
            <w:pPr>
              <w:spacing w:before="120" w:after="120"/>
              <w:rPr>
                <w:b/>
                <w:bCs/>
              </w:rPr>
            </w:pPr>
            <w:r w:rsidRPr="00045592">
              <w:rPr>
                <w:b/>
                <w:bCs/>
              </w:rPr>
              <w:t>Company</w:t>
            </w:r>
          </w:p>
        </w:tc>
        <w:tc>
          <w:tcPr>
            <w:tcW w:w="6585" w:type="dxa"/>
            <w:vAlign w:val="center"/>
          </w:tcPr>
          <w:p w14:paraId="3753A143" w14:textId="77777777" w:rsidR="00DD19DE" w:rsidRPr="00045592" w:rsidRDefault="00DD19DE" w:rsidP="004438E7">
            <w:pPr>
              <w:spacing w:before="120" w:after="120"/>
              <w:rPr>
                <w:b/>
                <w:bCs/>
              </w:rPr>
            </w:pPr>
            <w:r w:rsidRPr="00045592">
              <w:rPr>
                <w:b/>
                <w:bCs/>
              </w:rPr>
              <w:t>Proposals</w:t>
            </w:r>
            <w:r>
              <w:rPr>
                <w:b/>
                <w:bCs/>
              </w:rPr>
              <w:t xml:space="preserve"> / Observations</w:t>
            </w:r>
          </w:p>
        </w:tc>
      </w:tr>
      <w:tr w:rsidR="00DD19DE" w14:paraId="683FD1E7" w14:textId="77777777" w:rsidTr="00A91C2B">
        <w:trPr>
          <w:trHeight w:val="468"/>
        </w:trPr>
        <w:tc>
          <w:tcPr>
            <w:tcW w:w="1622" w:type="dxa"/>
          </w:tcPr>
          <w:p w14:paraId="2444A496" w14:textId="77777777" w:rsidR="00DD19DE" w:rsidRPr="00A91C2B" w:rsidRDefault="00DD19DE" w:rsidP="004438E7">
            <w:pPr>
              <w:spacing w:before="120" w:after="120"/>
              <w:rPr>
                <w:rFonts w:eastAsia="SimSun"/>
                <w:i/>
                <w:color w:val="0070C0"/>
              </w:rPr>
            </w:pPr>
            <w:r w:rsidRPr="00A91C2B">
              <w:rPr>
                <w:rFonts w:eastAsia="SimSun"/>
                <w:i/>
                <w:color w:val="0070C0"/>
              </w:rPr>
              <w:t>R4-20xxxxx</w:t>
            </w:r>
          </w:p>
        </w:tc>
        <w:tc>
          <w:tcPr>
            <w:tcW w:w="1424" w:type="dxa"/>
          </w:tcPr>
          <w:p w14:paraId="786ACC88" w14:textId="77777777" w:rsidR="00DD19DE" w:rsidRPr="00A91C2B" w:rsidRDefault="00DD19DE" w:rsidP="004438E7">
            <w:pPr>
              <w:spacing w:before="120" w:after="120"/>
              <w:rPr>
                <w:rFonts w:eastAsia="SimSun"/>
                <w:i/>
                <w:color w:val="0070C0"/>
              </w:rPr>
            </w:pPr>
            <w:r w:rsidRPr="00A91C2B">
              <w:rPr>
                <w:rFonts w:eastAsia="SimSun"/>
                <w:i/>
                <w:color w:val="0070C0"/>
              </w:rPr>
              <w:t>Company A</w:t>
            </w:r>
          </w:p>
        </w:tc>
        <w:tc>
          <w:tcPr>
            <w:tcW w:w="6585" w:type="dxa"/>
          </w:tcPr>
          <w:p w14:paraId="34356688" w14:textId="77777777" w:rsidR="00DD19DE" w:rsidRPr="00A91C2B" w:rsidRDefault="00DD19DE" w:rsidP="004438E7">
            <w:pPr>
              <w:spacing w:before="120" w:after="120"/>
              <w:rPr>
                <w:rFonts w:eastAsia="SimSun"/>
                <w:i/>
                <w:color w:val="0070C0"/>
              </w:rPr>
            </w:pPr>
            <w:r w:rsidRPr="00A91C2B">
              <w:rPr>
                <w:rFonts w:eastAsia="SimSun"/>
                <w:i/>
                <w:color w:val="0070C0"/>
              </w:rPr>
              <w:t>Proposal 1:</w:t>
            </w:r>
          </w:p>
          <w:p w14:paraId="7FAB433F" w14:textId="77777777" w:rsidR="00DD19DE" w:rsidRPr="00A91C2B" w:rsidRDefault="00DD19DE" w:rsidP="004438E7">
            <w:pPr>
              <w:spacing w:before="120" w:after="120"/>
              <w:rPr>
                <w:rFonts w:eastAsia="SimSun"/>
                <w:i/>
                <w:color w:val="0070C0"/>
              </w:rPr>
            </w:pPr>
            <w:r w:rsidRPr="00A91C2B">
              <w:rPr>
                <w:rFonts w:eastAsia="SimSun"/>
                <w:i/>
                <w:color w:val="0070C0"/>
              </w:rPr>
              <w:t>Observation 1:</w:t>
            </w:r>
          </w:p>
        </w:tc>
      </w:tr>
      <w:tr w:rsidR="00382397" w14:paraId="5E4B7067" w14:textId="77777777" w:rsidTr="00A91C2B">
        <w:trPr>
          <w:trHeight w:val="468"/>
        </w:trPr>
        <w:tc>
          <w:tcPr>
            <w:tcW w:w="1622" w:type="dxa"/>
          </w:tcPr>
          <w:p w14:paraId="5C6B7CA1" w14:textId="342DB14D" w:rsidR="00382397" w:rsidRPr="00805BE8" w:rsidRDefault="002075CF" w:rsidP="00382397">
            <w:pPr>
              <w:spacing w:before="120" w:after="120"/>
              <w:rPr>
                <w:rFonts w:asciiTheme="minorHAnsi" w:hAnsiTheme="minorHAnsi" w:cstheme="minorHAnsi"/>
              </w:rPr>
            </w:pPr>
            <w:hyperlink r:id="rId25" w:history="1">
              <w:r w:rsidR="00382397">
                <w:rPr>
                  <w:rStyle w:val="Hyperlink"/>
                  <w:rFonts w:ascii="Arial" w:hAnsi="Arial" w:cs="Arial"/>
                  <w:b/>
                  <w:bCs/>
                  <w:sz w:val="16"/>
                  <w:szCs w:val="16"/>
                </w:rPr>
                <w:t>R4-2102385</w:t>
              </w:r>
            </w:hyperlink>
          </w:p>
        </w:tc>
        <w:tc>
          <w:tcPr>
            <w:tcW w:w="1424" w:type="dxa"/>
          </w:tcPr>
          <w:p w14:paraId="22990282" w14:textId="57F7A5A5" w:rsidR="00382397" w:rsidRPr="00805BE8" w:rsidRDefault="00382397" w:rsidP="00382397">
            <w:pPr>
              <w:spacing w:before="120" w:after="120"/>
              <w:rPr>
                <w:rFonts w:asciiTheme="minorHAnsi" w:hAnsiTheme="minorHAnsi" w:cstheme="minorHAnsi"/>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585" w:type="dxa"/>
          </w:tcPr>
          <w:p w14:paraId="3AD25372" w14:textId="77777777" w:rsidR="00FD10CD" w:rsidRDefault="00FD10CD" w:rsidP="00FD10CD">
            <w:pPr>
              <w:spacing w:before="120"/>
              <w:rPr>
                <w:lang w:val="en-US"/>
              </w:rPr>
            </w:pPr>
            <w:r>
              <w:rPr>
                <w:b/>
                <w:i/>
                <w:lang w:val="en-US"/>
              </w:rPr>
              <w:t xml:space="preserve">Observation 3: Without a power class to indicate the difference between SA and NSA for the NR band, it’s ambiguous which power class would be used for </w:t>
            </w:r>
            <w:proofErr w:type="spellStart"/>
            <w:r w:rsidRPr="002377B8">
              <w:rPr>
                <w:rFonts w:ascii="Arial" w:hAnsi="Arial" w:cs="Arial"/>
                <w:i/>
              </w:rPr>
              <w:t>P</w:t>
            </w:r>
            <w:r w:rsidRPr="002377B8">
              <w:rPr>
                <w:rFonts w:ascii="Arial" w:hAnsi="Arial" w:cs="Arial"/>
                <w:i/>
                <w:vertAlign w:val="subscript"/>
              </w:rPr>
              <w:t>CMAX_L,f,c,,NR</w:t>
            </w:r>
            <w:proofErr w:type="spellEnd"/>
            <w:r>
              <w:rPr>
                <w:rFonts w:ascii="Arial" w:hAnsi="Arial" w:cs="Arial"/>
                <w:vertAlign w:val="subscript"/>
              </w:rPr>
              <w:t xml:space="preserve"> </w:t>
            </w:r>
            <w:r w:rsidRPr="002377B8">
              <w:rPr>
                <w:b/>
                <w:i/>
                <w:lang w:val="en-US"/>
              </w:rPr>
              <w:t>, either the</w:t>
            </w:r>
            <w:r>
              <w:rPr>
                <w:b/>
                <w:i/>
                <w:lang w:val="en-US"/>
              </w:rPr>
              <w:t xml:space="preserve"> value is determined by UE declaration during the measurement or to use the lower possible power class to decide the lower bound of the configured power.</w:t>
            </w:r>
            <w:r>
              <w:rPr>
                <w:lang w:val="en-US"/>
              </w:rPr>
              <w:t xml:space="preserve"> </w:t>
            </w:r>
          </w:p>
          <w:p w14:paraId="01DA933E" w14:textId="77777777" w:rsidR="00FD10CD" w:rsidRPr="00017E8D" w:rsidRDefault="00FD10CD" w:rsidP="00FD10CD">
            <w:pPr>
              <w:overflowPunct/>
              <w:autoSpaceDE/>
              <w:autoSpaceDN/>
              <w:adjustRightInd/>
              <w:spacing w:after="0"/>
              <w:textAlignment w:val="auto"/>
              <w:rPr>
                <w:b/>
                <w:lang w:val="en-US"/>
              </w:rPr>
            </w:pPr>
            <w:r w:rsidRPr="00017E8D">
              <w:rPr>
                <w:b/>
                <w:lang w:val="en-US"/>
              </w:rPr>
              <w:t>Draft reply LS is provided as below for approval.</w:t>
            </w:r>
          </w:p>
          <w:p w14:paraId="6301FCC8" w14:textId="2994C01E" w:rsidR="00382397" w:rsidRPr="00AB2EDF" w:rsidRDefault="00382397" w:rsidP="00382397">
            <w:pPr>
              <w:overflowPunct/>
              <w:autoSpaceDE/>
              <w:autoSpaceDN/>
              <w:adjustRightInd/>
              <w:jc w:val="both"/>
              <w:textAlignment w:val="auto"/>
              <w:rPr>
                <w:rFonts w:asciiTheme="minorHAnsi" w:hAnsiTheme="minorHAnsi" w:cstheme="minorHAnsi"/>
              </w:rPr>
            </w:pPr>
          </w:p>
        </w:tc>
      </w:tr>
      <w:tr w:rsidR="00382397" w14:paraId="75DC05DE" w14:textId="77777777" w:rsidTr="00A91C2B">
        <w:trPr>
          <w:trHeight w:val="468"/>
        </w:trPr>
        <w:tc>
          <w:tcPr>
            <w:tcW w:w="1622" w:type="dxa"/>
          </w:tcPr>
          <w:p w14:paraId="5959CD40" w14:textId="59100746" w:rsidR="00382397" w:rsidRPr="00805BE8" w:rsidRDefault="002075CF" w:rsidP="00382397">
            <w:pPr>
              <w:spacing w:before="120" w:after="120"/>
              <w:rPr>
                <w:rFonts w:asciiTheme="minorHAnsi" w:hAnsiTheme="minorHAnsi" w:cstheme="minorHAnsi"/>
              </w:rPr>
            </w:pPr>
            <w:hyperlink r:id="rId26" w:history="1">
              <w:r w:rsidR="00382397">
                <w:rPr>
                  <w:rStyle w:val="Hyperlink"/>
                  <w:rFonts w:ascii="Arial" w:hAnsi="Arial" w:cs="Arial"/>
                  <w:b/>
                  <w:bCs/>
                  <w:sz w:val="16"/>
                  <w:szCs w:val="16"/>
                </w:rPr>
                <w:t>R4-2102705</w:t>
              </w:r>
            </w:hyperlink>
          </w:p>
        </w:tc>
        <w:tc>
          <w:tcPr>
            <w:tcW w:w="1424" w:type="dxa"/>
          </w:tcPr>
          <w:p w14:paraId="65240848" w14:textId="56F3DC20" w:rsidR="00382397" w:rsidRPr="00805BE8" w:rsidRDefault="00382397" w:rsidP="00382397">
            <w:pPr>
              <w:spacing w:before="120" w:after="120"/>
              <w:rPr>
                <w:rFonts w:asciiTheme="minorHAnsi" w:hAnsiTheme="minorHAnsi" w:cstheme="minorHAnsi"/>
              </w:rPr>
            </w:pPr>
            <w:r>
              <w:rPr>
                <w:rFonts w:ascii="Arial" w:hAnsi="Arial" w:cs="Arial"/>
                <w:sz w:val="16"/>
                <w:szCs w:val="16"/>
              </w:rPr>
              <w:t>vivo</w:t>
            </w:r>
          </w:p>
        </w:tc>
        <w:tc>
          <w:tcPr>
            <w:tcW w:w="6585" w:type="dxa"/>
          </w:tcPr>
          <w:p w14:paraId="6E4B5544" w14:textId="77777777" w:rsidR="00FD10CD" w:rsidRDefault="00FD10CD" w:rsidP="00FD10CD">
            <w:pPr>
              <w:overflowPunct/>
              <w:autoSpaceDE/>
              <w:autoSpaceDN/>
              <w:adjustRightInd/>
              <w:jc w:val="both"/>
              <w:textAlignment w:val="auto"/>
              <w:rPr>
                <w:rFonts w:eastAsia="SimSun"/>
                <w:lang w:eastAsia="zh-CN"/>
              </w:rPr>
            </w:pPr>
            <w:r w:rsidRPr="00AF2B6C">
              <w:rPr>
                <w:rFonts w:eastAsia="SimSun"/>
                <w:b/>
                <w:lang w:eastAsia="zh-CN"/>
              </w:rPr>
              <w:t>Observation 1</w:t>
            </w:r>
            <w:r>
              <w:rPr>
                <w:rFonts w:eastAsia="SimSun"/>
                <w:lang w:eastAsia="zh-CN"/>
              </w:rPr>
              <w:t xml:space="preserve">: For SA power class fall back to single antenna port, current wording for Rel-15 basically kept the same and no further clarification is provided. </w:t>
            </w:r>
          </w:p>
          <w:p w14:paraId="5B12F3EF" w14:textId="77777777" w:rsidR="00FD10CD" w:rsidRDefault="00FD10CD" w:rsidP="00FD10CD">
            <w:pPr>
              <w:overflowPunct/>
              <w:autoSpaceDE/>
              <w:autoSpaceDN/>
              <w:adjustRightInd/>
              <w:jc w:val="both"/>
              <w:textAlignment w:val="auto"/>
              <w:rPr>
                <w:rFonts w:eastAsia="SimSun"/>
                <w:lang w:eastAsia="zh-CN"/>
              </w:rPr>
            </w:pPr>
            <w:r w:rsidRPr="00EE06EE">
              <w:rPr>
                <w:rFonts w:eastAsia="SimSun"/>
                <w:b/>
                <w:lang w:eastAsia="zh-CN"/>
              </w:rPr>
              <w:t>Proposal 1</w:t>
            </w:r>
            <w:r>
              <w:rPr>
                <w:rFonts w:eastAsia="SimSun"/>
                <w:lang w:eastAsia="zh-CN"/>
              </w:rPr>
              <w:t xml:space="preserve">: Discuss an explanation on the current wording “the requirements in clause 6.2.1 apply” </w:t>
            </w:r>
            <w:r>
              <w:rPr>
                <w:rFonts w:eastAsia="SimSun" w:hint="eastAsia"/>
                <w:lang w:eastAsia="zh-CN"/>
              </w:rPr>
              <w:t>for</w:t>
            </w:r>
            <w:r>
              <w:rPr>
                <w:rFonts w:eastAsia="SimSun"/>
                <w:lang w:eastAsia="zh-CN"/>
              </w:rPr>
              <w:t xml:space="preserve"> </w:t>
            </w:r>
            <w:r>
              <w:rPr>
                <w:rFonts w:eastAsia="SimSun" w:hint="eastAsia"/>
                <w:lang w:eastAsia="zh-CN"/>
              </w:rPr>
              <w:t>power</w:t>
            </w:r>
            <w:r>
              <w:rPr>
                <w:rFonts w:eastAsia="SimSun"/>
                <w:lang w:eastAsia="zh-CN"/>
              </w:rPr>
              <w:t xml:space="preserve"> </w:t>
            </w:r>
            <w:r>
              <w:rPr>
                <w:rFonts w:eastAsia="SimSun" w:hint="eastAsia"/>
                <w:lang w:eastAsia="zh-CN"/>
              </w:rPr>
              <w:t>class</w:t>
            </w:r>
            <w:r>
              <w:rPr>
                <w:rFonts w:eastAsia="SimSun"/>
                <w:lang w:eastAsia="zh-CN"/>
              </w:rPr>
              <w:t xml:space="preserve"> fall back for SA UL-MIMO in Rel-15. </w:t>
            </w:r>
          </w:p>
          <w:p w14:paraId="0124F6C3" w14:textId="77777777" w:rsidR="00FD10CD" w:rsidRDefault="00FD10CD" w:rsidP="00FD10CD">
            <w:pPr>
              <w:overflowPunct/>
              <w:autoSpaceDE/>
              <w:autoSpaceDN/>
              <w:adjustRightInd/>
              <w:jc w:val="both"/>
              <w:textAlignment w:val="auto"/>
              <w:rPr>
                <w:rFonts w:eastAsia="SimSun"/>
                <w:sz w:val="21"/>
                <w:lang w:eastAsia="zh-CN"/>
              </w:rPr>
            </w:pPr>
            <w:r w:rsidRPr="00903DE6">
              <w:rPr>
                <w:rFonts w:eastAsia="SimSun" w:hint="eastAsia"/>
                <w:b/>
                <w:sz w:val="21"/>
                <w:lang w:eastAsia="zh-CN"/>
              </w:rPr>
              <w:t>P</w:t>
            </w:r>
            <w:r w:rsidRPr="00903DE6">
              <w:rPr>
                <w:rFonts w:eastAsia="SimSun"/>
                <w:b/>
                <w:sz w:val="21"/>
                <w:lang w:eastAsia="zh-CN"/>
              </w:rPr>
              <w:t>roposal 2</w:t>
            </w:r>
            <w:r>
              <w:rPr>
                <w:rFonts w:eastAsia="SimSun"/>
                <w:sz w:val="21"/>
                <w:lang w:eastAsia="zh-CN"/>
              </w:rPr>
              <w:t xml:space="preserve">: For NSA NR power class, chose option 5 or option 1 as previous suggested. </w:t>
            </w:r>
          </w:p>
          <w:p w14:paraId="021B4FA4" w14:textId="77777777" w:rsidR="00FD10CD" w:rsidRDefault="00FD10CD" w:rsidP="00FD10CD">
            <w:pPr>
              <w:overflowPunct/>
              <w:autoSpaceDE/>
              <w:autoSpaceDN/>
              <w:adjustRightInd/>
              <w:jc w:val="both"/>
              <w:textAlignment w:val="auto"/>
              <w:rPr>
                <w:rFonts w:eastAsia="SimSun"/>
                <w:sz w:val="21"/>
                <w:lang w:eastAsia="zh-CN"/>
              </w:rPr>
            </w:pPr>
            <w:r w:rsidRPr="00903DE6">
              <w:rPr>
                <w:rFonts w:eastAsia="SimSun" w:hint="eastAsia"/>
                <w:b/>
                <w:sz w:val="21"/>
                <w:lang w:eastAsia="zh-CN"/>
              </w:rPr>
              <w:t>Proposal</w:t>
            </w:r>
            <w:r w:rsidRPr="00903DE6">
              <w:rPr>
                <w:rFonts w:eastAsia="SimSun"/>
                <w:b/>
                <w:sz w:val="21"/>
                <w:lang w:eastAsia="zh-CN"/>
              </w:rPr>
              <w:t xml:space="preserve"> 3</w:t>
            </w:r>
            <w:r>
              <w:rPr>
                <w:rFonts w:eastAsia="SimSun"/>
                <w:sz w:val="21"/>
                <w:lang w:eastAsia="zh-CN"/>
              </w:rPr>
              <w:t xml:space="preserve">: If consensus cannot be reached, it may not necessary to combine </w:t>
            </w:r>
            <w:proofErr w:type="spellStart"/>
            <w:r>
              <w:rPr>
                <w:rFonts w:eastAsia="SimSun"/>
                <w:sz w:val="21"/>
                <w:lang w:eastAsia="zh-CN"/>
              </w:rPr>
              <w:t>TxD</w:t>
            </w:r>
            <w:proofErr w:type="spellEnd"/>
            <w:r>
              <w:rPr>
                <w:rFonts w:eastAsia="SimSun"/>
                <w:sz w:val="21"/>
                <w:lang w:eastAsia="zh-CN"/>
              </w:rPr>
              <w:t xml:space="preserve"> applicable release with this NSA power class </w:t>
            </w:r>
            <w:proofErr w:type="gramStart"/>
            <w:r>
              <w:rPr>
                <w:rFonts w:eastAsia="SimSun"/>
                <w:sz w:val="21"/>
                <w:lang w:eastAsia="zh-CN"/>
              </w:rPr>
              <w:t>fallback .</w:t>
            </w:r>
            <w:proofErr w:type="gramEnd"/>
          </w:p>
          <w:p w14:paraId="325EB1E9" w14:textId="0AC6CD3C" w:rsidR="00382397" w:rsidRPr="00FD10CD" w:rsidRDefault="00382397" w:rsidP="00382397">
            <w:pPr>
              <w:spacing w:before="120" w:after="120"/>
              <w:rPr>
                <w:rFonts w:asciiTheme="minorHAnsi" w:hAnsiTheme="minorHAnsi" w:cstheme="minorHAnsi"/>
              </w:rPr>
            </w:pPr>
          </w:p>
        </w:tc>
      </w:tr>
      <w:tr w:rsidR="00A91C2B" w14:paraId="66E8A53B" w14:textId="77777777" w:rsidTr="00A91C2B">
        <w:trPr>
          <w:trHeight w:val="468"/>
        </w:trPr>
        <w:tc>
          <w:tcPr>
            <w:tcW w:w="1622" w:type="dxa"/>
          </w:tcPr>
          <w:p w14:paraId="4B89FB9A" w14:textId="72E4125B" w:rsidR="00A91C2B" w:rsidRPr="00805BE8" w:rsidRDefault="00A91C2B" w:rsidP="00A91C2B">
            <w:pPr>
              <w:spacing w:before="120" w:after="120"/>
              <w:rPr>
                <w:rFonts w:asciiTheme="minorHAnsi" w:hAnsiTheme="minorHAnsi" w:cstheme="minorHAnsi"/>
              </w:rPr>
            </w:pPr>
          </w:p>
        </w:tc>
        <w:tc>
          <w:tcPr>
            <w:tcW w:w="1424" w:type="dxa"/>
          </w:tcPr>
          <w:p w14:paraId="07862EEC" w14:textId="1D8ADA44" w:rsidR="00A91C2B" w:rsidRPr="00805BE8" w:rsidRDefault="00A91C2B" w:rsidP="00A91C2B">
            <w:pPr>
              <w:spacing w:before="120" w:after="120"/>
              <w:rPr>
                <w:rFonts w:asciiTheme="minorHAnsi" w:hAnsiTheme="minorHAnsi" w:cstheme="minorHAnsi"/>
              </w:rPr>
            </w:pPr>
          </w:p>
        </w:tc>
        <w:tc>
          <w:tcPr>
            <w:tcW w:w="6585" w:type="dxa"/>
          </w:tcPr>
          <w:p w14:paraId="41C2BD65" w14:textId="03603982" w:rsidR="00AB2EDF" w:rsidRPr="00AB2EDF" w:rsidRDefault="00AB2EDF" w:rsidP="00AB2EDF">
            <w:pPr>
              <w:pStyle w:val="CRCoverPage"/>
              <w:spacing w:after="0"/>
              <w:ind w:left="100"/>
              <w:rPr>
                <w:rFonts w:asciiTheme="minorHAnsi" w:hAnsiTheme="minorHAnsi" w:cstheme="minorHAnsi"/>
              </w:rPr>
            </w:pP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2F8735CC" w:rsidR="00DD19DE" w:rsidRPr="00805BE8" w:rsidRDefault="00DD19DE" w:rsidP="00DD19DE">
      <w:pPr>
        <w:pStyle w:val="Heading3"/>
        <w:rPr>
          <w:sz w:val="24"/>
          <w:szCs w:val="16"/>
        </w:rPr>
      </w:pPr>
      <w:r w:rsidRPr="00805BE8">
        <w:rPr>
          <w:sz w:val="24"/>
          <w:szCs w:val="16"/>
        </w:rPr>
        <w:lastRenderedPageBreak/>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p>
    <w:p w14:paraId="0420B56F" w14:textId="06F6F894" w:rsidR="00DD19DE" w:rsidRPr="00B831A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24B11498" w14:textId="4702F8C6" w:rsidR="00D42206" w:rsidRPr="006B65F2" w:rsidRDefault="00D42206" w:rsidP="00D42206">
      <w:pPr>
        <w:rPr>
          <w:b/>
          <w:u w:val="single"/>
          <w:lang w:eastAsia="ko-KR"/>
        </w:rPr>
      </w:pPr>
      <w:r w:rsidRPr="006B65F2">
        <w:rPr>
          <w:b/>
          <w:u w:val="single"/>
          <w:lang w:eastAsia="ko-KR"/>
        </w:rPr>
        <w:t>Issue 2-1</w:t>
      </w:r>
      <w:r w:rsidRPr="006B65F2">
        <w:rPr>
          <w:rFonts w:hint="eastAsia"/>
          <w:b/>
          <w:u w:val="single"/>
          <w:lang w:eastAsia="ko-KR"/>
        </w:rPr>
        <w:t>-</w:t>
      </w:r>
      <w:r w:rsidRPr="006B65F2">
        <w:rPr>
          <w:b/>
          <w:u w:val="single"/>
          <w:lang w:eastAsia="ko-KR"/>
        </w:rPr>
        <w:t xml:space="preserve">1: Whether </w:t>
      </w:r>
      <w:r w:rsidRPr="006B65F2">
        <w:rPr>
          <w:rFonts w:hint="eastAsia"/>
          <w:b/>
          <w:u w:val="single"/>
          <w:lang w:eastAsia="ko-KR"/>
        </w:rPr>
        <w:t>and</w:t>
      </w:r>
      <w:r w:rsidRPr="006B65F2">
        <w:rPr>
          <w:b/>
          <w:u w:val="single"/>
          <w:lang w:eastAsia="ko-KR"/>
        </w:rPr>
        <w:t xml:space="preserve"> how Rel-15 NSA power class should be revised.</w:t>
      </w:r>
    </w:p>
    <w:p w14:paraId="386FD805" w14:textId="77777777" w:rsidR="00D42206" w:rsidRPr="00AA253A" w:rsidRDefault="00D42206" w:rsidP="00D4220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AA253A">
        <w:rPr>
          <w:rFonts w:eastAsia="SimSun"/>
          <w:szCs w:val="24"/>
          <w:lang w:eastAsia="zh-CN"/>
        </w:rPr>
        <w:t>Proposals</w:t>
      </w:r>
    </w:p>
    <w:p w14:paraId="35BF18A0" w14:textId="6A0457E9" w:rsidR="00D42206" w:rsidRPr="00AA253A" w:rsidRDefault="00D42206" w:rsidP="00D4220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AA253A">
        <w:rPr>
          <w:rFonts w:eastAsia="SimSun"/>
          <w:szCs w:val="24"/>
          <w:lang w:eastAsia="zh-CN"/>
        </w:rPr>
        <w:t>Option 1:</w:t>
      </w:r>
      <w:r w:rsidR="00AA253A">
        <w:rPr>
          <w:rFonts w:eastAsia="SimSun"/>
          <w:szCs w:val="24"/>
          <w:lang w:eastAsia="zh-CN"/>
        </w:rPr>
        <w:t xml:space="preserve"> </w:t>
      </w:r>
      <w:r w:rsidR="00AA253A" w:rsidRPr="00AA253A">
        <w:rPr>
          <w:rFonts w:eastAsia="SimSun"/>
          <w:szCs w:val="24"/>
          <w:lang w:eastAsia="zh-CN"/>
        </w:rPr>
        <w:t>T</w:t>
      </w:r>
      <w:r w:rsidR="00AA253A" w:rsidRPr="00AA253A">
        <w:rPr>
          <w:bCs/>
          <w:lang w:val="en-US"/>
        </w:rPr>
        <w:t xml:space="preserve">he </w:t>
      </w:r>
      <w:proofErr w:type="spellStart"/>
      <w:r w:rsidR="00AA253A" w:rsidRPr="00AA253A">
        <w:rPr>
          <w:bCs/>
          <w:lang w:val="en-US"/>
        </w:rPr>
        <w:t>Pcmax</w:t>
      </w:r>
      <w:proofErr w:type="spellEnd"/>
      <w:r w:rsidR="00AA253A" w:rsidRPr="00AA253A">
        <w:rPr>
          <w:bCs/>
          <w:lang w:val="en-US"/>
        </w:rPr>
        <w:t xml:space="preserve"> for NR is modified according to the declared NR power capability for NSA so that the PHR becomes correct.</w:t>
      </w:r>
      <w:r w:rsidR="00AA253A">
        <w:rPr>
          <w:rFonts w:eastAsia="SimSun"/>
          <w:szCs w:val="24"/>
          <w:lang w:eastAsia="zh-CN"/>
        </w:rPr>
        <w:t xml:space="preserve"> </w:t>
      </w:r>
      <w:r w:rsidR="00AA253A">
        <w:rPr>
          <w:rFonts w:eastAsia="SimSun" w:hint="eastAsia"/>
          <w:szCs w:val="24"/>
          <w:lang w:eastAsia="zh-CN"/>
        </w:rPr>
        <w:t>(</w:t>
      </w:r>
      <w:r w:rsidR="00AA253A">
        <w:rPr>
          <w:rFonts w:eastAsia="SimSun"/>
          <w:szCs w:val="24"/>
          <w:lang w:eastAsia="zh-CN"/>
        </w:rPr>
        <w:t xml:space="preserve">Based on </w:t>
      </w:r>
      <w:r w:rsidR="00AA253A" w:rsidRPr="00AA253A">
        <w:rPr>
          <w:rFonts w:eastAsia="SimSun"/>
          <w:szCs w:val="24"/>
          <w:lang w:eastAsia="zh-CN"/>
        </w:rPr>
        <w:t>R4-2015976</w:t>
      </w:r>
      <w:r w:rsidR="00AA253A">
        <w:rPr>
          <w:rFonts w:eastAsia="SimSun"/>
          <w:szCs w:val="24"/>
          <w:lang w:eastAsia="zh-CN"/>
        </w:rPr>
        <w:t xml:space="preserve"> &amp; </w:t>
      </w:r>
      <w:r w:rsidR="00AA253A" w:rsidRPr="00AA253A">
        <w:rPr>
          <w:rFonts w:eastAsia="SimSun"/>
          <w:szCs w:val="24"/>
          <w:lang w:eastAsia="zh-CN"/>
        </w:rPr>
        <w:t>R4-201597</w:t>
      </w:r>
      <w:r w:rsidR="00AA253A">
        <w:rPr>
          <w:rFonts w:eastAsia="SimSun"/>
          <w:szCs w:val="24"/>
          <w:lang w:eastAsia="zh-CN"/>
        </w:rPr>
        <w:t>7)</w:t>
      </w:r>
    </w:p>
    <w:p w14:paraId="7F207FAC" w14:textId="688EFA26" w:rsidR="00D42206" w:rsidRDefault="00D42206" w:rsidP="00D4220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AA253A">
        <w:rPr>
          <w:rFonts w:eastAsia="SimSun"/>
          <w:szCs w:val="24"/>
          <w:lang w:eastAsia="zh-CN"/>
        </w:rPr>
        <w:t xml:space="preserve">Option 2: </w:t>
      </w:r>
      <w:r w:rsidR="00AA253A">
        <w:rPr>
          <w:rFonts w:eastAsia="SimSun"/>
          <w:szCs w:val="24"/>
          <w:lang w:eastAsia="zh-CN"/>
        </w:rPr>
        <w:t>I</w:t>
      </w:r>
      <w:r w:rsidR="00AA253A" w:rsidRPr="00AA253A">
        <w:rPr>
          <w:rFonts w:eastAsia="SimSun"/>
          <w:szCs w:val="24"/>
          <w:lang w:eastAsia="zh-CN"/>
        </w:rPr>
        <w:t>ntroduce the Rel-16 defined power class UE capability for Rel-15</w:t>
      </w:r>
      <w:r w:rsidR="00AA253A">
        <w:rPr>
          <w:rFonts w:eastAsia="SimSun"/>
          <w:szCs w:val="24"/>
          <w:lang w:eastAsia="zh-CN"/>
        </w:rPr>
        <w:t xml:space="preserve">, and </w:t>
      </w:r>
      <w:r w:rsidR="00AA253A" w:rsidRPr="00AA253A">
        <w:rPr>
          <w:rFonts w:eastAsia="SimSun"/>
          <w:szCs w:val="24"/>
          <w:lang w:eastAsia="zh-CN"/>
        </w:rPr>
        <w:t>Indication of UE implementation</w:t>
      </w:r>
      <w:r w:rsidR="00AA253A">
        <w:rPr>
          <w:rFonts w:eastAsia="SimSun"/>
          <w:szCs w:val="24"/>
          <w:lang w:eastAsia="zh-CN"/>
        </w:rPr>
        <w:t xml:space="preserve"> by declaration. </w:t>
      </w:r>
      <w:r w:rsidR="00AA253A">
        <w:rPr>
          <w:rFonts w:eastAsia="SimSun" w:hint="eastAsia"/>
          <w:szCs w:val="24"/>
          <w:lang w:eastAsia="zh-CN"/>
        </w:rPr>
        <w:t>(</w:t>
      </w:r>
      <w:r w:rsidR="00AA253A">
        <w:rPr>
          <w:rFonts w:eastAsia="SimSun"/>
          <w:szCs w:val="24"/>
          <w:lang w:eastAsia="zh-CN"/>
        </w:rPr>
        <w:t>B</w:t>
      </w:r>
      <w:r w:rsidRPr="00AA253A">
        <w:rPr>
          <w:rFonts w:eastAsia="SimSun"/>
          <w:szCs w:val="24"/>
          <w:lang w:eastAsia="zh-CN"/>
        </w:rPr>
        <w:t>ased on R4-201</w:t>
      </w:r>
      <w:r w:rsidR="00AA253A">
        <w:rPr>
          <w:rFonts w:eastAsia="SimSun"/>
          <w:szCs w:val="24"/>
          <w:lang w:eastAsia="zh-CN"/>
        </w:rPr>
        <w:t>6479</w:t>
      </w:r>
      <w:r w:rsidR="00495211">
        <w:rPr>
          <w:rFonts w:eastAsia="SimSun"/>
          <w:szCs w:val="24"/>
          <w:lang w:eastAsia="zh-CN"/>
        </w:rPr>
        <w:t xml:space="preserve"> observation 1</w:t>
      </w:r>
      <w:r w:rsidR="00AA253A">
        <w:rPr>
          <w:rFonts w:eastAsia="SimSun"/>
          <w:szCs w:val="24"/>
          <w:lang w:eastAsia="zh-CN"/>
        </w:rPr>
        <w:t>)</w:t>
      </w:r>
    </w:p>
    <w:p w14:paraId="501F6B0E" w14:textId="368F64D7" w:rsidR="00495211" w:rsidRPr="00AA253A" w:rsidRDefault="00495211" w:rsidP="0049521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3: </w:t>
      </w:r>
      <w:r w:rsidRPr="00AA253A">
        <w:rPr>
          <w:rFonts w:eastAsia="SimSun"/>
          <w:szCs w:val="24"/>
          <w:lang w:eastAsia="zh-CN"/>
        </w:rPr>
        <w:t>T</w:t>
      </w:r>
      <w:r w:rsidRPr="00AA253A">
        <w:rPr>
          <w:bCs/>
          <w:lang w:val="en-US"/>
        </w:rPr>
        <w:t xml:space="preserve">he </w:t>
      </w:r>
      <w:proofErr w:type="spellStart"/>
      <w:r w:rsidRPr="00AA253A">
        <w:rPr>
          <w:bCs/>
          <w:lang w:val="en-US"/>
        </w:rPr>
        <w:t>Pcmax</w:t>
      </w:r>
      <w:proofErr w:type="spellEnd"/>
      <w:r w:rsidRPr="00AA253A">
        <w:rPr>
          <w:bCs/>
          <w:lang w:val="en-US"/>
        </w:rPr>
        <w:t xml:space="preserve"> for NR is modified</w:t>
      </w:r>
      <w:r>
        <w:rPr>
          <w:bCs/>
          <w:lang w:val="en-US"/>
        </w:rPr>
        <w:t xml:space="preserve"> to use the </w:t>
      </w:r>
      <w:r w:rsidRPr="00495211">
        <w:rPr>
          <w:bCs/>
          <w:lang w:val="en-US"/>
        </w:rPr>
        <w:t>lower possible power class to decide the lower bound of the configured power</w:t>
      </w:r>
      <w:r>
        <w:rPr>
          <w:bCs/>
          <w:lang w:val="en-US"/>
        </w:rPr>
        <w:t>. (</w:t>
      </w:r>
      <w:r>
        <w:rPr>
          <w:rFonts w:eastAsia="SimSun"/>
          <w:szCs w:val="24"/>
          <w:lang w:eastAsia="zh-CN"/>
        </w:rPr>
        <w:t>B</w:t>
      </w:r>
      <w:r w:rsidRPr="00AA253A">
        <w:rPr>
          <w:rFonts w:eastAsia="SimSun"/>
          <w:szCs w:val="24"/>
          <w:lang w:eastAsia="zh-CN"/>
        </w:rPr>
        <w:t>ased on R4-201</w:t>
      </w:r>
      <w:r>
        <w:rPr>
          <w:rFonts w:eastAsia="SimSun"/>
          <w:szCs w:val="24"/>
          <w:lang w:eastAsia="zh-CN"/>
        </w:rPr>
        <w:t>6479 observation 3 &amp; R4-2016482</w:t>
      </w:r>
      <w:r w:rsidR="00FD10CD">
        <w:rPr>
          <w:rFonts w:eastAsia="SimSun"/>
          <w:szCs w:val="24"/>
          <w:lang w:eastAsia="zh-CN"/>
        </w:rPr>
        <w:t xml:space="preserve">, &amp; </w:t>
      </w:r>
      <w:r w:rsidR="00FD10CD" w:rsidRPr="00FD10CD">
        <w:rPr>
          <w:rFonts w:eastAsia="SimSun"/>
          <w:szCs w:val="24"/>
          <w:u w:val="single"/>
          <w:lang w:eastAsia="zh-CN"/>
        </w:rPr>
        <w:t>R4-2102385</w:t>
      </w:r>
      <w:r>
        <w:rPr>
          <w:bCs/>
          <w:lang w:val="en-US"/>
        </w:rPr>
        <w:t>)</w:t>
      </w:r>
    </w:p>
    <w:p w14:paraId="1CCEE99D" w14:textId="4822EA37" w:rsidR="00D42206" w:rsidRPr="00AA253A" w:rsidRDefault="00D42206" w:rsidP="00D4220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AA253A">
        <w:rPr>
          <w:rFonts w:eastAsia="SimSun"/>
          <w:szCs w:val="24"/>
          <w:lang w:eastAsia="zh-CN"/>
        </w:rPr>
        <w:t xml:space="preserve">Option </w:t>
      </w:r>
      <w:r w:rsidR="008E6777">
        <w:rPr>
          <w:rFonts w:eastAsia="SimSun"/>
          <w:szCs w:val="24"/>
          <w:lang w:eastAsia="zh-CN"/>
        </w:rPr>
        <w:t>4</w:t>
      </w:r>
      <w:r w:rsidRPr="00AA253A">
        <w:rPr>
          <w:rFonts w:eastAsia="SimSun"/>
          <w:szCs w:val="24"/>
          <w:lang w:eastAsia="zh-CN"/>
        </w:rPr>
        <w:t>: Any other combined/refined revision.</w:t>
      </w:r>
    </w:p>
    <w:p w14:paraId="48E4F6E3" w14:textId="7E801E50" w:rsidR="00D42206" w:rsidRPr="00AA253A" w:rsidRDefault="00D42206" w:rsidP="00D4220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AA253A">
        <w:rPr>
          <w:rFonts w:eastAsia="SimSun"/>
          <w:szCs w:val="24"/>
          <w:lang w:eastAsia="zh-CN"/>
        </w:rPr>
        <w:t xml:space="preserve">Option </w:t>
      </w:r>
      <w:r w:rsidR="008E6777">
        <w:rPr>
          <w:rFonts w:eastAsia="SimSun"/>
          <w:szCs w:val="24"/>
          <w:lang w:eastAsia="zh-CN"/>
        </w:rPr>
        <w:t>5</w:t>
      </w:r>
      <w:r w:rsidRPr="00AA253A">
        <w:rPr>
          <w:rFonts w:eastAsia="SimSun"/>
          <w:szCs w:val="24"/>
          <w:lang w:eastAsia="zh-CN"/>
        </w:rPr>
        <w:t>: Further revision not needed.</w:t>
      </w:r>
    </w:p>
    <w:p w14:paraId="12E04DEA" w14:textId="77777777" w:rsidR="00D42206" w:rsidRPr="00AA253A" w:rsidRDefault="00D42206" w:rsidP="00D4220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AA253A">
        <w:rPr>
          <w:rFonts w:eastAsia="SimSun"/>
          <w:szCs w:val="24"/>
          <w:lang w:eastAsia="zh-CN"/>
        </w:rPr>
        <w:t>Recommended WF</w:t>
      </w:r>
    </w:p>
    <w:p w14:paraId="4219CF9E" w14:textId="77777777" w:rsidR="00D42206" w:rsidRPr="00AA253A" w:rsidRDefault="00D42206" w:rsidP="00D4220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AA253A">
        <w:rPr>
          <w:rFonts w:eastAsia="SimSun"/>
          <w:szCs w:val="24"/>
          <w:lang w:eastAsia="zh-CN"/>
        </w:rPr>
        <w:t>TBA</w:t>
      </w:r>
    </w:p>
    <w:p w14:paraId="39B6DCC4" w14:textId="086700C3" w:rsidR="00DD19DE" w:rsidRDefault="00DD19DE" w:rsidP="00DD19DE">
      <w:pPr>
        <w:rPr>
          <w:i/>
          <w:color w:val="0070C0"/>
          <w:lang w:eastAsia="zh-CN"/>
        </w:rPr>
      </w:pPr>
    </w:p>
    <w:p w14:paraId="54FB9F74" w14:textId="070DD7F7" w:rsidR="004D1C96" w:rsidRDefault="004D1C96" w:rsidP="004D1C96">
      <w:pPr>
        <w:rPr>
          <w:b/>
          <w:u w:val="single"/>
          <w:lang w:eastAsia="ko-KR"/>
        </w:rPr>
      </w:pPr>
      <w:r w:rsidRPr="006B65F2">
        <w:rPr>
          <w:b/>
          <w:u w:val="single"/>
          <w:lang w:eastAsia="ko-KR"/>
        </w:rPr>
        <w:t>Issue 2-1</w:t>
      </w:r>
      <w:r w:rsidRPr="006B65F2">
        <w:rPr>
          <w:rFonts w:hint="eastAsia"/>
          <w:b/>
          <w:u w:val="single"/>
          <w:lang w:eastAsia="ko-KR"/>
        </w:rPr>
        <w:t>-</w:t>
      </w:r>
      <w:r>
        <w:rPr>
          <w:b/>
          <w:u w:val="single"/>
          <w:lang w:eastAsia="ko-KR"/>
        </w:rPr>
        <w:t>2</w:t>
      </w:r>
      <w:r w:rsidRPr="006B65F2">
        <w:rPr>
          <w:b/>
          <w:u w:val="single"/>
          <w:lang w:eastAsia="ko-KR"/>
        </w:rPr>
        <w:t xml:space="preserve">: </w:t>
      </w:r>
      <w:r>
        <w:rPr>
          <w:b/>
          <w:u w:val="single"/>
          <w:lang w:eastAsia="ko-KR"/>
        </w:rPr>
        <w:t xml:space="preserve">Whether applicability of </w:t>
      </w:r>
      <w:proofErr w:type="spellStart"/>
      <w:r>
        <w:rPr>
          <w:b/>
          <w:u w:val="single"/>
          <w:lang w:eastAsia="ko-KR"/>
        </w:rPr>
        <w:t>TxD</w:t>
      </w:r>
      <w:proofErr w:type="spellEnd"/>
      <w:r>
        <w:rPr>
          <w:b/>
          <w:u w:val="single"/>
          <w:lang w:eastAsia="ko-KR"/>
        </w:rPr>
        <w:t xml:space="preserve"> for Rel-15 would impact the previous Issue for NSA</w:t>
      </w:r>
      <w:r w:rsidRPr="006B65F2">
        <w:rPr>
          <w:b/>
          <w:u w:val="single"/>
          <w:lang w:eastAsia="ko-KR"/>
        </w:rPr>
        <w:t>.</w:t>
      </w:r>
    </w:p>
    <w:p w14:paraId="5420FBAF" w14:textId="77777777" w:rsidR="004D1C96" w:rsidRPr="00AA253A" w:rsidRDefault="004D1C96" w:rsidP="004D1C9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AA253A">
        <w:rPr>
          <w:rFonts w:eastAsia="SimSun"/>
          <w:szCs w:val="24"/>
          <w:lang w:eastAsia="zh-CN"/>
        </w:rPr>
        <w:t>Proposals</w:t>
      </w:r>
    </w:p>
    <w:p w14:paraId="10643A8D" w14:textId="77777777" w:rsidR="004D1C96" w:rsidRPr="00AA253A" w:rsidRDefault="004D1C96" w:rsidP="004D1C9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AA253A">
        <w:rPr>
          <w:rFonts w:eastAsia="SimSun"/>
          <w:szCs w:val="24"/>
          <w:lang w:eastAsia="zh-CN"/>
        </w:rPr>
        <w:t xml:space="preserve">Option </w:t>
      </w:r>
      <w:proofErr w:type="gramStart"/>
      <w:r w:rsidRPr="00AA253A">
        <w:rPr>
          <w:rFonts w:eastAsia="SimSun"/>
          <w:szCs w:val="24"/>
          <w:lang w:eastAsia="zh-CN"/>
        </w:rPr>
        <w:t>1:</w:t>
      </w:r>
      <w:r>
        <w:rPr>
          <w:rFonts w:eastAsia="SimSun"/>
          <w:szCs w:val="24"/>
          <w:lang w:eastAsia="zh-CN"/>
        </w:rPr>
        <w:t>Yes</w:t>
      </w:r>
      <w:proofErr w:type="gramEnd"/>
      <w:r>
        <w:rPr>
          <w:rFonts w:eastAsia="SimSun"/>
          <w:szCs w:val="24"/>
          <w:lang w:eastAsia="zh-CN"/>
        </w:rPr>
        <w:t>;</w:t>
      </w:r>
    </w:p>
    <w:p w14:paraId="7026DBC2" w14:textId="77777777" w:rsidR="004D1C96" w:rsidRDefault="004D1C96" w:rsidP="004D1C9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AA253A">
        <w:rPr>
          <w:rFonts w:eastAsia="SimSun"/>
          <w:szCs w:val="24"/>
          <w:lang w:eastAsia="zh-CN"/>
        </w:rPr>
        <w:t xml:space="preserve">Option 2: </w:t>
      </w:r>
      <w:r>
        <w:rPr>
          <w:rFonts w:eastAsia="SimSun"/>
          <w:szCs w:val="24"/>
          <w:lang w:eastAsia="zh-CN"/>
        </w:rPr>
        <w:t>No.</w:t>
      </w:r>
    </w:p>
    <w:p w14:paraId="1DC98595" w14:textId="77777777" w:rsidR="004D1C96" w:rsidRPr="00AA253A" w:rsidRDefault="004D1C96" w:rsidP="004D1C9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AA253A">
        <w:rPr>
          <w:rFonts w:eastAsia="SimSun"/>
          <w:szCs w:val="24"/>
          <w:lang w:eastAsia="zh-CN"/>
        </w:rPr>
        <w:t>Recommended WF</w:t>
      </w:r>
    </w:p>
    <w:p w14:paraId="57167261" w14:textId="77777777" w:rsidR="004D1C96" w:rsidRPr="00AA253A" w:rsidRDefault="004D1C96" w:rsidP="004D1C9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AA253A">
        <w:rPr>
          <w:rFonts w:eastAsia="SimSun"/>
          <w:szCs w:val="24"/>
          <w:lang w:eastAsia="zh-CN"/>
        </w:rPr>
        <w:t>TBA</w:t>
      </w:r>
    </w:p>
    <w:p w14:paraId="7294E3FF" w14:textId="77777777" w:rsidR="004D1C96" w:rsidRPr="00045592" w:rsidRDefault="004D1C96" w:rsidP="00DD19DE">
      <w:pPr>
        <w:rPr>
          <w:i/>
          <w:color w:val="0070C0"/>
          <w:lang w:eastAsia="zh-CN"/>
        </w:rPr>
      </w:pPr>
    </w:p>
    <w:p w14:paraId="7D77EF4C" w14:textId="083A692E" w:rsidR="00FD10CD" w:rsidRDefault="00FD10CD" w:rsidP="00FD10CD">
      <w:pPr>
        <w:rPr>
          <w:b/>
          <w:u w:val="single"/>
          <w:lang w:eastAsia="ko-KR"/>
        </w:rPr>
      </w:pPr>
      <w:r w:rsidRPr="006B65F2">
        <w:rPr>
          <w:b/>
          <w:u w:val="single"/>
          <w:lang w:eastAsia="ko-KR"/>
        </w:rPr>
        <w:t>Issue 2-1</w:t>
      </w:r>
      <w:r w:rsidRPr="006B65F2">
        <w:rPr>
          <w:rFonts w:hint="eastAsia"/>
          <w:b/>
          <w:u w:val="single"/>
          <w:lang w:eastAsia="ko-KR"/>
        </w:rPr>
        <w:t>-</w:t>
      </w:r>
      <w:r w:rsidR="004D1C96">
        <w:rPr>
          <w:b/>
          <w:u w:val="single"/>
          <w:lang w:eastAsia="ko-KR"/>
        </w:rPr>
        <w:t>3</w:t>
      </w:r>
      <w:r w:rsidRPr="006B65F2">
        <w:rPr>
          <w:b/>
          <w:u w:val="single"/>
          <w:lang w:eastAsia="ko-KR"/>
        </w:rPr>
        <w:t xml:space="preserve">: </w:t>
      </w:r>
      <w:r>
        <w:rPr>
          <w:b/>
          <w:u w:val="single"/>
          <w:lang w:eastAsia="ko-KR"/>
        </w:rPr>
        <w:t>Confirm</w:t>
      </w:r>
      <w:r w:rsidRPr="00FD10CD">
        <w:rPr>
          <w:b/>
          <w:u w:val="single"/>
          <w:lang w:eastAsia="ko-KR"/>
        </w:rPr>
        <w:t xml:space="preserve"> an explanation on the current wording</w:t>
      </w:r>
      <w:r>
        <w:rPr>
          <w:b/>
          <w:u w:val="single"/>
          <w:lang w:eastAsia="ko-KR"/>
        </w:rPr>
        <w:t xml:space="preserve"> </w:t>
      </w:r>
      <w:r w:rsidRPr="00FD10CD">
        <w:rPr>
          <w:b/>
          <w:u w:val="single"/>
          <w:lang w:eastAsia="ko-KR"/>
        </w:rPr>
        <w:t>for power class fall back for SA UL-MIMO in Rel-15</w:t>
      </w:r>
      <w:r w:rsidRPr="006B65F2">
        <w:rPr>
          <w:b/>
          <w:u w:val="single"/>
          <w:lang w:eastAsia="ko-KR"/>
        </w:rPr>
        <w:t>.</w:t>
      </w:r>
    </w:p>
    <w:p w14:paraId="2ADFD4E4" w14:textId="610700EB" w:rsidR="00FD10CD" w:rsidRPr="00FD10CD" w:rsidRDefault="00FD10CD" w:rsidP="00FD10CD">
      <w:pPr>
        <w:rPr>
          <w:rFonts w:eastAsiaTheme="minorEastAsia"/>
          <w:lang w:eastAsia="zh-CN"/>
        </w:rPr>
      </w:pPr>
      <w:r w:rsidRPr="00FD10CD">
        <w:rPr>
          <w:rFonts w:eastAsiaTheme="minorEastAsia" w:hint="eastAsia"/>
          <w:lang w:eastAsia="zh-CN"/>
        </w:rPr>
        <w:t>B</w:t>
      </w:r>
      <w:r w:rsidRPr="00FD10CD">
        <w:rPr>
          <w:rFonts w:eastAsiaTheme="minorEastAsia"/>
          <w:lang w:eastAsia="zh-CN"/>
        </w:rPr>
        <w:t>ackground &amp; motivation:</w:t>
      </w:r>
    </w:p>
    <w:p w14:paraId="705964FC" w14:textId="77777777" w:rsidR="00FD10CD" w:rsidRPr="0034605D" w:rsidRDefault="00FD10CD" w:rsidP="00FD10CD">
      <w:pPr>
        <w:ind w:leftChars="100" w:left="200"/>
        <w:jc w:val="both"/>
        <w:rPr>
          <w:i/>
          <w:lang w:eastAsia="zh-CN"/>
        </w:rPr>
      </w:pPr>
      <w:r w:rsidRPr="00116B3C">
        <w:rPr>
          <w:lang w:eastAsia="zh-CN"/>
        </w:rPr>
        <w:t xml:space="preserve">Rel-15: </w:t>
      </w:r>
      <w:r w:rsidRPr="0034605D">
        <w:rPr>
          <w:i/>
          <w:lang w:eastAsia="zh-CN"/>
        </w:rPr>
        <w:t>“</w:t>
      </w:r>
      <w:r w:rsidRPr="0034605D">
        <w:rPr>
          <w:rFonts w:eastAsia="DengXian" w:cs="Arial"/>
          <w:i/>
          <w:lang w:eastAsia="zh-CN"/>
        </w:rPr>
        <w:t xml:space="preserve">If UE is scheduled for single antenna-port PUSCH transmission by DCI format 0_0 or by DCI format 0_1 for single antenna port </w:t>
      </w:r>
      <w:proofErr w:type="gramStart"/>
      <w:r w:rsidRPr="0034605D">
        <w:rPr>
          <w:rFonts w:eastAsia="DengXian" w:cs="Arial"/>
          <w:i/>
          <w:lang w:eastAsia="zh-CN"/>
        </w:rPr>
        <w:t>codebook based</w:t>
      </w:r>
      <w:proofErr w:type="gramEnd"/>
      <w:r w:rsidRPr="0034605D">
        <w:rPr>
          <w:rFonts w:eastAsia="DengXian" w:cs="Arial"/>
          <w:i/>
          <w:lang w:eastAsia="zh-CN"/>
        </w:rPr>
        <w:t xml:space="preserve"> transmission, the requirements in clause 6.2.1 apply.</w:t>
      </w:r>
      <w:r w:rsidRPr="0034605D">
        <w:rPr>
          <w:i/>
          <w:lang w:eastAsia="zh-CN"/>
        </w:rPr>
        <w:t>”</w:t>
      </w:r>
    </w:p>
    <w:p w14:paraId="308402EC" w14:textId="77777777" w:rsidR="00FD10CD" w:rsidRPr="0034605D" w:rsidRDefault="00FD10CD" w:rsidP="00FD10CD">
      <w:pPr>
        <w:ind w:leftChars="100" w:left="200"/>
        <w:jc w:val="both"/>
        <w:rPr>
          <w:i/>
          <w:lang w:eastAsia="zh-CN"/>
        </w:rPr>
      </w:pPr>
      <w:r w:rsidRPr="00116B3C">
        <w:rPr>
          <w:lang w:eastAsia="zh-CN"/>
        </w:rPr>
        <w:t>Rel-16:</w:t>
      </w:r>
      <w:r>
        <w:rPr>
          <w:i/>
          <w:lang w:eastAsia="zh-CN"/>
        </w:rPr>
        <w:t xml:space="preserve"> </w:t>
      </w:r>
      <w:r w:rsidRPr="0034605D">
        <w:rPr>
          <w:i/>
          <w:lang w:eastAsia="zh-CN"/>
        </w:rPr>
        <w:t>“</w:t>
      </w:r>
      <w:r w:rsidRPr="0034605D">
        <w:rPr>
          <w:i/>
        </w:rPr>
        <w:t xml:space="preserve">If UE is scheduled for single antenna-port PUSCH transmission by DCI format 0_0 or by DCI format 0_1 for single antenna port codebook based transmission, the requirements in clause 6.2.1 apply </w:t>
      </w:r>
      <w:r w:rsidRPr="00972AA1">
        <w:rPr>
          <w:i/>
          <w:u w:val="single"/>
        </w:rPr>
        <w:t xml:space="preserve">for the power class as indicated by the </w:t>
      </w:r>
      <w:proofErr w:type="spellStart"/>
      <w:r w:rsidRPr="00972AA1">
        <w:rPr>
          <w:i/>
          <w:u w:val="single"/>
        </w:rPr>
        <w:t>ue-PowerClass</w:t>
      </w:r>
      <w:proofErr w:type="spellEnd"/>
      <w:r w:rsidRPr="00972AA1">
        <w:rPr>
          <w:i/>
          <w:u w:val="single"/>
        </w:rPr>
        <w:t xml:space="preserve"> field in capability signalling.</w:t>
      </w:r>
      <w:r w:rsidRPr="0034605D">
        <w:rPr>
          <w:i/>
          <w:lang w:eastAsia="zh-CN"/>
        </w:rPr>
        <w:t>”</w:t>
      </w:r>
    </w:p>
    <w:p w14:paraId="7D24427F" w14:textId="77777777" w:rsidR="00FD10CD" w:rsidRPr="00AA253A" w:rsidRDefault="00FD10CD" w:rsidP="00FD10C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AA253A">
        <w:rPr>
          <w:rFonts w:eastAsia="SimSun"/>
          <w:szCs w:val="24"/>
          <w:lang w:eastAsia="zh-CN"/>
        </w:rPr>
        <w:t>Proposals</w:t>
      </w:r>
    </w:p>
    <w:p w14:paraId="73180722" w14:textId="0883D3FB" w:rsidR="00FD10CD" w:rsidRPr="00AA253A" w:rsidRDefault="00FD10CD" w:rsidP="00FD10C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AA253A">
        <w:rPr>
          <w:rFonts w:eastAsia="SimSun"/>
          <w:szCs w:val="24"/>
          <w:lang w:eastAsia="zh-CN"/>
        </w:rPr>
        <w:t>Option 1:</w:t>
      </w:r>
      <w:r>
        <w:rPr>
          <w:rFonts w:eastAsia="SimSun"/>
          <w:szCs w:val="24"/>
          <w:lang w:eastAsia="zh-CN"/>
        </w:rPr>
        <w:t xml:space="preserve"> Rel-15 is the same to Rel-16;</w:t>
      </w:r>
    </w:p>
    <w:p w14:paraId="7BD68D12" w14:textId="04325F47" w:rsidR="00FD10CD" w:rsidRDefault="00FD10CD" w:rsidP="00FD10C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AA253A">
        <w:rPr>
          <w:rFonts w:eastAsia="SimSun"/>
          <w:szCs w:val="24"/>
          <w:lang w:eastAsia="zh-CN"/>
        </w:rPr>
        <w:t xml:space="preserve">Option 2: </w:t>
      </w:r>
      <w:r>
        <w:rPr>
          <w:rFonts w:eastAsia="SimSun"/>
          <w:szCs w:val="24"/>
          <w:lang w:eastAsia="zh-CN"/>
        </w:rPr>
        <w:t>Rel-15 can still have different explanation compared to Rel-16.</w:t>
      </w:r>
    </w:p>
    <w:p w14:paraId="4C372EE4" w14:textId="77777777" w:rsidR="00FD10CD" w:rsidRPr="00AA253A" w:rsidRDefault="00FD10CD" w:rsidP="00FD10C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AA253A">
        <w:rPr>
          <w:rFonts w:eastAsia="SimSun"/>
          <w:szCs w:val="24"/>
          <w:lang w:eastAsia="zh-CN"/>
        </w:rPr>
        <w:t>Recommended WF</w:t>
      </w:r>
    </w:p>
    <w:p w14:paraId="7C0ED124" w14:textId="77777777" w:rsidR="00FD10CD" w:rsidRPr="00AA253A" w:rsidRDefault="00FD10CD" w:rsidP="00FD10C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AA253A">
        <w:rPr>
          <w:rFonts w:eastAsia="SimSun"/>
          <w:szCs w:val="24"/>
          <w:lang w:eastAsia="zh-CN"/>
        </w:rPr>
        <w:t>TBA</w:t>
      </w:r>
    </w:p>
    <w:p w14:paraId="3BDD07BC" w14:textId="43CC310C" w:rsidR="00DD19DE" w:rsidRDefault="00DD19DE" w:rsidP="00DD19DE">
      <w:pPr>
        <w:rPr>
          <w:color w:val="0070C0"/>
          <w:lang w:val="en-US" w:eastAsia="zh-CN"/>
        </w:rPr>
      </w:pPr>
    </w:p>
    <w:p w14:paraId="0B82621E" w14:textId="77777777" w:rsidR="00FD10CD" w:rsidRDefault="00FD10CD" w:rsidP="00DD19DE">
      <w:pPr>
        <w:rPr>
          <w:color w:val="0070C0"/>
          <w:lang w:val="en-US" w:eastAsia="zh-CN"/>
        </w:rPr>
      </w:pPr>
    </w:p>
    <w:p w14:paraId="297E9BED" w14:textId="77777777" w:rsidR="00DD19DE" w:rsidRPr="000C5B0B" w:rsidRDefault="00DD19DE" w:rsidP="00DD19DE">
      <w:pPr>
        <w:pStyle w:val="Heading2"/>
        <w:rPr>
          <w:lang w:val="en-US"/>
          <w:rPrChange w:id="266" w:author="Aijun" w:date="2021-01-25T12:04:00Z">
            <w:rPr/>
          </w:rPrChange>
        </w:rPr>
      </w:pPr>
      <w:r w:rsidRPr="000C5B0B">
        <w:rPr>
          <w:lang w:val="en-US"/>
          <w:rPrChange w:id="267" w:author="Aijun" w:date="2021-01-25T12:04:00Z">
            <w:rPr/>
          </w:rPrChange>
        </w:rPr>
        <w:lastRenderedPageBreak/>
        <w:t xml:space="preserve">Companies views’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DD19DE" w14:paraId="2569E648" w14:textId="77777777" w:rsidTr="004438E7">
        <w:tc>
          <w:tcPr>
            <w:tcW w:w="1242" w:type="dxa"/>
          </w:tcPr>
          <w:p w14:paraId="5B13E89C" w14:textId="77777777" w:rsidR="00DD19DE" w:rsidRPr="00045592" w:rsidRDefault="00DD19DE" w:rsidP="004438E7">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5CF868F" w14:textId="77777777" w:rsidR="00DD19DE" w:rsidRPr="00045592" w:rsidRDefault="00DD19DE" w:rsidP="004438E7">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4438E7">
        <w:tc>
          <w:tcPr>
            <w:tcW w:w="1242" w:type="dxa"/>
          </w:tcPr>
          <w:p w14:paraId="6AB412D3" w14:textId="77777777" w:rsidR="00DD19DE" w:rsidRPr="003418CB" w:rsidRDefault="00DD19DE" w:rsidP="004438E7">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9430B1C" w14:textId="65DE03F0" w:rsidR="00DD19DE" w:rsidRDefault="00DD19DE" w:rsidP="004438E7">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 xml:space="preserve">1: </w:t>
            </w:r>
          </w:p>
          <w:p w14:paraId="3C0DFE93" w14:textId="114A0002" w:rsidR="00DD19DE" w:rsidRDefault="00DD19DE" w:rsidP="004438E7">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2:</w:t>
            </w:r>
          </w:p>
          <w:p w14:paraId="7FEC193A" w14:textId="77777777" w:rsidR="00DD19DE" w:rsidRDefault="00DD19DE" w:rsidP="004438E7">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4438E7">
            <w:pPr>
              <w:spacing w:after="120"/>
              <w:rPr>
                <w:rFonts w:eastAsiaTheme="minorEastAsia"/>
                <w:color w:val="0070C0"/>
                <w:lang w:val="en-US" w:eastAsia="zh-CN"/>
              </w:rPr>
            </w:pPr>
            <w:r>
              <w:rPr>
                <w:rFonts w:eastAsiaTheme="minorEastAsia" w:hint="eastAsia"/>
                <w:color w:val="0070C0"/>
                <w:lang w:val="en-US" w:eastAsia="zh-CN"/>
              </w:rPr>
              <w:t>Others:</w:t>
            </w:r>
          </w:p>
        </w:tc>
      </w:tr>
      <w:tr w:rsidR="00EB0941" w14:paraId="45B26BFC" w14:textId="77777777" w:rsidTr="004438E7">
        <w:trPr>
          <w:ins w:id="268" w:author="Aijun" w:date="2021-01-25T12:06:00Z"/>
        </w:trPr>
        <w:tc>
          <w:tcPr>
            <w:tcW w:w="1242" w:type="dxa"/>
          </w:tcPr>
          <w:p w14:paraId="21B8C7B6" w14:textId="7AFD5A5F" w:rsidR="00EB0941" w:rsidRDefault="00EB0941" w:rsidP="004438E7">
            <w:pPr>
              <w:spacing w:after="120"/>
              <w:rPr>
                <w:ins w:id="269" w:author="Aijun" w:date="2021-01-25T12:06:00Z"/>
                <w:rFonts w:eastAsiaTheme="minorEastAsia"/>
                <w:color w:val="0070C0"/>
                <w:lang w:val="en-US" w:eastAsia="zh-CN"/>
              </w:rPr>
            </w:pPr>
            <w:ins w:id="270" w:author="Aijun" w:date="2021-01-25T12:06:00Z">
              <w:r>
                <w:rPr>
                  <w:rFonts w:eastAsiaTheme="minorEastAsia"/>
                  <w:color w:val="0070C0"/>
                  <w:lang w:val="en-US" w:eastAsia="zh-CN"/>
                </w:rPr>
                <w:t>ZTE</w:t>
              </w:r>
            </w:ins>
          </w:p>
        </w:tc>
        <w:tc>
          <w:tcPr>
            <w:tcW w:w="8615" w:type="dxa"/>
          </w:tcPr>
          <w:p w14:paraId="4F4F9B17" w14:textId="77777777" w:rsidR="00EB0941" w:rsidRPr="00EB0941" w:rsidRDefault="00EB0941" w:rsidP="00EB0941">
            <w:pPr>
              <w:spacing w:after="120"/>
              <w:rPr>
                <w:ins w:id="271" w:author="Aijun" w:date="2021-01-25T12:06:00Z"/>
                <w:rFonts w:eastAsiaTheme="minorEastAsia"/>
                <w:b/>
                <w:bCs/>
                <w:color w:val="0070C0"/>
                <w:u w:val="single"/>
                <w:lang w:val="en-US" w:eastAsia="zh-CN"/>
                <w:rPrChange w:id="272" w:author="Aijun" w:date="2021-01-25T12:06:00Z">
                  <w:rPr>
                    <w:ins w:id="273" w:author="Aijun" w:date="2021-01-25T12:06:00Z"/>
                    <w:rFonts w:eastAsiaTheme="minorEastAsia"/>
                    <w:color w:val="0070C0"/>
                    <w:lang w:val="en-US" w:eastAsia="zh-CN"/>
                  </w:rPr>
                </w:rPrChange>
              </w:rPr>
            </w:pPr>
            <w:ins w:id="274" w:author="Aijun" w:date="2021-01-25T12:06:00Z">
              <w:r w:rsidRPr="00EB0941">
                <w:rPr>
                  <w:rFonts w:eastAsiaTheme="minorEastAsia"/>
                  <w:b/>
                  <w:bCs/>
                  <w:color w:val="0070C0"/>
                  <w:u w:val="single"/>
                  <w:lang w:val="en-US" w:eastAsia="zh-CN"/>
                  <w:rPrChange w:id="275" w:author="Aijun" w:date="2021-01-25T12:06:00Z">
                    <w:rPr>
                      <w:rFonts w:eastAsiaTheme="minorEastAsia"/>
                      <w:color w:val="0070C0"/>
                      <w:lang w:val="en-US" w:eastAsia="zh-CN"/>
                    </w:rPr>
                  </w:rPrChange>
                </w:rPr>
                <w:t>Issue 2-1-1 Whether and how Rel-15 NSA power class should be revised</w:t>
              </w:r>
            </w:ins>
          </w:p>
          <w:p w14:paraId="3BFDACE1" w14:textId="77777777" w:rsidR="00EB0941" w:rsidRPr="00EB0941" w:rsidRDefault="00EB0941" w:rsidP="00EB0941">
            <w:pPr>
              <w:spacing w:after="120"/>
              <w:rPr>
                <w:ins w:id="276" w:author="Aijun" w:date="2021-01-25T12:06:00Z"/>
                <w:rFonts w:eastAsiaTheme="minorEastAsia"/>
                <w:color w:val="0070C0"/>
                <w:lang w:val="en-US" w:eastAsia="zh-CN"/>
              </w:rPr>
            </w:pPr>
            <w:ins w:id="277" w:author="Aijun" w:date="2021-01-25T12:06:00Z">
              <w:r w:rsidRPr="00EB0941">
                <w:rPr>
                  <w:rFonts w:eastAsiaTheme="minorEastAsia"/>
                  <w:color w:val="0070C0"/>
                  <w:lang w:val="en-US" w:eastAsia="zh-CN"/>
                </w:rPr>
                <w:t xml:space="preserve">Option 1 preferred. </w:t>
              </w:r>
            </w:ins>
          </w:p>
          <w:p w14:paraId="0DDE0052" w14:textId="77777777" w:rsidR="00EB0941" w:rsidRPr="00EB0941" w:rsidRDefault="00EB0941" w:rsidP="00EB0941">
            <w:pPr>
              <w:spacing w:after="120"/>
              <w:rPr>
                <w:ins w:id="278" w:author="Aijun" w:date="2021-01-25T12:06:00Z"/>
                <w:rFonts w:eastAsiaTheme="minorEastAsia"/>
                <w:color w:val="0070C0"/>
                <w:lang w:val="en-US" w:eastAsia="zh-CN"/>
              </w:rPr>
            </w:pPr>
          </w:p>
          <w:p w14:paraId="18BEEF55" w14:textId="77777777" w:rsidR="00EB0941" w:rsidRPr="00EB0941" w:rsidRDefault="00EB0941" w:rsidP="00EB0941">
            <w:pPr>
              <w:spacing w:after="120"/>
              <w:rPr>
                <w:ins w:id="279" w:author="Aijun" w:date="2021-01-25T12:06:00Z"/>
                <w:rFonts w:eastAsiaTheme="minorEastAsia"/>
                <w:b/>
                <w:bCs/>
                <w:color w:val="0070C0"/>
                <w:u w:val="single"/>
                <w:lang w:val="en-US" w:eastAsia="zh-CN"/>
                <w:rPrChange w:id="280" w:author="Aijun" w:date="2021-01-25T12:07:00Z">
                  <w:rPr>
                    <w:ins w:id="281" w:author="Aijun" w:date="2021-01-25T12:06:00Z"/>
                    <w:rFonts w:eastAsiaTheme="minorEastAsia"/>
                    <w:color w:val="0070C0"/>
                    <w:lang w:val="en-US" w:eastAsia="zh-CN"/>
                  </w:rPr>
                </w:rPrChange>
              </w:rPr>
            </w:pPr>
            <w:ins w:id="282" w:author="Aijun" w:date="2021-01-25T12:06:00Z">
              <w:r w:rsidRPr="00EB0941">
                <w:rPr>
                  <w:rFonts w:eastAsiaTheme="minorEastAsia"/>
                  <w:b/>
                  <w:bCs/>
                  <w:color w:val="0070C0"/>
                  <w:u w:val="single"/>
                  <w:lang w:val="en-US" w:eastAsia="zh-CN"/>
                  <w:rPrChange w:id="283" w:author="Aijun" w:date="2021-01-25T12:07:00Z">
                    <w:rPr>
                      <w:rFonts w:eastAsiaTheme="minorEastAsia"/>
                      <w:color w:val="0070C0"/>
                      <w:lang w:val="en-US" w:eastAsia="zh-CN"/>
                    </w:rPr>
                  </w:rPrChange>
                </w:rPr>
                <w:t xml:space="preserve">Issue 2-1-2: Whether applicability of </w:t>
              </w:r>
              <w:proofErr w:type="spellStart"/>
              <w:r w:rsidRPr="00EB0941">
                <w:rPr>
                  <w:rFonts w:eastAsiaTheme="minorEastAsia"/>
                  <w:b/>
                  <w:bCs/>
                  <w:color w:val="0070C0"/>
                  <w:u w:val="single"/>
                  <w:lang w:val="en-US" w:eastAsia="zh-CN"/>
                  <w:rPrChange w:id="284" w:author="Aijun" w:date="2021-01-25T12:07:00Z">
                    <w:rPr>
                      <w:rFonts w:eastAsiaTheme="minorEastAsia"/>
                      <w:color w:val="0070C0"/>
                      <w:lang w:val="en-US" w:eastAsia="zh-CN"/>
                    </w:rPr>
                  </w:rPrChange>
                </w:rPr>
                <w:t>TxD</w:t>
              </w:r>
              <w:proofErr w:type="spellEnd"/>
              <w:r w:rsidRPr="00EB0941">
                <w:rPr>
                  <w:rFonts w:eastAsiaTheme="minorEastAsia"/>
                  <w:b/>
                  <w:bCs/>
                  <w:color w:val="0070C0"/>
                  <w:u w:val="single"/>
                  <w:lang w:val="en-US" w:eastAsia="zh-CN"/>
                  <w:rPrChange w:id="285" w:author="Aijun" w:date="2021-01-25T12:07:00Z">
                    <w:rPr>
                      <w:rFonts w:eastAsiaTheme="minorEastAsia"/>
                      <w:color w:val="0070C0"/>
                      <w:lang w:val="en-US" w:eastAsia="zh-CN"/>
                    </w:rPr>
                  </w:rPrChange>
                </w:rPr>
                <w:t xml:space="preserve"> for Rel-15 would impact the previous Issue for NSA</w:t>
              </w:r>
            </w:ins>
          </w:p>
          <w:p w14:paraId="6FF0436D" w14:textId="77777777" w:rsidR="00EB0941" w:rsidRPr="00EB0941" w:rsidRDefault="00EB0941" w:rsidP="00EB0941">
            <w:pPr>
              <w:spacing w:after="120"/>
              <w:rPr>
                <w:ins w:id="286" w:author="Aijun" w:date="2021-01-25T12:06:00Z"/>
                <w:rFonts w:eastAsiaTheme="minorEastAsia"/>
                <w:color w:val="0070C0"/>
                <w:lang w:val="en-US" w:eastAsia="zh-CN"/>
              </w:rPr>
            </w:pPr>
            <w:ins w:id="287" w:author="Aijun" w:date="2021-01-25T12:06:00Z">
              <w:r w:rsidRPr="00EB0941">
                <w:rPr>
                  <w:rFonts w:eastAsiaTheme="minorEastAsia"/>
                  <w:color w:val="0070C0"/>
                  <w:lang w:val="en-US" w:eastAsia="zh-CN"/>
                </w:rPr>
                <w:t>No</w:t>
              </w:r>
            </w:ins>
          </w:p>
          <w:p w14:paraId="6F57AB99" w14:textId="77777777" w:rsidR="00EB0941" w:rsidRPr="00EB0941" w:rsidRDefault="00EB0941" w:rsidP="00EB0941">
            <w:pPr>
              <w:spacing w:after="120"/>
              <w:rPr>
                <w:ins w:id="288" w:author="Aijun" w:date="2021-01-25T12:06:00Z"/>
                <w:rFonts w:eastAsiaTheme="minorEastAsia"/>
                <w:color w:val="0070C0"/>
                <w:lang w:val="en-US" w:eastAsia="zh-CN"/>
              </w:rPr>
            </w:pPr>
          </w:p>
          <w:p w14:paraId="115F084B" w14:textId="7DEC50AF" w:rsidR="00EB0941" w:rsidRPr="00EB0941" w:rsidRDefault="00EB0941" w:rsidP="00EB0941">
            <w:pPr>
              <w:spacing w:after="120"/>
              <w:rPr>
                <w:ins w:id="289" w:author="Aijun" w:date="2021-01-25T12:06:00Z"/>
                <w:rFonts w:eastAsiaTheme="minorEastAsia"/>
                <w:b/>
                <w:bCs/>
                <w:color w:val="0070C0"/>
                <w:u w:val="single"/>
                <w:lang w:val="en-US" w:eastAsia="zh-CN"/>
                <w:rPrChange w:id="290" w:author="Aijun" w:date="2021-01-25T12:07:00Z">
                  <w:rPr>
                    <w:ins w:id="291" w:author="Aijun" w:date="2021-01-25T12:06:00Z"/>
                    <w:rFonts w:eastAsiaTheme="minorEastAsia"/>
                    <w:color w:val="0070C0"/>
                    <w:lang w:val="en-US" w:eastAsia="zh-CN"/>
                  </w:rPr>
                </w:rPrChange>
              </w:rPr>
            </w:pPr>
            <w:ins w:id="292" w:author="Aijun" w:date="2021-01-25T12:06:00Z">
              <w:r w:rsidRPr="00EB0941">
                <w:rPr>
                  <w:rFonts w:eastAsiaTheme="minorEastAsia"/>
                  <w:b/>
                  <w:bCs/>
                  <w:color w:val="0070C0"/>
                  <w:u w:val="single"/>
                  <w:lang w:val="en-US" w:eastAsia="zh-CN"/>
                  <w:rPrChange w:id="293" w:author="Aijun" w:date="2021-01-25T12:07:00Z">
                    <w:rPr>
                      <w:rFonts w:eastAsiaTheme="minorEastAsia"/>
                      <w:color w:val="0070C0"/>
                      <w:lang w:val="en-US" w:eastAsia="zh-CN"/>
                    </w:rPr>
                  </w:rPrChange>
                </w:rPr>
                <w:t>Issue 2-1-3: Confirm an explanation on the current wording for power class fall back for SA UL-MIMO in Rel-15</w:t>
              </w:r>
            </w:ins>
          </w:p>
          <w:p w14:paraId="48D2451E" w14:textId="05CDD488" w:rsidR="00EB0941" w:rsidRDefault="00EB0941" w:rsidP="00EB0941">
            <w:pPr>
              <w:spacing w:after="120"/>
              <w:rPr>
                <w:ins w:id="294" w:author="Aijun" w:date="2021-01-25T12:06:00Z"/>
                <w:rFonts w:eastAsiaTheme="minorEastAsia"/>
                <w:color w:val="0070C0"/>
                <w:lang w:val="en-US" w:eastAsia="zh-CN"/>
              </w:rPr>
            </w:pPr>
            <w:ins w:id="295" w:author="Aijun" w:date="2021-01-25T12:06:00Z">
              <w:r w:rsidRPr="00EB0941">
                <w:rPr>
                  <w:rFonts w:eastAsiaTheme="minorEastAsia"/>
                  <w:color w:val="0070C0"/>
                  <w:lang w:val="en-US" w:eastAsia="zh-CN"/>
                </w:rPr>
                <w:t>Option 2 as there may be legacy Rel-15 UEs with different interpretations.</w:t>
              </w:r>
            </w:ins>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4"/>
        <w:gridCol w:w="8397"/>
      </w:tblGrid>
      <w:tr w:rsidR="00DD19DE" w:rsidRPr="00571777" w14:paraId="7A2A72A9" w14:textId="77777777" w:rsidTr="004438E7">
        <w:tc>
          <w:tcPr>
            <w:tcW w:w="1242" w:type="dxa"/>
          </w:tcPr>
          <w:p w14:paraId="7373B7C9" w14:textId="77777777" w:rsidR="00DD19DE" w:rsidRPr="00045592" w:rsidRDefault="00DD19DE" w:rsidP="004438E7">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4438E7">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4438E7">
        <w:tc>
          <w:tcPr>
            <w:tcW w:w="1242" w:type="dxa"/>
            <w:vMerge w:val="restart"/>
          </w:tcPr>
          <w:p w14:paraId="77D17F3D" w14:textId="77777777" w:rsidR="00DD19DE" w:rsidRDefault="002075CF" w:rsidP="004438E7">
            <w:pPr>
              <w:spacing w:after="120"/>
              <w:rPr>
                <w:rStyle w:val="Hyperlink"/>
                <w:rFonts w:ascii="Arial" w:hAnsi="Arial" w:cs="Arial"/>
                <w:b/>
                <w:bCs/>
                <w:sz w:val="16"/>
                <w:szCs w:val="16"/>
              </w:rPr>
            </w:pPr>
            <w:hyperlink r:id="rId27" w:history="1">
              <w:r w:rsidR="008D5C10">
                <w:rPr>
                  <w:rStyle w:val="Hyperlink"/>
                  <w:rFonts w:ascii="Arial" w:hAnsi="Arial" w:cs="Arial"/>
                  <w:b/>
                  <w:bCs/>
                  <w:sz w:val="16"/>
                  <w:szCs w:val="16"/>
                </w:rPr>
                <w:t>R4-2015977</w:t>
              </w:r>
            </w:hyperlink>
          </w:p>
          <w:p w14:paraId="497DC71D" w14:textId="1AFC629B" w:rsidR="008D5C10" w:rsidRPr="003418CB" w:rsidRDefault="008D5C10" w:rsidP="004438E7">
            <w:pPr>
              <w:spacing w:after="120"/>
              <w:rPr>
                <w:rFonts w:eastAsiaTheme="minorEastAsia"/>
                <w:color w:val="0070C0"/>
                <w:lang w:val="en-US" w:eastAsia="zh-CN"/>
              </w:rPr>
            </w:pPr>
            <w:r>
              <w:rPr>
                <w:rFonts w:ascii="Arial" w:eastAsiaTheme="minorEastAsia" w:hAnsi="Arial" w:cs="Arial" w:hint="eastAsia"/>
                <w:sz w:val="16"/>
                <w:szCs w:val="16"/>
                <w:lang w:eastAsia="zh-CN"/>
              </w:rPr>
              <w:t>(</w:t>
            </w:r>
            <w:r>
              <w:rPr>
                <w:rFonts w:ascii="Arial" w:eastAsiaTheme="minorEastAsia" w:hAnsi="Arial" w:cs="Arial"/>
                <w:sz w:val="16"/>
                <w:szCs w:val="16"/>
                <w:lang w:eastAsia="zh-CN"/>
              </w:rPr>
              <w:t xml:space="preserve">Ericsson) </w:t>
            </w:r>
            <w:r>
              <w:rPr>
                <w:rFonts w:ascii="Arial" w:hAnsi="Arial" w:cs="Arial"/>
                <w:sz w:val="16"/>
                <w:szCs w:val="16"/>
              </w:rPr>
              <w:t xml:space="preserve">Correction of </w:t>
            </w:r>
            <w:proofErr w:type="spellStart"/>
            <w:r>
              <w:rPr>
                <w:rFonts w:ascii="Arial" w:hAnsi="Arial" w:cs="Arial"/>
                <w:sz w:val="16"/>
                <w:szCs w:val="16"/>
              </w:rPr>
              <w:t>Pcmax</w:t>
            </w:r>
            <w:proofErr w:type="spellEnd"/>
            <w:r>
              <w:rPr>
                <w:rFonts w:ascii="Arial" w:hAnsi="Arial" w:cs="Arial"/>
                <w:sz w:val="16"/>
                <w:szCs w:val="16"/>
              </w:rPr>
              <w:t xml:space="preserve"> for an NR PC2 UE supporting NR PC3 for EN-DC</w:t>
            </w:r>
          </w:p>
        </w:tc>
        <w:tc>
          <w:tcPr>
            <w:tcW w:w="8615" w:type="dxa"/>
          </w:tcPr>
          <w:p w14:paraId="794C77FA" w14:textId="77777777" w:rsidR="00DD19DE" w:rsidRPr="003418CB" w:rsidRDefault="00DD19DE" w:rsidP="004438E7">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4438E7">
        <w:tc>
          <w:tcPr>
            <w:tcW w:w="1242" w:type="dxa"/>
            <w:vMerge/>
          </w:tcPr>
          <w:p w14:paraId="72451545" w14:textId="77777777" w:rsidR="00DD19DE" w:rsidRDefault="00DD19DE" w:rsidP="004438E7">
            <w:pPr>
              <w:spacing w:after="120"/>
              <w:rPr>
                <w:rFonts w:eastAsiaTheme="minorEastAsia"/>
                <w:color w:val="0070C0"/>
                <w:lang w:val="en-US" w:eastAsia="zh-CN"/>
              </w:rPr>
            </w:pPr>
          </w:p>
        </w:tc>
        <w:tc>
          <w:tcPr>
            <w:tcW w:w="8615" w:type="dxa"/>
          </w:tcPr>
          <w:p w14:paraId="5F4DDF9E" w14:textId="77777777" w:rsidR="00DD19DE" w:rsidRDefault="00DD19DE" w:rsidP="004438E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4438E7">
        <w:tc>
          <w:tcPr>
            <w:tcW w:w="1242" w:type="dxa"/>
            <w:vMerge/>
          </w:tcPr>
          <w:p w14:paraId="165A15C4" w14:textId="77777777" w:rsidR="00DD19DE" w:rsidRDefault="00DD19DE" w:rsidP="004438E7">
            <w:pPr>
              <w:spacing w:after="120"/>
              <w:rPr>
                <w:rFonts w:eastAsiaTheme="minorEastAsia"/>
                <w:color w:val="0070C0"/>
                <w:lang w:val="en-US" w:eastAsia="zh-CN"/>
              </w:rPr>
            </w:pPr>
          </w:p>
        </w:tc>
        <w:tc>
          <w:tcPr>
            <w:tcW w:w="8615" w:type="dxa"/>
          </w:tcPr>
          <w:p w14:paraId="1901BE06" w14:textId="77777777" w:rsidR="00DD19DE" w:rsidRDefault="00DD19DE" w:rsidP="004438E7">
            <w:pPr>
              <w:spacing w:after="120"/>
              <w:rPr>
                <w:rFonts w:eastAsiaTheme="minorEastAsia"/>
                <w:color w:val="0070C0"/>
                <w:lang w:val="en-US" w:eastAsia="zh-CN"/>
              </w:rPr>
            </w:pPr>
          </w:p>
        </w:tc>
      </w:tr>
      <w:tr w:rsidR="00DD19DE" w:rsidRPr="00571777" w14:paraId="6979FA8B" w14:textId="77777777" w:rsidTr="004438E7">
        <w:tc>
          <w:tcPr>
            <w:tcW w:w="1242" w:type="dxa"/>
            <w:vMerge w:val="restart"/>
          </w:tcPr>
          <w:p w14:paraId="6A6415D2" w14:textId="77777777" w:rsidR="00495211" w:rsidRDefault="002075CF" w:rsidP="00495211">
            <w:pPr>
              <w:spacing w:after="0"/>
              <w:rPr>
                <w:rFonts w:ascii="Arial" w:hAnsi="Arial" w:cs="Arial"/>
                <w:b/>
                <w:bCs/>
                <w:color w:val="0000FF"/>
                <w:sz w:val="16"/>
                <w:szCs w:val="16"/>
                <w:u w:val="single"/>
                <w:lang w:val="en-US" w:eastAsia="zh-CN"/>
              </w:rPr>
            </w:pPr>
            <w:hyperlink r:id="rId28" w:history="1">
              <w:r w:rsidR="00495211">
                <w:rPr>
                  <w:rStyle w:val="Hyperlink"/>
                  <w:rFonts w:ascii="Arial" w:hAnsi="Arial" w:cs="Arial"/>
                  <w:b/>
                  <w:bCs/>
                  <w:sz w:val="16"/>
                  <w:szCs w:val="16"/>
                </w:rPr>
                <w:t>R4-2016482</w:t>
              </w:r>
            </w:hyperlink>
          </w:p>
          <w:p w14:paraId="20992B68" w14:textId="1B4B194B" w:rsidR="00DD19DE" w:rsidRDefault="00495211" w:rsidP="004438E7">
            <w:pPr>
              <w:spacing w:after="120"/>
              <w:rPr>
                <w:rFonts w:eastAsiaTheme="minorEastAsia"/>
                <w:color w:val="0070C0"/>
                <w:lang w:val="en-US" w:eastAsia="zh-CN"/>
              </w:rPr>
            </w:pPr>
            <w:r w:rsidRPr="00495211">
              <w:rPr>
                <w:rFonts w:ascii="Arial" w:eastAsiaTheme="minorEastAsia" w:hAnsi="Arial" w:cs="Arial"/>
                <w:sz w:val="16"/>
                <w:szCs w:val="16"/>
                <w:lang w:eastAsia="zh-CN"/>
              </w:rPr>
              <w:t>(Huawei) CR for TS 38.101-3: correction of power class for EN-DC</w:t>
            </w:r>
          </w:p>
        </w:tc>
        <w:tc>
          <w:tcPr>
            <w:tcW w:w="8615" w:type="dxa"/>
          </w:tcPr>
          <w:p w14:paraId="2F22EA0E" w14:textId="77777777" w:rsidR="00DD19DE" w:rsidRDefault="00DD19DE" w:rsidP="004438E7">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4438E7">
        <w:tc>
          <w:tcPr>
            <w:tcW w:w="1242" w:type="dxa"/>
            <w:vMerge/>
          </w:tcPr>
          <w:p w14:paraId="078D9013" w14:textId="77777777" w:rsidR="00DD19DE" w:rsidRDefault="00DD19DE" w:rsidP="004438E7">
            <w:pPr>
              <w:spacing w:after="120"/>
              <w:rPr>
                <w:rFonts w:eastAsiaTheme="minorEastAsia"/>
                <w:color w:val="0070C0"/>
                <w:lang w:val="en-US" w:eastAsia="zh-CN"/>
              </w:rPr>
            </w:pPr>
          </w:p>
        </w:tc>
        <w:tc>
          <w:tcPr>
            <w:tcW w:w="8615" w:type="dxa"/>
          </w:tcPr>
          <w:p w14:paraId="5CDCD9C1" w14:textId="77777777" w:rsidR="00DD19DE" w:rsidRDefault="00DD19DE" w:rsidP="004438E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4438E7">
        <w:tc>
          <w:tcPr>
            <w:tcW w:w="1242" w:type="dxa"/>
            <w:vMerge/>
          </w:tcPr>
          <w:p w14:paraId="0BAFB7DD" w14:textId="77777777" w:rsidR="00DD19DE" w:rsidRDefault="00DD19DE" w:rsidP="004438E7">
            <w:pPr>
              <w:spacing w:after="120"/>
              <w:rPr>
                <w:rFonts w:eastAsiaTheme="minorEastAsia"/>
                <w:color w:val="0070C0"/>
                <w:lang w:val="en-US" w:eastAsia="zh-CN"/>
              </w:rPr>
            </w:pPr>
          </w:p>
        </w:tc>
        <w:tc>
          <w:tcPr>
            <w:tcW w:w="8615" w:type="dxa"/>
          </w:tcPr>
          <w:p w14:paraId="6F2D5A65" w14:textId="77777777" w:rsidR="00DD19DE" w:rsidRDefault="00DD19DE" w:rsidP="004438E7">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4438E7">
        <w:tc>
          <w:tcPr>
            <w:tcW w:w="1242" w:type="dxa"/>
          </w:tcPr>
          <w:p w14:paraId="1BAD9367" w14:textId="77777777" w:rsidR="00DD19DE" w:rsidRPr="00045592" w:rsidRDefault="00DD19DE" w:rsidP="004438E7">
            <w:pPr>
              <w:rPr>
                <w:rFonts w:eastAsiaTheme="minorEastAsia"/>
                <w:b/>
                <w:bCs/>
                <w:color w:val="0070C0"/>
                <w:lang w:val="en-US" w:eastAsia="zh-CN"/>
              </w:rPr>
            </w:pPr>
          </w:p>
        </w:tc>
        <w:tc>
          <w:tcPr>
            <w:tcW w:w="8615" w:type="dxa"/>
          </w:tcPr>
          <w:p w14:paraId="6CFC9668" w14:textId="77777777" w:rsidR="00DD19DE" w:rsidRPr="00045592" w:rsidRDefault="00DD19DE" w:rsidP="004438E7">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4438E7">
        <w:tc>
          <w:tcPr>
            <w:tcW w:w="1242" w:type="dxa"/>
          </w:tcPr>
          <w:p w14:paraId="24B4F67E" w14:textId="1B54C615" w:rsidR="00DD19DE" w:rsidRPr="003418CB" w:rsidRDefault="00DD19DE" w:rsidP="004438E7">
            <w:pPr>
              <w:rPr>
                <w:rFonts w:eastAsiaTheme="minorEastAsia"/>
                <w:color w:val="0070C0"/>
                <w:lang w:val="en-US" w:eastAsia="zh-CN"/>
              </w:rPr>
            </w:pPr>
            <w:r w:rsidRPr="00045592">
              <w:rPr>
                <w:rFonts w:eastAsiaTheme="minorEastAsia" w:hint="eastAsia"/>
                <w:b/>
                <w:bCs/>
                <w:color w:val="0070C0"/>
                <w:lang w:val="en-US" w:eastAsia="zh-CN"/>
              </w:rPr>
              <w:lastRenderedPageBreak/>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4438E7">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4438E7">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4438E7">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4438E7">
        <w:trPr>
          <w:trHeight w:val="744"/>
        </w:trPr>
        <w:tc>
          <w:tcPr>
            <w:tcW w:w="1395" w:type="dxa"/>
          </w:tcPr>
          <w:p w14:paraId="6781A484" w14:textId="77777777" w:rsidR="00962108" w:rsidRPr="000D530B" w:rsidRDefault="00962108" w:rsidP="004438E7">
            <w:pPr>
              <w:rPr>
                <w:rFonts w:eastAsiaTheme="minorEastAsia"/>
                <w:b/>
                <w:bCs/>
                <w:color w:val="0070C0"/>
                <w:lang w:val="en-US" w:eastAsia="zh-CN"/>
              </w:rPr>
            </w:pPr>
          </w:p>
        </w:tc>
        <w:tc>
          <w:tcPr>
            <w:tcW w:w="4554" w:type="dxa"/>
          </w:tcPr>
          <w:p w14:paraId="739150EA" w14:textId="77777777" w:rsidR="00962108" w:rsidRPr="000D530B" w:rsidRDefault="00962108" w:rsidP="004438E7">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4438E7">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4438E7">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4438E7">
        <w:trPr>
          <w:trHeight w:val="358"/>
        </w:trPr>
        <w:tc>
          <w:tcPr>
            <w:tcW w:w="1395" w:type="dxa"/>
          </w:tcPr>
          <w:p w14:paraId="6CD67201" w14:textId="77777777" w:rsidR="00962108" w:rsidRPr="003418CB" w:rsidRDefault="00962108" w:rsidP="004438E7">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4438E7">
            <w:pPr>
              <w:rPr>
                <w:rFonts w:eastAsiaTheme="minorEastAsia"/>
                <w:color w:val="0070C0"/>
                <w:lang w:val="en-US" w:eastAsia="zh-CN"/>
              </w:rPr>
            </w:pPr>
          </w:p>
        </w:tc>
        <w:tc>
          <w:tcPr>
            <w:tcW w:w="2932" w:type="dxa"/>
          </w:tcPr>
          <w:p w14:paraId="3284F0FC" w14:textId="77777777" w:rsidR="00962108" w:rsidRDefault="00962108" w:rsidP="004438E7">
            <w:pPr>
              <w:spacing w:after="0"/>
              <w:rPr>
                <w:rFonts w:eastAsiaTheme="minorEastAsia"/>
                <w:color w:val="0070C0"/>
                <w:lang w:val="en-US" w:eastAsia="zh-CN"/>
              </w:rPr>
            </w:pPr>
          </w:p>
          <w:p w14:paraId="311DC24C" w14:textId="77777777" w:rsidR="00962108" w:rsidRDefault="00962108" w:rsidP="004438E7">
            <w:pPr>
              <w:spacing w:after="0"/>
              <w:rPr>
                <w:rFonts w:eastAsiaTheme="minorEastAsia"/>
                <w:color w:val="0070C0"/>
                <w:lang w:val="en-US" w:eastAsia="zh-CN"/>
              </w:rPr>
            </w:pPr>
          </w:p>
          <w:p w14:paraId="5DB3B3C7" w14:textId="77777777" w:rsidR="00962108" w:rsidRPr="003418CB" w:rsidRDefault="00962108" w:rsidP="004438E7">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4438E7">
        <w:tc>
          <w:tcPr>
            <w:tcW w:w="1242" w:type="dxa"/>
          </w:tcPr>
          <w:p w14:paraId="04F02E97" w14:textId="77777777" w:rsidR="00DD19DE" w:rsidRPr="00045592" w:rsidRDefault="00DD19DE" w:rsidP="004438E7">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4438E7">
        <w:tc>
          <w:tcPr>
            <w:tcW w:w="1242" w:type="dxa"/>
          </w:tcPr>
          <w:p w14:paraId="45A68EB1" w14:textId="77777777" w:rsidR="00DD19DE" w:rsidRPr="003418CB" w:rsidRDefault="00DD19DE" w:rsidP="004438E7">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4438E7">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0C5B0B" w:rsidRDefault="00DD19DE" w:rsidP="00DD19DE">
      <w:pPr>
        <w:pStyle w:val="Heading2"/>
        <w:rPr>
          <w:lang w:val="en-US"/>
          <w:rPrChange w:id="296" w:author="Aijun" w:date="2021-01-25T12:04:00Z">
            <w:rPr/>
          </w:rPrChange>
        </w:rPr>
      </w:pPr>
      <w:r w:rsidRPr="000C5B0B">
        <w:rPr>
          <w:lang w:val="en-US"/>
          <w:rPrChange w:id="297" w:author="Aijun" w:date="2021-01-25T12:04:00Z">
            <w:rPr/>
          </w:rPrChange>
        </w:rPr>
        <w:t>Discussion on 2nd round (if applicable)</w:t>
      </w:r>
    </w:p>
    <w:p w14:paraId="2B35B009" w14:textId="77777777" w:rsidR="00DD19DE" w:rsidRPr="000C5B0B" w:rsidRDefault="00DD19DE" w:rsidP="00DD19DE">
      <w:pPr>
        <w:rPr>
          <w:lang w:val="en-US" w:eastAsia="zh-CN"/>
          <w:rPrChange w:id="298" w:author="Aijun" w:date="2021-01-25T12:04:00Z">
            <w:rPr>
              <w:lang w:val="sv-SE" w:eastAsia="zh-CN"/>
            </w:rPr>
          </w:rPrChange>
        </w:rPr>
      </w:pPr>
    </w:p>
    <w:p w14:paraId="7442964D" w14:textId="52A13B75" w:rsidR="00307E51" w:rsidRPr="000C5B0B" w:rsidRDefault="00DD19DE" w:rsidP="00805BE8">
      <w:pPr>
        <w:pStyle w:val="Heading2"/>
        <w:rPr>
          <w:lang w:val="en-US"/>
          <w:rPrChange w:id="299" w:author="Aijun" w:date="2021-01-25T12:04:00Z">
            <w:rPr/>
          </w:rPrChange>
        </w:rPr>
      </w:pPr>
      <w:r w:rsidRPr="000C5B0B">
        <w:rPr>
          <w:lang w:val="en-US"/>
          <w:rPrChange w:id="300" w:author="Aijun" w:date="2021-01-25T12:04:00Z">
            <w:rPr/>
          </w:rPrChange>
        </w:rPr>
        <w:t>Summary on 2nd round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4438E7">
        <w:tc>
          <w:tcPr>
            <w:tcW w:w="1242" w:type="dxa"/>
          </w:tcPr>
          <w:p w14:paraId="7AEA4218" w14:textId="0B3E141A" w:rsidR="00962108" w:rsidRPr="00045592" w:rsidRDefault="00962108" w:rsidP="004438E7">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4438E7">
        <w:tc>
          <w:tcPr>
            <w:tcW w:w="1242" w:type="dxa"/>
          </w:tcPr>
          <w:p w14:paraId="2E459DB8" w14:textId="77777777" w:rsidR="00962108" w:rsidRPr="003418CB" w:rsidRDefault="00962108" w:rsidP="004438E7">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4438E7">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Pr="000C5B0B" w:rsidRDefault="00307E51" w:rsidP="00307E51">
      <w:pPr>
        <w:rPr>
          <w:lang w:val="en-US" w:eastAsia="zh-CN"/>
          <w:rPrChange w:id="301" w:author="Aijun" w:date="2021-01-25T12:04:00Z">
            <w:rPr>
              <w:lang w:val="sv-SE" w:eastAsia="zh-CN"/>
            </w:rPr>
          </w:rPrChange>
        </w:rPr>
      </w:pPr>
    </w:p>
    <w:p w14:paraId="065F6323" w14:textId="511DEB29" w:rsidR="00DD28BC" w:rsidRPr="000C5B0B" w:rsidRDefault="00DD28BC" w:rsidP="00805BE8">
      <w:pPr>
        <w:rPr>
          <w:rFonts w:ascii="Arial" w:hAnsi="Arial"/>
          <w:lang w:val="en-US" w:eastAsia="zh-CN"/>
          <w:rPrChange w:id="302" w:author="Aijun" w:date="2021-01-25T12:04:00Z">
            <w:rPr>
              <w:rFonts w:ascii="Arial" w:hAnsi="Arial"/>
              <w:lang w:val="sv-SE" w:eastAsia="zh-CN"/>
            </w:rPr>
          </w:rPrChange>
        </w:rPr>
      </w:pPr>
    </w:p>
    <w:sectPr w:rsidR="00DD28BC" w:rsidRPr="000C5B0B"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B71ED3" w14:textId="77777777" w:rsidR="002075CF" w:rsidRDefault="002075CF">
      <w:r>
        <w:separator/>
      </w:r>
    </w:p>
  </w:endnote>
  <w:endnote w:type="continuationSeparator" w:id="0">
    <w:p w14:paraId="32CADE90" w14:textId="77777777" w:rsidR="002075CF" w:rsidRDefault="00207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Yu Gothic"/>
    <w:panose1 w:val="020B0604020202020204"/>
    <w:charset w:val="80"/>
    <w:family w:val="modern"/>
    <w:pitch w:val="variable"/>
    <w:sig w:usb0="F7FFAFFF" w:usb1="E9DFFFFF" w:usb2="0000003F" w:usb3="00000000" w:csb0="003F01FF" w:csb1="00000000"/>
  </w:font>
  <w:font w:name="Yu Mincho">
    <w:altName w:val="MS Gothic"/>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022C10" w14:textId="77777777" w:rsidR="002075CF" w:rsidRDefault="002075CF">
      <w:r>
        <w:separator/>
      </w:r>
    </w:p>
  </w:footnote>
  <w:footnote w:type="continuationSeparator" w:id="0">
    <w:p w14:paraId="73D21DF4" w14:textId="77777777" w:rsidR="002075CF" w:rsidRDefault="002075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774715A"/>
    <w:multiLevelType w:val="hybridMultilevel"/>
    <w:tmpl w:val="7E32E254"/>
    <w:lvl w:ilvl="0" w:tplc="67A6B676">
      <w:start w:val="1"/>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3C51F3"/>
    <w:multiLevelType w:val="hybridMultilevel"/>
    <w:tmpl w:val="A51C9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4"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5" w15:restartNumberingAfterBreak="0">
    <w:nsid w:val="486B73CB"/>
    <w:multiLevelType w:val="hybridMultilevel"/>
    <w:tmpl w:val="1F7417A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7" w15:restartNumberingAfterBreak="0">
    <w:nsid w:val="64682F4A"/>
    <w:multiLevelType w:val="hybridMultilevel"/>
    <w:tmpl w:val="F22E71FC"/>
    <w:lvl w:ilvl="0" w:tplc="DB60718C">
      <w:start w:val="1"/>
      <w:numFmt w:val="bullet"/>
      <w:lvlText w:val="•"/>
      <w:lvlJc w:val="left"/>
      <w:pPr>
        <w:ind w:left="988" w:hanging="420"/>
      </w:pPr>
      <w:rPr>
        <w:rFonts w:ascii="Arial" w:hAnsi="Arial"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8" w15:restartNumberingAfterBreak="0">
    <w:nsid w:val="65553EE3"/>
    <w:multiLevelType w:val="hybridMultilevel"/>
    <w:tmpl w:val="94308ECA"/>
    <w:lvl w:ilvl="0" w:tplc="7410EDFE">
      <w:start w:val="1"/>
      <w:numFmt w:val="bullet"/>
      <w:lvlText w:val="o"/>
      <w:lvlJc w:val="left"/>
      <w:pPr>
        <w:tabs>
          <w:tab w:val="num" w:pos="720"/>
        </w:tabs>
        <w:ind w:left="720" w:hanging="360"/>
      </w:pPr>
      <w:rPr>
        <w:rFonts w:ascii="Courier New" w:hAnsi="Courier New" w:hint="default"/>
      </w:rPr>
    </w:lvl>
    <w:lvl w:ilvl="1" w:tplc="ECB45F92">
      <w:numFmt w:val="bullet"/>
      <w:lvlText w:val="•"/>
      <w:lvlJc w:val="left"/>
      <w:pPr>
        <w:tabs>
          <w:tab w:val="num" w:pos="1440"/>
        </w:tabs>
        <w:ind w:left="1440" w:hanging="360"/>
      </w:pPr>
      <w:rPr>
        <w:rFonts w:ascii="Arial" w:hAnsi="Arial" w:hint="default"/>
      </w:rPr>
    </w:lvl>
    <w:lvl w:ilvl="2" w:tplc="0362424C">
      <w:numFmt w:val="bullet"/>
      <w:lvlText w:val=""/>
      <w:lvlJc w:val="left"/>
      <w:pPr>
        <w:tabs>
          <w:tab w:val="num" w:pos="2160"/>
        </w:tabs>
        <w:ind w:left="2160" w:hanging="360"/>
      </w:pPr>
      <w:rPr>
        <w:rFonts w:ascii="Wingdings" w:hAnsi="Wingdings" w:hint="default"/>
      </w:rPr>
    </w:lvl>
    <w:lvl w:ilvl="3" w:tplc="ED08D37E" w:tentative="1">
      <w:start w:val="1"/>
      <w:numFmt w:val="bullet"/>
      <w:lvlText w:val="o"/>
      <w:lvlJc w:val="left"/>
      <w:pPr>
        <w:tabs>
          <w:tab w:val="num" w:pos="2880"/>
        </w:tabs>
        <w:ind w:left="2880" w:hanging="360"/>
      </w:pPr>
      <w:rPr>
        <w:rFonts w:ascii="Courier New" w:hAnsi="Courier New" w:hint="default"/>
      </w:rPr>
    </w:lvl>
    <w:lvl w:ilvl="4" w:tplc="23C6A94E" w:tentative="1">
      <w:start w:val="1"/>
      <w:numFmt w:val="bullet"/>
      <w:lvlText w:val="o"/>
      <w:lvlJc w:val="left"/>
      <w:pPr>
        <w:tabs>
          <w:tab w:val="num" w:pos="3600"/>
        </w:tabs>
        <w:ind w:left="3600" w:hanging="360"/>
      </w:pPr>
      <w:rPr>
        <w:rFonts w:ascii="Courier New" w:hAnsi="Courier New" w:hint="default"/>
      </w:rPr>
    </w:lvl>
    <w:lvl w:ilvl="5" w:tplc="BFD4A0F4" w:tentative="1">
      <w:start w:val="1"/>
      <w:numFmt w:val="bullet"/>
      <w:lvlText w:val="o"/>
      <w:lvlJc w:val="left"/>
      <w:pPr>
        <w:tabs>
          <w:tab w:val="num" w:pos="4320"/>
        </w:tabs>
        <w:ind w:left="4320" w:hanging="360"/>
      </w:pPr>
      <w:rPr>
        <w:rFonts w:ascii="Courier New" w:hAnsi="Courier New" w:hint="default"/>
      </w:rPr>
    </w:lvl>
    <w:lvl w:ilvl="6" w:tplc="585C4776" w:tentative="1">
      <w:start w:val="1"/>
      <w:numFmt w:val="bullet"/>
      <w:lvlText w:val="o"/>
      <w:lvlJc w:val="left"/>
      <w:pPr>
        <w:tabs>
          <w:tab w:val="num" w:pos="5040"/>
        </w:tabs>
        <w:ind w:left="5040" w:hanging="360"/>
      </w:pPr>
      <w:rPr>
        <w:rFonts w:ascii="Courier New" w:hAnsi="Courier New" w:hint="default"/>
      </w:rPr>
    </w:lvl>
    <w:lvl w:ilvl="7" w:tplc="E2F463AE" w:tentative="1">
      <w:start w:val="1"/>
      <w:numFmt w:val="bullet"/>
      <w:lvlText w:val="o"/>
      <w:lvlJc w:val="left"/>
      <w:pPr>
        <w:tabs>
          <w:tab w:val="num" w:pos="5760"/>
        </w:tabs>
        <w:ind w:left="5760" w:hanging="360"/>
      </w:pPr>
      <w:rPr>
        <w:rFonts w:ascii="Courier New" w:hAnsi="Courier New" w:hint="default"/>
      </w:rPr>
    </w:lvl>
    <w:lvl w:ilvl="8" w:tplc="6C2EBC08" w:tentative="1">
      <w:start w:val="1"/>
      <w:numFmt w:val="bullet"/>
      <w:lvlText w:val="o"/>
      <w:lvlJc w:val="left"/>
      <w:pPr>
        <w:tabs>
          <w:tab w:val="num" w:pos="6480"/>
        </w:tabs>
        <w:ind w:left="6480" w:hanging="360"/>
      </w:pPr>
      <w:rPr>
        <w:rFonts w:ascii="Courier New" w:hAnsi="Courier New" w:hint="default"/>
      </w:rPr>
    </w:lvl>
  </w:abstractNum>
  <w:abstractNum w:abstractNumId="9" w15:restartNumberingAfterBreak="0">
    <w:nsid w:val="73F7165A"/>
    <w:multiLevelType w:val="hybridMultilevel"/>
    <w:tmpl w:val="3EA48BA8"/>
    <w:lvl w:ilvl="0" w:tplc="DB60718C">
      <w:start w:val="1"/>
      <w:numFmt w:val="bullet"/>
      <w:lvlText w:val="•"/>
      <w:lvlJc w:val="left"/>
      <w:pPr>
        <w:ind w:left="704" w:hanging="420"/>
      </w:pPr>
      <w:rPr>
        <w:rFonts w:ascii="Arial" w:hAnsi="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0" w15:restartNumberingAfterBreak="0">
    <w:nsid w:val="7B263AA2"/>
    <w:multiLevelType w:val="hybridMultilevel"/>
    <w:tmpl w:val="298A18E4"/>
    <w:lvl w:ilvl="0" w:tplc="5604631E">
      <w:start w:val="1"/>
      <w:numFmt w:val="bullet"/>
      <w:lvlText w:val="•"/>
      <w:lvlJc w:val="left"/>
      <w:pPr>
        <w:tabs>
          <w:tab w:val="num" w:pos="720"/>
        </w:tabs>
        <w:ind w:left="720" w:hanging="360"/>
      </w:pPr>
      <w:rPr>
        <w:rFonts w:ascii="Arial" w:hAnsi="Arial" w:hint="default"/>
      </w:rPr>
    </w:lvl>
    <w:lvl w:ilvl="1" w:tplc="15EA352C">
      <w:start w:val="1"/>
      <w:numFmt w:val="bullet"/>
      <w:lvlText w:val="•"/>
      <w:lvlJc w:val="left"/>
      <w:pPr>
        <w:tabs>
          <w:tab w:val="num" w:pos="1440"/>
        </w:tabs>
        <w:ind w:left="1440" w:hanging="360"/>
      </w:pPr>
      <w:rPr>
        <w:rFonts w:ascii="Arial" w:hAnsi="Arial" w:hint="default"/>
      </w:rPr>
    </w:lvl>
    <w:lvl w:ilvl="2" w:tplc="3A1A7E46">
      <w:numFmt w:val="bullet"/>
      <w:lvlText w:val="•"/>
      <w:lvlJc w:val="left"/>
      <w:pPr>
        <w:tabs>
          <w:tab w:val="num" w:pos="2160"/>
        </w:tabs>
        <w:ind w:left="2160" w:hanging="360"/>
      </w:pPr>
      <w:rPr>
        <w:rFonts w:ascii="Arial" w:hAnsi="Arial" w:hint="default"/>
      </w:rPr>
    </w:lvl>
    <w:lvl w:ilvl="3" w:tplc="D6DC4674" w:tentative="1">
      <w:start w:val="1"/>
      <w:numFmt w:val="bullet"/>
      <w:lvlText w:val="•"/>
      <w:lvlJc w:val="left"/>
      <w:pPr>
        <w:tabs>
          <w:tab w:val="num" w:pos="2880"/>
        </w:tabs>
        <w:ind w:left="2880" w:hanging="360"/>
      </w:pPr>
      <w:rPr>
        <w:rFonts w:ascii="Arial" w:hAnsi="Arial" w:hint="default"/>
      </w:rPr>
    </w:lvl>
    <w:lvl w:ilvl="4" w:tplc="203627E6" w:tentative="1">
      <w:start w:val="1"/>
      <w:numFmt w:val="bullet"/>
      <w:lvlText w:val="•"/>
      <w:lvlJc w:val="left"/>
      <w:pPr>
        <w:tabs>
          <w:tab w:val="num" w:pos="3600"/>
        </w:tabs>
        <w:ind w:left="3600" w:hanging="360"/>
      </w:pPr>
      <w:rPr>
        <w:rFonts w:ascii="Arial" w:hAnsi="Arial" w:hint="default"/>
      </w:rPr>
    </w:lvl>
    <w:lvl w:ilvl="5" w:tplc="2CB46D78" w:tentative="1">
      <w:start w:val="1"/>
      <w:numFmt w:val="bullet"/>
      <w:lvlText w:val="•"/>
      <w:lvlJc w:val="left"/>
      <w:pPr>
        <w:tabs>
          <w:tab w:val="num" w:pos="4320"/>
        </w:tabs>
        <w:ind w:left="4320" w:hanging="360"/>
      </w:pPr>
      <w:rPr>
        <w:rFonts w:ascii="Arial" w:hAnsi="Arial" w:hint="default"/>
      </w:rPr>
    </w:lvl>
    <w:lvl w:ilvl="6" w:tplc="FA542F4A" w:tentative="1">
      <w:start w:val="1"/>
      <w:numFmt w:val="bullet"/>
      <w:lvlText w:val="•"/>
      <w:lvlJc w:val="left"/>
      <w:pPr>
        <w:tabs>
          <w:tab w:val="num" w:pos="5040"/>
        </w:tabs>
        <w:ind w:left="5040" w:hanging="360"/>
      </w:pPr>
      <w:rPr>
        <w:rFonts w:ascii="Arial" w:hAnsi="Arial" w:hint="default"/>
      </w:rPr>
    </w:lvl>
    <w:lvl w:ilvl="7" w:tplc="83A6F6A6" w:tentative="1">
      <w:start w:val="1"/>
      <w:numFmt w:val="bullet"/>
      <w:lvlText w:val="•"/>
      <w:lvlJc w:val="left"/>
      <w:pPr>
        <w:tabs>
          <w:tab w:val="num" w:pos="5760"/>
        </w:tabs>
        <w:ind w:left="5760" w:hanging="360"/>
      </w:pPr>
      <w:rPr>
        <w:rFonts w:ascii="Arial" w:hAnsi="Arial" w:hint="default"/>
      </w:rPr>
    </w:lvl>
    <w:lvl w:ilvl="8" w:tplc="FE3874A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3"/>
  </w:num>
  <w:num w:numId="3">
    <w:abstractNumId w:val="11"/>
  </w:num>
  <w:num w:numId="4">
    <w:abstractNumId w:val="6"/>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8"/>
  </w:num>
  <w:num w:numId="18">
    <w:abstractNumId w:val="7"/>
  </w:num>
  <w:num w:numId="19">
    <w:abstractNumId w:val="9"/>
  </w:num>
  <w:num w:numId="20">
    <w:abstractNumId w:val="1"/>
  </w:num>
  <w:num w:numId="21">
    <w:abstractNumId w:val="5"/>
  </w:num>
  <w:num w:numId="22">
    <w:abstractNumId w:val="2"/>
  </w:num>
  <w:num w:numId="23">
    <w:abstractNumId w:val="10"/>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ijun">
    <w15:presenceInfo w15:providerId="None" w15:userId="Aijun"/>
  </w15:person>
  <w15:person w15:author="Motorola Mobility">
    <w15:presenceInfo w15:providerId="None" w15:userId="Motorola Mobility"/>
  </w15:person>
  <w15:person w15:author="Anritsu">
    <w15:presenceInfo w15:providerId="None" w15:userId="Anritsu"/>
  </w15:person>
  <w15:person w15:author="Xiaomi">
    <w15:presenceInfo w15:providerId="None" w15:userId="Xiaom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1440"/>
    <w:rsid w:val="00026ACC"/>
    <w:rsid w:val="0003171D"/>
    <w:rsid w:val="00031C1D"/>
    <w:rsid w:val="000335D6"/>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0A99"/>
    <w:rsid w:val="000C2553"/>
    <w:rsid w:val="000C38C3"/>
    <w:rsid w:val="000C5B0B"/>
    <w:rsid w:val="000D09FD"/>
    <w:rsid w:val="000D44FB"/>
    <w:rsid w:val="000D574B"/>
    <w:rsid w:val="000D6CFC"/>
    <w:rsid w:val="000E2F25"/>
    <w:rsid w:val="000E4F31"/>
    <w:rsid w:val="000E537B"/>
    <w:rsid w:val="000E57D0"/>
    <w:rsid w:val="000E5C7F"/>
    <w:rsid w:val="000E7858"/>
    <w:rsid w:val="000F39CA"/>
    <w:rsid w:val="00107927"/>
    <w:rsid w:val="00110E26"/>
    <w:rsid w:val="00111321"/>
    <w:rsid w:val="00117BD6"/>
    <w:rsid w:val="001206C2"/>
    <w:rsid w:val="00121978"/>
    <w:rsid w:val="00123422"/>
    <w:rsid w:val="00124B6A"/>
    <w:rsid w:val="00125738"/>
    <w:rsid w:val="00136D4C"/>
    <w:rsid w:val="00142BB9"/>
    <w:rsid w:val="00144F96"/>
    <w:rsid w:val="00146E3C"/>
    <w:rsid w:val="00151EAC"/>
    <w:rsid w:val="00153528"/>
    <w:rsid w:val="00154E68"/>
    <w:rsid w:val="00161663"/>
    <w:rsid w:val="00162548"/>
    <w:rsid w:val="00165534"/>
    <w:rsid w:val="00170471"/>
    <w:rsid w:val="00172183"/>
    <w:rsid w:val="001751AB"/>
    <w:rsid w:val="00175A3F"/>
    <w:rsid w:val="00176FA8"/>
    <w:rsid w:val="00180E09"/>
    <w:rsid w:val="00183D4C"/>
    <w:rsid w:val="00183F6D"/>
    <w:rsid w:val="0018670E"/>
    <w:rsid w:val="0019219A"/>
    <w:rsid w:val="00194E6A"/>
    <w:rsid w:val="00195077"/>
    <w:rsid w:val="001A033F"/>
    <w:rsid w:val="001A08AA"/>
    <w:rsid w:val="001A2FEC"/>
    <w:rsid w:val="001A59CB"/>
    <w:rsid w:val="001C1409"/>
    <w:rsid w:val="001C2AE6"/>
    <w:rsid w:val="001C4A89"/>
    <w:rsid w:val="001C6177"/>
    <w:rsid w:val="001D0363"/>
    <w:rsid w:val="001D3477"/>
    <w:rsid w:val="001D7D94"/>
    <w:rsid w:val="001E0128"/>
    <w:rsid w:val="001E0A28"/>
    <w:rsid w:val="001E20D0"/>
    <w:rsid w:val="001E4218"/>
    <w:rsid w:val="001F0B20"/>
    <w:rsid w:val="001F6B73"/>
    <w:rsid w:val="00200A62"/>
    <w:rsid w:val="00203740"/>
    <w:rsid w:val="002075CF"/>
    <w:rsid w:val="00210B3B"/>
    <w:rsid w:val="00211BCB"/>
    <w:rsid w:val="002138EA"/>
    <w:rsid w:val="00213F84"/>
    <w:rsid w:val="00214FBD"/>
    <w:rsid w:val="00222897"/>
    <w:rsid w:val="00222B0C"/>
    <w:rsid w:val="00235394"/>
    <w:rsid w:val="00235577"/>
    <w:rsid w:val="002406A4"/>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0F4C"/>
    <w:rsid w:val="002A1523"/>
    <w:rsid w:val="002A4CD0"/>
    <w:rsid w:val="002A7DA6"/>
    <w:rsid w:val="002B516C"/>
    <w:rsid w:val="002B5E1D"/>
    <w:rsid w:val="002B60C1"/>
    <w:rsid w:val="002C4B52"/>
    <w:rsid w:val="002D03E5"/>
    <w:rsid w:val="002D2001"/>
    <w:rsid w:val="002D36EB"/>
    <w:rsid w:val="002D6BDF"/>
    <w:rsid w:val="002E2CE9"/>
    <w:rsid w:val="002E3BF7"/>
    <w:rsid w:val="002E403E"/>
    <w:rsid w:val="002E482C"/>
    <w:rsid w:val="002F158C"/>
    <w:rsid w:val="002F4093"/>
    <w:rsid w:val="002F5636"/>
    <w:rsid w:val="003022A5"/>
    <w:rsid w:val="00307E51"/>
    <w:rsid w:val="00311363"/>
    <w:rsid w:val="00315867"/>
    <w:rsid w:val="00315BEA"/>
    <w:rsid w:val="00316C44"/>
    <w:rsid w:val="00321150"/>
    <w:rsid w:val="003260D7"/>
    <w:rsid w:val="00336697"/>
    <w:rsid w:val="003418CB"/>
    <w:rsid w:val="00345892"/>
    <w:rsid w:val="00355873"/>
    <w:rsid w:val="0035660F"/>
    <w:rsid w:val="003628B9"/>
    <w:rsid w:val="00362D8F"/>
    <w:rsid w:val="00367724"/>
    <w:rsid w:val="003770F6"/>
    <w:rsid w:val="00382397"/>
    <w:rsid w:val="00383E37"/>
    <w:rsid w:val="00393042"/>
    <w:rsid w:val="00394AD5"/>
    <w:rsid w:val="0039642D"/>
    <w:rsid w:val="00397898"/>
    <w:rsid w:val="003A2E40"/>
    <w:rsid w:val="003B0158"/>
    <w:rsid w:val="003B2015"/>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747"/>
    <w:rsid w:val="00413DDE"/>
    <w:rsid w:val="00414118"/>
    <w:rsid w:val="0041526E"/>
    <w:rsid w:val="00416084"/>
    <w:rsid w:val="00424F8C"/>
    <w:rsid w:val="004271BA"/>
    <w:rsid w:val="00430497"/>
    <w:rsid w:val="00434DC1"/>
    <w:rsid w:val="004350F4"/>
    <w:rsid w:val="004401C7"/>
    <w:rsid w:val="004412A0"/>
    <w:rsid w:val="004438E7"/>
    <w:rsid w:val="00446408"/>
    <w:rsid w:val="00450F27"/>
    <w:rsid w:val="004510E5"/>
    <w:rsid w:val="00456A75"/>
    <w:rsid w:val="00461E39"/>
    <w:rsid w:val="00462D3A"/>
    <w:rsid w:val="00463521"/>
    <w:rsid w:val="004663FE"/>
    <w:rsid w:val="00471125"/>
    <w:rsid w:val="0047437A"/>
    <w:rsid w:val="00480E42"/>
    <w:rsid w:val="00484C5D"/>
    <w:rsid w:val="0048543E"/>
    <w:rsid w:val="004868C1"/>
    <w:rsid w:val="0048750F"/>
    <w:rsid w:val="00495211"/>
    <w:rsid w:val="004A495F"/>
    <w:rsid w:val="004A7544"/>
    <w:rsid w:val="004A7AD2"/>
    <w:rsid w:val="004B6B0F"/>
    <w:rsid w:val="004B6BBE"/>
    <w:rsid w:val="004C7DC8"/>
    <w:rsid w:val="004D1C96"/>
    <w:rsid w:val="004D737D"/>
    <w:rsid w:val="004E2659"/>
    <w:rsid w:val="004E39EE"/>
    <w:rsid w:val="004E475C"/>
    <w:rsid w:val="004E56E0"/>
    <w:rsid w:val="004E7329"/>
    <w:rsid w:val="004F2CB0"/>
    <w:rsid w:val="00501728"/>
    <w:rsid w:val="005017F7"/>
    <w:rsid w:val="00501FA7"/>
    <w:rsid w:val="005034DC"/>
    <w:rsid w:val="00505BFA"/>
    <w:rsid w:val="005071B4"/>
    <w:rsid w:val="00507687"/>
    <w:rsid w:val="005105B5"/>
    <w:rsid w:val="005117A9"/>
    <w:rsid w:val="00511F57"/>
    <w:rsid w:val="00515CBE"/>
    <w:rsid w:val="00515E2B"/>
    <w:rsid w:val="00522A7E"/>
    <w:rsid w:val="00522F20"/>
    <w:rsid w:val="0053017C"/>
    <w:rsid w:val="005308DB"/>
    <w:rsid w:val="00530A2E"/>
    <w:rsid w:val="00530FBE"/>
    <w:rsid w:val="00532231"/>
    <w:rsid w:val="00533159"/>
    <w:rsid w:val="005339DB"/>
    <w:rsid w:val="00534C89"/>
    <w:rsid w:val="00536205"/>
    <w:rsid w:val="00541573"/>
    <w:rsid w:val="0054348A"/>
    <w:rsid w:val="005459E9"/>
    <w:rsid w:val="00563D3F"/>
    <w:rsid w:val="00566AEA"/>
    <w:rsid w:val="00571777"/>
    <w:rsid w:val="00580FF5"/>
    <w:rsid w:val="0058244A"/>
    <w:rsid w:val="0058519C"/>
    <w:rsid w:val="005860AF"/>
    <w:rsid w:val="0059043F"/>
    <w:rsid w:val="0059149A"/>
    <w:rsid w:val="005956EE"/>
    <w:rsid w:val="005A083E"/>
    <w:rsid w:val="005A1126"/>
    <w:rsid w:val="005A57E2"/>
    <w:rsid w:val="005B4802"/>
    <w:rsid w:val="005C1EA6"/>
    <w:rsid w:val="005C463E"/>
    <w:rsid w:val="005D0B99"/>
    <w:rsid w:val="005D167F"/>
    <w:rsid w:val="005D308E"/>
    <w:rsid w:val="005D3A48"/>
    <w:rsid w:val="005D7AF8"/>
    <w:rsid w:val="005E1951"/>
    <w:rsid w:val="005E2721"/>
    <w:rsid w:val="005E366A"/>
    <w:rsid w:val="005F2145"/>
    <w:rsid w:val="006016E1"/>
    <w:rsid w:val="00602D27"/>
    <w:rsid w:val="006033DB"/>
    <w:rsid w:val="0060615F"/>
    <w:rsid w:val="006144A1"/>
    <w:rsid w:val="00615EBB"/>
    <w:rsid w:val="00616096"/>
    <w:rsid w:val="006160A2"/>
    <w:rsid w:val="00624B0C"/>
    <w:rsid w:val="006272C3"/>
    <w:rsid w:val="006302AA"/>
    <w:rsid w:val="006363BD"/>
    <w:rsid w:val="006412DC"/>
    <w:rsid w:val="006428BA"/>
    <w:rsid w:val="00642BC6"/>
    <w:rsid w:val="00644790"/>
    <w:rsid w:val="00645E22"/>
    <w:rsid w:val="006501AF"/>
    <w:rsid w:val="00650DDE"/>
    <w:rsid w:val="0065505B"/>
    <w:rsid w:val="00662469"/>
    <w:rsid w:val="006670AC"/>
    <w:rsid w:val="00672307"/>
    <w:rsid w:val="006808C6"/>
    <w:rsid w:val="00682668"/>
    <w:rsid w:val="00692A68"/>
    <w:rsid w:val="00695D85"/>
    <w:rsid w:val="006A30A2"/>
    <w:rsid w:val="006A6D23"/>
    <w:rsid w:val="006B25DE"/>
    <w:rsid w:val="006B65F2"/>
    <w:rsid w:val="006C1C3B"/>
    <w:rsid w:val="006C4E43"/>
    <w:rsid w:val="006C643E"/>
    <w:rsid w:val="006D2932"/>
    <w:rsid w:val="006D3671"/>
    <w:rsid w:val="006D4438"/>
    <w:rsid w:val="006D494A"/>
    <w:rsid w:val="006E0A73"/>
    <w:rsid w:val="006E0FEE"/>
    <w:rsid w:val="006E6C11"/>
    <w:rsid w:val="006F1361"/>
    <w:rsid w:val="006F7C0C"/>
    <w:rsid w:val="00700755"/>
    <w:rsid w:val="00706140"/>
    <w:rsid w:val="0070646B"/>
    <w:rsid w:val="007130A2"/>
    <w:rsid w:val="00713A05"/>
    <w:rsid w:val="00715463"/>
    <w:rsid w:val="00716859"/>
    <w:rsid w:val="00730655"/>
    <w:rsid w:val="00731D77"/>
    <w:rsid w:val="00732360"/>
    <w:rsid w:val="0073390A"/>
    <w:rsid w:val="00734E64"/>
    <w:rsid w:val="00736B37"/>
    <w:rsid w:val="00740A35"/>
    <w:rsid w:val="007520B4"/>
    <w:rsid w:val="00753459"/>
    <w:rsid w:val="0076451E"/>
    <w:rsid w:val="007655D5"/>
    <w:rsid w:val="00770DC2"/>
    <w:rsid w:val="00771EAE"/>
    <w:rsid w:val="00773C58"/>
    <w:rsid w:val="007763C1"/>
    <w:rsid w:val="00777E82"/>
    <w:rsid w:val="00781359"/>
    <w:rsid w:val="00786921"/>
    <w:rsid w:val="00787C28"/>
    <w:rsid w:val="00787FCD"/>
    <w:rsid w:val="007A1EAA"/>
    <w:rsid w:val="007A79FD"/>
    <w:rsid w:val="007B0B9D"/>
    <w:rsid w:val="007B0E90"/>
    <w:rsid w:val="007B5A43"/>
    <w:rsid w:val="007B5ACD"/>
    <w:rsid w:val="007B709B"/>
    <w:rsid w:val="007C1343"/>
    <w:rsid w:val="007C5EF1"/>
    <w:rsid w:val="007C7BF5"/>
    <w:rsid w:val="007D12DB"/>
    <w:rsid w:val="007D19B7"/>
    <w:rsid w:val="007D6E9D"/>
    <w:rsid w:val="007D75E5"/>
    <w:rsid w:val="007D773E"/>
    <w:rsid w:val="007E066E"/>
    <w:rsid w:val="007E1356"/>
    <w:rsid w:val="007E20FC"/>
    <w:rsid w:val="007E7062"/>
    <w:rsid w:val="007F0E1E"/>
    <w:rsid w:val="007F29A7"/>
    <w:rsid w:val="00800AE4"/>
    <w:rsid w:val="00802131"/>
    <w:rsid w:val="00805BE8"/>
    <w:rsid w:val="00816078"/>
    <w:rsid w:val="008177E3"/>
    <w:rsid w:val="008221FE"/>
    <w:rsid w:val="00823AA9"/>
    <w:rsid w:val="008255B9"/>
    <w:rsid w:val="00825CD8"/>
    <w:rsid w:val="00827324"/>
    <w:rsid w:val="00837458"/>
    <w:rsid w:val="00837AAE"/>
    <w:rsid w:val="00837E9C"/>
    <w:rsid w:val="008429AD"/>
    <w:rsid w:val="008429DB"/>
    <w:rsid w:val="00850C75"/>
    <w:rsid w:val="00850E39"/>
    <w:rsid w:val="0085477A"/>
    <w:rsid w:val="00855107"/>
    <w:rsid w:val="00855173"/>
    <w:rsid w:val="008557D9"/>
    <w:rsid w:val="00855BF7"/>
    <w:rsid w:val="00856214"/>
    <w:rsid w:val="00862089"/>
    <w:rsid w:val="00866D5B"/>
    <w:rsid w:val="00866FF5"/>
    <w:rsid w:val="00871560"/>
    <w:rsid w:val="00872C3F"/>
    <w:rsid w:val="00873E1F"/>
    <w:rsid w:val="00874C16"/>
    <w:rsid w:val="00885DAD"/>
    <w:rsid w:val="00886D1F"/>
    <w:rsid w:val="00891EE1"/>
    <w:rsid w:val="00893987"/>
    <w:rsid w:val="008963EF"/>
    <w:rsid w:val="0089688E"/>
    <w:rsid w:val="008A1FBE"/>
    <w:rsid w:val="008A6ABB"/>
    <w:rsid w:val="008B3194"/>
    <w:rsid w:val="008B5AE7"/>
    <w:rsid w:val="008C0D82"/>
    <w:rsid w:val="008C60E9"/>
    <w:rsid w:val="008D1B7C"/>
    <w:rsid w:val="008D5C10"/>
    <w:rsid w:val="008D6657"/>
    <w:rsid w:val="008E0097"/>
    <w:rsid w:val="008E1F60"/>
    <w:rsid w:val="008E307E"/>
    <w:rsid w:val="008E37AC"/>
    <w:rsid w:val="008E6777"/>
    <w:rsid w:val="008F236F"/>
    <w:rsid w:val="008F4CBA"/>
    <w:rsid w:val="008F4DD1"/>
    <w:rsid w:val="008F6056"/>
    <w:rsid w:val="00902C07"/>
    <w:rsid w:val="00905804"/>
    <w:rsid w:val="009101E2"/>
    <w:rsid w:val="00914BF3"/>
    <w:rsid w:val="00915D73"/>
    <w:rsid w:val="00916077"/>
    <w:rsid w:val="009170A2"/>
    <w:rsid w:val="009208A6"/>
    <w:rsid w:val="009216E2"/>
    <w:rsid w:val="009235D7"/>
    <w:rsid w:val="00924514"/>
    <w:rsid w:val="00927316"/>
    <w:rsid w:val="0093276D"/>
    <w:rsid w:val="00933D12"/>
    <w:rsid w:val="00937065"/>
    <w:rsid w:val="00940285"/>
    <w:rsid w:val="009415B0"/>
    <w:rsid w:val="00947E7E"/>
    <w:rsid w:val="0095028B"/>
    <w:rsid w:val="0095139A"/>
    <w:rsid w:val="00953E16"/>
    <w:rsid w:val="009542AC"/>
    <w:rsid w:val="00961BB2"/>
    <w:rsid w:val="00962108"/>
    <w:rsid w:val="009638D6"/>
    <w:rsid w:val="00964AEB"/>
    <w:rsid w:val="00967771"/>
    <w:rsid w:val="0097408E"/>
    <w:rsid w:val="00974BB2"/>
    <w:rsid w:val="00974FA7"/>
    <w:rsid w:val="009756E5"/>
    <w:rsid w:val="00977A8C"/>
    <w:rsid w:val="00983910"/>
    <w:rsid w:val="00984AE6"/>
    <w:rsid w:val="009932AC"/>
    <w:rsid w:val="00994351"/>
    <w:rsid w:val="00996A8F"/>
    <w:rsid w:val="009A1DBF"/>
    <w:rsid w:val="009A68E6"/>
    <w:rsid w:val="009A7598"/>
    <w:rsid w:val="009B1DF8"/>
    <w:rsid w:val="009B3D20"/>
    <w:rsid w:val="009B5418"/>
    <w:rsid w:val="009C0727"/>
    <w:rsid w:val="009C0ABA"/>
    <w:rsid w:val="009C492F"/>
    <w:rsid w:val="009D25EE"/>
    <w:rsid w:val="009D2FF2"/>
    <w:rsid w:val="009D3226"/>
    <w:rsid w:val="009D3385"/>
    <w:rsid w:val="009D65CF"/>
    <w:rsid w:val="009D793C"/>
    <w:rsid w:val="009E16A9"/>
    <w:rsid w:val="009E375F"/>
    <w:rsid w:val="009E39D4"/>
    <w:rsid w:val="009E5401"/>
    <w:rsid w:val="009E753A"/>
    <w:rsid w:val="00A030DA"/>
    <w:rsid w:val="00A0758F"/>
    <w:rsid w:val="00A1570A"/>
    <w:rsid w:val="00A211B4"/>
    <w:rsid w:val="00A33DDF"/>
    <w:rsid w:val="00A34547"/>
    <w:rsid w:val="00A376B7"/>
    <w:rsid w:val="00A41BF5"/>
    <w:rsid w:val="00A44778"/>
    <w:rsid w:val="00A469E7"/>
    <w:rsid w:val="00A52A44"/>
    <w:rsid w:val="00A55D93"/>
    <w:rsid w:val="00A604A4"/>
    <w:rsid w:val="00A61B7D"/>
    <w:rsid w:val="00A6605B"/>
    <w:rsid w:val="00A660A1"/>
    <w:rsid w:val="00A66ADC"/>
    <w:rsid w:val="00A7147D"/>
    <w:rsid w:val="00A81B15"/>
    <w:rsid w:val="00A837FF"/>
    <w:rsid w:val="00A84DC8"/>
    <w:rsid w:val="00A85DBC"/>
    <w:rsid w:val="00A87FEB"/>
    <w:rsid w:val="00A91C2B"/>
    <w:rsid w:val="00A93F9F"/>
    <w:rsid w:val="00A9420E"/>
    <w:rsid w:val="00A97648"/>
    <w:rsid w:val="00AA1CFD"/>
    <w:rsid w:val="00AA2239"/>
    <w:rsid w:val="00AA253A"/>
    <w:rsid w:val="00AA33D2"/>
    <w:rsid w:val="00AB0C57"/>
    <w:rsid w:val="00AB1195"/>
    <w:rsid w:val="00AB2EDF"/>
    <w:rsid w:val="00AB4182"/>
    <w:rsid w:val="00AC27DB"/>
    <w:rsid w:val="00AC62E2"/>
    <w:rsid w:val="00AC6D6B"/>
    <w:rsid w:val="00AD7736"/>
    <w:rsid w:val="00AE10CE"/>
    <w:rsid w:val="00AE70D4"/>
    <w:rsid w:val="00AE7868"/>
    <w:rsid w:val="00AF0407"/>
    <w:rsid w:val="00AF4D8B"/>
    <w:rsid w:val="00B067CA"/>
    <w:rsid w:val="00B12B26"/>
    <w:rsid w:val="00B163F8"/>
    <w:rsid w:val="00B2472D"/>
    <w:rsid w:val="00B24CA0"/>
    <w:rsid w:val="00B2549F"/>
    <w:rsid w:val="00B4108D"/>
    <w:rsid w:val="00B57265"/>
    <w:rsid w:val="00B63167"/>
    <w:rsid w:val="00B633AE"/>
    <w:rsid w:val="00B64F2B"/>
    <w:rsid w:val="00B665D2"/>
    <w:rsid w:val="00B6737C"/>
    <w:rsid w:val="00B7214D"/>
    <w:rsid w:val="00B74372"/>
    <w:rsid w:val="00B75525"/>
    <w:rsid w:val="00B80283"/>
    <w:rsid w:val="00B8095F"/>
    <w:rsid w:val="00B80B0C"/>
    <w:rsid w:val="00B80B11"/>
    <w:rsid w:val="00B831AE"/>
    <w:rsid w:val="00B8446C"/>
    <w:rsid w:val="00B87725"/>
    <w:rsid w:val="00B92FB1"/>
    <w:rsid w:val="00BA259A"/>
    <w:rsid w:val="00BA259C"/>
    <w:rsid w:val="00BA29D3"/>
    <w:rsid w:val="00BA307F"/>
    <w:rsid w:val="00BA5280"/>
    <w:rsid w:val="00BB14F1"/>
    <w:rsid w:val="00BB572E"/>
    <w:rsid w:val="00BB74FD"/>
    <w:rsid w:val="00BC5982"/>
    <w:rsid w:val="00BC60BF"/>
    <w:rsid w:val="00BD188B"/>
    <w:rsid w:val="00BD19F4"/>
    <w:rsid w:val="00BD28BF"/>
    <w:rsid w:val="00BD6404"/>
    <w:rsid w:val="00BE33AE"/>
    <w:rsid w:val="00BE6072"/>
    <w:rsid w:val="00BF046F"/>
    <w:rsid w:val="00C01D50"/>
    <w:rsid w:val="00C056DC"/>
    <w:rsid w:val="00C1329B"/>
    <w:rsid w:val="00C164B0"/>
    <w:rsid w:val="00C24C05"/>
    <w:rsid w:val="00C24D2F"/>
    <w:rsid w:val="00C26222"/>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537B"/>
    <w:rsid w:val="00C77DD9"/>
    <w:rsid w:val="00C81EB4"/>
    <w:rsid w:val="00C83BE6"/>
    <w:rsid w:val="00C85354"/>
    <w:rsid w:val="00C86ABA"/>
    <w:rsid w:val="00C90CCA"/>
    <w:rsid w:val="00C91537"/>
    <w:rsid w:val="00C943F3"/>
    <w:rsid w:val="00C977DB"/>
    <w:rsid w:val="00CA08C6"/>
    <w:rsid w:val="00CA0A77"/>
    <w:rsid w:val="00CA2729"/>
    <w:rsid w:val="00CA3057"/>
    <w:rsid w:val="00CA45F8"/>
    <w:rsid w:val="00CB0305"/>
    <w:rsid w:val="00CB33C7"/>
    <w:rsid w:val="00CB6DA7"/>
    <w:rsid w:val="00CB7E4C"/>
    <w:rsid w:val="00CC25B4"/>
    <w:rsid w:val="00CC5F88"/>
    <w:rsid w:val="00CC69C8"/>
    <w:rsid w:val="00CC77A2"/>
    <w:rsid w:val="00CD02E2"/>
    <w:rsid w:val="00CD25F5"/>
    <w:rsid w:val="00CD307E"/>
    <w:rsid w:val="00CD6A1B"/>
    <w:rsid w:val="00CE0401"/>
    <w:rsid w:val="00CE0A7F"/>
    <w:rsid w:val="00CE1718"/>
    <w:rsid w:val="00CF4156"/>
    <w:rsid w:val="00CF4FD9"/>
    <w:rsid w:val="00D03D00"/>
    <w:rsid w:val="00D05C30"/>
    <w:rsid w:val="00D11359"/>
    <w:rsid w:val="00D25C79"/>
    <w:rsid w:val="00D3188C"/>
    <w:rsid w:val="00D35F9B"/>
    <w:rsid w:val="00D36B69"/>
    <w:rsid w:val="00D408DD"/>
    <w:rsid w:val="00D42206"/>
    <w:rsid w:val="00D446F9"/>
    <w:rsid w:val="00D45D72"/>
    <w:rsid w:val="00D520E4"/>
    <w:rsid w:val="00D53A38"/>
    <w:rsid w:val="00D56282"/>
    <w:rsid w:val="00D575DD"/>
    <w:rsid w:val="00D57DFA"/>
    <w:rsid w:val="00D67FCF"/>
    <w:rsid w:val="00D709CE"/>
    <w:rsid w:val="00D71F73"/>
    <w:rsid w:val="00D80786"/>
    <w:rsid w:val="00D81CAB"/>
    <w:rsid w:val="00D8576F"/>
    <w:rsid w:val="00D8677F"/>
    <w:rsid w:val="00D97F0C"/>
    <w:rsid w:val="00DA3A86"/>
    <w:rsid w:val="00DB374E"/>
    <w:rsid w:val="00DC21AB"/>
    <w:rsid w:val="00DC2500"/>
    <w:rsid w:val="00DC77DC"/>
    <w:rsid w:val="00DD0453"/>
    <w:rsid w:val="00DD0C2C"/>
    <w:rsid w:val="00DD19DE"/>
    <w:rsid w:val="00DD28BC"/>
    <w:rsid w:val="00DD2FDF"/>
    <w:rsid w:val="00DE31F0"/>
    <w:rsid w:val="00DE3D1C"/>
    <w:rsid w:val="00DF4044"/>
    <w:rsid w:val="00E0227D"/>
    <w:rsid w:val="00E04B84"/>
    <w:rsid w:val="00E06466"/>
    <w:rsid w:val="00E06FDA"/>
    <w:rsid w:val="00E10E85"/>
    <w:rsid w:val="00E160A5"/>
    <w:rsid w:val="00E1713D"/>
    <w:rsid w:val="00E20A43"/>
    <w:rsid w:val="00E235B1"/>
    <w:rsid w:val="00E23898"/>
    <w:rsid w:val="00E25E44"/>
    <w:rsid w:val="00E319F1"/>
    <w:rsid w:val="00E33CD2"/>
    <w:rsid w:val="00E40E90"/>
    <w:rsid w:val="00E45C7E"/>
    <w:rsid w:val="00E531EB"/>
    <w:rsid w:val="00E54874"/>
    <w:rsid w:val="00E54B6F"/>
    <w:rsid w:val="00E55ACA"/>
    <w:rsid w:val="00E57B74"/>
    <w:rsid w:val="00E60CD2"/>
    <w:rsid w:val="00E6476A"/>
    <w:rsid w:val="00E65BC6"/>
    <w:rsid w:val="00E661FF"/>
    <w:rsid w:val="00E67AC2"/>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0941"/>
    <w:rsid w:val="00EB61AE"/>
    <w:rsid w:val="00EC322D"/>
    <w:rsid w:val="00EC5DB6"/>
    <w:rsid w:val="00ED383A"/>
    <w:rsid w:val="00EF1EC5"/>
    <w:rsid w:val="00EF4C88"/>
    <w:rsid w:val="00EF55EB"/>
    <w:rsid w:val="00F00DCC"/>
    <w:rsid w:val="00F0156F"/>
    <w:rsid w:val="00F05AC8"/>
    <w:rsid w:val="00F05CE2"/>
    <w:rsid w:val="00F07167"/>
    <w:rsid w:val="00F072D8"/>
    <w:rsid w:val="00F07CE0"/>
    <w:rsid w:val="00F13D05"/>
    <w:rsid w:val="00F14317"/>
    <w:rsid w:val="00F1679D"/>
    <w:rsid w:val="00F1682C"/>
    <w:rsid w:val="00F20B91"/>
    <w:rsid w:val="00F24B8B"/>
    <w:rsid w:val="00F30C1E"/>
    <w:rsid w:val="00F30D2E"/>
    <w:rsid w:val="00F34A85"/>
    <w:rsid w:val="00F35516"/>
    <w:rsid w:val="00F35790"/>
    <w:rsid w:val="00F4136D"/>
    <w:rsid w:val="00F41664"/>
    <w:rsid w:val="00F41677"/>
    <w:rsid w:val="00F4212E"/>
    <w:rsid w:val="00F42C20"/>
    <w:rsid w:val="00F43E34"/>
    <w:rsid w:val="00F53053"/>
    <w:rsid w:val="00F53FE2"/>
    <w:rsid w:val="00F575FF"/>
    <w:rsid w:val="00F618EF"/>
    <w:rsid w:val="00F65582"/>
    <w:rsid w:val="00F66E75"/>
    <w:rsid w:val="00F73DF0"/>
    <w:rsid w:val="00F77E14"/>
    <w:rsid w:val="00F77EB0"/>
    <w:rsid w:val="00F87CDD"/>
    <w:rsid w:val="00F933F0"/>
    <w:rsid w:val="00F937A3"/>
    <w:rsid w:val="00F94715"/>
    <w:rsid w:val="00F96A3D"/>
    <w:rsid w:val="00FA4718"/>
    <w:rsid w:val="00FA5848"/>
    <w:rsid w:val="00FA7F3D"/>
    <w:rsid w:val="00FB38D8"/>
    <w:rsid w:val="00FC051F"/>
    <w:rsid w:val="00FC06FF"/>
    <w:rsid w:val="00FC69B4"/>
    <w:rsid w:val="00FD0694"/>
    <w:rsid w:val="00FD10CD"/>
    <w:rsid w:val="00FD25BE"/>
    <w:rsid w:val="00FD2E70"/>
    <w:rsid w:val="00FD7AA7"/>
    <w:rsid w:val="00FE15EB"/>
    <w:rsid w:val="00FF1FCB"/>
    <w:rsid w:val="00FF3DD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2,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Bullet list,목록 단락,목록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목록단락 Char"/>
    <w:link w:val="ListParagraph"/>
    <w:uiPriority w:val="34"/>
    <w:qFormat/>
    <w:locked/>
    <w:rsid w:val="00DD28BC"/>
    <w:rPr>
      <w:rFonts w:eastAsia="MS Mincho"/>
      <w:lang w:val="en-GB" w:eastAsia="en-US"/>
    </w:rPr>
  </w:style>
  <w:style w:type="character" w:customStyle="1" w:styleId="Char1">
    <w:name w:val="页眉 Char1"/>
    <w:aliases w:val="header odd Char1,header odd1 Char1,header odd2 Char1,header odd3 Char1,header odd4 Char1,header odd5 Char1,header odd6 Char1,header Char1,header1 Char1,header2 Char1,header3 Char1,header odd11 Char1,header odd21 Char1,header odd7 Char1,h Char"/>
    <w:rsid w:val="00A030DA"/>
    <w:rPr>
      <w:rFonts w:ascii="Arial" w:eastAsia="Times New Roman" w:hAnsi="Arial"/>
      <w:b/>
      <w:noProof/>
      <w:sz w:val="18"/>
      <w:lang w:val="en-GB" w:eastAsia="en-US" w:bidi="ar-SA"/>
    </w:rPr>
  </w:style>
  <w:style w:type="character" w:customStyle="1" w:styleId="TFChar">
    <w:name w:val="TF Char"/>
    <w:link w:val="TF"/>
    <w:qFormat/>
    <w:rsid w:val="00C164B0"/>
    <w:rPr>
      <w:rFonts w:ascii="Arial" w:hAnsi="Arial"/>
      <w:b/>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02864095">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25244915">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88438709">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60542294">
      <w:bodyDiv w:val="1"/>
      <w:marLeft w:val="0"/>
      <w:marRight w:val="0"/>
      <w:marTop w:val="0"/>
      <w:marBottom w:val="0"/>
      <w:divBdr>
        <w:top w:val="none" w:sz="0" w:space="0" w:color="auto"/>
        <w:left w:val="none" w:sz="0" w:space="0" w:color="auto"/>
        <w:bottom w:val="none" w:sz="0" w:space="0" w:color="auto"/>
        <w:right w:val="none" w:sz="0" w:space="0" w:color="auto"/>
      </w:divBdr>
      <w:divsChild>
        <w:div w:id="190922698">
          <w:marLeft w:val="1800"/>
          <w:marRight w:val="0"/>
          <w:marTop w:val="100"/>
          <w:marBottom w:val="0"/>
          <w:divBdr>
            <w:top w:val="none" w:sz="0" w:space="0" w:color="auto"/>
            <w:left w:val="none" w:sz="0" w:space="0" w:color="auto"/>
            <w:bottom w:val="none" w:sz="0" w:space="0" w:color="auto"/>
            <w:right w:val="none" w:sz="0" w:space="0" w:color="auto"/>
          </w:divBdr>
        </w:div>
        <w:div w:id="1726442406">
          <w:marLeft w:val="1800"/>
          <w:marRight w:val="0"/>
          <w:marTop w:val="100"/>
          <w:marBottom w:val="0"/>
          <w:divBdr>
            <w:top w:val="none" w:sz="0" w:space="0" w:color="auto"/>
            <w:left w:val="none" w:sz="0" w:space="0" w:color="auto"/>
            <w:bottom w:val="none" w:sz="0" w:space="0" w:color="auto"/>
            <w:right w:val="none" w:sz="0" w:space="0" w:color="auto"/>
          </w:divBdr>
        </w:div>
        <w:div w:id="395973165">
          <w:marLeft w:val="1800"/>
          <w:marRight w:val="0"/>
          <w:marTop w:val="100"/>
          <w:marBottom w:val="0"/>
          <w:divBdr>
            <w:top w:val="none" w:sz="0" w:space="0" w:color="auto"/>
            <w:left w:val="none" w:sz="0" w:space="0" w:color="auto"/>
            <w:bottom w:val="none" w:sz="0" w:space="0" w:color="auto"/>
            <w:right w:val="none" w:sz="0" w:space="0" w:color="auto"/>
          </w:divBdr>
        </w:div>
      </w:divsChild>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55288438">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23825435">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3523347">
      <w:bodyDiv w:val="1"/>
      <w:marLeft w:val="0"/>
      <w:marRight w:val="0"/>
      <w:marTop w:val="0"/>
      <w:marBottom w:val="0"/>
      <w:divBdr>
        <w:top w:val="none" w:sz="0" w:space="0" w:color="auto"/>
        <w:left w:val="none" w:sz="0" w:space="0" w:color="auto"/>
        <w:bottom w:val="none" w:sz="0" w:space="0" w:color="auto"/>
        <w:right w:val="none" w:sz="0" w:space="0" w:color="auto"/>
      </w:divBdr>
      <w:divsChild>
        <w:div w:id="457723365">
          <w:marLeft w:val="1080"/>
          <w:marRight w:val="0"/>
          <w:marTop w:val="100"/>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505617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63164404">
      <w:bodyDiv w:val="1"/>
      <w:marLeft w:val="0"/>
      <w:marRight w:val="0"/>
      <w:marTop w:val="0"/>
      <w:marBottom w:val="0"/>
      <w:divBdr>
        <w:top w:val="none" w:sz="0" w:space="0" w:color="auto"/>
        <w:left w:val="none" w:sz="0" w:space="0" w:color="auto"/>
        <w:bottom w:val="none" w:sz="0" w:space="0" w:color="auto"/>
        <w:right w:val="none" w:sz="0" w:space="0" w:color="auto"/>
      </w:divBdr>
      <w:divsChild>
        <w:div w:id="478348700">
          <w:marLeft w:val="1080"/>
          <w:marRight w:val="0"/>
          <w:marTop w:val="100"/>
          <w:marBottom w:val="0"/>
          <w:divBdr>
            <w:top w:val="none" w:sz="0" w:space="0" w:color="auto"/>
            <w:left w:val="none" w:sz="0" w:space="0" w:color="auto"/>
            <w:bottom w:val="none" w:sz="0" w:space="0" w:color="auto"/>
            <w:right w:val="none" w:sz="0" w:space="0" w:color="auto"/>
          </w:divBdr>
        </w:div>
        <w:div w:id="484664670">
          <w:marLeft w:val="1800"/>
          <w:marRight w:val="0"/>
          <w:marTop w:val="100"/>
          <w:marBottom w:val="0"/>
          <w:divBdr>
            <w:top w:val="none" w:sz="0" w:space="0" w:color="auto"/>
            <w:left w:val="none" w:sz="0" w:space="0" w:color="auto"/>
            <w:bottom w:val="none" w:sz="0" w:space="0" w:color="auto"/>
            <w:right w:val="none" w:sz="0" w:space="0" w:color="auto"/>
          </w:divBdr>
        </w:div>
        <w:div w:id="1579636829">
          <w:marLeft w:val="1800"/>
          <w:marRight w:val="0"/>
          <w:marTop w:val="100"/>
          <w:marBottom w:val="0"/>
          <w:divBdr>
            <w:top w:val="none" w:sz="0" w:space="0" w:color="auto"/>
            <w:left w:val="none" w:sz="0" w:space="0" w:color="auto"/>
            <w:bottom w:val="none" w:sz="0" w:space="0" w:color="auto"/>
            <w:right w:val="none" w:sz="0" w:space="0" w:color="auto"/>
          </w:divBdr>
        </w:div>
      </w:divsChild>
    </w:div>
    <w:div w:id="2090810922">
      <w:bodyDiv w:val="1"/>
      <w:marLeft w:val="0"/>
      <w:marRight w:val="0"/>
      <w:marTop w:val="0"/>
      <w:marBottom w:val="0"/>
      <w:divBdr>
        <w:top w:val="none" w:sz="0" w:space="0" w:color="auto"/>
        <w:left w:val="none" w:sz="0" w:space="0" w:color="auto"/>
        <w:bottom w:val="none" w:sz="0" w:space="0" w:color="auto"/>
        <w:right w:val="none" w:sz="0" w:space="0" w:color="auto"/>
      </w:divBdr>
      <w:divsChild>
        <w:div w:id="919830268">
          <w:marLeft w:val="1080"/>
          <w:marRight w:val="0"/>
          <w:marTop w:val="100"/>
          <w:marBottom w:val="0"/>
          <w:divBdr>
            <w:top w:val="none" w:sz="0" w:space="0" w:color="auto"/>
            <w:left w:val="none" w:sz="0" w:space="0" w:color="auto"/>
            <w:bottom w:val="none" w:sz="0" w:space="0" w:color="auto"/>
            <w:right w:val="none" w:sz="0" w:space="0" w:color="auto"/>
          </w:divBdr>
        </w:div>
        <w:div w:id="233131517">
          <w:marLeft w:val="1800"/>
          <w:marRight w:val="0"/>
          <w:marTop w:val="100"/>
          <w:marBottom w:val="0"/>
          <w:divBdr>
            <w:top w:val="none" w:sz="0" w:space="0" w:color="auto"/>
            <w:left w:val="none" w:sz="0" w:space="0" w:color="auto"/>
            <w:bottom w:val="none" w:sz="0" w:space="0" w:color="auto"/>
            <w:right w:val="none" w:sz="0" w:space="0" w:color="auto"/>
          </w:divBdr>
        </w:div>
        <w:div w:id="1290168144">
          <w:marLeft w:val="1800"/>
          <w:marRight w:val="0"/>
          <w:marTop w:val="100"/>
          <w:marBottom w:val="0"/>
          <w:divBdr>
            <w:top w:val="none" w:sz="0" w:space="0" w:color="auto"/>
            <w:left w:val="none" w:sz="0" w:space="0" w:color="auto"/>
            <w:bottom w:val="none" w:sz="0" w:space="0" w:color="auto"/>
            <w:right w:val="none" w:sz="0" w:space="0" w:color="auto"/>
          </w:divBdr>
        </w:div>
      </w:divsChild>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4_Radio/TSGR4_98_e/Docs/R4-2100914.zip" TargetMode="External"/><Relationship Id="rId18" Type="http://schemas.openxmlformats.org/officeDocument/2006/relationships/hyperlink" Target="https://www.3gpp.org/ftp/TSG_RAN/WG4_Radio/TSGR4_98_e/Docs/R4-2101751.zip" TargetMode="External"/><Relationship Id="rId26" Type="http://schemas.openxmlformats.org/officeDocument/2006/relationships/hyperlink" Target="https://www.3gpp.org/ftp/TSG_RAN/WG4_Radio/TSGR4_98_e/Docs/R4-2102705.zip" TargetMode="External"/><Relationship Id="rId3" Type="http://schemas.openxmlformats.org/officeDocument/2006/relationships/numbering" Target="numbering.xml"/><Relationship Id="rId21" Type="http://schemas.openxmlformats.org/officeDocument/2006/relationships/hyperlink" Target="https://www.3gpp.org/ftp/TSG_RAN/WG4_Radio/TSGR4_98_e/Docs/R4-2102383.zip" TargetMode="Externa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https://www.3gpp.org/ftp/TSG_RAN/WG4_Radio/TSGR4_98_e/Docs/R4-2101721.zip" TargetMode="External"/><Relationship Id="rId25" Type="http://schemas.openxmlformats.org/officeDocument/2006/relationships/hyperlink" Target="https://www.3gpp.org/ftp/TSG_RAN/WG4_Radio/TSGR4_98_e/Docs/R4-2102385.zip" TargetMode="External"/><Relationship Id="rId2" Type="http://schemas.openxmlformats.org/officeDocument/2006/relationships/customXml" Target="../customXml/item1.xml"/><Relationship Id="rId16" Type="http://schemas.openxmlformats.org/officeDocument/2006/relationships/hyperlink" Target="https://www.3gpp.org/ftp/TSG_RAN/WG4_Radio/TSGR4_98_e/Docs/R4-2101289.zip" TargetMode="External"/><Relationship Id="rId20" Type="http://schemas.openxmlformats.org/officeDocument/2006/relationships/hyperlink" Target="https://www.3gpp.org/ftp/TSG_RAN/WG4_Radio/TSGR4_98_e/Docs/R4-2102089.zip" TargetMode="Externa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98_e/Docs/R4-2100592.zip" TargetMode="External"/><Relationship Id="rId24" Type="http://schemas.openxmlformats.org/officeDocument/2006/relationships/hyperlink" Target="https://www.3gpp.org/ftp/TSG_RAN/WG4_Radio/TSGR4_98_e/Docs/R4-2102384.zip" TargetMode="External"/><Relationship Id="rId5" Type="http://schemas.openxmlformats.org/officeDocument/2006/relationships/settings" Target="settings.xml"/><Relationship Id="rId15" Type="http://schemas.openxmlformats.org/officeDocument/2006/relationships/hyperlink" Target="https://www.3gpp.org/ftp/TSG_RAN/WG4_Radio/TSGR4_98_e/Docs/R4-2101108.zip" TargetMode="External"/><Relationship Id="rId23" Type="http://schemas.openxmlformats.org/officeDocument/2006/relationships/hyperlink" Target="https://www.3gpp.org/ftp/TSG_RAN/WG4_Radio/TSGR4_98_e/Docs/R4-2102917.zip" TargetMode="External"/><Relationship Id="rId28" Type="http://schemas.openxmlformats.org/officeDocument/2006/relationships/hyperlink" Target="https://www.3gpp.org/ftp/TSG_RAN/WG4_Radio/TSGR4_97_e/Docs/R4-2016482.zip" TargetMode="External"/><Relationship Id="rId10" Type="http://schemas.openxmlformats.org/officeDocument/2006/relationships/hyperlink" Target="https://www.3gpp.org/ftp/TSG_RAN/WG4_Radio/TSGR4_98_e/Docs/R4-2100523.zip" TargetMode="External"/><Relationship Id="rId19" Type="http://schemas.openxmlformats.org/officeDocument/2006/relationships/hyperlink" Target="https://www.3gpp.org/ftp/TSG_RAN/WG4_Radio/TSGR4_98_e/Docs/R4-2101850.zip"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3gpp.org/ftp/TSG_RAN/WG4_Radio/TSGR4_98_e/Docs/R4-2100095.zip" TargetMode="External"/><Relationship Id="rId14" Type="http://schemas.openxmlformats.org/officeDocument/2006/relationships/image" Target="media/image2.png"/><Relationship Id="rId22" Type="http://schemas.openxmlformats.org/officeDocument/2006/relationships/hyperlink" Target="https://www.3gpp.org/ftp/TSG_RAN/WG4_Radio/TSGR4_98_e/Docs/R4-2102704.zip" TargetMode="External"/><Relationship Id="rId27" Type="http://schemas.openxmlformats.org/officeDocument/2006/relationships/hyperlink" Target="https://www.3gpp.org/ftp/TSG_RAN/WG4_Radio/TSGR4_97_e/Docs/R4-2015977.zip" TargetMode="Externa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990EBE-3DBF-4671-8807-4AB9485C5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14</TotalTime>
  <Pages>17</Pages>
  <Words>4735</Words>
  <Characters>26991</Characters>
  <Application>Microsoft Office Word</Application>
  <DocSecurity>0</DocSecurity>
  <Lines>224</Lines>
  <Paragraphs>63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31663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Motorola Mobility</cp:lastModifiedBy>
  <cp:revision>2</cp:revision>
  <cp:lastPrinted>2019-04-25T01:09:00Z</cp:lastPrinted>
  <dcterms:created xsi:type="dcterms:W3CDTF">2021-01-25T19:09:00Z</dcterms:created>
  <dcterms:modified xsi:type="dcterms:W3CDTF">2021-01-25T19:09:00Z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(2)1qI2jYbQTWUkf3nWbl8Yu6pI0FcN51C1NUGIu7smwC8RZ+DhtAUCXnWnpn21rfcbcpGt8RSo
3THR4oGdn0aYJdGeVbNRxkJ2ZtrG80klyUh94FX4rJqlGYvscqA/7FAmDT9JeGo7OzIZb6jR
/9gP8fJmp2nYtlc2vnUaiNRBOMZsf0OjL9Lo593Dx4yC04nhNUjcYl9F1t28wjYl4lidkQXG
qBBoZ6Q203rR4hF5Zd</vt:lpwstr>
  </property>
  <property fmtid="{D5CDD505-2E9C-101B-9397-08002B2CF9AE}" pid="14" name="_2015_ms_pID_7253431">
    <vt:lpwstr>Bcz1VT8jydrJfX0n6akfFdwjPcTop3As0wTbyFuHV3NKMMoHYXQbOP
jvnSDsKkfOwpG2XvXbVP2T2S/rboGov9xrMFDJkkR41U/5vNlUGAGWT4KAtqVYXf9XzYwjsg
vksiKDmtU/Fq2DBCTIyTGY+mK+w/ZvoZrcrQ6PVG7mtb6uwPbTs7d1INcv1XBxeizOHZudy3
ftmZOmtAjUnKjy+D</vt:lpwstr>
  </property>
  <property fmtid="{D5CDD505-2E9C-101B-9397-08002B2CF9AE}" pid="15" name="CWM77bc6a3ef38046fc8328bf4d8c7fcbab">
    <vt:lpwstr>CWMMDNN6tLVkT5Wq2R0m6Ue+J/eWjPf4YoLsF4lSUH8rv8Mslob8k3vvGRQTwypw8q3+VgjEB2vUDqINQbFpyzRGA==</vt:lpwstr>
  </property>
</Properties>
</file>