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7B4F8" w14:textId="77777777" w:rsidR="00014423" w:rsidRDefault="00014423" w:rsidP="002D3EA3">
      <w:pPr>
        <w:pStyle w:val="Header"/>
        <w:tabs>
          <w:tab w:val="left" w:pos="8280"/>
        </w:tabs>
        <w:spacing w:line="280" w:lineRule="exact"/>
        <w:rPr>
          <w:ins w:id="0" w:author="Pinheiro, Melissa" w:date="2021-01-26T20:24:00Z"/>
          <w:sz w:val="24"/>
          <w:lang w:eastAsia="zh-CN"/>
        </w:rPr>
      </w:pPr>
    </w:p>
    <w:p w14:paraId="022FE44D" w14:textId="67AADC70" w:rsidR="002D3EA3" w:rsidRDefault="002D3EA3" w:rsidP="002D3EA3">
      <w:pPr>
        <w:pStyle w:val="Header"/>
        <w:tabs>
          <w:tab w:val="left" w:pos="8280"/>
        </w:tabs>
        <w:spacing w:line="280" w:lineRule="exact"/>
        <w:rPr>
          <w:sz w:val="24"/>
          <w:lang w:eastAsia="zh-CN"/>
        </w:rPr>
      </w:pPr>
      <w:r>
        <w:rPr>
          <w:sz w:val="24"/>
          <w:lang w:eastAsia="zh-CN"/>
        </w:rPr>
        <w:t xml:space="preserve">3GPP TSG-RAN WG4 Meeting # 98-e                                  </w:t>
      </w:r>
      <w:r>
        <w:rPr>
          <w:sz w:val="24"/>
          <w:lang w:eastAsia="zh-CN"/>
        </w:rPr>
        <w:tab/>
        <w:t>R4-210</w:t>
      </w:r>
      <w:r w:rsidR="00DD142A">
        <w:rPr>
          <w:sz w:val="24"/>
          <w:lang w:eastAsia="zh-CN"/>
        </w:rPr>
        <w:t>xxxx</w:t>
      </w:r>
    </w:p>
    <w:p w14:paraId="476A98DA" w14:textId="02561EDD" w:rsidR="002D3EA3" w:rsidRPr="002D3EA3" w:rsidRDefault="002D3EA3" w:rsidP="002D3EA3">
      <w:pPr>
        <w:spacing w:after="120"/>
        <w:ind w:left="1985" w:hanging="1985"/>
        <w:rPr>
          <w:rFonts w:ascii="Arial" w:eastAsiaTheme="minorEastAsia" w:hAnsi="Arial" w:cs="Arial"/>
          <w:b/>
          <w:sz w:val="24"/>
          <w:szCs w:val="24"/>
          <w:lang w:eastAsia="zh-CN"/>
        </w:rPr>
      </w:pPr>
      <w:r w:rsidRPr="002D3EA3">
        <w:rPr>
          <w:b/>
          <w:sz w:val="24"/>
          <w:lang w:eastAsia="zh-CN"/>
        </w:rPr>
        <w:t>Electronic Meeting, 25</w:t>
      </w:r>
      <w:r w:rsidRPr="002D3EA3">
        <w:rPr>
          <w:b/>
          <w:sz w:val="24"/>
          <w:vertAlign w:val="superscript"/>
          <w:lang w:eastAsia="zh-CN"/>
        </w:rPr>
        <w:t>th</w:t>
      </w:r>
      <w:r w:rsidRPr="002D3EA3">
        <w:rPr>
          <w:b/>
          <w:sz w:val="24"/>
          <w:lang w:eastAsia="zh-CN"/>
        </w:rPr>
        <w:t xml:space="preserve"> January– 5</w:t>
      </w:r>
      <w:r w:rsidRPr="002D3EA3">
        <w:rPr>
          <w:b/>
          <w:sz w:val="24"/>
          <w:vertAlign w:val="superscript"/>
          <w:lang w:eastAsia="zh-CN"/>
        </w:rPr>
        <w:t>th</w:t>
      </w:r>
      <w:r w:rsidRPr="002D3EA3">
        <w:rPr>
          <w:b/>
          <w:sz w:val="24"/>
          <w:lang w:eastAsia="zh-CN"/>
        </w:rPr>
        <w:t xml:space="preserve"> </w:t>
      </w:r>
      <w:proofErr w:type="spellStart"/>
      <w:r w:rsidRPr="002D3EA3">
        <w:rPr>
          <w:b/>
          <w:sz w:val="24"/>
          <w:lang w:eastAsia="zh-CN"/>
        </w:rPr>
        <w:t>Febuary</w:t>
      </w:r>
      <w:proofErr w:type="spellEnd"/>
      <w:r w:rsidRPr="002D3EA3">
        <w:rPr>
          <w:b/>
          <w:sz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718FCC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3EA3">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D3EA3">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2D3EA3">
        <w:rPr>
          <w:rFonts w:ascii="Arial" w:eastAsiaTheme="minorEastAsia" w:hAnsi="Arial" w:cs="Arial"/>
          <w:color w:val="000000"/>
          <w:sz w:val="22"/>
          <w:lang w:eastAsia="zh-CN"/>
        </w:rPr>
        <w:t>3</w:t>
      </w:r>
    </w:p>
    <w:p w14:paraId="50D5329D" w14:textId="1592F79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D3EA3">
        <w:rPr>
          <w:rFonts w:ascii="Arial" w:hAnsi="Arial" w:cs="Arial"/>
          <w:color w:val="000000"/>
          <w:sz w:val="22"/>
          <w:lang w:eastAsia="zh-CN"/>
        </w:rPr>
        <w:t>Moderator</w:t>
      </w:r>
      <w:r w:rsidR="00321150" w:rsidRPr="002D3EA3">
        <w:rPr>
          <w:rFonts w:ascii="Arial" w:hAnsi="Arial" w:cs="Arial"/>
          <w:color w:val="000000"/>
          <w:sz w:val="22"/>
          <w:lang w:eastAsia="zh-CN"/>
        </w:rPr>
        <w:t xml:space="preserve"> </w:t>
      </w:r>
      <w:r w:rsidR="004D737D" w:rsidRPr="002D3EA3">
        <w:rPr>
          <w:rFonts w:ascii="Arial" w:hAnsi="Arial" w:cs="Arial"/>
          <w:color w:val="000000"/>
          <w:sz w:val="22"/>
          <w:lang w:eastAsia="zh-CN"/>
        </w:rPr>
        <w:t>(</w:t>
      </w:r>
      <w:r w:rsidR="002D3EA3" w:rsidRPr="002D3EA3">
        <w:rPr>
          <w:rFonts w:ascii="Arial" w:hAnsi="Arial" w:cs="Arial"/>
          <w:color w:val="000000"/>
          <w:sz w:val="22"/>
          <w:lang w:eastAsia="zh-CN"/>
        </w:rPr>
        <w:t>Huawei</w:t>
      </w:r>
      <w:r w:rsidR="004D737D" w:rsidRPr="002D3EA3">
        <w:rPr>
          <w:rFonts w:ascii="Arial" w:hAnsi="Arial" w:cs="Arial"/>
          <w:color w:val="000000"/>
          <w:sz w:val="22"/>
          <w:lang w:eastAsia="zh-CN"/>
        </w:rPr>
        <w:t>)</w:t>
      </w:r>
    </w:p>
    <w:p w14:paraId="1E0389E7" w14:textId="25E0045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DD142A">
        <w:rPr>
          <w:rFonts w:ascii="Arial" w:eastAsiaTheme="minorEastAsia" w:hAnsi="Arial" w:cs="Arial"/>
          <w:color w:val="000000"/>
          <w:sz w:val="22"/>
          <w:lang w:eastAsia="zh-CN"/>
        </w:rPr>
        <w:t>for [9</w:t>
      </w:r>
      <w:r w:rsidR="002D3EA3">
        <w:rPr>
          <w:rFonts w:ascii="Arial" w:eastAsiaTheme="minorEastAsia" w:hAnsi="Arial" w:cs="Arial"/>
          <w:color w:val="000000"/>
          <w:sz w:val="22"/>
          <w:lang w:eastAsia="zh-CN"/>
        </w:rPr>
        <w:t>8</w:t>
      </w:r>
      <w:r w:rsidR="002D3EA3" w:rsidRPr="002D3EA3">
        <w:rPr>
          <w:rFonts w:ascii="Arial" w:eastAsiaTheme="minorEastAsia" w:hAnsi="Arial" w:cs="Arial"/>
          <w:color w:val="000000"/>
          <w:sz w:val="22"/>
          <w:lang w:eastAsia="zh-CN"/>
        </w:rPr>
        <w:t>e</w:t>
      </w:r>
      <w:proofErr w:type="gramStart"/>
      <w:r w:rsidR="002D3EA3" w:rsidRPr="002D3EA3">
        <w:rPr>
          <w:rFonts w:ascii="Arial" w:eastAsiaTheme="minorEastAsia" w:hAnsi="Arial" w:cs="Arial"/>
          <w:color w:val="000000"/>
          <w:sz w:val="22"/>
          <w:lang w:eastAsia="zh-CN"/>
        </w:rPr>
        <w:t>][</w:t>
      </w:r>
      <w:proofErr w:type="gramEnd"/>
      <w:r w:rsidR="002D3EA3" w:rsidRPr="002D3EA3">
        <w:rPr>
          <w:rFonts w:ascii="Arial" w:eastAsiaTheme="minorEastAsia" w:hAnsi="Arial" w:cs="Arial"/>
          <w:color w:val="000000"/>
          <w:sz w:val="22"/>
          <w:lang w:eastAsia="zh-CN"/>
        </w:rPr>
        <w:t>104] 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DAB798" w14:textId="3849CA2D" w:rsidR="002D3EA3" w:rsidRDefault="002D3EA3" w:rsidP="00642BC6">
      <w:pPr>
        <w:rPr>
          <w:lang w:eastAsia="zh-CN"/>
        </w:rPr>
      </w:pPr>
      <w:r w:rsidRPr="00173AA4">
        <w:rPr>
          <w:lang w:eastAsia="zh-CN"/>
        </w:rPr>
        <w:t xml:space="preserve">This email discussion handles the contributions submitted to agenda item 4.2.3. The scope of this email discussion covers Rel-15 UE RF requirements maintenance on TS 38.101-3, which specifies the UE RF requirements for EN-DC operations. </w:t>
      </w:r>
      <w:r w:rsidRPr="00BD17A1">
        <w:rPr>
          <w:lang w:eastAsia="zh-CN"/>
        </w:rPr>
        <w:t>There are 4 topics (</w:t>
      </w:r>
      <w:bookmarkStart w:id="1" w:name="OLE_LINK3"/>
      <w:bookmarkStart w:id="2" w:name="OLE_LINK4"/>
      <w:r w:rsidR="00BD17A1" w:rsidRPr="00BD17A1">
        <w:rPr>
          <w:lang w:eastAsia="zh-CN"/>
        </w:rPr>
        <w:t xml:space="preserve">Reply LS on BCS reporting and support for intra-band EN-DC band combinations, </w:t>
      </w:r>
      <w:r w:rsidRPr="00BD17A1">
        <w:rPr>
          <w:lang w:eastAsia="zh-CN"/>
        </w:rPr>
        <w:t>Simultaneous Rx/</w:t>
      </w:r>
      <w:proofErr w:type="spellStart"/>
      <w:r w:rsidRPr="00BD17A1">
        <w:rPr>
          <w:lang w:eastAsia="zh-CN"/>
        </w:rPr>
        <w:t>Tx</w:t>
      </w:r>
      <w:proofErr w:type="spellEnd"/>
      <w:r w:rsidRPr="00BD17A1">
        <w:rPr>
          <w:lang w:eastAsia="zh-CN"/>
        </w:rPr>
        <w:t xml:space="preserve"> UE capability, </w:t>
      </w:r>
      <w:r w:rsidR="00BD17A1" w:rsidRPr="00BD17A1">
        <w:rPr>
          <w:lang w:eastAsia="zh-CN"/>
        </w:rPr>
        <w:t xml:space="preserve">UE capability on </w:t>
      </w:r>
      <w:proofErr w:type="spellStart"/>
      <w:r w:rsidR="00BD17A1" w:rsidRPr="0046380D">
        <w:rPr>
          <w:i/>
          <w:lang w:eastAsia="zh-CN"/>
        </w:rPr>
        <w:t>intraBandENDC</w:t>
      </w:r>
      <w:proofErr w:type="spellEnd"/>
      <w:r w:rsidR="00BD17A1" w:rsidRPr="0046380D">
        <w:rPr>
          <w:i/>
          <w:lang w:eastAsia="zh-CN"/>
        </w:rPr>
        <w:t>-Support</w:t>
      </w:r>
      <w:r w:rsidR="00BD17A1" w:rsidRPr="00BD17A1">
        <w:rPr>
          <w:lang w:eastAsia="zh-CN"/>
        </w:rPr>
        <w:t xml:space="preserve"> and</w:t>
      </w:r>
      <w:r w:rsidRPr="00BD17A1">
        <w:rPr>
          <w:lang w:eastAsia="zh-CN"/>
        </w:rPr>
        <w:t xml:space="preserve"> others</w:t>
      </w:r>
      <w:bookmarkEnd w:id="1"/>
      <w:bookmarkEnd w:id="2"/>
      <w:r w:rsidRPr="00BD17A1">
        <w:rPr>
          <w:lang w:eastAsia="zh-CN"/>
        </w:rPr>
        <w:t>) in this email discussion and multiple sub-topics within each of them.</w:t>
      </w:r>
      <w:r w:rsidRPr="00173AA4">
        <w:rPr>
          <w:lang w:eastAsia="zh-CN"/>
        </w:rPr>
        <w:t xml:space="preserve"> Note that since this discussion is mainly maintenance work we will start to </w:t>
      </w:r>
      <w:proofErr w:type="gramStart"/>
      <w:r w:rsidRPr="00173AA4">
        <w:rPr>
          <w:lang w:eastAsia="zh-CN"/>
        </w:rPr>
        <w:t>agree</w:t>
      </w:r>
      <w:proofErr w:type="gramEnd"/>
      <w:r w:rsidRPr="00173AA4">
        <w:rPr>
          <w:lang w:eastAsia="zh-CN"/>
        </w:rPr>
        <w:t xml:space="preserve"> on CRs and mirror CRs in the first round. In the second round only the contentious issues are discussed.</w:t>
      </w:r>
    </w:p>
    <w:p w14:paraId="1E129981" w14:textId="77777777" w:rsidR="00DD142A" w:rsidRDefault="00BD17A1" w:rsidP="00642BC6">
      <w:pPr>
        <w:rPr>
          <w:b/>
          <w:lang w:eastAsia="zh-CN"/>
        </w:rPr>
      </w:pPr>
      <w:r w:rsidRPr="00BD17A1">
        <w:rPr>
          <w:b/>
          <w:lang w:eastAsia="zh-CN"/>
        </w:rPr>
        <w:t xml:space="preserve">Note: </w:t>
      </w:r>
    </w:p>
    <w:p w14:paraId="05FC7812" w14:textId="5C4989A1" w:rsidR="00BD17A1" w:rsidRPr="00DD142A" w:rsidRDefault="0046380D" w:rsidP="00DD142A">
      <w:pPr>
        <w:pStyle w:val="ListParagraph"/>
        <w:numPr>
          <w:ilvl w:val="0"/>
          <w:numId w:val="20"/>
        </w:numPr>
        <w:ind w:firstLineChars="0"/>
        <w:rPr>
          <w:b/>
          <w:i/>
          <w:color w:val="0070C0"/>
          <w:lang w:eastAsia="zh-CN"/>
        </w:rPr>
      </w:pPr>
      <w:bookmarkStart w:id="3" w:name="OLE_LINK5"/>
      <w:r>
        <w:rPr>
          <w:b/>
          <w:lang w:eastAsia="zh-CN"/>
        </w:rPr>
        <w:t>T</w:t>
      </w:r>
      <w:r w:rsidR="00BD17A1" w:rsidRPr="00DD142A">
        <w:rPr>
          <w:b/>
          <w:lang w:eastAsia="zh-CN"/>
        </w:rPr>
        <w:t xml:space="preserve">he </w:t>
      </w:r>
      <w:proofErr w:type="gramStart"/>
      <w:r w:rsidR="00BD17A1" w:rsidRPr="00DD142A">
        <w:rPr>
          <w:b/>
          <w:lang w:eastAsia="zh-CN"/>
        </w:rPr>
        <w:t>RAN4’s understanding</w:t>
      </w:r>
      <w:proofErr w:type="gramEnd"/>
      <w:r w:rsidR="00BD17A1" w:rsidRPr="00DD142A">
        <w:rPr>
          <w:b/>
          <w:lang w:eastAsia="zh-CN"/>
        </w:rPr>
        <w:t xml:space="preserve"> on A) and B) in LS RP-202935 should be indicated to RAN2 by the end of the first meeting week of RAN4#98e.</w:t>
      </w:r>
    </w:p>
    <w:p w14:paraId="1C2E97DC" w14:textId="24700A92" w:rsidR="00DD142A" w:rsidRPr="00C34A60" w:rsidRDefault="00DD142A" w:rsidP="00DD142A">
      <w:pPr>
        <w:pStyle w:val="ListParagraph"/>
        <w:numPr>
          <w:ilvl w:val="0"/>
          <w:numId w:val="20"/>
        </w:numPr>
        <w:ind w:firstLineChars="0"/>
        <w:rPr>
          <w:b/>
          <w:i/>
          <w:color w:val="0070C0"/>
          <w:lang w:eastAsia="zh-CN"/>
        </w:rPr>
      </w:pPr>
      <w:r>
        <w:rPr>
          <w:b/>
          <w:lang w:eastAsia="zh-CN"/>
        </w:rPr>
        <w:t xml:space="preserve">R4-2102937 has been uploaded into the ftp as revision of </w:t>
      </w:r>
      <w:bookmarkStart w:id="4" w:name="OLE_LINK64"/>
      <w:r w:rsidRPr="00DD142A">
        <w:rPr>
          <w:b/>
          <w:lang w:eastAsia="zh-CN"/>
        </w:rPr>
        <w:t>R4-2101111</w:t>
      </w:r>
      <w:bookmarkEnd w:id="4"/>
      <w:r>
        <w:rPr>
          <w:b/>
          <w:lang w:eastAsia="zh-CN"/>
        </w:rPr>
        <w:t>.</w:t>
      </w:r>
    </w:p>
    <w:p w14:paraId="3AAD9B21" w14:textId="47B75723" w:rsidR="00C34A60" w:rsidRPr="00A4220C" w:rsidRDefault="00C34A60" w:rsidP="00A4220C">
      <w:pPr>
        <w:pStyle w:val="ListParagraph"/>
        <w:numPr>
          <w:ilvl w:val="0"/>
          <w:numId w:val="20"/>
        </w:numPr>
        <w:ind w:firstLineChars="0"/>
        <w:rPr>
          <w:b/>
          <w:lang w:eastAsia="zh-CN"/>
        </w:rPr>
      </w:pPr>
      <w:bookmarkStart w:id="5" w:name="OLE_LINK65"/>
      <w:bookmarkStart w:id="6" w:name="OLE_LINK66"/>
      <w:r w:rsidRPr="00A4220C">
        <w:rPr>
          <w:b/>
          <w:lang w:eastAsia="zh-CN"/>
        </w:rPr>
        <w:t>R4-2101144</w:t>
      </w:r>
      <w:bookmarkEnd w:id="5"/>
      <w:bookmarkEnd w:id="6"/>
      <w:r w:rsidRPr="00A4220C">
        <w:rPr>
          <w:b/>
          <w:lang w:eastAsia="zh-CN"/>
        </w:rPr>
        <w:t xml:space="preserve"> and SUO part of </w:t>
      </w:r>
      <w:r w:rsidR="00A4220C" w:rsidRPr="00A4220C">
        <w:rPr>
          <w:b/>
          <w:lang w:eastAsia="zh-CN"/>
        </w:rPr>
        <w:t>R4-2101718 were moved to thread [108].</w:t>
      </w:r>
    </w:p>
    <w:p w14:paraId="0EE06B6A" w14:textId="6E68CCCE" w:rsidR="00004165" w:rsidRPr="00473A80" w:rsidRDefault="00473A80" w:rsidP="00473A80">
      <w:pPr>
        <w:pStyle w:val="ListParagraph"/>
        <w:numPr>
          <w:ilvl w:val="0"/>
          <w:numId w:val="20"/>
        </w:numPr>
        <w:ind w:firstLineChars="0"/>
        <w:rPr>
          <w:b/>
          <w:lang w:eastAsia="zh-CN"/>
        </w:rPr>
      </w:pPr>
      <w:r w:rsidRPr="00473A80">
        <w:rPr>
          <w:b/>
          <w:lang w:eastAsia="zh-CN"/>
        </w:rPr>
        <w:t>R4-2102148 was moved into this thread</w:t>
      </w:r>
      <w:r>
        <w:rPr>
          <w:b/>
          <w:lang w:eastAsia="zh-CN"/>
        </w:rPr>
        <w:t xml:space="preserve"> [104]</w:t>
      </w:r>
      <w:r w:rsidRPr="00473A80">
        <w:rPr>
          <w:b/>
          <w:lang w:eastAsia="zh-CN"/>
        </w:rPr>
        <w:t>.</w:t>
      </w:r>
    </w:p>
    <w:p w14:paraId="11F36725" w14:textId="31583C2D" w:rsidR="00DD19DE" w:rsidRPr="00E80CE4" w:rsidRDefault="00142BB9" w:rsidP="00DD19DE">
      <w:pPr>
        <w:pStyle w:val="Heading1"/>
        <w:rPr>
          <w:lang w:val="en-US" w:eastAsia="ja-JP"/>
        </w:rPr>
      </w:pPr>
      <w:bookmarkStart w:id="7" w:name="OLE_LINK7"/>
      <w:bookmarkEnd w:id="3"/>
      <w:r w:rsidRPr="00E80CE4">
        <w:rPr>
          <w:lang w:val="en-US" w:eastAsia="ja-JP"/>
        </w:rPr>
        <w:t>Topic</w:t>
      </w:r>
      <w:r w:rsidR="00DD19DE" w:rsidRPr="00E80CE4">
        <w:rPr>
          <w:lang w:val="en-US" w:eastAsia="ja-JP"/>
        </w:rPr>
        <w:t xml:space="preserve"> #</w:t>
      </w:r>
      <w:r w:rsidR="00BD17A1" w:rsidRPr="00E80CE4">
        <w:rPr>
          <w:lang w:val="en-US" w:eastAsia="ja-JP"/>
        </w:rPr>
        <w:t>1</w:t>
      </w:r>
      <w:r w:rsidR="00DD19DE" w:rsidRPr="00E80CE4">
        <w:rPr>
          <w:lang w:val="en-US" w:eastAsia="ja-JP"/>
        </w:rPr>
        <w:t xml:space="preserve">: </w:t>
      </w:r>
      <w:r w:rsidR="0091097D" w:rsidRPr="00E80CE4">
        <w:rPr>
          <w:lang w:val="en-US" w:eastAsia="ja-JP"/>
        </w:rPr>
        <w:t xml:space="preserve">Reply LS on BCS for intra-band EN-DC </w:t>
      </w:r>
      <w:r w:rsidR="0079324C" w:rsidRPr="00E80CE4">
        <w:rPr>
          <w:lang w:val="en-US" w:eastAsia="ja-JP"/>
        </w:rPr>
        <w:t>band combinations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AA15C8">
        <w:trPr>
          <w:trHeight w:val="468"/>
        </w:trPr>
        <w:tc>
          <w:tcPr>
            <w:tcW w:w="1623" w:type="dxa"/>
            <w:vAlign w:val="center"/>
          </w:tcPr>
          <w:p w14:paraId="5B780EF4" w14:textId="77777777" w:rsidR="00DD19DE" w:rsidRPr="00045592" w:rsidRDefault="00DD19DE" w:rsidP="001D11E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1D11EA">
            <w:pPr>
              <w:spacing w:before="120" w:after="120"/>
              <w:rPr>
                <w:b/>
                <w:bCs/>
              </w:rPr>
            </w:pPr>
            <w:r w:rsidRPr="00045592">
              <w:rPr>
                <w:b/>
                <w:bCs/>
              </w:rPr>
              <w:t>Company</w:t>
            </w:r>
          </w:p>
        </w:tc>
        <w:tc>
          <w:tcPr>
            <w:tcW w:w="6584" w:type="dxa"/>
            <w:vAlign w:val="center"/>
          </w:tcPr>
          <w:p w14:paraId="3753A143" w14:textId="77777777" w:rsidR="00DD19DE" w:rsidRPr="00045592" w:rsidRDefault="00DD19DE" w:rsidP="001D11EA">
            <w:pPr>
              <w:spacing w:before="120" w:after="120"/>
              <w:rPr>
                <w:b/>
                <w:bCs/>
              </w:rPr>
            </w:pPr>
            <w:r w:rsidRPr="00045592">
              <w:rPr>
                <w:b/>
                <w:bCs/>
              </w:rPr>
              <w:t>Proposals</w:t>
            </w:r>
            <w:r>
              <w:rPr>
                <w:b/>
                <w:bCs/>
              </w:rPr>
              <w:t xml:space="preserve"> / Observations</w:t>
            </w:r>
          </w:p>
        </w:tc>
      </w:tr>
      <w:tr w:rsidR="00DD19DE" w14:paraId="683FD1E7" w14:textId="77777777" w:rsidTr="00AA15C8">
        <w:trPr>
          <w:trHeight w:val="468"/>
        </w:trPr>
        <w:tc>
          <w:tcPr>
            <w:tcW w:w="1623" w:type="dxa"/>
          </w:tcPr>
          <w:p w14:paraId="734733CA" w14:textId="77777777" w:rsidR="00DD19DE" w:rsidRDefault="00DD19DE" w:rsidP="007833BD">
            <w:pPr>
              <w:spacing w:before="120" w:after="120"/>
            </w:pPr>
            <w:r w:rsidRPr="00F83B24">
              <w:t>R4-2</w:t>
            </w:r>
            <w:r w:rsidR="00AA15C8" w:rsidRPr="00F83B24">
              <w:t>10</w:t>
            </w:r>
            <w:r w:rsidR="007833BD">
              <w:t>2937</w:t>
            </w:r>
          </w:p>
          <w:p w14:paraId="2444A496" w14:textId="7B61A239" w:rsidR="007833BD" w:rsidRPr="00F83B24" w:rsidRDefault="007833BD" w:rsidP="007833BD">
            <w:pPr>
              <w:spacing w:before="120" w:after="120"/>
            </w:pPr>
            <w:r>
              <w:t xml:space="preserve">(revision of </w:t>
            </w:r>
            <w:bookmarkStart w:id="8" w:name="OLE_LINK1"/>
            <w:bookmarkStart w:id="9" w:name="OLE_LINK2"/>
            <w:r>
              <w:t>R4-2101111</w:t>
            </w:r>
            <w:bookmarkEnd w:id="8"/>
            <w:bookmarkEnd w:id="9"/>
            <w:r>
              <w:t>)</w:t>
            </w:r>
          </w:p>
        </w:tc>
        <w:tc>
          <w:tcPr>
            <w:tcW w:w="1424" w:type="dxa"/>
          </w:tcPr>
          <w:p w14:paraId="786ACC88" w14:textId="6DEE0516" w:rsidR="00DD19DE" w:rsidRPr="00F83B24" w:rsidRDefault="00AA15C8" w:rsidP="001D11EA">
            <w:pPr>
              <w:spacing w:before="120" w:after="120"/>
            </w:pPr>
            <w:r w:rsidRPr="00F83B24">
              <w:t>Xiaomi</w:t>
            </w:r>
          </w:p>
        </w:tc>
        <w:tc>
          <w:tcPr>
            <w:tcW w:w="6584" w:type="dxa"/>
          </w:tcPr>
          <w:p w14:paraId="34356688" w14:textId="722EB3C5" w:rsidR="00DD19DE" w:rsidRPr="00C91A62" w:rsidRDefault="00C91A62" w:rsidP="001D11EA">
            <w:pPr>
              <w:spacing w:before="120" w:after="120"/>
              <w:rPr>
                <w:b/>
              </w:rPr>
            </w:pPr>
            <w:bookmarkStart w:id="10" w:name="OLE_LINK6"/>
            <w:bookmarkStart w:id="11" w:name="OLE_LINK8"/>
            <w:r w:rsidRPr="00C91A62">
              <w:rPr>
                <w:b/>
              </w:rPr>
              <w:t xml:space="preserve">Question A: </w:t>
            </w:r>
          </w:p>
          <w:bookmarkEnd w:id="10"/>
          <w:bookmarkEnd w:id="11"/>
          <w:p w14:paraId="3ED641CF" w14:textId="77777777" w:rsidR="00DD19DE" w:rsidRPr="00C91A62" w:rsidRDefault="00C91A62" w:rsidP="001D11EA">
            <w:pPr>
              <w:spacing w:before="120" w:after="120"/>
              <w:rPr>
                <w:b/>
              </w:rPr>
            </w:pPr>
            <w:r w:rsidRPr="00C91A62">
              <w:rPr>
                <w:b/>
              </w:rPr>
              <w:t xml:space="preserve">Answer:     If the UE doesn’t support the intra-band UL configurations DC_66A_n66A or DC_71A_n71A, the higher order EN-DC band combinations with a common band on the LTE and NR side such as DC_2A-7A-7A-66A-n66A and DC_2A-71A_n71A doesn’t need to report a BCS for intra-band EN-DC (as defined in 38.101-3, section 5.3B.1), and in this case, </w:t>
            </w:r>
            <w:bookmarkStart w:id="12" w:name="OLE_LINK22"/>
            <w:bookmarkStart w:id="13" w:name="OLE_LINK26"/>
            <w:r w:rsidRPr="00C91A62">
              <w:rPr>
                <w:b/>
              </w:rPr>
              <w:t>the network shall assume that the UE doesn’t support the intra-band UL configurations DC_66A_n66A or DC_71A_n71A</w:t>
            </w:r>
            <w:bookmarkEnd w:id="12"/>
            <w:bookmarkEnd w:id="13"/>
            <w:r w:rsidRPr="00C91A62">
              <w:rPr>
                <w:b/>
              </w:rPr>
              <w:t>.</w:t>
            </w:r>
          </w:p>
          <w:p w14:paraId="608F5D81" w14:textId="7979C561" w:rsidR="00C91A62" w:rsidRPr="00C91A62" w:rsidRDefault="00C91A62" w:rsidP="00C91A62">
            <w:pPr>
              <w:spacing w:before="120" w:after="120"/>
              <w:rPr>
                <w:b/>
              </w:rPr>
            </w:pPr>
            <w:r w:rsidRPr="00C91A62">
              <w:rPr>
                <w:b/>
              </w:rPr>
              <w:t xml:space="preserve">Question B: </w:t>
            </w:r>
          </w:p>
          <w:p w14:paraId="7FAB433F" w14:textId="7EF28CF3" w:rsidR="00C91A62" w:rsidRPr="00F83B24" w:rsidRDefault="00C91A62" w:rsidP="001D11EA">
            <w:pPr>
              <w:spacing w:before="120" w:after="120"/>
            </w:pPr>
            <w:r w:rsidRPr="00C91A62">
              <w:rPr>
                <w:rFonts w:ascii="Arial" w:hAnsi="Arial" w:cs="Arial" w:hint="eastAsia"/>
                <w:b/>
                <w:lang w:eastAsia="zh-CN"/>
              </w:rPr>
              <w:t>A</w:t>
            </w:r>
            <w:r w:rsidRPr="00C91A62">
              <w:rPr>
                <w:rFonts w:ascii="Arial" w:hAnsi="Arial" w:cs="Arial"/>
                <w:b/>
                <w:lang w:eastAsia="zh-CN"/>
              </w:rPr>
              <w:t>nswer:</w:t>
            </w:r>
            <w:r w:rsidRPr="00C91A62">
              <w:rPr>
                <w:rFonts w:ascii="Arial" w:hAnsi="Arial" w:cs="Arial" w:hint="eastAsia"/>
                <w:b/>
                <w:lang w:eastAsia="zh-CN"/>
              </w:rPr>
              <w:t xml:space="preserve"> </w:t>
            </w:r>
            <w:r w:rsidRPr="00C91A62">
              <w:rPr>
                <w:rFonts w:ascii="Arial" w:hAnsi="Arial" w:cs="Arial"/>
                <w:b/>
                <w:lang w:eastAsia="zh-CN"/>
              </w:rPr>
              <w:t xml:space="preserve">    If the UE doesn't support UL on intra-band EN-DC part of a band combination, the band combination can’t be classified as "intra-band EN-DC band combination"</w:t>
            </w:r>
          </w:p>
        </w:tc>
      </w:tr>
      <w:tr w:rsidR="00AA15C8" w14:paraId="4EB015B3" w14:textId="77777777" w:rsidTr="00AA15C8">
        <w:trPr>
          <w:trHeight w:val="468"/>
        </w:trPr>
        <w:tc>
          <w:tcPr>
            <w:tcW w:w="1623" w:type="dxa"/>
          </w:tcPr>
          <w:p w14:paraId="570DDB74" w14:textId="420A7840" w:rsidR="00AA15C8" w:rsidRPr="00F83B24" w:rsidRDefault="00AA15C8" w:rsidP="00AA15C8">
            <w:pPr>
              <w:spacing w:before="120" w:after="120"/>
              <w:rPr>
                <w:rFonts w:eastAsiaTheme="minorEastAsia"/>
                <w:lang w:eastAsia="zh-CN"/>
              </w:rPr>
            </w:pPr>
            <w:r w:rsidRPr="00F83B24">
              <w:rPr>
                <w:rFonts w:eastAsiaTheme="minorEastAsia"/>
                <w:lang w:eastAsia="zh-CN"/>
              </w:rPr>
              <w:lastRenderedPageBreak/>
              <w:t>R4-2101143</w:t>
            </w:r>
          </w:p>
        </w:tc>
        <w:tc>
          <w:tcPr>
            <w:tcW w:w="1424" w:type="dxa"/>
          </w:tcPr>
          <w:p w14:paraId="49A8CE93" w14:textId="65DE713B" w:rsidR="00AA15C8" w:rsidRPr="00F83B24" w:rsidRDefault="00AA15C8" w:rsidP="001D11EA">
            <w:pPr>
              <w:spacing w:before="120" w:after="120"/>
            </w:pPr>
            <w:r w:rsidRPr="00F83B24">
              <w:t xml:space="preserve">MediaTek </w:t>
            </w:r>
            <w:proofErr w:type="spellStart"/>
            <w:r w:rsidRPr="00F83B24">
              <w:t>inc.</w:t>
            </w:r>
            <w:proofErr w:type="spellEnd"/>
          </w:p>
        </w:tc>
        <w:tc>
          <w:tcPr>
            <w:tcW w:w="6584" w:type="dxa"/>
          </w:tcPr>
          <w:p w14:paraId="775483F1" w14:textId="77777777" w:rsidR="00F83B24" w:rsidRPr="00F83B24" w:rsidRDefault="00F83B24" w:rsidP="00F83B24">
            <w:pPr>
              <w:spacing w:before="120" w:after="120"/>
              <w:rPr>
                <w:b/>
              </w:rPr>
            </w:pPr>
            <w:r w:rsidRPr="00F83B24">
              <w:rPr>
                <w:b/>
              </w:rPr>
              <w:t xml:space="preserve">Observation 1: Mandating the reporting of </w:t>
            </w:r>
            <w:proofErr w:type="spellStart"/>
            <w:r w:rsidRPr="00F83B24">
              <w:rPr>
                <w:b/>
              </w:rPr>
              <w:t>supportedBandwidthCombinationSetIntraENDC</w:t>
            </w:r>
            <w:proofErr w:type="spellEnd"/>
            <w:r w:rsidRPr="00F83B24">
              <w:rPr>
                <w:b/>
              </w:rPr>
              <w:t xml:space="preserve"> helps network to know how to configure DL channel BW on that co-band LTE CC and NR CC according to UE’s capability.</w:t>
            </w:r>
          </w:p>
          <w:p w14:paraId="2DC20141" w14:textId="16226750" w:rsidR="00F83B24" w:rsidRPr="00F83B24" w:rsidRDefault="00F83B24" w:rsidP="00AA15C8">
            <w:pPr>
              <w:spacing w:before="120" w:after="120"/>
              <w:rPr>
                <w:b/>
              </w:rPr>
            </w:pPr>
            <w:r w:rsidRPr="00F83B24">
              <w:rPr>
                <w:b/>
              </w:rPr>
              <w:t xml:space="preserve">Observation 2: Reporting of </w:t>
            </w:r>
            <w:proofErr w:type="spellStart"/>
            <w:r w:rsidRPr="00F83B24">
              <w:rPr>
                <w:b/>
              </w:rPr>
              <w:t>supportedBandwidthCombinationSetIntraENDC</w:t>
            </w:r>
            <w:proofErr w:type="spellEnd"/>
            <w:r w:rsidRPr="00F83B24">
              <w:rPr>
                <w:b/>
              </w:rPr>
              <w:t xml:space="preserve"> does not mandate UE to support the corresponding intra-band UL configurations.</w:t>
            </w:r>
          </w:p>
          <w:p w14:paraId="06B6D31D" w14:textId="6EB62EFD" w:rsidR="00F83B24" w:rsidRPr="00F83B24" w:rsidRDefault="00F83B24" w:rsidP="00AA15C8">
            <w:pPr>
              <w:spacing w:before="120" w:after="120"/>
              <w:rPr>
                <w:b/>
              </w:rPr>
            </w:pPr>
            <w:r w:rsidRPr="00F83B24">
              <w:rPr>
                <w:b/>
              </w:rPr>
              <w:t xml:space="preserve">Proposal 1: </w:t>
            </w:r>
            <w:bookmarkStart w:id="14" w:name="OLE_LINK93"/>
            <w:proofErr w:type="gramStart"/>
            <w:r w:rsidRPr="00F83B24">
              <w:rPr>
                <w:b/>
              </w:rPr>
              <w:t>For an EN-DC band combinations</w:t>
            </w:r>
            <w:proofErr w:type="gramEnd"/>
            <w:r w:rsidRPr="00F83B24">
              <w:rPr>
                <w:b/>
              </w:rPr>
              <w:t xml:space="preserve"> with a common band on the LTE and NR sides, UE is mandated to report the BCS for the intra-band EN-DC even if UE does not support intra-band UL configurations</w:t>
            </w:r>
            <w:bookmarkEnd w:id="14"/>
            <w:r w:rsidRPr="00F83B24">
              <w:rPr>
                <w:b/>
              </w:rPr>
              <w:t>.</w:t>
            </w:r>
          </w:p>
          <w:p w14:paraId="6C09CAA5" w14:textId="3434ED6B" w:rsidR="00F83B24" w:rsidRPr="00F83B24" w:rsidRDefault="00F83B24" w:rsidP="00AA15C8">
            <w:pPr>
              <w:spacing w:before="120" w:after="120"/>
            </w:pPr>
            <w:r w:rsidRPr="00F83B24">
              <w:rPr>
                <w:b/>
              </w:rPr>
              <w:t>Proposal 2: If the UE doesn't support UL on intra-band EN-DC part of a band combination, the band combination is still classified as "intra-band EN-DC band combination".</w:t>
            </w:r>
          </w:p>
        </w:tc>
      </w:tr>
      <w:tr w:rsidR="00AA15C8" w14:paraId="76FFB606" w14:textId="77777777" w:rsidTr="00AA15C8">
        <w:trPr>
          <w:trHeight w:val="468"/>
        </w:trPr>
        <w:tc>
          <w:tcPr>
            <w:tcW w:w="1623" w:type="dxa"/>
          </w:tcPr>
          <w:p w14:paraId="708C3323" w14:textId="07241630" w:rsidR="00AA15C8" w:rsidRPr="00F83B24" w:rsidRDefault="00F83B24" w:rsidP="00AA15C8">
            <w:pPr>
              <w:spacing w:before="120" w:after="120"/>
              <w:rPr>
                <w:rFonts w:eastAsiaTheme="minorEastAsia"/>
                <w:lang w:eastAsia="zh-CN"/>
              </w:rPr>
            </w:pPr>
            <w:r w:rsidRPr="00F83B24">
              <w:rPr>
                <w:rFonts w:eastAsiaTheme="minorEastAsia"/>
                <w:lang w:eastAsia="zh-CN"/>
              </w:rPr>
              <w:t>R4-2101750</w:t>
            </w:r>
          </w:p>
        </w:tc>
        <w:tc>
          <w:tcPr>
            <w:tcW w:w="1424" w:type="dxa"/>
          </w:tcPr>
          <w:p w14:paraId="4D92C997" w14:textId="3AFF934C" w:rsidR="00AA15C8" w:rsidRPr="00F83B24" w:rsidRDefault="00F83B24" w:rsidP="00AA15C8">
            <w:pPr>
              <w:spacing w:before="120" w:after="120"/>
              <w:rPr>
                <w:rFonts w:eastAsiaTheme="minorEastAsia"/>
                <w:lang w:eastAsia="zh-CN"/>
              </w:rPr>
            </w:pPr>
            <w:r w:rsidRPr="00F83B24">
              <w:rPr>
                <w:rFonts w:eastAsiaTheme="minorEastAsia"/>
                <w:lang w:eastAsia="zh-CN"/>
              </w:rPr>
              <w:t>OPPO</w:t>
            </w:r>
          </w:p>
        </w:tc>
        <w:tc>
          <w:tcPr>
            <w:tcW w:w="6584" w:type="dxa"/>
          </w:tcPr>
          <w:p w14:paraId="2288DE4B" w14:textId="77777777" w:rsidR="00AA15C8" w:rsidRPr="00F83B24" w:rsidRDefault="00F83B24" w:rsidP="00AA15C8">
            <w:pPr>
              <w:spacing w:before="120" w:after="120"/>
            </w:pPr>
            <w:r w:rsidRPr="00F83B24">
              <w:t>Observation 1:    RAN4 BCS defined actually is based on the DL EN-DC rather than UL.</w:t>
            </w:r>
          </w:p>
          <w:p w14:paraId="7405C0E1" w14:textId="77777777" w:rsidR="00F83B24" w:rsidRPr="00F83B24" w:rsidRDefault="00F83B24" w:rsidP="00F83B24">
            <w:pPr>
              <w:spacing w:before="120" w:after="120"/>
            </w:pPr>
            <w:r w:rsidRPr="00F83B24">
              <w:t>Observation 2:    There is note to clarify the UL and DL bandwidth relations in 36.101, i.e. “For the supported CC bandwidth combinations, the CC downlink and uplink bandwidths are equal”.</w:t>
            </w:r>
          </w:p>
          <w:p w14:paraId="722CA831" w14:textId="6806CF9F" w:rsidR="00F83B24" w:rsidRPr="00F83B24" w:rsidRDefault="00F83B24" w:rsidP="00F83B24">
            <w:pPr>
              <w:spacing w:before="120" w:after="120"/>
            </w:pPr>
            <w:r w:rsidRPr="00F83B24">
              <w:t>Observation 3:    In LTE the UL bandwidth will follow DL BCS in the same CC. This important information is missing in NR specifications.</w:t>
            </w:r>
          </w:p>
          <w:p w14:paraId="3538BE80" w14:textId="77777777" w:rsidR="00F83B24" w:rsidRPr="00F83B24" w:rsidRDefault="00F83B24" w:rsidP="00F83B24">
            <w:pPr>
              <w:spacing w:before="120" w:after="120"/>
            </w:pPr>
            <w:r w:rsidRPr="00F83B24">
              <w:t>Proposal 1:         It is proposed to specify LTE notes “For the supported CC bandwidth combinations, the CC downlink and uplink bandwidths are equal” in NR specifications to clarify the relation between UL and DL BCS.</w:t>
            </w:r>
          </w:p>
          <w:p w14:paraId="48224C2C" w14:textId="77777777" w:rsidR="00F83B24" w:rsidRPr="00F83B24" w:rsidRDefault="00F83B24" w:rsidP="00F83B24">
            <w:pPr>
              <w:spacing w:before="120" w:after="120"/>
            </w:pPr>
            <w:r w:rsidRPr="00F83B24">
              <w:t>Observation 4:    Intra-band EN-DC band combination is the case that UL and DL are both configured with intra-band EN-DC.</w:t>
            </w:r>
          </w:p>
          <w:p w14:paraId="7C97D9C3" w14:textId="77777777" w:rsidR="00F83B24" w:rsidRPr="00F83B24" w:rsidRDefault="00F83B24" w:rsidP="00F83B24">
            <w:pPr>
              <w:spacing w:before="120" w:after="120"/>
            </w:pPr>
            <w:r w:rsidRPr="00F83B24">
              <w:t>Proposal 2:        It is proposed to reply RAN2/RAN as below:</w:t>
            </w:r>
          </w:p>
          <w:p w14:paraId="5A279134" w14:textId="77777777" w:rsidR="00F83B24" w:rsidRPr="00F83B24" w:rsidRDefault="00F83B24" w:rsidP="00F83B24">
            <w:pPr>
              <w:pStyle w:val="ListParagraph"/>
              <w:numPr>
                <w:ilvl w:val="0"/>
                <w:numId w:val="17"/>
              </w:numPr>
              <w:overflowPunct/>
              <w:autoSpaceDE/>
              <w:autoSpaceDN/>
              <w:adjustRightInd/>
              <w:spacing w:after="0" w:line="276" w:lineRule="auto"/>
              <w:ind w:firstLineChars="0"/>
              <w:contextualSpacing/>
              <w:textAlignment w:val="auto"/>
              <w:rPr>
                <w:color w:val="000000" w:themeColor="text1"/>
                <w:highlight w:val="lightGray"/>
              </w:rPr>
            </w:pPr>
            <w:r w:rsidRPr="00F83B24">
              <w:rPr>
                <w:color w:val="000000" w:themeColor="text1"/>
                <w:highlight w:val="lightGray"/>
              </w:rPr>
              <w:t xml:space="preserve">A) Clarify if higher order (i.e. those band combinations which the UE indicates support for explicitly in UE capability </w:t>
            </w:r>
            <w:proofErr w:type="spellStart"/>
            <w:r w:rsidRPr="00F83B24">
              <w:rPr>
                <w:color w:val="000000" w:themeColor="text1"/>
                <w:highlight w:val="lightGray"/>
              </w:rPr>
              <w:t>signaling</w:t>
            </w:r>
            <w:proofErr w:type="spellEnd"/>
            <w:r w:rsidRPr="00F83B24">
              <w:rPr>
                <w:color w:val="000000" w:themeColor="text1"/>
                <w:highlight w:val="lightGray"/>
              </w:rPr>
              <w:t xml:space="preserve">) EN-DC band combinations with a common band on the LTE and NR side such as DC_2A-7A-7A-66A-n66A and DC_2A-71A_n71A need to report a BCS for intra-band EN-DC (as defined in 38.101-3, section 5.3B.1), even if the UE doesn’t support the intra-band UL configurations DC_66A_n66A or DC_71A_n71A respectively. </w:t>
            </w:r>
            <w:bookmarkStart w:id="15" w:name="OLE_LINK20"/>
            <w:r w:rsidRPr="00F83B24">
              <w:rPr>
                <w:color w:val="000000" w:themeColor="text1"/>
                <w:highlight w:val="lightGray"/>
              </w:rPr>
              <w:t xml:space="preserve">If the UE does not report the EN-DC BCS for such a combination, what can the network assume about the configuration limitations for the common bands (e.g. LTE band 71 and NR band n71) in the combination? </w:t>
            </w:r>
            <w:bookmarkEnd w:id="15"/>
          </w:p>
          <w:p w14:paraId="3296A828" w14:textId="77777777" w:rsidR="00F83B24" w:rsidRPr="00F83B24" w:rsidRDefault="00F83B24" w:rsidP="00F83B24">
            <w:pPr>
              <w:ind w:firstLineChars="200" w:firstLine="402"/>
              <w:jc w:val="both"/>
              <w:rPr>
                <w:rFonts w:eastAsia="SimSun"/>
                <w:b/>
                <w:lang w:val="en-US" w:eastAsia="zh-CN"/>
              </w:rPr>
            </w:pPr>
            <w:r w:rsidRPr="00F83B24">
              <w:rPr>
                <w:rFonts w:eastAsia="SimSun"/>
                <w:b/>
                <w:lang w:val="en-US" w:eastAsia="zh-CN"/>
              </w:rPr>
              <w:t>Proposed Answer:</w:t>
            </w:r>
          </w:p>
          <w:p w14:paraId="58BDC7A5" w14:textId="77777777" w:rsidR="00F83B24" w:rsidRPr="00F83B24" w:rsidRDefault="00F83B24" w:rsidP="00F83B24">
            <w:pPr>
              <w:pStyle w:val="ListParagraph"/>
              <w:widowControl w:val="0"/>
              <w:numPr>
                <w:ilvl w:val="0"/>
                <w:numId w:val="18"/>
              </w:numPr>
              <w:wordWrap w:val="0"/>
              <w:overflowPunct/>
              <w:adjustRightInd/>
              <w:spacing w:after="0"/>
              <w:ind w:firstLineChars="0"/>
              <w:jc w:val="both"/>
              <w:textAlignment w:val="auto"/>
              <w:rPr>
                <w:rFonts w:eastAsia="SimSun"/>
                <w:lang w:eastAsia="zh-CN"/>
              </w:rPr>
            </w:pPr>
            <w:r w:rsidRPr="00F83B24">
              <w:rPr>
                <w:rFonts w:eastAsia="SimSun"/>
                <w:b/>
                <w:lang w:eastAsia="zh-CN"/>
              </w:rPr>
              <w:t>Yes, UE needs to report BCS supported for DL intra-band EN-DC even it doesn’t support intra-band UL configurations.</w:t>
            </w:r>
          </w:p>
          <w:p w14:paraId="03A0D8DD" w14:textId="77777777" w:rsidR="00F83B24" w:rsidRPr="00F83B24" w:rsidRDefault="00F83B24" w:rsidP="00F83B24">
            <w:pPr>
              <w:rPr>
                <w:rFonts w:eastAsia="SimSun"/>
                <w:lang w:eastAsia="zh-CN"/>
              </w:rPr>
            </w:pPr>
          </w:p>
          <w:p w14:paraId="4CAC5A8B" w14:textId="77777777" w:rsidR="00F83B24" w:rsidRPr="00F83B24" w:rsidRDefault="00F83B24" w:rsidP="00F83B24">
            <w:pPr>
              <w:pStyle w:val="ListParagraph"/>
              <w:numPr>
                <w:ilvl w:val="0"/>
                <w:numId w:val="17"/>
              </w:numPr>
              <w:overflowPunct/>
              <w:autoSpaceDE/>
              <w:autoSpaceDN/>
              <w:adjustRightInd/>
              <w:spacing w:after="0" w:line="276" w:lineRule="auto"/>
              <w:ind w:firstLineChars="0"/>
              <w:contextualSpacing/>
              <w:textAlignment w:val="auto"/>
              <w:rPr>
                <w:color w:val="000000" w:themeColor="text1"/>
                <w:highlight w:val="lightGray"/>
              </w:rPr>
            </w:pPr>
            <w:r w:rsidRPr="00F83B24">
              <w:rPr>
                <w:color w:val="000000" w:themeColor="text1"/>
                <w:highlight w:val="lightGray"/>
              </w:rPr>
              <w:t>B) Resolve the general question of classification of intra-band EN-DC band combinations according to UL support. If the UE doesn't support UL on intra-band EN-DC part of a band combination, is band combination classified as "intra-band EN-DC band combination"?</w:t>
            </w:r>
          </w:p>
          <w:p w14:paraId="0B1A728C" w14:textId="77777777" w:rsidR="00F83B24" w:rsidRPr="00F83B24" w:rsidRDefault="00F83B24" w:rsidP="00F83B24">
            <w:pPr>
              <w:ind w:firstLineChars="200" w:firstLine="402"/>
              <w:jc w:val="both"/>
              <w:rPr>
                <w:rFonts w:eastAsia="SimSun"/>
                <w:b/>
                <w:lang w:val="en-US" w:eastAsia="zh-CN"/>
              </w:rPr>
            </w:pPr>
            <w:r w:rsidRPr="00F83B24">
              <w:rPr>
                <w:rFonts w:eastAsia="SimSun"/>
                <w:b/>
                <w:lang w:val="en-US" w:eastAsia="zh-CN"/>
              </w:rPr>
              <w:t>Proposed Answer:</w:t>
            </w:r>
          </w:p>
          <w:p w14:paraId="134C73B6" w14:textId="10A9157E" w:rsidR="00F83B24" w:rsidRPr="00F83B24" w:rsidRDefault="00F83B24" w:rsidP="00F83B24">
            <w:pPr>
              <w:pStyle w:val="ListParagraph"/>
              <w:widowControl w:val="0"/>
              <w:numPr>
                <w:ilvl w:val="0"/>
                <w:numId w:val="18"/>
              </w:numPr>
              <w:wordWrap w:val="0"/>
              <w:overflowPunct/>
              <w:adjustRightInd/>
              <w:spacing w:after="0"/>
              <w:ind w:firstLineChars="0"/>
              <w:jc w:val="both"/>
              <w:textAlignment w:val="auto"/>
            </w:pPr>
            <w:bookmarkStart w:id="16" w:name="OLE_LINK18"/>
            <w:r w:rsidRPr="00F83B24">
              <w:rPr>
                <w:rFonts w:eastAsia="SimSun"/>
                <w:b/>
                <w:lang w:eastAsia="zh-CN"/>
              </w:rPr>
              <w:lastRenderedPageBreak/>
              <w:t>Intra-band EN-DC band combination is the case that UL and DL both are configured with intra-band EN-DC</w:t>
            </w:r>
            <w:bookmarkEnd w:id="16"/>
            <w:r w:rsidRPr="00F83B24">
              <w:rPr>
                <w:rFonts w:eastAsia="SimSun"/>
                <w:b/>
                <w:lang w:eastAsia="zh-CN"/>
              </w:rPr>
              <w:t>, but as reply to question A), the intra-band BCS needs to be reported even intra-band EN-DC is only supported by DL.</w:t>
            </w:r>
          </w:p>
        </w:tc>
      </w:tr>
      <w:tr w:rsidR="00F83B24" w14:paraId="11DAB09B" w14:textId="77777777" w:rsidTr="00AA15C8">
        <w:trPr>
          <w:trHeight w:val="468"/>
        </w:trPr>
        <w:tc>
          <w:tcPr>
            <w:tcW w:w="1623" w:type="dxa"/>
          </w:tcPr>
          <w:p w14:paraId="0C164B5A" w14:textId="18F37392" w:rsidR="00F83B24" w:rsidRPr="00F83B24" w:rsidRDefault="00F83B24" w:rsidP="00AA15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4-2101853</w:t>
            </w:r>
          </w:p>
        </w:tc>
        <w:tc>
          <w:tcPr>
            <w:tcW w:w="1424" w:type="dxa"/>
          </w:tcPr>
          <w:p w14:paraId="4E5584FA" w14:textId="3BD6A48B" w:rsidR="00F83B24" w:rsidRPr="00F83B24" w:rsidRDefault="00F83B24" w:rsidP="00AA15C8">
            <w:pPr>
              <w:spacing w:before="120" w:after="120"/>
            </w:pPr>
            <w:r w:rsidRPr="00F83B24">
              <w:t xml:space="preserve">ZTE </w:t>
            </w:r>
            <w:proofErr w:type="spellStart"/>
            <w:r w:rsidRPr="00F83B24">
              <w:t>Wistron</w:t>
            </w:r>
            <w:proofErr w:type="spellEnd"/>
            <w:r w:rsidRPr="00F83B24">
              <w:t xml:space="preserve"> Telecom AB</w:t>
            </w:r>
          </w:p>
        </w:tc>
        <w:tc>
          <w:tcPr>
            <w:tcW w:w="6584" w:type="dxa"/>
          </w:tcPr>
          <w:p w14:paraId="1A6A3212" w14:textId="59D6C05E" w:rsidR="00F83B24" w:rsidRPr="00F83B24" w:rsidRDefault="00F83B24" w:rsidP="00F83B24">
            <w:pPr>
              <w:spacing w:before="120" w:after="120"/>
              <w:rPr>
                <w:rFonts w:eastAsiaTheme="minorEastAsia"/>
                <w:b/>
                <w:lang w:eastAsia="zh-CN"/>
              </w:rPr>
            </w:pPr>
            <w:r w:rsidRPr="00F83B24">
              <w:rPr>
                <w:rFonts w:eastAsiaTheme="minorEastAsia" w:hint="eastAsia"/>
                <w:b/>
                <w:lang w:eastAsia="zh-CN"/>
              </w:rPr>
              <w:t>I</w:t>
            </w:r>
            <w:r w:rsidRPr="00F83B24">
              <w:rPr>
                <w:rFonts w:eastAsiaTheme="minorEastAsia"/>
                <w:b/>
                <w:lang w:eastAsia="zh-CN"/>
              </w:rPr>
              <w:t xml:space="preserve">t’s proposed: </w:t>
            </w:r>
          </w:p>
          <w:p w14:paraId="73BB85E7" w14:textId="77777777" w:rsidR="00F83B24" w:rsidRPr="00F83B24" w:rsidRDefault="00F83B24" w:rsidP="00F83B24">
            <w:pPr>
              <w:spacing w:before="120" w:after="120"/>
              <w:rPr>
                <w:b/>
              </w:rPr>
            </w:pPr>
            <w:r w:rsidRPr="00F83B24">
              <w:rPr>
                <w:b/>
              </w:rPr>
              <w:t>In RAN4’s understanding, for an EN-DC band combination with a common band on the LTE and NR side, if a UE supports the UL configuration with both LTE and NR on the common band, then it is regarded as an intra-band EN-DC band combination with additional inter-band CA component of the LTE and NR”, otherwise, it is interpreted as “inter-band EN-DC”. Even though the EN-DC notation itself does not differentiate these two cases, the UL configuration on the common band is the key to understand which of the case a higher order EN-DC band combination belongs to. With such understanding, the answers to question A) and B) are clarified as:</w:t>
            </w:r>
          </w:p>
          <w:p w14:paraId="7C0CEFDE" w14:textId="77777777" w:rsidR="00F83B24" w:rsidRPr="00F83B24" w:rsidRDefault="00F83B24" w:rsidP="00F83B24">
            <w:pPr>
              <w:spacing w:before="120" w:after="120"/>
              <w:rPr>
                <w:b/>
              </w:rPr>
            </w:pPr>
            <w:r w:rsidRPr="00F83B24">
              <w:rPr>
                <w:b/>
              </w:rPr>
              <w:t>Answer to A): A UE has to report the intra-band UL configuration for the common band for a higher EN-DC band combination consisting of the common band if it intends for the network to be aware that it does not support intra-band EN-DC on the common band, otherwise, the network interprets the higher EN-DC band combination as an intra-band EN-DC band combination. In this way, the legacy UE is not impacted.</w:t>
            </w:r>
          </w:p>
          <w:p w14:paraId="41DB3706" w14:textId="175B08B8" w:rsidR="00F83B24" w:rsidRPr="00F83B24" w:rsidRDefault="00F83B24" w:rsidP="00F83B24">
            <w:pPr>
              <w:spacing w:before="120" w:after="120"/>
            </w:pPr>
            <w:r w:rsidRPr="00F83B24">
              <w:rPr>
                <w:b/>
              </w:rPr>
              <w:t>Answer to B): If a UE does not support UL on intra-band EN-DC part of a band combination, the band combination is not classified as “intra-band EN-DC band combination”.</w:t>
            </w:r>
          </w:p>
        </w:tc>
      </w:tr>
      <w:tr w:rsidR="00F83B24" w14:paraId="323F571E" w14:textId="77777777" w:rsidTr="00AA15C8">
        <w:trPr>
          <w:trHeight w:val="468"/>
        </w:trPr>
        <w:tc>
          <w:tcPr>
            <w:tcW w:w="1623" w:type="dxa"/>
          </w:tcPr>
          <w:p w14:paraId="00196346" w14:textId="6EC5235D" w:rsidR="00F83B24" w:rsidRPr="00F83B24" w:rsidRDefault="00F83B24" w:rsidP="00AA15C8">
            <w:pPr>
              <w:spacing w:before="120" w:after="120"/>
            </w:pPr>
            <w:r>
              <w:rPr>
                <w:rFonts w:eastAsiaTheme="minorEastAsia" w:hint="eastAsia"/>
                <w:lang w:eastAsia="zh-CN"/>
              </w:rPr>
              <w:t>R</w:t>
            </w:r>
            <w:r>
              <w:rPr>
                <w:rFonts w:eastAsiaTheme="minorEastAsia"/>
                <w:lang w:eastAsia="zh-CN"/>
              </w:rPr>
              <w:t>4-2102504</w:t>
            </w:r>
          </w:p>
        </w:tc>
        <w:tc>
          <w:tcPr>
            <w:tcW w:w="1424" w:type="dxa"/>
          </w:tcPr>
          <w:p w14:paraId="69021EB0" w14:textId="7FE1BEC1" w:rsidR="00F83B24" w:rsidRPr="00F83B24" w:rsidRDefault="00F83B24" w:rsidP="00F83B24">
            <w:pPr>
              <w:spacing w:before="120" w:after="120"/>
            </w:pPr>
            <w:bookmarkStart w:id="17" w:name="OLE_LINK29"/>
            <w:bookmarkStart w:id="18" w:name="OLE_LINK30"/>
            <w:r w:rsidRPr="00F83B24">
              <w:t>Qualcomm Incorporated</w:t>
            </w:r>
            <w:bookmarkEnd w:id="17"/>
            <w:bookmarkEnd w:id="18"/>
          </w:p>
        </w:tc>
        <w:tc>
          <w:tcPr>
            <w:tcW w:w="6584" w:type="dxa"/>
          </w:tcPr>
          <w:p w14:paraId="41A0E3A4" w14:textId="77777777" w:rsidR="00F83B24" w:rsidRPr="00F83B24" w:rsidRDefault="00F83B24" w:rsidP="00AA15C8">
            <w:pPr>
              <w:spacing w:before="120" w:after="120"/>
              <w:rPr>
                <w:b/>
              </w:rPr>
            </w:pPr>
            <w:r w:rsidRPr="00F83B24">
              <w:rPr>
                <w:b/>
              </w:rPr>
              <w:t>Proposal 1: RAN4 to agree that UE should not signal intra-band EN-DC BCSs if UE doesn’t support it in the intra-band UL configurations.</w:t>
            </w:r>
          </w:p>
          <w:p w14:paraId="0421FA0E" w14:textId="77777777" w:rsidR="00F83B24" w:rsidRPr="00F83B24" w:rsidRDefault="00F83B24" w:rsidP="00AA15C8">
            <w:pPr>
              <w:spacing w:before="120" w:after="120"/>
              <w:rPr>
                <w:b/>
              </w:rPr>
            </w:pPr>
            <w:r w:rsidRPr="00F83B24">
              <w:rPr>
                <w:b/>
              </w:rPr>
              <w:t>Proposal 2: For an EN-DC band combination that UE does not report the EN-DC BCS, the UE shall support any combinations of bandwidths as signalled in E-UTRA UE capability and NR UE capability separately.</w:t>
            </w:r>
          </w:p>
          <w:p w14:paraId="74C484F2" w14:textId="008F00AC" w:rsidR="00F83B24" w:rsidRPr="00F83B24" w:rsidRDefault="00F83B24" w:rsidP="00AA15C8">
            <w:pPr>
              <w:spacing w:before="120" w:after="120"/>
              <w:rPr>
                <w:b/>
              </w:rPr>
            </w:pPr>
            <w:r w:rsidRPr="00F83B24">
              <w:rPr>
                <w:b/>
              </w:rPr>
              <w:t>Proposal 3: RAN4 to agree above change for applicability of minimum requirements in TS38.101-3. The corresponding CR is in R4-2102505.</w:t>
            </w:r>
          </w:p>
          <w:p w14:paraId="116030DD" w14:textId="322D1FFE" w:rsidR="00F83B24" w:rsidRPr="00F83B24" w:rsidRDefault="00F83B24" w:rsidP="00AA15C8">
            <w:pPr>
              <w:spacing w:before="120" w:after="120"/>
            </w:pPr>
            <w:r w:rsidRPr="00E50761">
              <w:rPr>
                <w:b/>
                <w:bCs/>
                <w:lang w:val="en-US" w:eastAsia="zh-CN"/>
              </w:rPr>
              <w:t xml:space="preserve">Proposal </w:t>
            </w:r>
            <w:r>
              <w:rPr>
                <w:b/>
                <w:bCs/>
                <w:lang w:val="en-US" w:eastAsia="zh-CN"/>
              </w:rPr>
              <w:t>4</w:t>
            </w:r>
            <w:r w:rsidRPr="00E50761">
              <w:rPr>
                <w:b/>
                <w:bCs/>
                <w:lang w:val="en-US" w:eastAsia="zh-CN"/>
              </w:rPr>
              <w:t xml:space="preserve">: </w:t>
            </w:r>
            <w:bookmarkStart w:id="19" w:name="OLE_LINK15"/>
            <w:bookmarkStart w:id="20" w:name="OLE_LINK16"/>
            <w:r w:rsidRPr="00E50761">
              <w:rPr>
                <w:b/>
                <w:bCs/>
                <w:lang w:val="en-US" w:eastAsia="zh-CN"/>
              </w:rPr>
              <w:t>A high order/superset inter-band EN-DC band combination containing a fallback intra-band combination where EN-DC is not supported in UL EN-DC configuration should be considered as “inter-band (NG</w:t>
            </w:r>
            <w:proofErr w:type="gramStart"/>
            <w:r w:rsidRPr="00E50761">
              <w:rPr>
                <w:b/>
                <w:bCs/>
                <w:lang w:val="en-US" w:eastAsia="zh-CN"/>
              </w:rPr>
              <w:t>)EN</w:t>
            </w:r>
            <w:proofErr w:type="gramEnd"/>
            <w:r w:rsidRPr="00E50761">
              <w:rPr>
                <w:b/>
                <w:bCs/>
                <w:lang w:val="en-US" w:eastAsia="zh-CN"/>
              </w:rPr>
              <w:t>-DC without intra-band (NG)EN-DC component”</w:t>
            </w:r>
            <w:bookmarkEnd w:id="19"/>
            <w:bookmarkEnd w:id="20"/>
            <w:r>
              <w:rPr>
                <w:b/>
                <w:bCs/>
                <w:lang w:val="en-US" w:eastAsia="zh-CN"/>
              </w:rPr>
              <w:t>.</w:t>
            </w:r>
          </w:p>
        </w:tc>
      </w:tr>
      <w:tr w:rsidR="0003313F" w14:paraId="2461581E" w14:textId="77777777" w:rsidTr="00AA15C8">
        <w:trPr>
          <w:trHeight w:val="468"/>
        </w:trPr>
        <w:tc>
          <w:tcPr>
            <w:tcW w:w="1623" w:type="dxa"/>
          </w:tcPr>
          <w:p w14:paraId="3A4E2286" w14:textId="77777777" w:rsidR="0003313F" w:rsidRPr="0003313F" w:rsidRDefault="0003313F" w:rsidP="0003313F">
            <w:pPr>
              <w:spacing w:before="120" w:after="120"/>
              <w:rPr>
                <w:rFonts w:eastAsiaTheme="minorEastAsia"/>
                <w:lang w:eastAsia="zh-CN"/>
              </w:rPr>
            </w:pPr>
            <w:r w:rsidRPr="0003313F">
              <w:rPr>
                <w:rFonts w:eastAsiaTheme="minorEastAsia"/>
                <w:lang w:eastAsia="zh-CN"/>
              </w:rPr>
              <w:t>R4-2102505</w:t>
            </w:r>
          </w:p>
          <w:p w14:paraId="628F4145" w14:textId="77777777" w:rsidR="0003313F" w:rsidRPr="0003313F" w:rsidRDefault="0003313F" w:rsidP="0003313F">
            <w:pPr>
              <w:spacing w:before="120" w:after="120"/>
              <w:rPr>
                <w:rFonts w:eastAsiaTheme="minorEastAsia"/>
                <w:lang w:eastAsia="zh-CN"/>
              </w:rPr>
            </w:pPr>
            <w:r w:rsidRPr="0003313F">
              <w:rPr>
                <w:rFonts w:eastAsiaTheme="minorEastAsia"/>
                <w:lang w:eastAsia="zh-CN"/>
              </w:rPr>
              <w:t>R4-2102506</w:t>
            </w:r>
          </w:p>
          <w:p w14:paraId="662A9D41" w14:textId="2CC7CC7C" w:rsidR="0003313F" w:rsidRDefault="0003313F" w:rsidP="0003313F">
            <w:pPr>
              <w:spacing w:before="120" w:after="120"/>
              <w:rPr>
                <w:rFonts w:eastAsiaTheme="minorEastAsia"/>
                <w:lang w:eastAsia="zh-CN"/>
              </w:rPr>
            </w:pPr>
            <w:r w:rsidRPr="0003313F">
              <w:rPr>
                <w:rFonts w:eastAsiaTheme="minorEastAsia"/>
                <w:lang w:eastAsia="zh-CN"/>
              </w:rPr>
              <w:t>R4-2102507</w:t>
            </w:r>
          </w:p>
        </w:tc>
        <w:tc>
          <w:tcPr>
            <w:tcW w:w="1424" w:type="dxa"/>
          </w:tcPr>
          <w:p w14:paraId="0BDFB0CA" w14:textId="2F34393B" w:rsidR="0003313F" w:rsidRPr="00F83B24" w:rsidRDefault="00C84437" w:rsidP="00F83B24">
            <w:pPr>
              <w:spacing w:before="120" w:after="120"/>
            </w:pPr>
            <w:r w:rsidRPr="00F83B24">
              <w:t>Qualcomm Incorporated</w:t>
            </w:r>
          </w:p>
        </w:tc>
        <w:tc>
          <w:tcPr>
            <w:tcW w:w="6584" w:type="dxa"/>
          </w:tcPr>
          <w:p w14:paraId="1F8DF79F" w14:textId="72F4CD2C" w:rsidR="0003313F" w:rsidRPr="00F83B24" w:rsidRDefault="00C84437" w:rsidP="00AA15C8">
            <w:pPr>
              <w:spacing w:before="120" w:after="120"/>
              <w:rPr>
                <w:b/>
              </w:rPr>
            </w:pPr>
            <w:r w:rsidRPr="00C84437">
              <w:rPr>
                <w:b/>
              </w:rPr>
              <w:t>CR for 38.101-3 on applicability of minimum requirements for EN-DC.</w:t>
            </w:r>
          </w:p>
        </w:tc>
      </w:tr>
      <w:tr w:rsidR="00F83B24" w14:paraId="1A159D61" w14:textId="77777777" w:rsidTr="00AA15C8">
        <w:trPr>
          <w:trHeight w:val="468"/>
        </w:trPr>
        <w:tc>
          <w:tcPr>
            <w:tcW w:w="1623" w:type="dxa"/>
          </w:tcPr>
          <w:p w14:paraId="61241C8D" w14:textId="3A7B3EE2" w:rsidR="00F83B24" w:rsidRPr="00F83B24" w:rsidRDefault="00F83B24" w:rsidP="00AA15C8">
            <w:pPr>
              <w:spacing w:before="120" w:after="120"/>
              <w:rPr>
                <w:rFonts w:eastAsiaTheme="minorEastAsia"/>
                <w:lang w:eastAsia="zh-CN"/>
              </w:rPr>
            </w:pPr>
            <w:r>
              <w:rPr>
                <w:rFonts w:eastAsiaTheme="minorEastAsia" w:hint="eastAsia"/>
                <w:lang w:eastAsia="zh-CN"/>
              </w:rPr>
              <w:t>R</w:t>
            </w:r>
            <w:r>
              <w:rPr>
                <w:rFonts w:eastAsiaTheme="minorEastAsia"/>
                <w:lang w:eastAsia="zh-CN"/>
              </w:rPr>
              <w:t>4-2102388</w:t>
            </w:r>
          </w:p>
        </w:tc>
        <w:tc>
          <w:tcPr>
            <w:tcW w:w="1424" w:type="dxa"/>
          </w:tcPr>
          <w:p w14:paraId="41682929" w14:textId="12C08507" w:rsidR="00F83B24" w:rsidRPr="00F83B24" w:rsidRDefault="00F83B24" w:rsidP="00AA15C8">
            <w:pPr>
              <w:spacing w:before="120" w:after="120"/>
            </w:pPr>
            <w:r w:rsidRPr="00F83B24">
              <w:t xml:space="preserve">Huawei, </w:t>
            </w:r>
            <w:proofErr w:type="spellStart"/>
            <w:r w:rsidRPr="00F83B24">
              <w:t>HiSilicon</w:t>
            </w:r>
            <w:proofErr w:type="spellEnd"/>
          </w:p>
        </w:tc>
        <w:tc>
          <w:tcPr>
            <w:tcW w:w="6584" w:type="dxa"/>
          </w:tcPr>
          <w:p w14:paraId="422A9926" w14:textId="77777777" w:rsidR="00F83B24" w:rsidRPr="001D11EA" w:rsidRDefault="00F83B24" w:rsidP="00F83B24">
            <w:pPr>
              <w:spacing w:before="120" w:after="120"/>
              <w:rPr>
                <w:b/>
              </w:rPr>
            </w:pPr>
            <w:r w:rsidRPr="001D11EA">
              <w:rPr>
                <w:b/>
              </w:rPr>
              <w:t>Proposal 1: If the UE doesn’t support the intra-band UL configurations, e.g. DC_66A_n66A or DC_71A_n71A inside DC_2A-7A-7A-66A-n66A and DC_2A-71A_n71A respectively, then the intra-band configurations should not be considered as intra-band EN-DC.</w:t>
            </w:r>
          </w:p>
          <w:p w14:paraId="5ABBBC5E" w14:textId="77777777" w:rsidR="00F83B24" w:rsidRPr="001D11EA" w:rsidRDefault="00F83B24" w:rsidP="00F83B24">
            <w:pPr>
              <w:spacing w:before="120" w:after="120"/>
              <w:rPr>
                <w:b/>
              </w:rPr>
            </w:pPr>
            <w:r w:rsidRPr="001D11EA">
              <w:rPr>
                <w:b/>
              </w:rPr>
              <w:t xml:space="preserve">Proposal 2: </w:t>
            </w:r>
            <w:bookmarkStart w:id="21" w:name="OLE_LINK21"/>
            <w:r w:rsidRPr="001D11EA">
              <w:rPr>
                <w:b/>
              </w:rPr>
              <w:t>For intra-band configuration(s) not support intra-band EN-DC, the supported BCS or CBW are determined by available reported E-UTRA bandwidth combination sets/CBW and NR bandwidth combination sets/CBW for the inter-band EN-DC configuration.</w:t>
            </w:r>
            <w:bookmarkEnd w:id="21"/>
          </w:p>
          <w:p w14:paraId="6F36419B" w14:textId="77777777" w:rsidR="001D11EA" w:rsidRPr="001D11EA" w:rsidRDefault="001D11EA" w:rsidP="001D11EA">
            <w:pPr>
              <w:spacing w:before="120"/>
              <w:rPr>
                <w:b/>
              </w:rPr>
            </w:pPr>
            <w:r w:rsidRPr="001D11EA">
              <w:rPr>
                <w:b/>
                <w:lang w:val="x-none"/>
              </w:rPr>
              <w:t xml:space="preserve">Proposal 3: Clarification on support of intra-band EN-DC and BCS for </w:t>
            </w:r>
            <w:r w:rsidRPr="001D11EA">
              <w:rPr>
                <w:b/>
                <w:lang w:val="x-none"/>
              </w:rPr>
              <w:lastRenderedPageBreak/>
              <w:t>intra-configurations which not support EN-DC shall be made in RAN4 specification.</w:t>
            </w:r>
          </w:p>
          <w:p w14:paraId="53FFDEDD" w14:textId="0F7FC0E3" w:rsidR="001D11EA" w:rsidRPr="00F83B24" w:rsidRDefault="001D11EA" w:rsidP="001D11EA">
            <w:pPr>
              <w:spacing w:before="120" w:after="120"/>
            </w:pPr>
            <w:r w:rsidRPr="001D11EA">
              <w:rPr>
                <w:b/>
                <w:lang w:val="x-none"/>
              </w:rPr>
              <w:t>Proposal 4: LS with clarification on case A) and B) based on proposal 1 and proposal 2 shall be sent to RAN2. If clarification is made in RAN4 spec, there is no need to make changes in RAN2 specification.</w:t>
            </w:r>
          </w:p>
        </w:tc>
      </w:tr>
      <w:tr w:rsidR="00F83B24" w14:paraId="4D067F12" w14:textId="77777777" w:rsidTr="00AA15C8">
        <w:trPr>
          <w:trHeight w:val="468"/>
        </w:trPr>
        <w:tc>
          <w:tcPr>
            <w:tcW w:w="1623" w:type="dxa"/>
          </w:tcPr>
          <w:p w14:paraId="7B5F2166" w14:textId="141677E0" w:rsidR="00F83B24" w:rsidRPr="00F83B24" w:rsidRDefault="00925452" w:rsidP="00AA15C8">
            <w:pPr>
              <w:spacing w:before="120" w:after="120"/>
              <w:rPr>
                <w:rFonts w:eastAsiaTheme="minorEastAsia"/>
                <w:lang w:eastAsia="zh-CN"/>
              </w:rPr>
            </w:pPr>
            <w:r w:rsidRPr="00925452">
              <w:rPr>
                <w:rFonts w:eastAsiaTheme="minorEastAsia"/>
                <w:lang w:eastAsia="zh-CN"/>
              </w:rPr>
              <w:lastRenderedPageBreak/>
              <w:t>R4-2102148</w:t>
            </w:r>
          </w:p>
        </w:tc>
        <w:tc>
          <w:tcPr>
            <w:tcW w:w="1424" w:type="dxa"/>
          </w:tcPr>
          <w:p w14:paraId="0B915240" w14:textId="5125585F" w:rsidR="00F83B24" w:rsidRPr="00F83B24" w:rsidRDefault="00925452" w:rsidP="00AA15C8">
            <w:pPr>
              <w:spacing w:before="120" w:after="120"/>
            </w:pPr>
            <w:r w:rsidRPr="00925452">
              <w:t>T-Mobile USA, Bell Mobility, TELUS, Nokia, Nokia Shanghai Bell</w:t>
            </w:r>
          </w:p>
        </w:tc>
        <w:tc>
          <w:tcPr>
            <w:tcW w:w="6584" w:type="dxa"/>
          </w:tcPr>
          <w:p w14:paraId="6FF4FC65" w14:textId="77777777" w:rsidR="00925452" w:rsidRPr="009F00B7" w:rsidRDefault="00925452" w:rsidP="00925452">
            <w:pPr>
              <w:rPr>
                <w:rFonts w:eastAsia="Times New Roman"/>
                <w:b/>
                <w:lang w:eastAsia="ko-KR"/>
              </w:rPr>
            </w:pPr>
            <w:r w:rsidRPr="009F00B7">
              <w:rPr>
                <w:rFonts w:eastAsia="Times New Roman"/>
                <w:b/>
                <w:lang w:eastAsia="ko-KR"/>
              </w:rPr>
              <w:t xml:space="preserve">Proposal 1: If a UE supports a higher order (i.e. those band combinations which the UE indicates support for explicitly in UE capability signalling) EN-DC band combinations with a common band on the LTE and NR side such as DC_2A-7A-7A-66A-n66A and DC_2A-71A_n71A the UE needs to report </w:t>
            </w:r>
            <w:r>
              <w:rPr>
                <w:rFonts w:eastAsia="Times New Roman"/>
                <w:b/>
                <w:lang w:eastAsia="ko-KR"/>
              </w:rPr>
              <w:t xml:space="preserve">supported </w:t>
            </w:r>
            <w:r w:rsidRPr="009F00B7">
              <w:rPr>
                <w:rFonts w:eastAsia="Times New Roman"/>
                <w:b/>
                <w:lang w:eastAsia="ko-KR"/>
              </w:rPr>
              <w:t>BCS</w:t>
            </w:r>
            <w:r>
              <w:rPr>
                <w:rFonts w:eastAsia="Times New Roman"/>
                <w:b/>
                <w:lang w:eastAsia="ko-KR"/>
              </w:rPr>
              <w:t>(s)</w:t>
            </w:r>
            <w:r w:rsidRPr="009F00B7">
              <w:rPr>
                <w:rFonts w:eastAsia="Times New Roman"/>
                <w:b/>
                <w:lang w:eastAsia="ko-KR"/>
              </w:rPr>
              <w:t xml:space="preserve"> for intra-band EN-DC (as defined in 38.101-3, section 5.3B.1), even if the UE doesn’t support the intra-band UL configurations DC_66A_n66A or DC_71A_n71A respectively.</w:t>
            </w:r>
          </w:p>
          <w:p w14:paraId="2483A382" w14:textId="77777777" w:rsidR="00925452" w:rsidRPr="00AD7741" w:rsidRDefault="00925452" w:rsidP="00925452">
            <w:pPr>
              <w:rPr>
                <w:rFonts w:eastAsia="Times New Roman"/>
                <w:b/>
                <w:lang w:eastAsia="ko-KR"/>
              </w:rPr>
            </w:pPr>
            <w:r w:rsidRPr="00AD7741">
              <w:rPr>
                <w:rFonts w:eastAsia="Times New Roman"/>
                <w:b/>
                <w:lang w:eastAsia="ko-KR"/>
              </w:rPr>
              <w:t>Proposal 2: If a UE does not report intra-band EN-DC BCS</w:t>
            </w:r>
            <w:r>
              <w:rPr>
                <w:rFonts w:eastAsia="Times New Roman"/>
                <w:b/>
                <w:lang w:eastAsia="ko-KR"/>
              </w:rPr>
              <w:t>(s)</w:t>
            </w:r>
            <w:r w:rsidRPr="00AD7741">
              <w:rPr>
                <w:rFonts w:eastAsia="Times New Roman"/>
                <w:b/>
                <w:lang w:eastAsia="ko-KR"/>
              </w:rPr>
              <w:t xml:space="preserve"> for a higher order (i.e. those band combinations which the UE indicates support for explicitly in UE capability signalling) EN-DC band combinations with a common band on the LTE and NR side such as DC_2A-7A-7A-66A-n66A and DC_2A-71A_n71A, the network may assume the configuration limitations for the common bands (e.g. LTE band 71 and NR band n71) in the combination are based on BCS0 for the equivalent intra-band EN-DC combination.</w:t>
            </w:r>
          </w:p>
          <w:p w14:paraId="69246C98" w14:textId="77777777" w:rsidR="00925452" w:rsidRDefault="00925452" w:rsidP="00925452">
            <w:pPr>
              <w:rPr>
                <w:rFonts w:eastAsia="Times New Roman"/>
                <w:b/>
                <w:lang w:eastAsia="ko-KR"/>
              </w:rPr>
            </w:pPr>
            <w:r w:rsidRPr="001D4D38">
              <w:rPr>
                <w:rFonts w:eastAsia="Times New Roman"/>
                <w:b/>
                <w:lang w:eastAsia="ko-KR"/>
              </w:rPr>
              <w:t xml:space="preserve">Proposal 3: If a UE doesn't support UL on intra-band EN-DC part of a band combination, the band combination is not classified as an "intra-band EN-DC band combination." However, as noted in response to A) above, the UE should still report the supported intra-band EN-DC BCS(s) if the </w:t>
            </w:r>
            <w:r>
              <w:rPr>
                <w:rFonts w:eastAsia="Times New Roman"/>
                <w:b/>
                <w:lang w:eastAsia="ko-KR"/>
              </w:rPr>
              <w:t xml:space="preserve">EN-DC </w:t>
            </w:r>
            <w:r w:rsidRPr="001D4D38">
              <w:rPr>
                <w:rFonts w:eastAsia="Times New Roman"/>
                <w:b/>
                <w:lang w:eastAsia="ko-KR"/>
              </w:rPr>
              <w:t xml:space="preserve">band combination contains a common band on both the LTE and NR side even if the UE does not support UL intra-band EN-DC with the common bands. </w:t>
            </w:r>
          </w:p>
          <w:p w14:paraId="3566F02A" w14:textId="77777777" w:rsidR="00925452" w:rsidRPr="005A49DF" w:rsidRDefault="00925452" w:rsidP="00925452">
            <w:pPr>
              <w:rPr>
                <w:rFonts w:eastAsia="Times New Roman"/>
                <w:b/>
                <w:lang w:eastAsia="ko-KR"/>
              </w:rPr>
            </w:pPr>
            <w:r w:rsidRPr="005A49DF">
              <w:rPr>
                <w:rFonts w:eastAsia="Times New Roman"/>
                <w:b/>
                <w:lang w:eastAsia="ko-KR"/>
              </w:rPr>
              <w:t xml:space="preserve">Proposal 4: In order to help resolve this issue as quickly as possible, RAN4 should politely offer the following </w:t>
            </w:r>
            <w:r>
              <w:rPr>
                <w:rFonts w:eastAsia="Times New Roman"/>
                <w:b/>
                <w:lang w:eastAsia="ko-KR"/>
              </w:rPr>
              <w:t xml:space="preserve">change in red </w:t>
            </w:r>
            <w:r w:rsidRPr="005A49DF">
              <w:rPr>
                <w:rFonts w:eastAsia="Times New Roman"/>
                <w:b/>
                <w:lang w:eastAsia="ko-KR"/>
              </w:rPr>
              <w:t xml:space="preserve">as a possible change to 38.306: </w:t>
            </w:r>
          </w:p>
          <w:p w14:paraId="49185925" w14:textId="77777777" w:rsidR="00925452" w:rsidRPr="000E09AA" w:rsidRDefault="00925452" w:rsidP="00925452">
            <w:pPr>
              <w:pStyle w:val="TAL"/>
              <w:rPr>
                <w:b/>
                <w:bCs/>
                <w:i/>
                <w:iCs/>
              </w:rPr>
            </w:pPr>
            <w:proofErr w:type="spellStart"/>
            <w:r w:rsidRPr="000E09AA">
              <w:rPr>
                <w:b/>
                <w:bCs/>
                <w:i/>
                <w:iCs/>
              </w:rPr>
              <w:t>supportedBandwidthCombinationSetIntraENDC</w:t>
            </w:r>
            <w:proofErr w:type="spellEnd"/>
          </w:p>
          <w:p w14:paraId="4620AAC5" w14:textId="77777777" w:rsidR="00925452" w:rsidRPr="001D4D38" w:rsidRDefault="00925452" w:rsidP="00925452">
            <w:pPr>
              <w:rPr>
                <w:rFonts w:eastAsia="Times New Roman"/>
                <w:b/>
                <w:lang w:eastAsia="ko-KR"/>
              </w:rPr>
            </w:pPr>
            <w:r w:rsidRPr="000E09AA">
              <w:rPr>
                <w:lang w:eastAsia="en-GB"/>
              </w:rPr>
              <w:t xml:space="preserve">Defines the supported bandwidth combination for the band combination set as defined in the TS 38.101-3 [4]. </w:t>
            </w:r>
            <w:r w:rsidRPr="000E09AA">
              <w:rPr>
                <w:szCs w:val="22"/>
                <w:lang w:eastAsia="ja-JP"/>
              </w:rPr>
              <w:t>For intra-band (NG</w:t>
            </w:r>
            <w:proofErr w:type="gramStart"/>
            <w:r w:rsidRPr="000E09AA">
              <w:rPr>
                <w:szCs w:val="22"/>
                <w:lang w:eastAsia="ja-JP"/>
              </w:rPr>
              <w:t>)EN</w:t>
            </w:r>
            <w:proofErr w:type="gramEnd"/>
            <w:r w:rsidRPr="000E09AA">
              <w:rPr>
                <w:szCs w:val="22"/>
                <w:lang w:eastAsia="ja-JP"/>
              </w:rPr>
              <w:t xml:space="preserve">-DC with </w:t>
            </w:r>
            <w:r w:rsidRPr="000E09AA">
              <w:rPr>
                <w:lang w:eastAsia="ja-JP"/>
              </w:rPr>
              <w:t>additional inter-band CA component(s) of LTE and/or NR</w:t>
            </w:r>
            <w:r>
              <w:rPr>
                <w:lang w:eastAsia="ja-JP"/>
              </w:rPr>
              <w:t>,</w:t>
            </w:r>
            <w:r>
              <w:rPr>
                <w:color w:val="FF0000"/>
                <w:lang w:eastAsia="ja-JP"/>
              </w:rPr>
              <w:t xml:space="preserve"> or for inter-band (NG)EN-DC with downlink intra-band (NG)EN-DC components</w:t>
            </w:r>
            <w:r w:rsidRPr="0020160D">
              <w:rPr>
                <w:color w:val="FF0000"/>
                <w:szCs w:val="22"/>
                <w:lang w:eastAsia="ja-JP"/>
              </w:rPr>
              <w:t xml:space="preserve">, </w:t>
            </w:r>
            <w:r w:rsidRPr="000E09AA">
              <w:rPr>
                <w:szCs w:val="22"/>
                <w:lang w:eastAsia="ja-JP"/>
              </w:rPr>
              <w:t xml:space="preserve">the field defines the bandwidth combinations for the </w:t>
            </w:r>
            <w:r w:rsidRPr="000E09AA">
              <w:t xml:space="preserve">intra-band </w:t>
            </w:r>
            <w:r w:rsidRPr="000E09AA">
              <w:rPr>
                <w:szCs w:val="22"/>
                <w:lang w:eastAsia="ja-JP"/>
              </w:rPr>
              <w:t>(NG)</w:t>
            </w:r>
            <w:r w:rsidRPr="000E09AA">
              <w:t>EN-DC component</w:t>
            </w:r>
            <w:r w:rsidRPr="000E09AA">
              <w:rPr>
                <w:szCs w:val="22"/>
                <w:lang w:eastAsia="ja-JP"/>
              </w:rPr>
              <w:t xml:space="preserve">. </w:t>
            </w:r>
            <w:r w:rsidRPr="000E09AA">
              <w:rPr>
                <w:lang w:eastAsia="en-GB"/>
              </w:rPr>
              <w:t xml:space="preserve">Field encoded as a bit map, where bit N is set to "1" if UE support Bandwidth Combination Set N for this band combination as defined in the TS 38.101-3 [4]. The leading / leftmost bit (bit 0) corresponds to the Bandwidth Combination Set </w:t>
            </w:r>
            <w:proofErr w:type="gramStart"/>
            <w:r w:rsidRPr="000E09AA">
              <w:rPr>
                <w:lang w:eastAsia="en-GB"/>
              </w:rPr>
              <w:t>0,</w:t>
            </w:r>
            <w:proofErr w:type="gramEnd"/>
            <w:r w:rsidRPr="000E09AA">
              <w:rPr>
                <w:lang w:eastAsia="en-GB"/>
              </w:rPr>
              <w:t xml:space="preserve"> the next bit corresponds to the Bandwidth Combination Set 1 and so on. It is mandatory if the band combination is an</w:t>
            </w:r>
            <w:r w:rsidRPr="000E09AA">
              <w:t xml:space="preserve"> intra-band </w:t>
            </w:r>
            <w:r w:rsidRPr="000E09AA">
              <w:rPr>
                <w:szCs w:val="22"/>
                <w:lang w:eastAsia="ja-JP"/>
              </w:rPr>
              <w:t>(NG</w:t>
            </w:r>
            <w:proofErr w:type="gramStart"/>
            <w:r w:rsidRPr="000E09AA">
              <w:rPr>
                <w:szCs w:val="22"/>
                <w:lang w:eastAsia="ja-JP"/>
              </w:rPr>
              <w:t>)</w:t>
            </w:r>
            <w:r w:rsidRPr="000E09AA">
              <w:t>EN</w:t>
            </w:r>
            <w:proofErr w:type="gramEnd"/>
            <w:r w:rsidRPr="000E09AA">
              <w:t xml:space="preserve">-DC </w:t>
            </w:r>
            <w:r w:rsidRPr="000E09AA">
              <w:rPr>
                <w:lang w:eastAsia="en-GB"/>
              </w:rPr>
              <w:t>combination</w:t>
            </w:r>
            <w:r w:rsidRPr="000E09AA">
              <w:t xml:space="preserve"> with additional inter-band NR/LTE CA component</w:t>
            </w:r>
            <w:r w:rsidRPr="000E09AA">
              <w:rPr>
                <w:lang w:eastAsia="en-GB"/>
              </w:rPr>
              <w:t>.</w:t>
            </w:r>
            <w:r w:rsidRPr="00202497">
              <w:rPr>
                <w:color w:val="FF0000"/>
                <w:lang w:eastAsia="en-GB"/>
              </w:rPr>
              <w:t xml:space="preserve"> </w:t>
            </w:r>
            <w:r w:rsidRPr="00E01F35">
              <w:rPr>
                <w:color w:val="FF0000"/>
                <w:lang w:eastAsia="en-GB"/>
              </w:rPr>
              <w:t>When not present</w:t>
            </w:r>
            <w:r w:rsidRPr="00C138F9">
              <w:t xml:space="preserve"> </w:t>
            </w:r>
            <w:r w:rsidRPr="00514977">
              <w:rPr>
                <w:color w:val="FF0000"/>
              </w:rPr>
              <w:t>f</w:t>
            </w:r>
            <w:r w:rsidRPr="00487DE2">
              <w:rPr>
                <w:color w:val="FF0000"/>
                <w:lang w:eastAsia="en-GB"/>
              </w:rPr>
              <w:t>or intra-band (NG</w:t>
            </w:r>
            <w:proofErr w:type="gramStart"/>
            <w:r w:rsidRPr="00487DE2">
              <w:rPr>
                <w:color w:val="FF0000"/>
                <w:lang w:eastAsia="en-GB"/>
              </w:rPr>
              <w:t>)EN</w:t>
            </w:r>
            <w:proofErr w:type="gramEnd"/>
            <w:r w:rsidRPr="00487DE2">
              <w:rPr>
                <w:color w:val="FF0000"/>
                <w:lang w:eastAsia="en-GB"/>
              </w:rPr>
              <w:t>-DC with additional inter-band CA component(s) of LTE and/or NR, or for inter-band (NG)EN-DC with downlink intra-band (NG)EN-DC components</w:t>
            </w:r>
            <w:r w:rsidRPr="00E01F35">
              <w:rPr>
                <w:color w:val="FF0000"/>
                <w:lang w:eastAsia="en-GB"/>
              </w:rPr>
              <w:t>, the network may assume support for BCS0</w:t>
            </w:r>
            <w:r>
              <w:rPr>
                <w:color w:val="FF0000"/>
                <w:lang w:eastAsia="en-GB"/>
              </w:rPr>
              <w:t xml:space="preserve"> for the relevant intra-band (NG)EN-DC components</w:t>
            </w:r>
            <w:r w:rsidRPr="00E01F35">
              <w:rPr>
                <w:color w:val="FF0000"/>
                <w:lang w:eastAsia="en-GB"/>
              </w:rPr>
              <w:t>.</w:t>
            </w:r>
          </w:p>
          <w:p w14:paraId="6E442899" w14:textId="77777777" w:rsidR="00925452" w:rsidRPr="00E81184" w:rsidRDefault="00925452" w:rsidP="00925452">
            <w:pPr>
              <w:rPr>
                <w:rFonts w:eastAsia="Times New Roman"/>
                <w:b/>
                <w:lang w:eastAsia="ko-KR"/>
              </w:rPr>
            </w:pPr>
            <w:r w:rsidRPr="00E81184">
              <w:rPr>
                <w:rFonts w:eastAsia="Times New Roman"/>
                <w:b/>
                <w:lang w:eastAsia="ko-KR"/>
              </w:rPr>
              <w:t xml:space="preserve">Proposal </w:t>
            </w:r>
            <w:r>
              <w:rPr>
                <w:rFonts w:eastAsia="Times New Roman"/>
                <w:b/>
                <w:lang w:eastAsia="ko-KR"/>
              </w:rPr>
              <w:t>5</w:t>
            </w:r>
            <w:r w:rsidRPr="00E81184">
              <w:rPr>
                <w:rFonts w:eastAsia="Times New Roman"/>
                <w:b/>
                <w:lang w:eastAsia="ko-KR"/>
              </w:rPr>
              <w:t>: RAN4 to send an LS to RAN</w:t>
            </w:r>
            <w:r>
              <w:rPr>
                <w:rFonts w:eastAsia="Times New Roman"/>
                <w:b/>
                <w:lang w:eastAsia="ko-KR"/>
              </w:rPr>
              <w:t>2</w:t>
            </w:r>
            <w:r w:rsidRPr="00E81184">
              <w:rPr>
                <w:rFonts w:eastAsia="Times New Roman"/>
                <w:b/>
                <w:lang w:eastAsia="ko-KR"/>
              </w:rPr>
              <w:t xml:space="preserve"> conveying the information above.</w:t>
            </w:r>
          </w:p>
          <w:p w14:paraId="610D0F08" w14:textId="47D6580A" w:rsidR="00F83B24" w:rsidRPr="00F83B24" w:rsidRDefault="00925452" w:rsidP="00925452">
            <w:pPr>
              <w:spacing w:before="120" w:after="120"/>
            </w:pPr>
            <w:r w:rsidRPr="00C235CC">
              <w:rPr>
                <w:rFonts w:eastAsia="Times New Roman"/>
                <w:b/>
                <w:lang w:eastAsia="ko-KR"/>
              </w:rPr>
              <w:t xml:space="preserve">Proposal </w:t>
            </w:r>
            <w:r>
              <w:rPr>
                <w:rFonts w:eastAsia="Times New Roman"/>
                <w:b/>
                <w:lang w:eastAsia="ko-KR"/>
              </w:rPr>
              <w:t>6</w:t>
            </w:r>
            <w:r w:rsidRPr="00C235CC">
              <w:rPr>
                <w:rFonts w:eastAsia="Times New Roman"/>
                <w:b/>
                <w:lang w:eastAsia="ko-KR"/>
              </w:rPr>
              <w:t>: RAN4 to discuss if any CRs are needed to clarify the relevance of intra-band EN-DC BCSs for higher order EN-DC combinations.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10BAD25A" w14:textId="77777777" w:rsidR="003C276D" w:rsidRPr="007B1895" w:rsidRDefault="003C276D" w:rsidP="003C276D">
      <w:pPr>
        <w:pStyle w:val="Header"/>
        <w:spacing w:after="120"/>
        <w:rPr>
          <w:rFonts w:ascii="Times New Roman" w:hAnsi="Times New Roman"/>
          <w:b w:val="0"/>
          <w:sz w:val="20"/>
          <w:lang w:val="en-US" w:eastAsia="en-US"/>
        </w:rPr>
      </w:pPr>
      <w:r w:rsidRPr="007B1895">
        <w:rPr>
          <w:rFonts w:ascii="Times New Roman" w:hAnsi="Times New Roman"/>
          <w:b w:val="0"/>
          <w:sz w:val="20"/>
          <w:lang w:val="en-US"/>
        </w:rPr>
        <w:t xml:space="preserve">RAN has discussed the topic of BCS reporting of intra-band part of inter-band EN-DC as per the document </w:t>
      </w:r>
      <w:hyperlink r:id="rId13" w:history="1">
        <w:r w:rsidRPr="007B1895">
          <w:rPr>
            <w:rStyle w:val="Hyperlink"/>
            <w:rFonts w:ascii="Times New Roman" w:hAnsi="Times New Roman"/>
            <w:b w:val="0"/>
            <w:color w:val="auto"/>
            <w:sz w:val="20"/>
            <w:lang w:val="en-US"/>
          </w:rPr>
          <w:t>RP-202805</w:t>
        </w:r>
      </w:hyperlink>
      <w:r w:rsidRPr="007B1895">
        <w:rPr>
          <w:rFonts w:ascii="Times New Roman" w:hAnsi="Times New Roman"/>
          <w:b w:val="0"/>
          <w:sz w:val="20"/>
          <w:lang w:val="en-US"/>
        </w:rPr>
        <w:t xml:space="preserve">, with the resulting discussion being documented in </w:t>
      </w:r>
      <w:hyperlink r:id="rId14" w:history="1">
        <w:r w:rsidRPr="007B1895">
          <w:rPr>
            <w:rStyle w:val="Hyperlink"/>
            <w:rFonts w:ascii="Times New Roman" w:hAnsi="Times New Roman"/>
            <w:b w:val="0"/>
            <w:color w:val="auto"/>
            <w:sz w:val="20"/>
            <w:lang w:val="en-US"/>
          </w:rPr>
          <w:t>RP-202865</w:t>
        </w:r>
      </w:hyperlink>
      <w:r w:rsidRPr="007B1895">
        <w:rPr>
          <w:rFonts w:ascii="Times New Roman" w:hAnsi="Times New Roman"/>
          <w:b w:val="0"/>
          <w:sz w:val="20"/>
          <w:lang w:val="en-US"/>
        </w:rPr>
        <w:t>.</w:t>
      </w:r>
    </w:p>
    <w:p w14:paraId="6A249179" w14:textId="77777777" w:rsidR="003C276D" w:rsidRPr="007B1895" w:rsidRDefault="003C276D" w:rsidP="003C276D">
      <w:pPr>
        <w:pStyle w:val="Header"/>
        <w:spacing w:after="120"/>
        <w:rPr>
          <w:rFonts w:ascii="Times New Roman" w:hAnsi="Times New Roman"/>
          <w:b w:val="0"/>
          <w:lang w:val="en-US"/>
        </w:rPr>
      </w:pPr>
      <w:r w:rsidRPr="007B1895">
        <w:rPr>
          <w:rFonts w:ascii="Times New Roman" w:hAnsi="Times New Roman"/>
          <w:b w:val="0"/>
          <w:sz w:val="20"/>
          <w:lang w:val="en-US"/>
        </w:rPr>
        <w:t>As results, RAN has recognized that both RAN2 and RAN4 require some actions to clarify the BCS reporting for band combinations involving intra-band EN-DC parts. For this reason, RAN would request that, for RAN#91e, the following clarifications are done in RAN2 and RAN4:</w:t>
      </w:r>
    </w:p>
    <w:p w14:paraId="17EDB370" w14:textId="77777777" w:rsidR="003C276D" w:rsidRPr="007B1895" w:rsidRDefault="003C276D" w:rsidP="003C276D">
      <w:pPr>
        <w:pStyle w:val="ListParagraph"/>
        <w:numPr>
          <w:ilvl w:val="0"/>
          <w:numId w:val="19"/>
        </w:numPr>
        <w:overflowPunct/>
        <w:autoSpaceDE/>
        <w:autoSpaceDN/>
        <w:adjustRightInd/>
        <w:spacing w:after="0" w:line="276" w:lineRule="auto"/>
        <w:ind w:firstLineChars="0"/>
        <w:contextualSpacing/>
        <w:textAlignment w:val="auto"/>
      </w:pPr>
      <w:r w:rsidRPr="007B1895">
        <w:rPr>
          <w:u w:val="single"/>
        </w:rPr>
        <w:t>For RAN4</w:t>
      </w:r>
      <w:r w:rsidRPr="007B1895">
        <w:t>:</w:t>
      </w:r>
    </w:p>
    <w:p w14:paraId="1509996B" w14:textId="77777777" w:rsidR="003C276D" w:rsidRPr="007B1895" w:rsidRDefault="003C276D" w:rsidP="003C276D">
      <w:pPr>
        <w:pStyle w:val="ListParagraph"/>
        <w:numPr>
          <w:ilvl w:val="1"/>
          <w:numId w:val="19"/>
        </w:numPr>
        <w:overflowPunct/>
        <w:autoSpaceDE/>
        <w:autoSpaceDN/>
        <w:adjustRightInd/>
        <w:spacing w:after="0" w:line="276" w:lineRule="auto"/>
        <w:ind w:firstLineChars="0"/>
        <w:contextualSpacing/>
        <w:textAlignment w:val="auto"/>
      </w:pPr>
      <w:r w:rsidRPr="007B1895">
        <w:t xml:space="preserve">A) Clarify if higher order (i.e. those band combinations which the UE indicates support for explicitly in UE capability signalling) </w:t>
      </w:r>
      <w:bookmarkStart w:id="22" w:name="OLE_LINK82"/>
      <w:r w:rsidRPr="007B1895">
        <w:t>EN-DC band combinations with a common band on the LTE and NR side such as DC_2A-7A-7A-66A-n66A and DC_2A-71A_n71A need to report a BCS for intra-band EN-DC (as defined in 38.101-3, section 5.3B.1), even if the UE doesn’t support the intra-band UL configurations DC_66A_n66A or DC_71A_n71A respectively.</w:t>
      </w:r>
      <w:bookmarkEnd w:id="22"/>
      <w:r w:rsidRPr="007B1895">
        <w:t xml:space="preserve"> If the UE does not report the EN-DC BCS for such a combination, what can the network assume about the configuration limitations for the common bands (e.g. LTE band 71 and NR band n71) in the combination? </w:t>
      </w:r>
    </w:p>
    <w:p w14:paraId="2C4F6D85" w14:textId="77777777" w:rsidR="003C276D" w:rsidRPr="007B1895" w:rsidRDefault="003C276D" w:rsidP="003C276D">
      <w:pPr>
        <w:pStyle w:val="ListParagraph"/>
        <w:numPr>
          <w:ilvl w:val="1"/>
          <w:numId w:val="19"/>
        </w:numPr>
        <w:overflowPunct/>
        <w:autoSpaceDE/>
        <w:autoSpaceDN/>
        <w:adjustRightInd/>
        <w:spacing w:line="276" w:lineRule="auto"/>
        <w:ind w:firstLineChars="0"/>
        <w:contextualSpacing/>
        <w:textAlignment w:val="auto"/>
      </w:pPr>
      <w:r w:rsidRPr="007B1895">
        <w:t xml:space="preserve">B) Resolve the general question of classification of intra-band EN-DC band combinations according to UL support. </w:t>
      </w:r>
      <w:bookmarkStart w:id="23" w:name="OLE_LINK9"/>
      <w:bookmarkStart w:id="24" w:name="OLE_LINK10"/>
      <w:r w:rsidRPr="007B1895">
        <w:t xml:space="preserve">If the UE doesn't support UL on intra-band EN-DC part of a band combination, is band combination classified as "intra-band EN-DC band combination"? </w:t>
      </w:r>
      <w:bookmarkEnd w:id="23"/>
      <w:bookmarkEnd w:id="24"/>
    </w:p>
    <w:p w14:paraId="7E296460" w14:textId="77777777" w:rsidR="003C276D" w:rsidRPr="007B1895" w:rsidRDefault="003C276D" w:rsidP="003C276D">
      <w:pPr>
        <w:pStyle w:val="ListParagraph"/>
        <w:numPr>
          <w:ilvl w:val="1"/>
          <w:numId w:val="19"/>
        </w:numPr>
        <w:overflowPunct/>
        <w:autoSpaceDE/>
        <w:autoSpaceDN/>
        <w:adjustRightInd/>
        <w:spacing w:line="276" w:lineRule="auto"/>
        <w:ind w:firstLineChars="0"/>
        <w:contextualSpacing/>
        <w:textAlignment w:val="auto"/>
      </w:pPr>
      <w:r w:rsidRPr="007B1895">
        <w:t xml:space="preserve">C) Indicate </w:t>
      </w:r>
      <w:bookmarkStart w:id="25" w:name="OLE_LINK85"/>
      <w:bookmarkStart w:id="26" w:name="OLE_LINK86"/>
      <w:r w:rsidRPr="007B1895">
        <w:t xml:space="preserve">the RAN4 understanding on A) and B) </w:t>
      </w:r>
      <w:bookmarkEnd w:id="25"/>
      <w:bookmarkEnd w:id="26"/>
      <w:r w:rsidRPr="007B1895">
        <w:t xml:space="preserve">to RAN2 by the end of the first meeting week </w:t>
      </w:r>
      <w:bookmarkStart w:id="27" w:name="OLE_LINK87"/>
      <w:bookmarkStart w:id="28" w:name="OLE_LINK88"/>
      <w:r w:rsidRPr="007B1895">
        <w:t>of RAN4#98e</w:t>
      </w:r>
      <w:bookmarkEnd w:id="27"/>
      <w:bookmarkEnd w:id="28"/>
      <w:r w:rsidRPr="007B1895">
        <w:t xml:space="preserve"> (to allow RAN2 to finalize their work).</w:t>
      </w:r>
    </w:p>
    <w:p w14:paraId="3FE34F87" w14:textId="14FCA7A5" w:rsidR="003C276D" w:rsidRPr="007B1895" w:rsidRDefault="003C276D" w:rsidP="003C276D">
      <w:pPr>
        <w:pStyle w:val="ListParagraph"/>
        <w:numPr>
          <w:ilvl w:val="1"/>
          <w:numId w:val="19"/>
        </w:numPr>
        <w:overflowPunct/>
        <w:autoSpaceDE/>
        <w:autoSpaceDN/>
        <w:adjustRightInd/>
        <w:spacing w:line="276" w:lineRule="auto"/>
        <w:ind w:firstLineChars="0"/>
        <w:contextualSpacing/>
        <w:textAlignment w:val="auto"/>
        <w:rPr>
          <w:i/>
          <w:lang w:eastAsia="zh-CN"/>
        </w:rPr>
      </w:pPr>
      <w:r w:rsidRPr="007B1895">
        <w:t xml:space="preserve">D) Agree (if </w:t>
      </w:r>
      <w:bookmarkStart w:id="29" w:name="OLE_LINK81"/>
      <w:r w:rsidRPr="007B1895">
        <w:t>necessary</w:t>
      </w:r>
      <w:bookmarkEnd w:id="29"/>
      <w:r w:rsidRPr="007B1895">
        <w:t>) CRs taking the conclusions of A) and B) into account.</w:t>
      </w:r>
    </w:p>
    <w:p w14:paraId="0734800A" w14:textId="66A54AF0" w:rsidR="00DD19DE" w:rsidRPr="00841ED2" w:rsidRDefault="00DD19DE" w:rsidP="00DD19DE">
      <w:pPr>
        <w:pStyle w:val="Heading3"/>
        <w:rPr>
          <w:sz w:val="24"/>
          <w:szCs w:val="16"/>
        </w:rPr>
      </w:pPr>
      <w:r w:rsidRPr="00841ED2">
        <w:rPr>
          <w:sz w:val="24"/>
          <w:szCs w:val="16"/>
        </w:rPr>
        <w:t>Sub-</w:t>
      </w:r>
      <w:r w:rsidR="00142BB9" w:rsidRPr="00841ED2">
        <w:rPr>
          <w:sz w:val="24"/>
          <w:szCs w:val="16"/>
        </w:rPr>
        <w:t>topic</w:t>
      </w:r>
      <w:r w:rsidRPr="00841ED2">
        <w:rPr>
          <w:sz w:val="24"/>
          <w:szCs w:val="16"/>
        </w:rPr>
        <w:t xml:space="preserve"> </w:t>
      </w:r>
      <w:r w:rsidR="00841ED2" w:rsidRPr="00841ED2">
        <w:rPr>
          <w:sz w:val="24"/>
          <w:szCs w:val="16"/>
        </w:rPr>
        <w:t>1</w:t>
      </w:r>
      <w:r w:rsidRPr="00841ED2">
        <w:rPr>
          <w:sz w:val="24"/>
          <w:szCs w:val="16"/>
        </w:rPr>
        <w:t>-1</w:t>
      </w:r>
    </w:p>
    <w:p w14:paraId="0420B56F" w14:textId="17D98880" w:rsidR="00DD19DE" w:rsidRPr="00841ED2" w:rsidRDefault="00DD19DE" w:rsidP="00DD19DE">
      <w:pPr>
        <w:rPr>
          <w:i/>
          <w:lang w:val="en-US" w:eastAsia="zh-CN"/>
        </w:rPr>
      </w:pPr>
      <w:r w:rsidRPr="00841ED2">
        <w:rPr>
          <w:rFonts w:hint="eastAsia"/>
          <w:i/>
          <w:lang w:val="en-US" w:eastAsia="zh-CN"/>
        </w:rPr>
        <w:t>Sub-</w:t>
      </w:r>
      <w:r w:rsidR="00142BB9" w:rsidRPr="00841ED2">
        <w:rPr>
          <w:rFonts w:hint="eastAsia"/>
          <w:i/>
          <w:lang w:val="en-US" w:eastAsia="zh-CN"/>
        </w:rPr>
        <w:t>topic</w:t>
      </w:r>
      <w:r w:rsidRPr="00841ED2">
        <w:rPr>
          <w:rFonts w:hint="eastAsia"/>
          <w:i/>
          <w:lang w:val="en-US" w:eastAsia="zh-CN"/>
        </w:rPr>
        <w:t xml:space="preserve"> </w:t>
      </w:r>
      <w:r w:rsidRPr="00841ED2">
        <w:rPr>
          <w:i/>
          <w:lang w:val="en-US" w:eastAsia="zh-CN"/>
        </w:rPr>
        <w:t>description:</w:t>
      </w:r>
      <w:r w:rsidR="003C276D" w:rsidRPr="00841ED2">
        <w:rPr>
          <w:i/>
          <w:lang w:val="en-US" w:eastAsia="zh-CN"/>
        </w:rPr>
        <w:t xml:space="preserve"> To clarify and reply to RAN plenary </w:t>
      </w:r>
      <w:bookmarkStart w:id="30" w:name="OLE_LINK91"/>
      <w:bookmarkStart w:id="31" w:name="OLE_LINK92"/>
      <w:r w:rsidR="003C276D" w:rsidRPr="00841ED2">
        <w:rPr>
          <w:i/>
          <w:lang w:val="en-US" w:eastAsia="zh-CN"/>
        </w:rPr>
        <w:t>LS RP-202935</w:t>
      </w:r>
      <w:bookmarkEnd w:id="30"/>
      <w:bookmarkEnd w:id="31"/>
      <w:r w:rsidR="00BD17A1" w:rsidRPr="00841ED2">
        <w:rPr>
          <w:i/>
          <w:lang w:val="en-US" w:eastAsia="zh-CN"/>
        </w:rPr>
        <w:t xml:space="preserve">. It’s noted that </w:t>
      </w:r>
      <w:bookmarkStart w:id="32" w:name="OLE_LINK89"/>
      <w:bookmarkStart w:id="33" w:name="OLE_LINK90"/>
      <w:r w:rsidR="00BD17A1" w:rsidRPr="00841ED2">
        <w:rPr>
          <w:i/>
          <w:lang w:val="en-US" w:eastAsia="zh-CN"/>
        </w:rPr>
        <w:t>the RAN4 understanding on A) and B) should be indicated to RAN2 by the end of the first meeting week of RAN4#98e</w:t>
      </w:r>
      <w:r w:rsidR="00BD17A1" w:rsidRPr="00841ED2">
        <w:rPr>
          <w:b/>
          <w:i/>
          <w:lang w:val="en-US" w:eastAsia="zh-CN"/>
        </w:rPr>
        <w:t>.</w:t>
      </w:r>
      <w:bookmarkEnd w:id="32"/>
      <w:bookmarkEnd w:id="33"/>
    </w:p>
    <w:p w14:paraId="75DD26D5" w14:textId="77777777" w:rsidR="00DD19DE" w:rsidRPr="00841ED2" w:rsidRDefault="00DD19DE" w:rsidP="00DD19DE">
      <w:pPr>
        <w:rPr>
          <w:i/>
          <w:lang w:val="en-US" w:eastAsia="zh-CN"/>
        </w:rPr>
      </w:pPr>
      <w:r w:rsidRPr="00841ED2">
        <w:rPr>
          <w:i/>
          <w:lang w:val="en-US" w:eastAsia="zh-CN"/>
        </w:rPr>
        <w:t>Open issues and candidate options before e-meeting:</w:t>
      </w:r>
    </w:p>
    <w:p w14:paraId="4027AC78" w14:textId="5E672C65" w:rsidR="00DD19DE" w:rsidRPr="00841ED2" w:rsidRDefault="00DD19DE" w:rsidP="00DD19DE">
      <w:pPr>
        <w:rPr>
          <w:b/>
          <w:u w:val="single"/>
          <w:lang w:eastAsia="ko-KR"/>
        </w:rPr>
      </w:pPr>
      <w:bookmarkStart w:id="34" w:name="OLE_LINK124"/>
      <w:bookmarkStart w:id="35" w:name="OLE_LINK125"/>
      <w:r w:rsidRPr="00841ED2">
        <w:rPr>
          <w:b/>
          <w:u w:val="single"/>
          <w:lang w:eastAsia="ko-KR"/>
        </w:rPr>
        <w:t xml:space="preserve">Issue </w:t>
      </w:r>
      <w:r w:rsidR="00841ED2" w:rsidRPr="00841ED2">
        <w:rPr>
          <w:b/>
          <w:u w:val="single"/>
          <w:lang w:eastAsia="ko-KR"/>
        </w:rPr>
        <w:t>1-1</w:t>
      </w:r>
      <w:r w:rsidRPr="00841ED2">
        <w:rPr>
          <w:b/>
          <w:u w:val="single"/>
          <w:lang w:eastAsia="ko-KR"/>
        </w:rPr>
        <w:t>-1</w:t>
      </w:r>
      <w:bookmarkEnd w:id="34"/>
      <w:bookmarkEnd w:id="35"/>
      <w:r w:rsidRPr="00841ED2">
        <w:rPr>
          <w:b/>
          <w:u w:val="single"/>
          <w:lang w:eastAsia="ko-KR"/>
        </w:rPr>
        <w:t xml:space="preserve">: </w:t>
      </w:r>
      <w:r w:rsidR="00B8654E" w:rsidRPr="00841ED2">
        <w:rPr>
          <w:b/>
          <w:u w:val="single"/>
          <w:lang w:eastAsia="ko-KR"/>
        </w:rPr>
        <w:t>I</w:t>
      </w:r>
      <w:r w:rsidR="00BD17A1" w:rsidRPr="00841ED2">
        <w:rPr>
          <w:b/>
          <w:u w:val="single"/>
          <w:lang w:eastAsia="ko-KR"/>
        </w:rPr>
        <w:t>f the UE doesn’t support the intra-band UL configurations DC_66A_n66A or DC_71A_n71A respectively</w:t>
      </w:r>
      <w:r w:rsidR="00B8654E" w:rsidRPr="00841ED2">
        <w:rPr>
          <w:b/>
          <w:u w:val="single"/>
          <w:lang w:eastAsia="ko-KR"/>
        </w:rPr>
        <w:t>, do these higher order EN-DC band combinations with a common band on the LTE and NR side such as DC_2A-7A-7A-66A-n66A and DC_2A-71A_n71A need to report a BCS for intra-band EN-DC (as defined in 38.101-3, section 5.3B.1)?</w:t>
      </w:r>
    </w:p>
    <w:p w14:paraId="4D10516F" w14:textId="77777777" w:rsidR="00DD19DE" w:rsidRPr="00841ED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0610E100" w14:textId="3A01DC75" w:rsidR="00DD19DE" w:rsidRDefault="00DD19DE"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1: </w:t>
      </w:r>
      <w:r w:rsidR="00B8654E" w:rsidRPr="00841ED2">
        <w:rPr>
          <w:rFonts w:eastAsia="SimSun"/>
          <w:szCs w:val="24"/>
          <w:lang w:eastAsia="zh-CN"/>
        </w:rPr>
        <w:t xml:space="preserve">Yes, they </w:t>
      </w:r>
      <w:r w:rsidR="004004BE" w:rsidRPr="00841ED2">
        <w:rPr>
          <w:rFonts w:eastAsia="SimSun"/>
          <w:szCs w:val="24"/>
          <w:lang w:eastAsia="zh-CN"/>
        </w:rPr>
        <w:t>need to report a BCS</w:t>
      </w:r>
      <w:r w:rsidR="00B8654E" w:rsidRPr="00841ED2">
        <w:rPr>
          <w:rFonts w:eastAsia="SimSun"/>
          <w:szCs w:val="24"/>
          <w:lang w:eastAsia="zh-CN"/>
        </w:rPr>
        <w:t xml:space="preserve">. </w:t>
      </w:r>
      <w:r w:rsidR="00841ED2" w:rsidRPr="00841ED2">
        <w:rPr>
          <w:rFonts w:eastAsia="SimSun"/>
          <w:szCs w:val="24"/>
          <w:lang w:eastAsia="zh-CN"/>
        </w:rPr>
        <w:t>(MTK, OPPO</w:t>
      </w:r>
      <w:r w:rsidR="00925452">
        <w:rPr>
          <w:rFonts w:eastAsia="SimSun"/>
          <w:szCs w:val="24"/>
          <w:lang w:eastAsia="zh-CN"/>
        </w:rPr>
        <w:t>,</w:t>
      </w:r>
      <w:r w:rsidR="00925452" w:rsidRPr="00925452">
        <w:t xml:space="preserve"> </w:t>
      </w:r>
      <w:r w:rsidR="00925452" w:rsidRPr="00925452">
        <w:rPr>
          <w:rFonts w:eastAsia="SimSun"/>
          <w:szCs w:val="24"/>
          <w:lang w:eastAsia="zh-CN"/>
        </w:rPr>
        <w:t>T-Mobile USA, Bell Mobility, TELUS, Nokia</w:t>
      </w:r>
      <w:r w:rsidR="00841ED2" w:rsidRPr="00841ED2">
        <w:rPr>
          <w:rFonts w:eastAsia="SimSun"/>
          <w:szCs w:val="24"/>
          <w:lang w:eastAsia="zh-CN"/>
        </w:rPr>
        <w:t>)</w:t>
      </w:r>
    </w:p>
    <w:p w14:paraId="50947007" w14:textId="749D0CD1" w:rsidR="00DD19DE" w:rsidRPr="00841ED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2: </w:t>
      </w:r>
      <w:r w:rsidR="00B8654E" w:rsidRPr="00841ED2">
        <w:rPr>
          <w:rFonts w:eastAsia="SimSun"/>
          <w:szCs w:val="24"/>
          <w:lang w:eastAsia="zh-CN"/>
        </w:rPr>
        <w:t>No, they don’t</w:t>
      </w:r>
      <w:r w:rsidR="004004BE" w:rsidRPr="00841ED2">
        <w:rPr>
          <w:rFonts w:eastAsia="SimSun"/>
          <w:szCs w:val="24"/>
          <w:lang w:eastAsia="zh-CN"/>
        </w:rPr>
        <w:t xml:space="preserve"> need to report a BCS</w:t>
      </w:r>
      <w:r w:rsidR="00B8654E" w:rsidRPr="00841ED2">
        <w:rPr>
          <w:rFonts w:eastAsia="SimSun"/>
          <w:szCs w:val="24"/>
          <w:lang w:eastAsia="zh-CN"/>
        </w:rPr>
        <w:t xml:space="preserve">. </w:t>
      </w:r>
      <w:r w:rsidR="00841ED2" w:rsidRPr="00841ED2">
        <w:rPr>
          <w:rFonts w:eastAsia="SimSun"/>
          <w:szCs w:val="24"/>
          <w:lang w:eastAsia="zh-CN"/>
        </w:rPr>
        <w:t>(Xiaomi, Huawei, QC)</w:t>
      </w:r>
    </w:p>
    <w:p w14:paraId="699A8AC4" w14:textId="77777777" w:rsidR="00DD19DE" w:rsidRPr="00841ED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68CA7351" w14:textId="77777777" w:rsidR="00DD19DE" w:rsidRPr="00841ED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TBA</w:t>
      </w:r>
    </w:p>
    <w:p w14:paraId="1C49D9AF" w14:textId="51AB9D8D" w:rsidR="00925452" w:rsidRPr="00841ED2" w:rsidRDefault="00925452" w:rsidP="00925452">
      <w:pPr>
        <w:rPr>
          <w:b/>
          <w:u w:val="single"/>
          <w:lang w:eastAsia="ko-KR"/>
        </w:rPr>
      </w:pPr>
      <w:bookmarkStart w:id="36" w:name="OLE_LINK126"/>
      <w:bookmarkStart w:id="37" w:name="OLE_LINK127"/>
      <w:r w:rsidRPr="00841ED2">
        <w:rPr>
          <w:b/>
          <w:u w:val="single"/>
          <w:lang w:eastAsia="ko-KR"/>
        </w:rPr>
        <w:t>Issue 1-1-</w:t>
      </w:r>
      <w:bookmarkEnd w:id="36"/>
      <w:bookmarkEnd w:id="37"/>
      <w:r>
        <w:rPr>
          <w:b/>
          <w:u w:val="single"/>
          <w:lang w:eastAsia="ko-KR"/>
        </w:rPr>
        <w:t>2</w:t>
      </w:r>
      <w:r w:rsidRPr="00841ED2">
        <w:rPr>
          <w:b/>
          <w:u w:val="single"/>
          <w:lang w:eastAsia="ko-KR"/>
        </w:rPr>
        <w:t xml:space="preserve">: If the UE does not report the </w:t>
      </w:r>
      <w:r>
        <w:rPr>
          <w:b/>
          <w:u w:val="single"/>
          <w:lang w:eastAsia="ko-KR"/>
        </w:rPr>
        <w:t xml:space="preserve">intra-band </w:t>
      </w:r>
      <w:r w:rsidRPr="00841ED2">
        <w:rPr>
          <w:b/>
          <w:u w:val="single"/>
          <w:lang w:eastAsia="ko-KR"/>
        </w:rPr>
        <w:t>EN-DC BCS</w:t>
      </w:r>
      <w:r>
        <w:rPr>
          <w:b/>
          <w:u w:val="single"/>
          <w:lang w:eastAsia="ko-KR"/>
        </w:rPr>
        <w:t>(s)</w:t>
      </w:r>
      <w:r w:rsidRPr="00841ED2">
        <w:rPr>
          <w:b/>
          <w:u w:val="single"/>
          <w:lang w:eastAsia="ko-KR"/>
        </w:rPr>
        <w:t xml:space="preserve"> for such a combination, what can the network assume about the configuration limitations for the common bands (e.g. LTE band 71 and NR band n71) in the combination? </w:t>
      </w:r>
    </w:p>
    <w:p w14:paraId="6537745D" w14:textId="77777777" w:rsidR="00925452" w:rsidRPr="00841ED2" w:rsidRDefault="00925452" w:rsidP="0092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1B77F08D" w14:textId="77777777" w:rsidR="00925452" w:rsidRPr="00841ED2" w:rsidRDefault="00925452"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Option 1: For intra-band configuration(s) not support intra-band EN-DC, the supported BCS or CBW are determined by available reported E-UTRA bandwidth combination sets/CBW and NR bandwidth combination sets/CBW for the inter-band EN-DC configuration.</w:t>
      </w:r>
    </w:p>
    <w:p w14:paraId="66482067" w14:textId="372E55C8" w:rsidR="00925452" w:rsidRPr="00841ED2" w:rsidRDefault="00925452"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w:t>
      </w:r>
      <w:r>
        <w:rPr>
          <w:rFonts w:eastAsia="SimSun"/>
          <w:szCs w:val="24"/>
          <w:lang w:eastAsia="zh-CN"/>
        </w:rPr>
        <w:t xml:space="preserve">2: </w:t>
      </w:r>
      <w:r w:rsidRPr="00925452">
        <w:rPr>
          <w:rFonts w:eastAsia="SimSun"/>
          <w:szCs w:val="24"/>
          <w:lang w:eastAsia="zh-CN"/>
        </w:rPr>
        <w:t>the network may assume the configuration limitations for the common bands (e.g. LTE band 71 and NR band n71) in the combination are based on BCS0 for the equivalent intra-band EN-DC combination</w:t>
      </w:r>
      <w:r>
        <w:rPr>
          <w:rFonts w:eastAsia="SimSun"/>
          <w:szCs w:val="24"/>
          <w:lang w:eastAsia="zh-CN"/>
        </w:rPr>
        <w:t>.</w:t>
      </w:r>
    </w:p>
    <w:p w14:paraId="6353FFC0" w14:textId="5C633292" w:rsidR="00925452" w:rsidRPr="00841ED2" w:rsidRDefault="00925452"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w:t>
      </w:r>
      <w:r>
        <w:rPr>
          <w:rFonts w:eastAsia="SimSun"/>
          <w:szCs w:val="24"/>
          <w:lang w:eastAsia="zh-CN"/>
        </w:rPr>
        <w:t>3: Other solutions.</w:t>
      </w:r>
    </w:p>
    <w:p w14:paraId="2887613D" w14:textId="77777777" w:rsidR="00925452" w:rsidRPr="00841ED2" w:rsidRDefault="00925452" w:rsidP="0092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6CAA17A1" w14:textId="77777777" w:rsidR="00925452" w:rsidRPr="00841ED2" w:rsidRDefault="00925452" w:rsidP="00925452">
      <w:pPr>
        <w:pStyle w:val="ListParagraph"/>
        <w:numPr>
          <w:ilvl w:val="1"/>
          <w:numId w:val="4"/>
        </w:numPr>
        <w:overflowPunct/>
        <w:autoSpaceDE/>
        <w:autoSpaceDN/>
        <w:adjustRightInd/>
        <w:spacing w:after="120"/>
        <w:ind w:left="1440" w:firstLineChars="0"/>
        <w:textAlignment w:val="auto"/>
        <w:rPr>
          <w:i/>
          <w:lang w:eastAsia="zh-CN"/>
        </w:rPr>
      </w:pPr>
      <w:r w:rsidRPr="00841ED2">
        <w:rPr>
          <w:rFonts w:eastAsia="SimSun"/>
          <w:szCs w:val="24"/>
          <w:lang w:eastAsia="zh-CN"/>
        </w:rPr>
        <w:lastRenderedPageBreak/>
        <w:t>TBA</w:t>
      </w:r>
    </w:p>
    <w:p w14:paraId="064EE8E9" w14:textId="77777777" w:rsidR="00925452" w:rsidRDefault="00925452" w:rsidP="004004BE">
      <w:pPr>
        <w:rPr>
          <w:b/>
          <w:u w:val="single"/>
          <w:lang w:eastAsia="ko-KR"/>
        </w:rPr>
      </w:pPr>
    </w:p>
    <w:p w14:paraId="0BE249F0" w14:textId="590B3750" w:rsidR="004004BE" w:rsidRPr="00841ED2" w:rsidRDefault="004004BE" w:rsidP="004004BE">
      <w:pPr>
        <w:rPr>
          <w:b/>
          <w:u w:val="single"/>
          <w:lang w:eastAsia="ko-KR"/>
        </w:rPr>
      </w:pPr>
      <w:r w:rsidRPr="00841ED2">
        <w:rPr>
          <w:b/>
          <w:u w:val="single"/>
          <w:lang w:eastAsia="ko-KR"/>
        </w:rPr>
        <w:t xml:space="preserve">Issue </w:t>
      </w:r>
      <w:r w:rsidR="00841ED2" w:rsidRPr="00841ED2">
        <w:rPr>
          <w:b/>
          <w:u w:val="single"/>
          <w:lang w:eastAsia="ko-KR"/>
        </w:rPr>
        <w:t>1-1</w:t>
      </w:r>
      <w:r w:rsidRPr="00841ED2">
        <w:rPr>
          <w:b/>
          <w:u w:val="single"/>
          <w:lang w:eastAsia="ko-KR"/>
        </w:rPr>
        <w:t>-</w:t>
      </w:r>
      <w:r w:rsidR="00925452">
        <w:rPr>
          <w:b/>
          <w:u w:val="single"/>
          <w:lang w:eastAsia="ko-KR"/>
        </w:rPr>
        <w:t>3</w:t>
      </w:r>
      <w:r w:rsidRPr="00841ED2">
        <w:rPr>
          <w:b/>
          <w:u w:val="single"/>
          <w:lang w:eastAsia="ko-KR"/>
        </w:rPr>
        <w:t xml:space="preserve">: If the UE doesn't support UL on intra-band EN-DC part of a band combination, is band combination classified as </w:t>
      </w:r>
      <w:bookmarkStart w:id="38" w:name="OLE_LINK11"/>
      <w:bookmarkStart w:id="39" w:name="OLE_LINK12"/>
      <w:r w:rsidRPr="00841ED2">
        <w:rPr>
          <w:b/>
          <w:u w:val="single"/>
          <w:lang w:eastAsia="ko-KR"/>
        </w:rPr>
        <w:t>"intra-band EN-DC band combination"</w:t>
      </w:r>
      <w:bookmarkEnd w:id="38"/>
      <w:bookmarkEnd w:id="39"/>
      <w:r w:rsidRPr="00841ED2">
        <w:rPr>
          <w:b/>
          <w:u w:val="single"/>
          <w:lang w:eastAsia="ko-KR"/>
        </w:rPr>
        <w:t>?</w:t>
      </w:r>
    </w:p>
    <w:p w14:paraId="033B35D0" w14:textId="77777777" w:rsidR="004004BE" w:rsidRPr="00841ED2" w:rsidRDefault="004004BE" w:rsidP="004004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118C13D4" w14:textId="5FFC4A71" w:rsidR="004004BE" w:rsidRPr="00841ED2" w:rsidRDefault="004004BE" w:rsidP="004004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1: Yes, </w:t>
      </w:r>
      <w:bookmarkStart w:id="40" w:name="OLE_LINK13"/>
      <w:bookmarkStart w:id="41" w:name="OLE_LINK14"/>
      <w:r w:rsidRPr="00841ED2">
        <w:rPr>
          <w:rFonts w:eastAsia="SimSun"/>
          <w:szCs w:val="24"/>
          <w:lang w:eastAsia="zh-CN"/>
        </w:rPr>
        <w:t>the band combination is classified as "intra-band EN-DC band combination"</w:t>
      </w:r>
      <w:bookmarkEnd w:id="40"/>
      <w:bookmarkEnd w:id="41"/>
      <w:r w:rsidRPr="00841ED2">
        <w:rPr>
          <w:rFonts w:eastAsia="SimSun"/>
          <w:szCs w:val="24"/>
          <w:lang w:eastAsia="zh-CN"/>
        </w:rPr>
        <w:t>. (MTK)</w:t>
      </w:r>
    </w:p>
    <w:p w14:paraId="45E16663" w14:textId="59FD1A75" w:rsidR="004004BE" w:rsidRPr="00841ED2" w:rsidRDefault="004004BE"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42" w:name="OLE_LINK17"/>
      <w:r w:rsidRPr="00841ED2">
        <w:rPr>
          <w:rFonts w:eastAsia="SimSun"/>
          <w:szCs w:val="24"/>
          <w:lang w:eastAsia="zh-CN"/>
        </w:rPr>
        <w:t xml:space="preserve">Option 2: </w:t>
      </w:r>
      <w:bookmarkEnd w:id="42"/>
      <w:r w:rsidRPr="00841ED2">
        <w:rPr>
          <w:rFonts w:eastAsia="SimSun"/>
          <w:szCs w:val="24"/>
          <w:lang w:eastAsia="zh-CN"/>
        </w:rPr>
        <w:t xml:space="preserve">No, the band combination </w:t>
      </w:r>
      <w:r w:rsidR="00925452" w:rsidRPr="00841ED2">
        <w:rPr>
          <w:rFonts w:eastAsia="SimSun"/>
          <w:szCs w:val="24"/>
          <w:lang w:eastAsia="zh-CN"/>
        </w:rPr>
        <w:t xml:space="preserve">is </w:t>
      </w:r>
      <w:r w:rsidR="00925452">
        <w:rPr>
          <w:rFonts w:eastAsia="SimSun"/>
          <w:szCs w:val="24"/>
          <w:lang w:eastAsia="zh-CN"/>
        </w:rPr>
        <w:t xml:space="preserve">not </w:t>
      </w:r>
      <w:r w:rsidR="00925452" w:rsidRPr="00841ED2">
        <w:rPr>
          <w:rFonts w:eastAsia="SimSun"/>
          <w:szCs w:val="24"/>
          <w:lang w:eastAsia="zh-CN"/>
        </w:rPr>
        <w:t>classified</w:t>
      </w:r>
      <w:r w:rsidRPr="00841ED2">
        <w:rPr>
          <w:rFonts w:eastAsia="SimSun"/>
          <w:szCs w:val="24"/>
          <w:lang w:eastAsia="zh-CN"/>
        </w:rPr>
        <w:t xml:space="preserve"> as "intra-band EN-DC band combination". (Xiaomi, ZTE, Huawei</w:t>
      </w:r>
      <w:r w:rsidR="00925452">
        <w:rPr>
          <w:rFonts w:eastAsia="SimSun"/>
          <w:szCs w:val="24"/>
          <w:lang w:eastAsia="zh-CN"/>
        </w:rPr>
        <w:t xml:space="preserve">, </w:t>
      </w:r>
      <w:r w:rsidR="00925452" w:rsidRPr="00925452">
        <w:rPr>
          <w:rFonts w:eastAsia="SimSun"/>
          <w:szCs w:val="24"/>
          <w:lang w:eastAsia="zh-CN"/>
        </w:rPr>
        <w:t>T-Mobile USA, Bell Mobility, TELUS, Nokia</w:t>
      </w:r>
      <w:r w:rsidRPr="00841ED2">
        <w:rPr>
          <w:rFonts w:eastAsia="SimSun"/>
          <w:szCs w:val="24"/>
          <w:lang w:eastAsia="zh-CN"/>
        </w:rPr>
        <w:t>)</w:t>
      </w:r>
    </w:p>
    <w:p w14:paraId="4AEF5B09" w14:textId="49049AC9" w:rsidR="004004BE" w:rsidRPr="00841ED2" w:rsidRDefault="004004BE" w:rsidP="004004BE">
      <w:pPr>
        <w:pStyle w:val="ListParagraph"/>
        <w:numPr>
          <w:ilvl w:val="1"/>
          <w:numId w:val="4"/>
        </w:numPr>
        <w:overflowPunct/>
        <w:autoSpaceDE/>
        <w:autoSpaceDN/>
        <w:adjustRightInd/>
        <w:spacing w:after="120"/>
        <w:ind w:firstLineChars="0"/>
        <w:textAlignment w:val="auto"/>
        <w:rPr>
          <w:rFonts w:eastAsia="SimSun"/>
          <w:szCs w:val="24"/>
          <w:lang w:eastAsia="zh-CN"/>
        </w:rPr>
      </w:pPr>
      <w:bookmarkStart w:id="43" w:name="OLE_LINK19"/>
      <w:r w:rsidRPr="00841ED2">
        <w:rPr>
          <w:rFonts w:eastAsia="SimSun"/>
          <w:szCs w:val="24"/>
          <w:lang w:eastAsia="zh-CN"/>
        </w:rPr>
        <w:t>Option 2A</w:t>
      </w:r>
      <w:bookmarkEnd w:id="43"/>
      <w:r w:rsidRPr="00841ED2">
        <w:rPr>
          <w:rFonts w:eastAsia="SimSun"/>
          <w:szCs w:val="24"/>
          <w:lang w:eastAsia="zh-CN"/>
        </w:rPr>
        <w:t xml:space="preserve">: A high order/superset inter-band EN-DC band combination containing a </w:t>
      </w:r>
      <w:proofErr w:type="spellStart"/>
      <w:r w:rsidRPr="00841ED2">
        <w:rPr>
          <w:rFonts w:eastAsia="SimSun"/>
          <w:szCs w:val="24"/>
          <w:lang w:eastAsia="zh-CN"/>
        </w:rPr>
        <w:t>fallback</w:t>
      </w:r>
      <w:proofErr w:type="spellEnd"/>
      <w:r w:rsidRPr="00841ED2">
        <w:rPr>
          <w:rFonts w:eastAsia="SimSun"/>
          <w:szCs w:val="24"/>
          <w:lang w:eastAsia="zh-CN"/>
        </w:rPr>
        <w:t xml:space="preserve"> intra-band combination where EN-DC is not supported in UL EN-DC configuration should be considered as “inter-band (NG</w:t>
      </w:r>
      <w:proofErr w:type="gramStart"/>
      <w:r w:rsidRPr="00841ED2">
        <w:rPr>
          <w:rFonts w:eastAsia="SimSun"/>
          <w:szCs w:val="24"/>
          <w:lang w:eastAsia="zh-CN"/>
        </w:rPr>
        <w:t>)EN</w:t>
      </w:r>
      <w:proofErr w:type="gramEnd"/>
      <w:r w:rsidRPr="00841ED2">
        <w:rPr>
          <w:rFonts w:eastAsia="SimSun"/>
          <w:szCs w:val="24"/>
          <w:lang w:eastAsia="zh-CN"/>
        </w:rPr>
        <w:t>-DC without intra-band (NG)EN-DC component”. (QC)</w:t>
      </w:r>
    </w:p>
    <w:p w14:paraId="19F8A354" w14:textId="3223E7A6" w:rsidR="004004BE" w:rsidRDefault="004004BE" w:rsidP="004004B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41ED2">
        <w:rPr>
          <w:rFonts w:eastAsia="SimSun"/>
          <w:szCs w:val="24"/>
          <w:lang w:eastAsia="zh-CN"/>
        </w:rPr>
        <w:t>Option 2B: Intra-band EN-DC band combination is the case that UL and DL both are configured with intra-band EN-DC. (OPPO)</w:t>
      </w:r>
    </w:p>
    <w:p w14:paraId="7321C18C" w14:textId="77777777" w:rsidR="004004BE" w:rsidRPr="00841ED2" w:rsidRDefault="004004BE" w:rsidP="004004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13F6DD8A" w14:textId="71A02A4C" w:rsidR="00841ED2" w:rsidRPr="00841ED2" w:rsidRDefault="004004BE" w:rsidP="00841E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TBA</w:t>
      </w:r>
    </w:p>
    <w:p w14:paraId="3BDD07BC" w14:textId="086332BA" w:rsidR="00DD19DE" w:rsidRDefault="00925452" w:rsidP="00DD19DE">
      <w:pPr>
        <w:rPr>
          <w:b/>
          <w:u w:val="single"/>
          <w:lang w:eastAsia="ko-KR"/>
        </w:rPr>
      </w:pPr>
      <w:r w:rsidRPr="00841ED2">
        <w:rPr>
          <w:b/>
          <w:u w:val="single"/>
          <w:lang w:eastAsia="ko-KR"/>
        </w:rPr>
        <w:t>Issue 1-1-</w:t>
      </w:r>
      <w:r>
        <w:rPr>
          <w:b/>
          <w:u w:val="single"/>
          <w:lang w:eastAsia="ko-KR"/>
        </w:rPr>
        <w:t xml:space="preserve">4: </w:t>
      </w:r>
      <w:r w:rsidR="00A0561A">
        <w:rPr>
          <w:b/>
          <w:u w:val="single"/>
          <w:lang w:eastAsia="ko-KR"/>
        </w:rPr>
        <w:t xml:space="preserve">Should RAN4 </w:t>
      </w:r>
      <w:r w:rsidR="00A0561A" w:rsidRPr="00A0561A">
        <w:rPr>
          <w:b/>
          <w:u w:val="single"/>
          <w:lang w:eastAsia="ko-KR"/>
        </w:rPr>
        <w:t>politely offer the following change in red as a possible change to 38.306</w:t>
      </w:r>
      <w:r w:rsidR="00A0561A">
        <w:rPr>
          <w:b/>
          <w:u w:val="single"/>
          <w:lang w:eastAsia="ko-KR"/>
        </w:rPr>
        <w:t>?</w:t>
      </w:r>
    </w:p>
    <w:p w14:paraId="619657B4" w14:textId="77777777" w:rsidR="00A0561A" w:rsidRPr="000E09AA" w:rsidRDefault="00A0561A" w:rsidP="00A0561A">
      <w:pPr>
        <w:pStyle w:val="TAL"/>
        <w:rPr>
          <w:b/>
          <w:bCs/>
          <w:i/>
          <w:iCs/>
        </w:rPr>
      </w:pPr>
      <w:proofErr w:type="spellStart"/>
      <w:r w:rsidRPr="000E09AA">
        <w:rPr>
          <w:b/>
          <w:bCs/>
          <w:i/>
          <w:iCs/>
        </w:rPr>
        <w:t>supportedBandwidthCombinationSetIntraENDC</w:t>
      </w:r>
      <w:proofErr w:type="spellEnd"/>
    </w:p>
    <w:p w14:paraId="609DBBC5" w14:textId="5FAF7BCA" w:rsidR="00A0561A" w:rsidRDefault="00A0561A" w:rsidP="00A0561A">
      <w:pPr>
        <w:rPr>
          <w:b/>
          <w:u w:val="single"/>
          <w:lang w:eastAsia="ko-KR"/>
        </w:rPr>
      </w:pPr>
      <w:r w:rsidRPr="000E09AA">
        <w:rPr>
          <w:lang w:eastAsia="en-GB"/>
        </w:rPr>
        <w:t xml:space="preserve">Defines the supported bandwidth combination for the band combination set as defined in the TS 38.101-3 [4]. </w:t>
      </w:r>
      <w:r w:rsidRPr="000E09AA">
        <w:rPr>
          <w:szCs w:val="22"/>
          <w:lang w:eastAsia="ja-JP"/>
        </w:rPr>
        <w:t>For intra-band (NG</w:t>
      </w:r>
      <w:proofErr w:type="gramStart"/>
      <w:r w:rsidRPr="000E09AA">
        <w:rPr>
          <w:szCs w:val="22"/>
          <w:lang w:eastAsia="ja-JP"/>
        </w:rPr>
        <w:t>)EN</w:t>
      </w:r>
      <w:proofErr w:type="gramEnd"/>
      <w:r w:rsidRPr="000E09AA">
        <w:rPr>
          <w:szCs w:val="22"/>
          <w:lang w:eastAsia="ja-JP"/>
        </w:rPr>
        <w:t xml:space="preserve">-DC with </w:t>
      </w:r>
      <w:r w:rsidRPr="000E09AA">
        <w:rPr>
          <w:lang w:eastAsia="ja-JP"/>
        </w:rPr>
        <w:t>additional inter-band CA component(s) of LTE and/or NR</w:t>
      </w:r>
      <w:r>
        <w:rPr>
          <w:lang w:eastAsia="ja-JP"/>
        </w:rPr>
        <w:t>,</w:t>
      </w:r>
      <w:r>
        <w:rPr>
          <w:color w:val="FF0000"/>
          <w:lang w:eastAsia="ja-JP"/>
        </w:rPr>
        <w:t xml:space="preserve"> or for inter-band (NG)EN-DC with downlink intra-band (NG)EN-DC components</w:t>
      </w:r>
      <w:r w:rsidRPr="0020160D">
        <w:rPr>
          <w:color w:val="FF0000"/>
          <w:szCs w:val="22"/>
          <w:lang w:eastAsia="ja-JP"/>
        </w:rPr>
        <w:t xml:space="preserve">, </w:t>
      </w:r>
      <w:r w:rsidRPr="000E09AA">
        <w:rPr>
          <w:szCs w:val="22"/>
          <w:lang w:eastAsia="ja-JP"/>
        </w:rPr>
        <w:t xml:space="preserve">the field defines the bandwidth combinations for the </w:t>
      </w:r>
      <w:r w:rsidRPr="000E09AA">
        <w:t xml:space="preserve">intra-band </w:t>
      </w:r>
      <w:r w:rsidRPr="000E09AA">
        <w:rPr>
          <w:szCs w:val="22"/>
          <w:lang w:eastAsia="ja-JP"/>
        </w:rPr>
        <w:t>(NG)</w:t>
      </w:r>
      <w:r w:rsidRPr="000E09AA">
        <w:t>EN-DC component</w:t>
      </w:r>
      <w:r w:rsidRPr="000E09AA">
        <w:rPr>
          <w:szCs w:val="22"/>
          <w:lang w:eastAsia="ja-JP"/>
        </w:rPr>
        <w:t xml:space="preserve">. </w:t>
      </w:r>
      <w:r w:rsidRPr="000E09AA">
        <w:rPr>
          <w:lang w:eastAsia="en-GB"/>
        </w:rPr>
        <w:t xml:space="preserve">Field encoded as a bit map, where bit N is set to "1" if UE support Bandwidth Combination Set N for this band combination as defined in the TS 38.101-3 [4]. The leading / leftmost bit (bit 0) corresponds to the Bandwidth Combination Set </w:t>
      </w:r>
      <w:proofErr w:type="gramStart"/>
      <w:r w:rsidRPr="000E09AA">
        <w:rPr>
          <w:lang w:eastAsia="en-GB"/>
        </w:rPr>
        <w:t>0,</w:t>
      </w:r>
      <w:proofErr w:type="gramEnd"/>
      <w:r w:rsidRPr="000E09AA">
        <w:rPr>
          <w:lang w:eastAsia="en-GB"/>
        </w:rPr>
        <w:t xml:space="preserve"> the next bit corresponds to the Bandwidth Combination Set 1 and so on. It is mandatory if the band combination is an</w:t>
      </w:r>
      <w:r w:rsidRPr="000E09AA">
        <w:t xml:space="preserve"> intra-band </w:t>
      </w:r>
      <w:r w:rsidRPr="000E09AA">
        <w:rPr>
          <w:szCs w:val="22"/>
          <w:lang w:eastAsia="ja-JP"/>
        </w:rPr>
        <w:t>(NG</w:t>
      </w:r>
      <w:proofErr w:type="gramStart"/>
      <w:r w:rsidRPr="000E09AA">
        <w:rPr>
          <w:szCs w:val="22"/>
          <w:lang w:eastAsia="ja-JP"/>
        </w:rPr>
        <w:t>)</w:t>
      </w:r>
      <w:r w:rsidRPr="000E09AA">
        <w:t>EN</w:t>
      </w:r>
      <w:proofErr w:type="gramEnd"/>
      <w:r w:rsidRPr="000E09AA">
        <w:t xml:space="preserve">-DC </w:t>
      </w:r>
      <w:r w:rsidRPr="000E09AA">
        <w:rPr>
          <w:lang w:eastAsia="en-GB"/>
        </w:rPr>
        <w:t>combination</w:t>
      </w:r>
      <w:r w:rsidRPr="000E09AA">
        <w:t xml:space="preserve"> with additional inter-band NR/LTE CA component</w:t>
      </w:r>
      <w:r w:rsidRPr="000E09AA">
        <w:rPr>
          <w:lang w:eastAsia="en-GB"/>
        </w:rPr>
        <w:t>.</w:t>
      </w:r>
      <w:r w:rsidRPr="00202497">
        <w:rPr>
          <w:color w:val="FF0000"/>
          <w:lang w:eastAsia="en-GB"/>
        </w:rPr>
        <w:t xml:space="preserve"> </w:t>
      </w:r>
      <w:r w:rsidRPr="00E01F35">
        <w:rPr>
          <w:color w:val="FF0000"/>
          <w:lang w:eastAsia="en-GB"/>
        </w:rPr>
        <w:t>When not present</w:t>
      </w:r>
      <w:r w:rsidRPr="00C138F9">
        <w:t xml:space="preserve"> </w:t>
      </w:r>
      <w:r w:rsidRPr="00514977">
        <w:rPr>
          <w:color w:val="FF0000"/>
        </w:rPr>
        <w:t>f</w:t>
      </w:r>
      <w:r w:rsidRPr="00487DE2">
        <w:rPr>
          <w:color w:val="FF0000"/>
          <w:lang w:eastAsia="en-GB"/>
        </w:rPr>
        <w:t>or intra-band (NG</w:t>
      </w:r>
      <w:proofErr w:type="gramStart"/>
      <w:r w:rsidRPr="00487DE2">
        <w:rPr>
          <w:color w:val="FF0000"/>
          <w:lang w:eastAsia="en-GB"/>
        </w:rPr>
        <w:t>)EN</w:t>
      </w:r>
      <w:proofErr w:type="gramEnd"/>
      <w:r w:rsidRPr="00487DE2">
        <w:rPr>
          <w:color w:val="FF0000"/>
          <w:lang w:eastAsia="en-GB"/>
        </w:rPr>
        <w:t>-DC with additional inter-band CA component(s) of LTE and/or NR, or for inter-band (NG)EN-DC with downlink intra-band (NG)EN-DC components</w:t>
      </w:r>
      <w:r w:rsidRPr="00E01F35">
        <w:rPr>
          <w:color w:val="FF0000"/>
          <w:lang w:eastAsia="en-GB"/>
        </w:rPr>
        <w:t>, the network may assume support for BCS0</w:t>
      </w:r>
      <w:r>
        <w:rPr>
          <w:color w:val="FF0000"/>
          <w:lang w:eastAsia="en-GB"/>
        </w:rPr>
        <w:t xml:space="preserve"> for the relevant intra-band (NG)EN-DC components</w:t>
      </w:r>
      <w:r w:rsidRPr="00E01F35">
        <w:rPr>
          <w:color w:val="FF0000"/>
          <w:lang w:eastAsia="en-GB"/>
        </w:rPr>
        <w:t>.</w:t>
      </w:r>
    </w:p>
    <w:p w14:paraId="5F1FA3B1" w14:textId="77777777" w:rsidR="00A0561A" w:rsidRPr="00841ED2" w:rsidRDefault="00A0561A" w:rsidP="00A0561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5BD7980A" w14:textId="79B711CF" w:rsidR="00A0561A" w:rsidRPr="00841ED2"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Option 1: Yes</w:t>
      </w:r>
      <w:r>
        <w:rPr>
          <w:rFonts w:eastAsia="SimSun"/>
          <w:szCs w:val="24"/>
          <w:lang w:eastAsia="zh-CN"/>
        </w:rPr>
        <w:t>.</w:t>
      </w:r>
    </w:p>
    <w:p w14:paraId="78F09032" w14:textId="0CA12C8A" w:rsidR="00A0561A"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2: </w:t>
      </w:r>
      <w:r>
        <w:rPr>
          <w:rFonts w:eastAsia="SimSun"/>
          <w:szCs w:val="24"/>
          <w:lang w:eastAsia="zh-CN"/>
        </w:rPr>
        <w:t>Yes, but with some modifications.</w:t>
      </w:r>
    </w:p>
    <w:p w14:paraId="2969E815" w14:textId="17FC9FD0" w:rsidR="00A0561A" w:rsidRPr="00841ED2"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it depends on RAN2’s decision.</w:t>
      </w:r>
    </w:p>
    <w:p w14:paraId="79C82DED" w14:textId="77777777" w:rsidR="00A0561A" w:rsidRPr="00841ED2" w:rsidRDefault="00A0561A" w:rsidP="00A0561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0F96DB5B" w14:textId="77777777" w:rsidR="00A0561A" w:rsidRPr="00841ED2"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TBA</w:t>
      </w:r>
    </w:p>
    <w:p w14:paraId="1E39693B" w14:textId="77777777" w:rsidR="00A0561A" w:rsidRPr="00A0561A" w:rsidRDefault="00A0561A" w:rsidP="00DD19DE">
      <w:pPr>
        <w:rPr>
          <w:color w:val="0070C0"/>
          <w:lang w:eastAsia="zh-CN"/>
        </w:rPr>
      </w:pPr>
    </w:p>
    <w:p w14:paraId="297E9BED" w14:textId="77777777" w:rsidR="00DD19DE" w:rsidRPr="00E80CE4" w:rsidRDefault="00DD19DE" w:rsidP="00DD19DE">
      <w:pPr>
        <w:pStyle w:val="Heading2"/>
        <w:rPr>
          <w:lang w:val="en-US"/>
        </w:rPr>
      </w:pPr>
      <w:r w:rsidRPr="00E80CE4">
        <w:rPr>
          <w:lang w:val="en-US"/>
        </w:rPr>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1D11EA">
        <w:tc>
          <w:tcPr>
            <w:tcW w:w="1242" w:type="dxa"/>
          </w:tcPr>
          <w:p w14:paraId="5B13E89C" w14:textId="040143A2" w:rsidR="00DD19DE" w:rsidRPr="00C65FE9" w:rsidRDefault="00C65FE9" w:rsidP="001D11EA">
            <w:pPr>
              <w:spacing w:after="120"/>
              <w:rPr>
                <w:rFonts w:eastAsiaTheme="minorEastAsia"/>
                <w:b/>
                <w:bCs/>
                <w:lang w:val="en-US" w:eastAsia="zh-CN"/>
              </w:rPr>
            </w:pPr>
            <w:r w:rsidRPr="00C65FE9">
              <w:rPr>
                <w:rFonts w:eastAsiaTheme="minorEastAsia"/>
                <w:b/>
                <w:bCs/>
                <w:lang w:val="en-US" w:eastAsia="zh-CN"/>
              </w:rPr>
              <w:t>Sub-topics</w:t>
            </w:r>
          </w:p>
        </w:tc>
        <w:tc>
          <w:tcPr>
            <w:tcW w:w="8615" w:type="dxa"/>
          </w:tcPr>
          <w:p w14:paraId="25CF868F" w14:textId="77777777" w:rsidR="00DD19DE" w:rsidRPr="00C65FE9" w:rsidRDefault="00DD19DE" w:rsidP="001D11EA">
            <w:pPr>
              <w:spacing w:after="120"/>
              <w:rPr>
                <w:rFonts w:eastAsiaTheme="minorEastAsia"/>
                <w:b/>
                <w:bCs/>
                <w:lang w:val="en-US" w:eastAsia="zh-CN"/>
              </w:rPr>
            </w:pPr>
            <w:r w:rsidRPr="00C65FE9">
              <w:rPr>
                <w:rFonts w:eastAsiaTheme="minorEastAsia"/>
                <w:b/>
                <w:bCs/>
                <w:lang w:val="en-US" w:eastAsia="zh-CN"/>
              </w:rPr>
              <w:t>Comments</w:t>
            </w:r>
          </w:p>
        </w:tc>
      </w:tr>
      <w:tr w:rsidR="00DD19DE" w:rsidRPr="00863F97" w14:paraId="0F0AC914" w14:textId="77777777" w:rsidTr="001D11EA">
        <w:tc>
          <w:tcPr>
            <w:tcW w:w="1242" w:type="dxa"/>
          </w:tcPr>
          <w:p w14:paraId="6AB412D3" w14:textId="4AC01E6B" w:rsidR="00DD19DE" w:rsidRPr="00C65FE9" w:rsidRDefault="00C65FE9" w:rsidP="001D11EA">
            <w:pPr>
              <w:spacing w:after="120"/>
              <w:rPr>
                <w:rFonts w:eastAsiaTheme="minorEastAsia"/>
                <w:lang w:val="en-US" w:eastAsia="zh-CN"/>
              </w:rPr>
            </w:pPr>
            <w:bookmarkStart w:id="44" w:name="OLE_LINK128"/>
            <w:bookmarkStart w:id="45" w:name="OLE_LINK129"/>
            <w:r w:rsidRPr="00C65FE9">
              <w:rPr>
                <w:rFonts w:eastAsiaTheme="minorEastAsia"/>
                <w:lang w:val="en-US" w:eastAsia="zh-CN"/>
              </w:rPr>
              <w:t>Issue 1-1-1</w:t>
            </w:r>
            <w:bookmarkEnd w:id="44"/>
            <w:bookmarkEnd w:id="45"/>
          </w:p>
        </w:tc>
        <w:tc>
          <w:tcPr>
            <w:tcW w:w="8615" w:type="dxa"/>
          </w:tcPr>
          <w:p w14:paraId="32D311E4" w14:textId="77777777" w:rsidR="00087CE4" w:rsidRDefault="00EF1032" w:rsidP="001D11EA">
            <w:pPr>
              <w:spacing w:after="120"/>
              <w:rPr>
                <w:ins w:id="46" w:author="Ericsson" w:date="2021-01-25T17:52:00Z"/>
                <w:rFonts w:eastAsiaTheme="minorEastAsia"/>
                <w:lang w:val="en-US" w:eastAsia="zh-CN"/>
              </w:rPr>
            </w:pPr>
            <w:ins w:id="47" w:author="Ericsson" w:date="2021-01-25T17:45:00Z">
              <w:r>
                <w:rPr>
                  <w:rFonts w:eastAsiaTheme="minorEastAsia"/>
                  <w:lang w:val="en-US" w:eastAsia="zh-CN"/>
                </w:rPr>
                <w:t xml:space="preserve">Ericsson: </w:t>
              </w:r>
            </w:ins>
          </w:p>
          <w:p w14:paraId="2D09FEED" w14:textId="31D607C1" w:rsidR="00DD19DE" w:rsidRDefault="00896D3E" w:rsidP="001D11EA">
            <w:pPr>
              <w:spacing w:after="120"/>
              <w:rPr>
                <w:ins w:id="48" w:author="Ericsson" w:date="2021-01-25T17:49:00Z"/>
                <w:rFonts w:eastAsiaTheme="minorEastAsia"/>
                <w:lang w:val="en-US" w:eastAsia="zh-CN"/>
              </w:rPr>
            </w:pPr>
            <w:ins w:id="49" w:author="Ericsson" w:date="2021-01-25T18:40:00Z">
              <w:r>
                <w:rPr>
                  <w:rFonts w:eastAsiaTheme="minorEastAsia"/>
                  <w:lang w:val="en-US" w:eastAsia="zh-CN"/>
                </w:rPr>
                <w:t>Possibly b</w:t>
              </w:r>
            </w:ins>
            <w:ins w:id="50" w:author="Ericsson" w:date="2021-01-25T17:49:00Z">
              <w:r w:rsidR="00AA7EA4">
                <w:rPr>
                  <w:rFonts w:eastAsiaTheme="minorEastAsia"/>
                  <w:lang w:val="en-US" w:eastAsia="zh-CN"/>
                </w:rPr>
                <w:t>oth options.</w:t>
              </w:r>
            </w:ins>
          </w:p>
          <w:p w14:paraId="350D61E8" w14:textId="565AD143" w:rsidR="00AA7EA4" w:rsidRDefault="00AA7EA4" w:rsidP="001D11EA">
            <w:pPr>
              <w:spacing w:after="120"/>
              <w:rPr>
                <w:ins w:id="51" w:author="Ericsson" w:date="2021-01-25T17:50:00Z"/>
                <w:rFonts w:eastAsiaTheme="minorEastAsia"/>
                <w:lang w:val="en-US" w:eastAsia="zh-CN"/>
              </w:rPr>
            </w:pPr>
            <w:ins w:id="52" w:author="Ericsson" w:date="2021-01-25T17:49:00Z">
              <w:r>
                <w:rPr>
                  <w:rFonts w:eastAsiaTheme="minorEastAsia"/>
                  <w:lang w:val="en-US" w:eastAsia="zh-CN"/>
                </w:rPr>
                <w:t xml:space="preserve">Option 1: </w:t>
              </w:r>
            </w:ins>
            <w:ins w:id="53" w:author="Ericsson" w:date="2021-01-25T17:52:00Z">
              <w:r w:rsidR="00087CE4">
                <w:rPr>
                  <w:rFonts w:eastAsiaTheme="minorEastAsia"/>
                  <w:lang w:val="en-US" w:eastAsia="zh-CN"/>
                </w:rPr>
                <w:t xml:space="preserve">the current 38.306 </w:t>
              </w:r>
              <w:r w:rsidR="005C0E61">
                <w:rPr>
                  <w:rFonts w:eastAsiaTheme="minorEastAsia"/>
                  <w:lang w:val="en-US" w:eastAsia="zh-CN"/>
                </w:rPr>
                <w:t>requires</w:t>
              </w:r>
            </w:ins>
            <w:ins w:id="54" w:author="Ericsson" w:date="2021-01-25T17:53:00Z">
              <w:r w:rsidR="005C0E61">
                <w:rPr>
                  <w:rFonts w:eastAsiaTheme="minorEastAsia"/>
                  <w:lang w:val="en-US" w:eastAsia="zh-CN"/>
                </w:rPr>
                <w:t xml:space="preserve"> that a BCS is included for the intra-band EN-DC part</w:t>
              </w:r>
            </w:ins>
            <w:ins w:id="55" w:author="Ericsson" w:date="2021-01-25T17:55:00Z">
              <w:r w:rsidR="000A5B9B">
                <w:rPr>
                  <w:rFonts w:eastAsiaTheme="minorEastAsia"/>
                  <w:lang w:val="en-US" w:eastAsia="zh-CN"/>
                </w:rPr>
                <w:t xml:space="preserve"> since </w:t>
              </w:r>
              <w:r w:rsidR="003A3D6B">
                <w:rPr>
                  <w:rFonts w:eastAsiaTheme="minorEastAsia"/>
                  <w:lang w:val="en-US" w:eastAsia="zh-CN"/>
                </w:rPr>
                <w:t xml:space="preserve">the configuration contains </w:t>
              </w:r>
              <w:r w:rsidR="000A5B9B">
                <w:rPr>
                  <w:rFonts w:eastAsiaTheme="minorEastAsia"/>
                  <w:lang w:val="en-US" w:eastAsia="zh-CN"/>
                </w:rPr>
                <w:t>a</w:t>
              </w:r>
              <w:r w:rsidR="003A3D6B">
                <w:rPr>
                  <w:rFonts w:eastAsiaTheme="minorEastAsia"/>
                  <w:lang w:val="en-US" w:eastAsia="zh-CN"/>
                </w:rPr>
                <w:t>n</w:t>
              </w:r>
              <w:r w:rsidR="000A5B9B">
                <w:rPr>
                  <w:rFonts w:eastAsiaTheme="minorEastAsia"/>
                  <w:lang w:val="en-US" w:eastAsia="zh-CN"/>
                </w:rPr>
                <w:t xml:space="preserve"> E-UTRA </w:t>
              </w:r>
              <w:r w:rsidR="003A3D6B">
                <w:rPr>
                  <w:rFonts w:eastAsiaTheme="minorEastAsia"/>
                  <w:lang w:val="en-US" w:eastAsia="zh-CN"/>
                </w:rPr>
                <w:t xml:space="preserve">CA part. </w:t>
              </w:r>
            </w:ins>
            <w:ins w:id="56" w:author="Ericsson" w:date="2021-01-25T17:53:00Z">
              <w:r w:rsidR="005C0E61">
                <w:rPr>
                  <w:rFonts w:eastAsiaTheme="minorEastAsia"/>
                  <w:lang w:val="en-US" w:eastAsia="zh-CN"/>
                </w:rPr>
                <w:t>The</w:t>
              </w:r>
            </w:ins>
            <w:ins w:id="57" w:author="Ericsson" w:date="2021-01-25T18:01:00Z">
              <w:r w:rsidR="002C59B3">
                <w:rPr>
                  <w:rFonts w:eastAsiaTheme="minorEastAsia"/>
                  <w:lang w:val="en-US" w:eastAsia="zh-CN"/>
                </w:rPr>
                <w:t xml:space="preserve"> UE can indicate for the higher-order band combination or in the </w:t>
              </w:r>
            </w:ins>
            <w:ins w:id="58" w:author="Ericsson" w:date="2021-01-25T17:56:00Z">
              <w:r w:rsidR="0059081C">
                <w:rPr>
                  <w:rFonts w:eastAsiaTheme="minorEastAsia"/>
                  <w:lang w:val="en-US" w:eastAsia="zh-CN"/>
                </w:rPr>
                <w:t>F</w:t>
              </w:r>
            </w:ins>
            <w:ins w:id="59" w:author="Ericsson" w:date="2021-01-25T17:57:00Z">
              <w:r w:rsidR="000D1821">
                <w:rPr>
                  <w:rFonts w:eastAsiaTheme="minorEastAsia"/>
                  <w:lang w:val="en-US" w:eastAsia="zh-CN"/>
                </w:rPr>
                <w:t>eature Set</w:t>
              </w:r>
            </w:ins>
            <w:ins w:id="60" w:author="Ericsson" w:date="2021-01-25T17:59:00Z">
              <w:r w:rsidR="000E0E9B">
                <w:rPr>
                  <w:rFonts w:eastAsiaTheme="minorEastAsia"/>
                  <w:lang w:val="en-US" w:eastAsia="zh-CN"/>
                </w:rPr>
                <w:t xml:space="preserve"> </w:t>
              </w:r>
            </w:ins>
            <w:ins w:id="61" w:author="Ericsson" w:date="2021-01-25T17:56:00Z">
              <w:r w:rsidR="0059081C">
                <w:rPr>
                  <w:rFonts w:eastAsiaTheme="minorEastAsia"/>
                  <w:lang w:val="en-US" w:eastAsia="zh-CN"/>
                </w:rPr>
                <w:t>for th</w:t>
              </w:r>
            </w:ins>
            <w:ins w:id="62" w:author="Ericsson" w:date="2021-01-25T18:01:00Z">
              <w:r w:rsidR="002C59B3">
                <w:rPr>
                  <w:rFonts w:eastAsiaTheme="minorEastAsia"/>
                  <w:lang w:val="en-US" w:eastAsia="zh-CN"/>
                </w:rPr>
                <w:t>is</w:t>
              </w:r>
            </w:ins>
            <w:ins w:id="63" w:author="Ericsson" w:date="2021-01-25T17:56:00Z">
              <w:r w:rsidR="0059081C">
                <w:rPr>
                  <w:rFonts w:eastAsiaTheme="minorEastAsia"/>
                  <w:lang w:val="en-US" w:eastAsia="zh-CN"/>
                </w:rPr>
                <w:t xml:space="preserve"> higher-order band combination</w:t>
              </w:r>
            </w:ins>
            <w:ins w:id="64" w:author="Ericsson" w:date="2021-01-25T17:59:00Z">
              <w:r w:rsidR="000E0E9B">
                <w:rPr>
                  <w:rFonts w:eastAsiaTheme="minorEastAsia"/>
                  <w:lang w:val="en-US" w:eastAsia="zh-CN"/>
                </w:rPr>
                <w:t xml:space="preserve"> </w:t>
              </w:r>
            </w:ins>
            <w:ins w:id="65" w:author="Ericsson" w:date="2021-01-25T17:56:00Z">
              <w:r w:rsidR="0059081C">
                <w:rPr>
                  <w:rFonts w:eastAsiaTheme="minorEastAsia"/>
                  <w:lang w:val="en-US" w:eastAsia="zh-CN"/>
                </w:rPr>
                <w:t xml:space="preserve">that </w:t>
              </w:r>
            </w:ins>
            <w:ins w:id="66" w:author="Ericsson" w:date="2021-01-25T18:02:00Z">
              <w:r w:rsidR="002C59B3">
                <w:rPr>
                  <w:rFonts w:eastAsiaTheme="minorEastAsia"/>
                  <w:lang w:val="en-US" w:eastAsia="zh-CN"/>
                </w:rPr>
                <w:t xml:space="preserve">UL operation is not </w:t>
              </w:r>
            </w:ins>
            <w:ins w:id="67" w:author="Ericsson" w:date="2021-01-25T17:56:00Z">
              <w:r w:rsidR="0059081C">
                <w:rPr>
                  <w:rFonts w:eastAsiaTheme="minorEastAsia"/>
                  <w:lang w:val="en-US" w:eastAsia="zh-CN"/>
                </w:rPr>
                <w:t>support</w:t>
              </w:r>
            </w:ins>
            <w:ins w:id="68" w:author="Ericsson" w:date="2021-01-25T18:02:00Z">
              <w:r w:rsidR="002C59B3">
                <w:rPr>
                  <w:rFonts w:eastAsiaTheme="minorEastAsia"/>
                  <w:lang w:val="en-US" w:eastAsia="zh-CN"/>
                </w:rPr>
                <w:t xml:space="preserve">ed </w:t>
              </w:r>
            </w:ins>
            <w:ins w:id="69" w:author="Ericsson" w:date="2021-01-25T17:56:00Z">
              <w:r w:rsidR="0059081C">
                <w:rPr>
                  <w:rFonts w:eastAsiaTheme="minorEastAsia"/>
                  <w:lang w:val="en-US" w:eastAsia="zh-CN"/>
                </w:rPr>
                <w:t xml:space="preserve">in </w:t>
              </w:r>
              <w:r w:rsidR="000D1821">
                <w:rPr>
                  <w:rFonts w:eastAsiaTheme="minorEastAsia"/>
                  <w:lang w:val="en-US" w:eastAsia="zh-CN"/>
                </w:rPr>
                <w:t>B66</w:t>
              </w:r>
            </w:ins>
            <w:ins w:id="70" w:author="Ericsson" w:date="2021-01-25T17:57:00Z">
              <w:r w:rsidR="0004318A">
                <w:rPr>
                  <w:rFonts w:eastAsiaTheme="minorEastAsia"/>
                  <w:lang w:val="en-US" w:eastAsia="zh-CN"/>
                </w:rPr>
                <w:t>/</w:t>
              </w:r>
            </w:ins>
            <w:ins w:id="71" w:author="Ericsson" w:date="2021-01-25T17:56:00Z">
              <w:r w:rsidR="000D1821">
                <w:rPr>
                  <w:rFonts w:eastAsiaTheme="minorEastAsia"/>
                  <w:lang w:val="en-US" w:eastAsia="zh-CN"/>
                </w:rPr>
                <w:t>B71</w:t>
              </w:r>
            </w:ins>
            <w:ins w:id="72" w:author="Ericsson" w:date="2021-01-25T18:02:00Z">
              <w:r w:rsidR="002C59B3">
                <w:rPr>
                  <w:rFonts w:eastAsiaTheme="minorEastAsia"/>
                  <w:lang w:val="en-US" w:eastAsia="zh-CN"/>
                </w:rPr>
                <w:t>. T</w:t>
              </w:r>
            </w:ins>
            <w:ins w:id="73" w:author="Ericsson" w:date="2021-01-25T17:57:00Z">
              <w:r w:rsidR="000D1821">
                <w:rPr>
                  <w:rFonts w:eastAsiaTheme="minorEastAsia"/>
                  <w:lang w:val="en-US" w:eastAsia="zh-CN"/>
                </w:rPr>
                <w:t xml:space="preserve">hen the </w:t>
              </w:r>
              <w:r w:rsidR="0004318A">
                <w:rPr>
                  <w:rFonts w:eastAsiaTheme="minorEastAsia"/>
                  <w:lang w:val="en-US" w:eastAsia="zh-CN"/>
                </w:rPr>
                <w:t>intra-band EN-DC BCS only applies for the DL</w:t>
              </w:r>
            </w:ins>
            <w:ins w:id="74" w:author="Ericsson" w:date="2021-01-25T18:02:00Z">
              <w:r w:rsidR="002C59B3">
                <w:rPr>
                  <w:rFonts w:eastAsiaTheme="minorEastAsia"/>
                  <w:lang w:val="en-US" w:eastAsia="zh-CN"/>
                </w:rPr>
                <w:t>,</w:t>
              </w:r>
            </w:ins>
            <w:ins w:id="75" w:author="Ericsson" w:date="2021-01-25T17:57:00Z">
              <w:r w:rsidR="0004318A">
                <w:rPr>
                  <w:rFonts w:eastAsiaTheme="minorEastAsia"/>
                  <w:lang w:val="en-US" w:eastAsia="zh-CN"/>
                </w:rPr>
                <w:t xml:space="preserve"> and the </w:t>
              </w:r>
            </w:ins>
            <w:ins w:id="76" w:author="Ericsson" w:date="2021-01-25T18:02:00Z">
              <w:r w:rsidR="002C59B3">
                <w:rPr>
                  <w:rFonts w:eastAsiaTheme="minorEastAsia"/>
                  <w:lang w:val="en-US" w:eastAsia="zh-CN"/>
                </w:rPr>
                <w:t>network</w:t>
              </w:r>
            </w:ins>
            <w:ins w:id="77" w:author="Ericsson" w:date="2021-01-25T17:57:00Z">
              <w:r w:rsidR="0004318A">
                <w:rPr>
                  <w:rFonts w:eastAsiaTheme="minorEastAsia"/>
                  <w:lang w:val="en-US" w:eastAsia="zh-CN"/>
                </w:rPr>
                <w:t xml:space="preserve"> cannot configure the UE with a fallback to </w:t>
              </w:r>
            </w:ins>
            <w:ins w:id="78" w:author="Ericsson" w:date="2021-01-25T18:00:00Z">
              <w:r w:rsidR="00EF4F7C">
                <w:rPr>
                  <w:rFonts w:eastAsiaTheme="minorEastAsia"/>
                  <w:lang w:val="en-US" w:eastAsia="zh-CN"/>
                </w:rPr>
                <w:t>DC_66A-n66A or DC_71A-n71A.</w:t>
              </w:r>
            </w:ins>
          </w:p>
          <w:p w14:paraId="12724384" w14:textId="2F119D5D" w:rsidR="009211BD" w:rsidRDefault="003E756E" w:rsidP="009211BD">
            <w:pPr>
              <w:spacing w:after="120"/>
              <w:rPr>
                <w:ins w:id="79" w:author="Bill Shvodian" w:date="2021-01-25T16:00:00Z"/>
                <w:rFonts w:eastAsiaTheme="minorEastAsia"/>
                <w:lang w:val="en-US" w:eastAsia="zh-CN"/>
              </w:rPr>
            </w:pPr>
            <w:ins w:id="80" w:author="Ericsson" w:date="2021-01-25T17:50:00Z">
              <w:r>
                <w:rPr>
                  <w:rFonts w:eastAsiaTheme="minorEastAsia"/>
                  <w:lang w:val="en-US" w:eastAsia="zh-CN"/>
                </w:rPr>
                <w:t xml:space="preserve">Option 2: </w:t>
              </w:r>
            </w:ins>
            <w:ins w:id="81" w:author="Ericsson" w:date="2021-01-25T21:43:00Z">
              <w:r w:rsidR="00601179">
                <w:rPr>
                  <w:rFonts w:eastAsiaTheme="minorEastAsia"/>
                  <w:lang w:val="en-US" w:eastAsia="zh-CN"/>
                </w:rPr>
                <w:t xml:space="preserve">but </w:t>
              </w:r>
            </w:ins>
            <w:ins w:id="82" w:author="Ericsson" w:date="2021-01-25T17:50:00Z">
              <w:r>
                <w:rPr>
                  <w:rFonts w:eastAsiaTheme="minorEastAsia"/>
                  <w:lang w:val="en-US" w:eastAsia="zh-CN"/>
                </w:rPr>
                <w:t>the UE</w:t>
              </w:r>
            </w:ins>
            <w:ins w:id="83" w:author="Ericsson" w:date="2021-01-25T17:53:00Z">
              <w:r w:rsidR="005C0E61">
                <w:rPr>
                  <w:rFonts w:eastAsiaTheme="minorEastAsia"/>
                  <w:lang w:val="en-US" w:eastAsia="zh-CN"/>
                </w:rPr>
                <w:t xml:space="preserve"> should </w:t>
              </w:r>
            </w:ins>
            <w:ins w:id="84" w:author="Ericsson" w:date="2021-01-25T18:03:00Z">
              <w:r w:rsidR="00FB0494">
                <w:rPr>
                  <w:rFonts w:eastAsiaTheme="minorEastAsia"/>
                  <w:lang w:val="en-US" w:eastAsia="zh-CN"/>
                </w:rPr>
                <w:t xml:space="preserve">also </w:t>
              </w:r>
            </w:ins>
            <w:ins w:id="85" w:author="Ericsson" w:date="2021-01-25T17:53:00Z">
              <w:r w:rsidR="005C0E61">
                <w:rPr>
                  <w:rFonts w:eastAsiaTheme="minorEastAsia"/>
                  <w:lang w:val="en-US" w:eastAsia="zh-CN"/>
                </w:rPr>
                <w:t>be able</w:t>
              </w:r>
            </w:ins>
            <w:ins w:id="86" w:author="Ericsson" w:date="2021-01-25T17:50:00Z">
              <w:r>
                <w:rPr>
                  <w:rFonts w:eastAsiaTheme="minorEastAsia"/>
                  <w:lang w:val="en-US" w:eastAsia="zh-CN"/>
                </w:rPr>
                <w:t xml:space="preserve"> </w:t>
              </w:r>
            </w:ins>
            <w:ins w:id="87" w:author="Ericsson" w:date="2021-01-25T18:03:00Z">
              <w:r w:rsidR="00FB0494">
                <w:rPr>
                  <w:rFonts w:eastAsiaTheme="minorEastAsia"/>
                  <w:lang w:val="en-US" w:eastAsia="zh-CN"/>
                </w:rPr>
                <w:t xml:space="preserve">to omit the </w:t>
              </w:r>
              <w:r w:rsidR="00502E6D">
                <w:rPr>
                  <w:rFonts w:eastAsiaTheme="minorEastAsia"/>
                  <w:lang w:val="en-US" w:eastAsia="zh-CN"/>
                </w:rPr>
                <w:t>intra-band EN-DC</w:t>
              </w:r>
            </w:ins>
            <w:ins w:id="88" w:author="Ericsson" w:date="2021-01-25T18:15:00Z">
              <w:r w:rsidR="00DD7787">
                <w:rPr>
                  <w:rFonts w:eastAsiaTheme="minorEastAsia"/>
                  <w:lang w:val="en-US" w:eastAsia="zh-CN"/>
                </w:rPr>
                <w:t>, then</w:t>
              </w:r>
            </w:ins>
            <w:ins w:id="89" w:author="Ericsson" w:date="2021-01-25T18:35:00Z">
              <w:r w:rsidR="00B9679C">
                <w:rPr>
                  <w:rFonts w:eastAsiaTheme="minorEastAsia"/>
                  <w:lang w:val="en-US" w:eastAsia="zh-CN"/>
                </w:rPr>
                <w:t xml:space="preserve"> </w:t>
              </w:r>
            </w:ins>
            <w:ins w:id="90" w:author="Ericsson" w:date="2021-01-25T18:16:00Z">
              <w:r w:rsidR="009211BD">
                <w:rPr>
                  <w:rFonts w:eastAsiaTheme="minorEastAsia"/>
                  <w:lang w:val="en-US" w:eastAsia="zh-CN"/>
                </w:rPr>
                <w:t xml:space="preserve">the respective CA BCS for </w:t>
              </w:r>
              <w:r w:rsidR="009211BD">
                <w:rPr>
                  <w:rFonts w:eastAsiaTheme="minorEastAsia"/>
                  <w:lang w:val="en-US" w:eastAsia="zh-CN"/>
                </w:rPr>
                <w:lastRenderedPageBreak/>
                <w:t>the E-UTRA and NR CG should apply.</w:t>
              </w:r>
            </w:ins>
            <w:ins w:id="91" w:author="Ericsson" w:date="2021-01-25T21:44:00Z">
              <w:r w:rsidR="00601179">
                <w:rPr>
                  <w:rFonts w:eastAsiaTheme="minorEastAsia"/>
                  <w:lang w:val="en-US" w:eastAsia="zh-CN"/>
                </w:rPr>
                <w:t xml:space="preserve"> </w:t>
              </w:r>
              <w:r w:rsidR="00863F97">
                <w:rPr>
                  <w:rFonts w:eastAsiaTheme="minorEastAsia"/>
                  <w:lang w:val="en-US" w:eastAsia="zh-CN"/>
                </w:rPr>
                <w:t>However, t</w:t>
              </w:r>
              <w:r w:rsidR="00601179">
                <w:rPr>
                  <w:rFonts w:eastAsiaTheme="minorEastAsia"/>
                  <w:lang w:val="en-US" w:eastAsia="zh-CN"/>
                </w:rPr>
                <w:t>his</w:t>
              </w:r>
            </w:ins>
            <w:ins w:id="92" w:author="Ericsson" w:date="2021-01-25T18:37:00Z">
              <w:r w:rsidR="00665859">
                <w:rPr>
                  <w:rFonts w:eastAsiaTheme="minorEastAsia"/>
                  <w:lang w:val="en-US" w:eastAsia="zh-CN"/>
                </w:rPr>
                <w:t xml:space="preserve"> might not solve </w:t>
              </w:r>
            </w:ins>
            <w:ins w:id="93" w:author="Ericsson" w:date="2021-01-25T18:38:00Z">
              <w:r w:rsidR="00477B09">
                <w:rPr>
                  <w:rFonts w:eastAsiaTheme="minorEastAsia"/>
                  <w:lang w:val="en-US" w:eastAsia="zh-CN"/>
                </w:rPr>
                <w:t xml:space="preserve">all </w:t>
              </w:r>
            </w:ins>
            <w:ins w:id="94" w:author="Ericsson" w:date="2021-01-25T18:37:00Z">
              <w:r w:rsidR="00665859">
                <w:rPr>
                  <w:rFonts w:eastAsiaTheme="minorEastAsia"/>
                  <w:lang w:val="en-US" w:eastAsia="zh-CN"/>
                </w:rPr>
                <w:t>legacy problems for UEs in the field</w:t>
              </w:r>
            </w:ins>
            <w:ins w:id="95" w:author="Ericsson" w:date="2021-01-25T19:18:00Z">
              <w:r w:rsidR="00AD4E8D">
                <w:rPr>
                  <w:rFonts w:eastAsiaTheme="minorEastAsia"/>
                  <w:lang w:val="en-US" w:eastAsia="zh-CN"/>
                </w:rPr>
                <w:t xml:space="preserve">, </w:t>
              </w:r>
            </w:ins>
            <w:ins w:id="96" w:author="Ericsson" w:date="2021-01-25T18:47:00Z">
              <w:r w:rsidR="005B26A3">
                <w:rPr>
                  <w:rFonts w:eastAsiaTheme="minorEastAsia"/>
                  <w:lang w:val="en-US" w:eastAsia="zh-CN"/>
                </w:rPr>
                <w:t>see answer to 1-1-2.</w:t>
              </w:r>
            </w:ins>
          </w:p>
          <w:p w14:paraId="51CEC6C9" w14:textId="4CA708A2" w:rsidR="00E46BD1" w:rsidRDefault="00E46BD1" w:rsidP="009211BD">
            <w:pPr>
              <w:spacing w:after="120"/>
              <w:rPr>
                <w:ins w:id="97" w:author="Ericsson" w:date="2021-01-25T18:16:00Z"/>
                <w:rFonts w:eastAsiaTheme="minorEastAsia"/>
                <w:lang w:val="en-US" w:eastAsia="zh-CN"/>
              </w:rPr>
            </w:pPr>
            <w:ins w:id="98" w:author="Bill Shvodian" w:date="2021-01-25T16:00:00Z">
              <w:r w:rsidRPr="00014423">
                <w:rPr>
                  <w:rFonts w:eastAsiaTheme="minorEastAsia"/>
                  <w:lang w:val="fr-FR" w:eastAsia="zh-CN"/>
                  <w:rPrChange w:id="99" w:author="Pinheiro, Melissa" w:date="2021-01-26T20:24:00Z">
                    <w:rPr>
                      <w:rFonts w:eastAsiaTheme="minorEastAsia"/>
                      <w:lang w:val="en-US" w:eastAsia="zh-CN"/>
                    </w:rPr>
                  </w:rPrChange>
                </w:rPr>
                <w:t xml:space="preserve">T-Mobile USA: </w:t>
              </w:r>
            </w:ins>
            <w:ins w:id="100" w:author="Bill Shvodian" w:date="2021-01-25T16:11:00Z">
              <w:r w:rsidR="004410A4" w:rsidRPr="00014423">
                <w:rPr>
                  <w:rFonts w:eastAsiaTheme="minorEastAsia"/>
                  <w:lang w:val="fr-FR" w:eastAsia="zh-CN"/>
                  <w:rPrChange w:id="101" w:author="Pinheiro, Melissa" w:date="2021-01-26T20:24:00Z">
                    <w:rPr>
                      <w:rFonts w:eastAsiaTheme="minorEastAsia"/>
                      <w:lang w:val="en-US" w:eastAsia="zh-CN"/>
                    </w:rPr>
                  </w:rPrChange>
                </w:rPr>
                <w:t xml:space="preserve">Option 1: </w:t>
              </w:r>
              <w:proofErr w:type="spellStart"/>
              <w:r w:rsidR="004410A4" w:rsidRPr="00014423">
                <w:rPr>
                  <w:rFonts w:eastAsiaTheme="minorEastAsia"/>
                  <w:lang w:val="fr-FR" w:eastAsia="zh-CN"/>
                  <w:rPrChange w:id="102" w:author="Pinheiro, Melissa" w:date="2021-01-26T20:24:00Z">
                    <w:rPr>
                      <w:rFonts w:eastAsiaTheme="minorEastAsia"/>
                      <w:lang w:val="en-US" w:eastAsia="zh-CN"/>
                    </w:rPr>
                  </w:rPrChange>
                </w:rPr>
                <w:t>Yes</w:t>
              </w:r>
              <w:proofErr w:type="spellEnd"/>
              <w:r w:rsidR="004410A4" w:rsidRPr="00014423">
                <w:rPr>
                  <w:rFonts w:eastAsiaTheme="minorEastAsia"/>
                  <w:lang w:val="fr-FR" w:eastAsia="zh-CN"/>
                  <w:rPrChange w:id="103" w:author="Pinheiro, Melissa" w:date="2021-01-26T20:24:00Z">
                    <w:rPr>
                      <w:rFonts w:eastAsiaTheme="minorEastAsia"/>
                      <w:lang w:val="en-US" w:eastAsia="zh-CN"/>
                    </w:rPr>
                  </w:rPrChange>
                </w:rPr>
                <w:t xml:space="preserve">. </w:t>
              </w:r>
            </w:ins>
            <w:ins w:id="104" w:author="Bill Shvodian" w:date="2021-01-25T16:00:00Z">
              <w:r>
                <w:rPr>
                  <w:rFonts w:eastAsiaTheme="minorEastAsia"/>
                  <w:lang w:val="en-US" w:eastAsia="zh-CN"/>
                </w:rPr>
                <w:t>We believe that U</w:t>
              </w:r>
            </w:ins>
            <w:ins w:id="105" w:author="Bill Shvodian" w:date="2021-01-25T16:05:00Z">
              <w:r w:rsidR="000B217B">
                <w:rPr>
                  <w:rFonts w:eastAsiaTheme="minorEastAsia"/>
                  <w:lang w:val="en-US" w:eastAsia="zh-CN"/>
                </w:rPr>
                <w:t>E</w:t>
              </w:r>
            </w:ins>
            <w:ins w:id="106" w:author="Bill Shvodian" w:date="2021-01-25T16:00:00Z">
              <w:r>
                <w:rPr>
                  <w:rFonts w:eastAsiaTheme="minorEastAsia"/>
                  <w:lang w:val="en-US" w:eastAsia="zh-CN"/>
                </w:rPr>
                <w:t xml:space="preserve">s that support </w:t>
              </w:r>
            </w:ins>
            <w:ins w:id="107" w:author="Bill Shvodian" w:date="2021-01-25T16:05:00Z">
              <w:r w:rsidR="000B217B">
                <w:rPr>
                  <w:rFonts w:eastAsiaTheme="minorEastAsia"/>
                  <w:lang w:val="en-US" w:eastAsia="zh-CN"/>
                </w:rPr>
                <w:t xml:space="preserve">downlink combinations </w:t>
              </w:r>
            </w:ins>
            <w:ins w:id="108" w:author="Bill Shvodian" w:date="2021-01-25T16:01:00Z">
              <w:r>
                <w:rPr>
                  <w:rFonts w:eastAsiaTheme="minorEastAsia"/>
                  <w:lang w:val="en-US" w:eastAsia="zh-CN"/>
                </w:rPr>
                <w:t xml:space="preserve">like </w:t>
              </w:r>
              <w:r w:rsidRPr="00E46BD1">
                <w:rPr>
                  <w:rFonts w:eastAsiaTheme="minorEastAsia"/>
                  <w:lang w:val="en-US" w:eastAsia="zh-CN"/>
                </w:rPr>
                <w:t>DC_2A-7A-7A-66A-n66A and DC_2A-71A_n71A</w:t>
              </w:r>
              <w:r>
                <w:rPr>
                  <w:rFonts w:eastAsiaTheme="minorEastAsia"/>
                  <w:lang w:val="en-US" w:eastAsia="zh-CN"/>
                </w:rPr>
                <w:t xml:space="preserve"> need to report a BCS for intra</w:t>
              </w:r>
            </w:ins>
            <w:ins w:id="109" w:author="Bill Shvodian" w:date="2021-01-25T16:02:00Z">
              <w:r>
                <w:rPr>
                  <w:rFonts w:eastAsiaTheme="minorEastAsia"/>
                  <w:lang w:val="en-US" w:eastAsia="zh-CN"/>
                </w:rPr>
                <w:t>-</w:t>
              </w:r>
            </w:ins>
            <w:ins w:id="110" w:author="Bill Shvodian" w:date="2021-01-25T16:01:00Z">
              <w:r>
                <w:rPr>
                  <w:rFonts w:eastAsiaTheme="minorEastAsia"/>
                  <w:lang w:val="en-US" w:eastAsia="zh-CN"/>
                </w:rPr>
                <w:t xml:space="preserve">band EN-DC </w:t>
              </w:r>
            </w:ins>
            <w:ins w:id="111" w:author="Bill Shvodian" w:date="2021-01-25T18:05:00Z">
              <w:r w:rsidR="00CD4953">
                <w:rPr>
                  <w:rFonts w:eastAsiaTheme="minorEastAsia"/>
                  <w:lang w:val="en-US" w:eastAsia="zh-CN"/>
                </w:rPr>
                <w:t xml:space="preserve">for </w:t>
              </w:r>
            </w:ins>
            <w:ins w:id="112" w:author="Bill Shvodian" w:date="2021-01-25T16:01:00Z">
              <w:r w:rsidRPr="00E46BD1">
                <w:rPr>
                  <w:rFonts w:eastAsiaTheme="minorEastAsia"/>
                  <w:lang w:val="en-US" w:eastAsia="zh-CN"/>
                </w:rPr>
                <w:t>DC_66A_n66A</w:t>
              </w:r>
              <w:r>
                <w:rPr>
                  <w:rFonts w:eastAsiaTheme="minorEastAsia"/>
                  <w:lang w:val="en-US" w:eastAsia="zh-CN"/>
                </w:rPr>
                <w:t xml:space="preserve"> or </w:t>
              </w:r>
              <w:r w:rsidRPr="00E46BD1">
                <w:rPr>
                  <w:rFonts w:eastAsiaTheme="minorEastAsia"/>
                  <w:lang w:val="en-US" w:eastAsia="zh-CN"/>
                </w:rPr>
                <w:t>DC_71A_n71A</w:t>
              </w:r>
              <w:r>
                <w:rPr>
                  <w:rFonts w:eastAsiaTheme="minorEastAsia"/>
                  <w:lang w:val="en-US" w:eastAsia="zh-CN"/>
                </w:rPr>
                <w:t xml:space="preserve"> respectively</w:t>
              </w:r>
            </w:ins>
            <w:ins w:id="113" w:author="Bill Shvodian" w:date="2021-01-25T16:02:00Z">
              <w:r>
                <w:rPr>
                  <w:rFonts w:eastAsiaTheme="minorEastAsia"/>
                  <w:lang w:val="en-US" w:eastAsia="zh-CN"/>
                </w:rPr>
                <w:t xml:space="preserve"> even if they do not support uplink intra-band EN-DC</w:t>
              </w:r>
            </w:ins>
            <w:ins w:id="114" w:author="Bill Shvodian" w:date="2021-01-25T16:01:00Z">
              <w:r>
                <w:rPr>
                  <w:rFonts w:eastAsiaTheme="minorEastAsia"/>
                  <w:lang w:val="en-US" w:eastAsia="zh-CN"/>
                </w:rPr>
                <w:t xml:space="preserve">. </w:t>
              </w:r>
            </w:ins>
            <w:ins w:id="115" w:author="Bill Shvodian" w:date="2021-01-25T16:06:00Z">
              <w:r w:rsidR="000B217B">
                <w:rPr>
                  <w:rFonts w:eastAsiaTheme="minorEastAsia"/>
                  <w:lang w:val="en-US" w:eastAsia="zh-CN"/>
                </w:rPr>
                <w:t>The reason is</w:t>
              </w:r>
            </w:ins>
            <w:ins w:id="116" w:author="Bill Shvodian" w:date="2021-01-25T18:02:00Z">
              <w:r w:rsidR="00CD4953">
                <w:rPr>
                  <w:rFonts w:eastAsiaTheme="minorEastAsia"/>
                  <w:lang w:val="en-US" w:eastAsia="zh-CN"/>
                </w:rPr>
                <w:t xml:space="preserve"> </w:t>
              </w:r>
            </w:ins>
            <w:ins w:id="117" w:author="Bill Shvodian" w:date="2021-01-25T16:06:00Z">
              <w:r w:rsidR="000B217B">
                <w:rPr>
                  <w:rFonts w:eastAsiaTheme="minorEastAsia"/>
                  <w:lang w:val="en-US" w:eastAsia="zh-CN"/>
                </w:rPr>
                <w:t>some UEs have implementation restrictions that limit the combinations of channel BWs they support on the comm</w:t>
              </w:r>
            </w:ins>
            <w:ins w:id="118" w:author="Bill Shvodian" w:date="2021-01-25T16:07:00Z">
              <w:r w:rsidR="000B217B">
                <w:rPr>
                  <w:rFonts w:eastAsiaTheme="minorEastAsia"/>
                  <w:lang w:val="en-US" w:eastAsia="zh-CN"/>
                </w:rPr>
                <w:t xml:space="preserve">on band, even on the downlink. </w:t>
              </w:r>
            </w:ins>
            <w:ins w:id="119" w:author="Bill Shvodian" w:date="2021-01-25T16:02:00Z">
              <w:r>
                <w:rPr>
                  <w:rFonts w:eastAsiaTheme="minorEastAsia"/>
                  <w:lang w:val="en-US" w:eastAsia="zh-CN"/>
                </w:rPr>
                <w:t xml:space="preserve">For example, </w:t>
              </w:r>
            </w:ins>
            <w:ins w:id="120" w:author="Bill Shvodian" w:date="2021-01-25T18:02:00Z">
              <w:r w:rsidR="00CD4953">
                <w:rPr>
                  <w:rFonts w:eastAsiaTheme="minorEastAsia"/>
                  <w:lang w:val="en-US" w:eastAsia="zh-CN"/>
                </w:rPr>
                <w:t xml:space="preserve">we have deployed </w:t>
              </w:r>
            </w:ins>
            <w:ins w:id="121" w:author="Bill Shvodian" w:date="2021-01-25T16:02:00Z">
              <w:r>
                <w:rPr>
                  <w:rFonts w:eastAsiaTheme="minorEastAsia"/>
                  <w:lang w:val="en-US" w:eastAsia="zh-CN"/>
                </w:rPr>
                <w:t xml:space="preserve">UEs that </w:t>
              </w:r>
            </w:ins>
            <w:ins w:id="122" w:author="Bill Shvodian" w:date="2021-01-25T16:03:00Z">
              <w:r>
                <w:rPr>
                  <w:rFonts w:eastAsiaTheme="minorEastAsia"/>
                  <w:lang w:val="en-US" w:eastAsia="zh-CN"/>
                </w:rPr>
                <w:t>have a split duplex filter</w:t>
              </w:r>
            </w:ins>
            <w:ins w:id="123" w:author="Bill Shvodian" w:date="2021-01-25T18:03:00Z">
              <w:r w:rsidR="00CD4953">
                <w:rPr>
                  <w:rFonts w:eastAsiaTheme="minorEastAsia"/>
                  <w:lang w:val="en-US" w:eastAsia="zh-CN"/>
                </w:rPr>
                <w:t xml:space="preserve"> for Band 71/n71</w:t>
              </w:r>
            </w:ins>
            <w:ins w:id="124" w:author="Bill Shvodian" w:date="2021-01-25T16:03:00Z">
              <w:r>
                <w:rPr>
                  <w:rFonts w:eastAsiaTheme="minorEastAsia"/>
                  <w:lang w:val="en-US" w:eastAsia="zh-CN"/>
                </w:rPr>
                <w:t xml:space="preserve">. </w:t>
              </w:r>
            </w:ins>
            <w:ins w:id="125" w:author="Bill Shvodian" w:date="2021-01-25T18:03:00Z">
              <w:r w:rsidR="00CD4953">
                <w:rPr>
                  <w:rFonts w:eastAsiaTheme="minorEastAsia"/>
                  <w:lang w:val="en-US" w:eastAsia="zh-CN"/>
                </w:rPr>
                <w:t xml:space="preserve">These </w:t>
              </w:r>
            </w:ins>
            <w:ins w:id="126" w:author="Bill Shvodian" w:date="2021-01-25T16:03:00Z">
              <w:r>
                <w:rPr>
                  <w:rFonts w:eastAsiaTheme="minorEastAsia"/>
                  <w:lang w:val="en-US" w:eastAsia="zh-CN"/>
                </w:rPr>
                <w:t xml:space="preserve">UEs </w:t>
              </w:r>
            </w:ins>
            <w:ins w:id="127" w:author="Bill Shvodian" w:date="2021-01-25T18:03:00Z">
              <w:r w:rsidR="00CD4953">
                <w:rPr>
                  <w:rFonts w:eastAsiaTheme="minorEastAsia"/>
                  <w:lang w:val="en-US" w:eastAsia="zh-CN"/>
                </w:rPr>
                <w:t>cannot</w:t>
              </w:r>
            </w:ins>
            <w:ins w:id="128" w:author="Bill Shvodian" w:date="2021-01-25T16:04:00Z">
              <w:r>
                <w:rPr>
                  <w:rFonts w:eastAsiaTheme="minorEastAsia"/>
                  <w:lang w:val="en-US" w:eastAsia="zh-CN"/>
                </w:rPr>
                <w:t xml:space="preserve"> support all of the </w:t>
              </w:r>
            </w:ins>
            <w:ins w:id="129" w:author="Bill Shvodian" w:date="2021-01-25T16:07:00Z">
              <w:r w:rsidR="000B217B">
                <w:rPr>
                  <w:rFonts w:eastAsiaTheme="minorEastAsia"/>
                  <w:lang w:val="en-US" w:eastAsia="zh-CN"/>
                </w:rPr>
                <w:t xml:space="preserve">possible </w:t>
              </w:r>
            </w:ins>
            <w:ins w:id="130" w:author="Bill Shvodian" w:date="2021-01-25T16:04:00Z">
              <w:r>
                <w:rPr>
                  <w:rFonts w:eastAsiaTheme="minorEastAsia"/>
                  <w:lang w:val="en-US" w:eastAsia="zh-CN"/>
                </w:rPr>
                <w:t xml:space="preserve">combinations of Band 71+n71 on the downlink in DC_2A-71A_n71A. </w:t>
              </w:r>
            </w:ins>
            <w:proofErr w:type="gramStart"/>
            <w:ins w:id="131" w:author="Bill Shvodian" w:date="2021-01-25T16:07:00Z">
              <w:r w:rsidR="000B217B">
                <w:rPr>
                  <w:rFonts w:eastAsiaTheme="minorEastAsia"/>
                  <w:lang w:val="en-US" w:eastAsia="zh-CN"/>
                </w:rPr>
                <w:t>therefore</w:t>
              </w:r>
              <w:proofErr w:type="gramEnd"/>
              <w:r w:rsidR="000B217B">
                <w:rPr>
                  <w:rFonts w:eastAsiaTheme="minorEastAsia"/>
                  <w:lang w:val="en-US" w:eastAsia="zh-CN"/>
                </w:rPr>
                <w:t>, it i</w:t>
              </w:r>
            </w:ins>
            <w:ins w:id="132" w:author="Bill Shvodian" w:date="2021-01-25T16:08:00Z">
              <w:r w:rsidR="000B217B">
                <w:rPr>
                  <w:rFonts w:eastAsiaTheme="minorEastAsia"/>
                  <w:lang w:val="en-US" w:eastAsia="zh-CN"/>
                </w:rPr>
                <w:t>s necessary to send the</w:t>
              </w:r>
            </w:ins>
            <w:ins w:id="133" w:author="Bill Shvodian" w:date="2021-01-25T18:03:00Z">
              <w:r w:rsidR="00CD4953">
                <w:rPr>
                  <w:rFonts w:eastAsiaTheme="minorEastAsia"/>
                  <w:lang w:val="en-US" w:eastAsia="zh-CN"/>
                </w:rPr>
                <w:t xml:space="preserve"> intra-band EN-DC</w:t>
              </w:r>
            </w:ins>
            <w:ins w:id="134" w:author="Bill Shvodian" w:date="2021-01-25T16:08:00Z">
              <w:r w:rsidR="000B217B">
                <w:rPr>
                  <w:rFonts w:eastAsiaTheme="minorEastAsia"/>
                  <w:lang w:val="en-US" w:eastAsia="zh-CN"/>
                </w:rPr>
                <w:t xml:space="preserve"> BCS</w:t>
              </w:r>
            </w:ins>
            <w:ins w:id="135" w:author="Bill Shvodian" w:date="2021-01-25T18:04:00Z">
              <w:r w:rsidR="00CD4953">
                <w:rPr>
                  <w:rFonts w:eastAsiaTheme="minorEastAsia"/>
                  <w:lang w:val="en-US" w:eastAsia="zh-CN"/>
                </w:rPr>
                <w:t xml:space="preserve">, even though these UEs do not support uplink intra-band EN-DC. </w:t>
              </w:r>
            </w:ins>
            <w:ins w:id="136" w:author="Bill Shvodian" w:date="2021-01-25T18:06:00Z">
              <w:r w:rsidR="00CD4953">
                <w:rPr>
                  <w:rFonts w:eastAsiaTheme="minorEastAsia"/>
                  <w:lang w:val="en-US" w:eastAsia="zh-CN"/>
                </w:rPr>
                <w:t xml:space="preserve">If there are UEs that do support </w:t>
              </w:r>
              <w:proofErr w:type="gramStart"/>
              <w:r w:rsidR="00CD4953">
                <w:rPr>
                  <w:rFonts w:eastAsiaTheme="minorEastAsia"/>
                  <w:lang w:val="en-US" w:eastAsia="zh-CN"/>
                </w:rPr>
                <w:t>all of the</w:t>
              </w:r>
              <w:proofErr w:type="gramEnd"/>
              <w:r w:rsidR="00CD4953">
                <w:rPr>
                  <w:rFonts w:eastAsiaTheme="minorEastAsia"/>
                  <w:lang w:val="en-US" w:eastAsia="zh-CN"/>
                </w:rPr>
                <w:t xml:space="preserve"> possible channel Bandwidths for B71+n71 on the downlink, then they need to report a new BCS or BCS4. </w:t>
              </w:r>
            </w:ins>
          </w:p>
          <w:p w14:paraId="36C35070" w14:textId="3B26D4DB" w:rsidR="003E756E" w:rsidRDefault="00B073DD" w:rsidP="001D11EA">
            <w:pPr>
              <w:spacing w:after="120"/>
              <w:rPr>
                <w:ins w:id="137" w:author="Kim, Jiwoo" w:date="2021-01-25T17:36:00Z"/>
                <w:rFonts w:eastAsiaTheme="minorEastAsia"/>
                <w:lang w:val="en-US" w:eastAsia="zh-CN"/>
              </w:rPr>
            </w:pPr>
            <w:ins w:id="138" w:author="Kim, Jiwoo" w:date="2021-01-25T17:36:00Z">
              <w:r>
                <w:rPr>
                  <w:rFonts w:eastAsiaTheme="minorEastAsia"/>
                  <w:lang w:val="en-US" w:eastAsia="zh-CN"/>
                </w:rPr>
                <w:t>Intel: Option 1</w:t>
              </w:r>
            </w:ins>
          </w:p>
          <w:p w14:paraId="5BC0B517" w14:textId="7A756F5A" w:rsidR="00B073DD" w:rsidRDefault="00B073DD" w:rsidP="001D11EA">
            <w:pPr>
              <w:spacing w:after="120"/>
              <w:rPr>
                <w:rFonts w:eastAsiaTheme="minorEastAsia"/>
                <w:lang w:val="en-US" w:eastAsia="zh-CN"/>
              </w:rPr>
            </w:pPr>
            <w:ins w:id="139" w:author="Kim, Jiwoo" w:date="2021-01-25T17:37:00Z">
              <w:r w:rsidRPr="00B073DD">
                <w:rPr>
                  <w:rFonts w:eastAsiaTheme="minorEastAsia"/>
                  <w:lang w:val="en-US" w:eastAsia="zh-CN"/>
                </w:rPr>
                <w:t xml:space="preserve">UE may support different UL and DL BCs. The UE may not support all the uplink EN-DC configurations in each EN-DC configuration. However, UE still needs to report BCS for intra-band EN-DC for the DL part. </w:t>
              </w:r>
              <w:proofErr w:type="gramStart"/>
              <w:r w:rsidRPr="00B073DD">
                <w:rPr>
                  <w:rFonts w:eastAsiaTheme="minorEastAsia"/>
                  <w:lang w:val="en-US" w:eastAsia="zh-CN"/>
                </w:rPr>
                <w:t>i.e</w:t>
              </w:r>
              <w:proofErr w:type="gramEnd"/>
              <w:r w:rsidRPr="00B073DD">
                <w:rPr>
                  <w:rFonts w:eastAsiaTheme="minorEastAsia"/>
                  <w:lang w:val="en-US" w:eastAsia="zh-CN"/>
                </w:rPr>
                <w:t>. UE needs to report BCS for DC_2A-7A-7A-66A-n66A and DC_2A-71A_n71A even if the UE doesn’t support the intra-band UL configurations DC_66A_n66A or DC_71A_n71A respectively.</w:t>
              </w:r>
            </w:ins>
          </w:p>
          <w:p w14:paraId="12CF3713" w14:textId="77777777" w:rsidR="0053619E" w:rsidRPr="00236C56" w:rsidRDefault="0053619E" w:rsidP="0053619E">
            <w:pPr>
              <w:spacing w:after="120"/>
              <w:rPr>
                <w:ins w:id="140" w:author="James Wang" w:date="2021-01-25T18:07:00Z"/>
                <w:rFonts w:eastAsiaTheme="minorEastAsia"/>
                <w:lang w:val="en-US" w:eastAsia="zh-CN"/>
              </w:rPr>
            </w:pPr>
            <w:ins w:id="141" w:author="James Wang" w:date="2021-01-25T18:07:00Z">
              <w:r w:rsidRPr="00236C56">
                <w:rPr>
                  <w:rFonts w:eastAsiaTheme="minorEastAsia"/>
                  <w:lang w:val="en-US" w:eastAsia="zh-CN"/>
                </w:rPr>
                <w:t>Apple:</w:t>
              </w:r>
              <w:r>
                <w:rPr>
                  <w:rFonts w:eastAsiaTheme="minorEastAsia"/>
                  <w:lang w:val="en-US" w:eastAsia="zh-CN"/>
                </w:rPr>
                <w:t xml:space="preserve"> Option 2</w:t>
              </w:r>
            </w:ins>
          </w:p>
          <w:p w14:paraId="32807E8A" w14:textId="77777777" w:rsidR="0053619E" w:rsidRPr="00236C56" w:rsidRDefault="0053619E" w:rsidP="0053619E">
            <w:pPr>
              <w:spacing w:after="120"/>
              <w:rPr>
                <w:ins w:id="142" w:author="James Wang" w:date="2021-01-25T18:07:00Z"/>
                <w:rFonts w:eastAsiaTheme="minorEastAsia"/>
                <w:lang w:val="en-US" w:eastAsia="zh-CN"/>
              </w:rPr>
            </w:pPr>
            <w:ins w:id="143" w:author="James Wang" w:date="2021-01-25T18:07:00Z">
              <w:r w:rsidRPr="00236C56">
                <w:rPr>
                  <w:rFonts w:eastAsiaTheme="minorEastAsia"/>
                  <w:lang w:val="en-US" w:eastAsia="zh-CN"/>
                </w:rPr>
                <w:t>Let’s suppose we have two scenarios, such that:</w:t>
              </w:r>
            </w:ins>
          </w:p>
          <w:p w14:paraId="0683352D" w14:textId="77777777" w:rsidR="0053619E" w:rsidRPr="00236C56" w:rsidRDefault="0053619E" w:rsidP="0053619E">
            <w:pPr>
              <w:spacing w:after="120"/>
              <w:rPr>
                <w:ins w:id="144" w:author="James Wang" w:date="2021-01-25T18:07:00Z"/>
                <w:rFonts w:eastAsiaTheme="minorEastAsia"/>
                <w:lang w:val="en-US" w:eastAsia="zh-CN"/>
              </w:rPr>
            </w:pPr>
            <w:ins w:id="145" w:author="James Wang" w:date="2021-01-25T18:07:00Z">
              <w:r w:rsidRPr="00C416B5">
                <w:rPr>
                  <w:rFonts w:eastAsiaTheme="minorEastAsia"/>
                  <w:b/>
                  <w:bCs/>
                  <w:lang w:val="en-US" w:eastAsia="zh-CN"/>
                </w:rPr>
                <w:t>Scenario 1</w:t>
              </w:r>
              <w:r w:rsidRPr="00236C56">
                <w:rPr>
                  <w:rFonts w:eastAsiaTheme="minorEastAsia"/>
                  <w:lang w:val="en-US" w:eastAsia="zh-CN"/>
                </w:rPr>
                <w:t>: UE supports mixed inter-band and intra-band EN-DC DC_A-</w:t>
              </w:r>
              <w:proofErr w:type="spellStart"/>
              <w:r w:rsidRPr="00236C56">
                <w:rPr>
                  <w:rFonts w:eastAsiaTheme="minorEastAsia"/>
                  <w:lang w:val="en-US" w:eastAsia="zh-CN"/>
                </w:rPr>
                <w:t>B_nB</w:t>
              </w:r>
              <w:proofErr w:type="spellEnd"/>
              <w:r w:rsidRPr="00236C56">
                <w:rPr>
                  <w:rFonts w:eastAsiaTheme="minorEastAsia"/>
                  <w:lang w:val="en-US" w:eastAsia="zh-CN"/>
                </w:rPr>
                <w:t xml:space="preserve"> and/or DC_A</w:t>
              </w:r>
              <w:proofErr w:type="gramStart"/>
              <w:r w:rsidRPr="00236C56">
                <w:rPr>
                  <w:rFonts w:eastAsiaTheme="minorEastAsia"/>
                  <w:lang w:val="en-US" w:eastAsia="zh-CN"/>
                </w:rPr>
                <w:t>_(</w:t>
              </w:r>
              <w:proofErr w:type="gramEnd"/>
              <w:r w:rsidRPr="00236C56">
                <w:rPr>
                  <w:rFonts w:eastAsiaTheme="minorEastAsia"/>
                  <w:lang w:val="en-US" w:eastAsia="zh-CN"/>
                </w:rPr>
                <w:t xml:space="preserve">n)B, where bands A and B are LTE bands, and </w:t>
              </w:r>
              <w:proofErr w:type="spellStart"/>
              <w:r w:rsidRPr="00236C56">
                <w:rPr>
                  <w:rFonts w:eastAsiaTheme="minorEastAsia"/>
                  <w:lang w:val="en-US" w:eastAsia="zh-CN"/>
                </w:rPr>
                <w:t>nB</w:t>
              </w:r>
              <w:proofErr w:type="spellEnd"/>
              <w:r w:rsidRPr="00236C56">
                <w:rPr>
                  <w:rFonts w:eastAsiaTheme="minorEastAsia"/>
                  <w:lang w:val="en-US" w:eastAsia="zh-CN"/>
                </w:rPr>
                <w:t xml:space="preserve"> is an NR band. UE also supports the UL configuration </w:t>
              </w:r>
              <w:proofErr w:type="spellStart"/>
              <w:r w:rsidRPr="00236C56">
                <w:rPr>
                  <w:rFonts w:eastAsiaTheme="minorEastAsia"/>
                  <w:lang w:val="en-US" w:eastAsia="zh-CN"/>
                </w:rPr>
                <w:t>DC_A_nB</w:t>
              </w:r>
              <w:proofErr w:type="spellEnd"/>
              <w:r w:rsidRPr="00236C56">
                <w:rPr>
                  <w:rFonts w:eastAsiaTheme="minorEastAsia"/>
                  <w:lang w:val="en-US" w:eastAsia="zh-CN"/>
                </w:rPr>
                <w:t xml:space="preserve"> and also supports DC_(n)B and/or </w:t>
              </w:r>
              <w:proofErr w:type="spellStart"/>
              <w:r w:rsidRPr="00236C56">
                <w:rPr>
                  <w:rFonts w:eastAsiaTheme="minorEastAsia"/>
                  <w:lang w:val="en-US" w:eastAsia="zh-CN"/>
                </w:rPr>
                <w:t>DC_nB_nB</w:t>
              </w:r>
              <w:proofErr w:type="spellEnd"/>
              <w:r w:rsidRPr="00236C56">
                <w:rPr>
                  <w:rFonts w:eastAsiaTheme="minorEastAsia"/>
                  <w:lang w:val="en-US" w:eastAsia="zh-CN"/>
                </w:rPr>
                <w:t>;</w:t>
              </w:r>
            </w:ins>
          </w:p>
          <w:p w14:paraId="729BA5EF" w14:textId="77777777" w:rsidR="0053619E" w:rsidRPr="00236C56" w:rsidRDefault="0053619E" w:rsidP="0053619E">
            <w:pPr>
              <w:spacing w:after="120"/>
              <w:rPr>
                <w:ins w:id="146" w:author="James Wang" w:date="2021-01-25T18:07:00Z"/>
                <w:rFonts w:eastAsiaTheme="minorEastAsia"/>
                <w:lang w:val="en-US" w:eastAsia="zh-CN"/>
              </w:rPr>
            </w:pPr>
            <w:ins w:id="147" w:author="James Wang" w:date="2021-01-25T18:07:00Z">
              <w:r w:rsidRPr="00C416B5">
                <w:rPr>
                  <w:rFonts w:eastAsiaTheme="minorEastAsia"/>
                  <w:b/>
                  <w:bCs/>
                  <w:lang w:val="en-US" w:eastAsia="zh-CN"/>
                </w:rPr>
                <w:t>Scenario 2</w:t>
              </w:r>
              <w:r w:rsidRPr="00236C56">
                <w:rPr>
                  <w:rFonts w:eastAsiaTheme="minorEastAsia"/>
                  <w:lang w:val="en-US" w:eastAsia="zh-CN"/>
                </w:rPr>
                <w:t>: UE supports mixed inter-band and intra-band EN-DC DC_A-</w:t>
              </w:r>
              <w:proofErr w:type="spellStart"/>
              <w:r w:rsidRPr="00236C56">
                <w:rPr>
                  <w:rFonts w:eastAsiaTheme="minorEastAsia"/>
                  <w:lang w:val="en-US" w:eastAsia="zh-CN"/>
                </w:rPr>
                <w:t>B_nB</w:t>
              </w:r>
              <w:proofErr w:type="spellEnd"/>
              <w:r w:rsidRPr="00236C56">
                <w:rPr>
                  <w:rFonts w:eastAsiaTheme="minorEastAsia"/>
                  <w:lang w:val="en-US" w:eastAsia="zh-CN"/>
                </w:rPr>
                <w:t xml:space="preserve"> and/or DC_A</w:t>
              </w:r>
              <w:proofErr w:type="gramStart"/>
              <w:r w:rsidRPr="00236C56">
                <w:rPr>
                  <w:rFonts w:eastAsiaTheme="minorEastAsia"/>
                  <w:lang w:val="en-US" w:eastAsia="zh-CN"/>
                </w:rPr>
                <w:t>_(</w:t>
              </w:r>
              <w:proofErr w:type="gramEnd"/>
              <w:r w:rsidRPr="00236C56">
                <w:rPr>
                  <w:rFonts w:eastAsiaTheme="minorEastAsia"/>
                  <w:lang w:val="en-US" w:eastAsia="zh-CN"/>
                </w:rPr>
                <w:t xml:space="preserve">n)B, where bands A and B are LTE bands, and </w:t>
              </w:r>
              <w:proofErr w:type="spellStart"/>
              <w:r w:rsidRPr="00236C56">
                <w:rPr>
                  <w:rFonts w:eastAsiaTheme="minorEastAsia"/>
                  <w:lang w:val="en-US" w:eastAsia="zh-CN"/>
                </w:rPr>
                <w:t>nB</w:t>
              </w:r>
              <w:proofErr w:type="spellEnd"/>
              <w:r w:rsidRPr="00236C56">
                <w:rPr>
                  <w:rFonts w:eastAsiaTheme="minorEastAsia"/>
                  <w:lang w:val="en-US" w:eastAsia="zh-CN"/>
                </w:rPr>
                <w:t xml:space="preserve"> is an NR band. UE also supports the UL configuration </w:t>
              </w:r>
              <w:proofErr w:type="spellStart"/>
              <w:r w:rsidRPr="00236C56">
                <w:rPr>
                  <w:rFonts w:eastAsiaTheme="minorEastAsia"/>
                  <w:lang w:val="en-US" w:eastAsia="zh-CN"/>
                </w:rPr>
                <w:t>DC_A_nB</w:t>
              </w:r>
              <w:proofErr w:type="spellEnd"/>
              <w:r w:rsidRPr="00236C56">
                <w:rPr>
                  <w:rFonts w:eastAsiaTheme="minorEastAsia"/>
                  <w:lang w:val="en-US" w:eastAsia="zh-CN"/>
                </w:rPr>
                <w:t xml:space="preserve"> but does not support DC</w:t>
              </w:r>
              <w:proofErr w:type="gramStart"/>
              <w:r w:rsidRPr="00236C56">
                <w:rPr>
                  <w:rFonts w:eastAsiaTheme="minorEastAsia"/>
                  <w:lang w:val="en-US" w:eastAsia="zh-CN"/>
                </w:rPr>
                <w:t>_(</w:t>
              </w:r>
              <w:proofErr w:type="gramEnd"/>
              <w:r w:rsidRPr="00236C56">
                <w:rPr>
                  <w:rFonts w:eastAsiaTheme="minorEastAsia"/>
                  <w:lang w:val="en-US" w:eastAsia="zh-CN"/>
                </w:rPr>
                <w:t xml:space="preserve">n)B or </w:t>
              </w:r>
              <w:proofErr w:type="spellStart"/>
              <w:r w:rsidRPr="00236C56">
                <w:rPr>
                  <w:rFonts w:eastAsiaTheme="minorEastAsia"/>
                  <w:lang w:val="en-US" w:eastAsia="zh-CN"/>
                </w:rPr>
                <w:t>DC_B_nB</w:t>
              </w:r>
              <w:proofErr w:type="spellEnd"/>
              <w:r w:rsidRPr="00236C56">
                <w:rPr>
                  <w:rFonts w:eastAsiaTheme="minorEastAsia"/>
                  <w:lang w:val="en-US" w:eastAsia="zh-CN"/>
                </w:rPr>
                <w:t>.</w:t>
              </w:r>
            </w:ins>
          </w:p>
          <w:p w14:paraId="5839B091" w14:textId="77777777" w:rsidR="0053619E" w:rsidRPr="00236C56" w:rsidRDefault="0053619E" w:rsidP="0053619E">
            <w:pPr>
              <w:spacing w:after="120"/>
              <w:rPr>
                <w:ins w:id="148" w:author="James Wang" w:date="2021-01-25T18:07:00Z"/>
                <w:rFonts w:eastAsiaTheme="minorEastAsia"/>
                <w:lang w:val="en-US" w:eastAsia="zh-CN"/>
              </w:rPr>
            </w:pPr>
            <w:ins w:id="149" w:author="James Wang" w:date="2021-01-25T18:07:00Z">
              <w:r w:rsidRPr="00236C56">
                <w:rPr>
                  <w:rFonts w:eastAsiaTheme="minorEastAsia"/>
                  <w:lang w:val="en-US" w:eastAsia="zh-CN"/>
                </w:rPr>
                <w:t>In Scenario 1 the network should interpret the UE’s BCS signaling as applicable to both the UL and DL intra-band parts of the configuration, and the UE should still report the EN-DC BCS defined in 38.101-3, section 5.3B.1.</w:t>
              </w:r>
            </w:ins>
          </w:p>
          <w:p w14:paraId="38379680" w14:textId="77777777" w:rsidR="0053619E" w:rsidRPr="00236C56" w:rsidRDefault="0053619E" w:rsidP="0053619E">
            <w:pPr>
              <w:spacing w:after="120"/>
              <w:rPr>
                <w:ins w:id="150" w:author="James Wang" w:date="2021-01-25T18:07:00Z"/>
                <w:rFonts w:eastAsiaTheme="minorEastAsia"/>
                <w:lang w:val="en-US" w:eastAsia="zh-CN"/>
              </w:rPr>
            </w:pPr>
            <w:ins w:id="151" w:author="James Wang" w:date="2021-01-25T18:07:00Z">
              <w:r w:rsidRPr="00236C56">
                <w:rPr>
                  <w:rFonts w:eastAsiaTheme="minorEastAsia"/>
                  <w:lang w:val="en-US" w:eastAsia="zh-CN"/>
                </w:rPr>
                <w:t>In Scenario 2 the network still needs to know the UE’s capabilities for the DL intra-band part of the configuration. The network should consider this as an inter-band configuration, where:</w:t>
              </w:r>
            </w:ins>
          </w:p>
          <w:p w14:paraId="47956E96" w14:textId="77777777" w:rsidR="0053619E" w:rsidRPr="00236C56" w:rsidRDefault="0053619E" w:rsidP="0053619E">
            <w:pPr>
              <w:spacing w:after="120"/>
              <w:rPr>
                <w:ins w:id="152" w:author="James Wang" w:date="2021-01-25T18:07:00Z"/>
                <w:rFonts w:eastAsiaTheme="minorEastAsia"/>
                <w:lang w:val="en-US" w:eastAsia="zh-CN"/>
              </w:rPr>
            </w:pPr>
            <w:ins w:id="153" w:author="James Wang" w:date="2021-01-25T18:07:00Z">
              <w:r w:rsidRPr="00236C56">
                <w:rPr>
                  <w:rFonts w:eastAsiaTheme="minorEastAsia"/>
                  <w:lang w:val="en-US" w:eastAsia="zh-CN"/>
                </w:rPr>
                <w:t>-    the CBW per LTE band or LTE band combination are taken from LTE single carrier or LTE CA requirements, as applicable;</w:t>
              </w:r>
            </w:ins>
          </w:p>
          <w:p w14:paraId="4AC05246" w14:textId="77777777" w:rsidR="0053619E" w:rsidRPr="00236C56" w:rsidRDefault="0053619E" w:rsidP="0053619E">
            <w:pPr>
              <w:spacing w:after="120"/>
              <w:rPr>
                <w:ins w:id="154" w:author="James Wang" w:date="2021-01-25T18:07:00Z"/>
                <w:rFonts w:eastAsiaTheme="minorEastAsia"/>
                <w:lang w:val="en-US" w:eastAsia="zh-CN"/>
              </w:rPr>
            </w:pPr>
            <w:ins w:id="155" w:author="James Wang" w:date="2021-01-25T18:07:00Z">
              <w:r w:rsidRPr="00236C56">
                <w:rPr>
                  <w:rFonts w:eastAsiaTheme="minorEastAsia"/>
                  <w:lang w:val="en-US" w:eastAsia="zh-CN"/>
                </w:rPr>
                <w:t>-    and the CBW per NR band or NR band combination are taken from NR single carrier or NR CA requirements, as applicable;</w:t>
              </w:r>
            </w:ins>
          </w:p>
          <w:p w14:paraId="4F2122D7" w14:textId="77777777" w:rsidR="0053619E" w:rsidRPr="00236C56" w:rsidRDefault="0053619E" w:rsidP="0053619E">
            <w:pPr>
              <w:spacing w:after="120"/>
              <w:rPr>
                <w:ins w:id="156" w:author="James Wang" w:date="2021-01-25T18:07:00Z"/>
                <w:rFonts w:eastAsiaTheme="minorEastAsia"/>
                <w:lang w:val="en-US" w:eastAsia="zh-CN"/>
              </w:rPr>
            </w:pPr>
            <w:ins w:id="157" w:author="James Wang" w:date="2021-01-25T18:07:00Z">
              <w:r w:rsidRPr="00236C56">
                <w:rPr>
                  <w:rFonts w:eastAsiaTheme="minorEastAsia"/>
                  <w:lang w:val="en-US" w:eastAsia="zh-CN"/>
                </w:rPr>
                <w:t xml:space="preserve">-    </w:t>
              </w:r>
              <w:proofErr w:type="gramStart"/>
              <w:r w:rsidRPr="00236C56">
                <w:rPr>
                  <w:rFonts w:eastAsiaTheme="minorEastAsia"/>
                  <w:lang w:val="en-US" w:eastAsia="zh-CN"/>
                </w:rPr>
                <w:t>and</w:t>
              </w:r>
              <w:proofErr w:type="gramEnd"/>
              <w:r w:rsidRPr="00236C56">
                <w:rPr>
                  <w:rFonts w:eastAsiaTheme="minorEastAsia"/>
                  <w:lang w:val="en-US" w:eastAsia="zh-CN"/>
                </w:rPr>
                <w:t xml:space="preserve"> there is no need to report EN-DC BCS in this case.</w:t>
              </w:r>
            </w:ins>
          </w:p>
          <w:p w14:paraId="3CE0B010" w14:textId="45428306" w:rsidR="0053619E" w:rsidRDefault="0053619E" w:rsidP="0053619E">
            <w:pPr>
              <w:spacing w:after="120"/>
              <w:rPr>
                <w:rFonts w:eastAsiaTheme="minorEastAsia"/>
                <w:lang w:val="en-US" w:eastAsia="zh-CN"/>
              </w:rPr>
            </w:pPr>
            <w:ins w:id="158" w:author="James Wang" w:date="2021-01-25T18:07:00Z">
              <w:r w:rsidRPr="00236C56">
                <w:rPr>
                  <w:rFonts w:eastAsiaTheme="minorEastAsia"/>
                  <w:lang w:val="en-US" w:eastAsia="zh-CN"/>
                </w:rPr>
                <w:t>Based on the above explanation, we prefer Option 2</w:t>
              </w:r>
            </w:ins>
          </w:p>
          <w:p w14:paraId="0A51EDA3" w14:textId="77777777" w:rsidR="0067774E" w:rsidRDefault="0067774E" w:rsidP="001D11EA">
            <w:pPr>
              <w:spacing w:after="120"/>
              <w:rPr>
                <w:ins w:id="159" w:author="Samsung - Xutao" w:date="2021-01-26T13:53:00Z"/>
                <w:rFonts w:eastAsiaTheme="minorEastAsia"/>
                <w:lang w:val="en-US" w:eastAsia="zh-CN"/>
              </w:rPr>
            </w:pPr>
          </w:p>
          <w:p w14:paraId="55B7AE2B" w14:textId="02A18AAE" w:rsidR="007B1895" w:rsidRDefault="0067774E" w:rsidP="001D11EA">
            <w:pPr>
              <w:spacing w:after="120"/>
              <w:rPr>
                <w:ins w:id="160" w:author="Samsung - Xutao" w:date="2021-01-26T13:53:00Z"/>
                <w:rFonts w:eastAsiaTheme="minorEastAsia"/>
                <w:lang w:val="en-US" w:eastAsia="zh-CN"/>
              </w:rPr>
            </w:pPr>
            <w:ins w:id="161" w:author="Samsung - Xutao" w:date="2021-01-26T13:53:00Z">
              <w:r>
                <w:rPr>
                  <w:rFonts w:eastAsiaTheme="minorEastAsia" w:hint="eastAsia"/>
                  <w:lang w:val="en-US" w:eastAsia="zh-CN"/>
                </w:rPr>
                <w:t>S</w:t>
              </w:r>
              <w:r>
                <w:rPr>
                  <w:rFonts w:eastAsiaTheme="minorEastAsia"/>
                  <w:lang w:val="en-US" w:eastAsia="zh-CN"/>
                </w:rPr>
                <w:t xml:space="preserve">amsung: Option 2 </w:t>
              </w:r>
            </w:ins>
          </w:p>
          <w:p w14:paraId="117B3ACA" w14:textId="77777777" w:rsidR="0067774E" w:rsidRDefault="0067774E" w:rsidP="001D11EA">
            <w:pPr>
              <w:spacing w:after="120"/>
              <w:rPr>
                <w:ins w:id="162" w:author="Huawei" w:date="2021-01-26T18:02:00Z"/>
                <w:rFonts w:eastAsiaTheme="minorEastAsia"/>
                <w:lang w:val="en-US" w:eastAsia="zh-CN"/>
              </w:rPr>
            </w:pPr>
            <w:ins w:id="163" w:author="Samsung - Xutao" w:date="2021-01-26T13:54:00Z">
              <w:r>
                <w:rPr>
                  <w:rFonts w:eastAsiaTheme="minorEastAsia" w:hint="eastAsia"/>
                  <w:lang w:val="en-US" w:eastAsia="zh-CN"/>
                </w:rPr>
                <w:t>B</w:t>
              </w:r>
              <w:r>
                <w:rPr>
                  <w:rFonts w:eastAsiaTheme="minorEastAsia"/>
                  <w:lang w:val="en-US" w:eastAsia="zh-CN"/>
                </w:rPr>
                <w:t>CS is specified for both UL and DL. In the case that UE does not support UL configuration, asking UE to report BCS will confuse network especially considering UE may support UL configurations in th</w:t>
              </w:r>
            </w:ins>
            <w:ins w:id="164" w:author="Samsung - Xutao" w:date="2021-01-26T13:55:00Z">
              <w:r>
                <w:rPr>
                  <w:rFonts w:eastAsiaTheme="minorEastAsia"/>
                  <w:lang w:val="en-US" w:eastAsia="zh-CN"/>
                </w:rPr>
                <w:t xml:space="preserve">e future. </w:t>
              </w:r>
            </w:ins>
          </w:p>
          <w:p w14:paraId="53171A03" w14:textId="77777777" w:rsidR="00F75148" w:rsidRDefault="00F75148" w:rsidP="001D11EA">
            <w:pPr>
              <w:spacing w:after="120"/>
              <w:rPr>
                <w:ins w:id="165" w:author="OPPO" w:date="2021-01-26T19:38:00Z"/>
                <w:rFonts w:eastAsiaTheme="minorEastAsia"/>
                <w:lang w:val="en-US" w:eastAsia="zh-CN"/>
              </w:rPr>
            </w:pPr>
            <w:ins w:id="166" w:author="Huawei" w:date="2021-01-26T18:02:00Z">
              <w:r>
                <w:rPr>
                  <w:rFonts w:eastAsiaTheme="minorEastAsia"/>
                  <w:lang w:val="en-US" w:eastAsia="zh-CN"/>
                </w:rPr>
                <w:t>Huawei: BCS is a per BC capability, it does not distinguish the UL and DL for current signaling design. Thoug</w:t>
              </w:r>
              <w:r>
                <w:rPr>
                  <w:rFonts w:eastAsiaTheme="minorEastAsia" w:hint="eastAsia"/>
                  <w:lang w:val="en-US" w:eastAsia="zh-CN"/>
                </w:rPr>
                <w:t>h</w:t>
              </w:r>
              <w:r>
                <w:rPr>
                  <w:rFonts w:eastAsiaTheme="minorEastAsia"/>
                  <w:lang w:val="en-US" w:eastAsia="zh-CN"/>
                </w:rPr>
                <w:t xml:space="preserve"> feature set can be reported for UL and DL separately, however, the BCS has nothing to do with feature set. Option 2 is a simpler solution for both network and UE side, and it will not change the current RAN4 signaling design as the supported channel BW info can be get from the reported LTE and NR BCS or CBW. Some clarification in RAN4 spec would be enough.</w:t>
              </w:r>
            </w:ins>
          </w:p>
          <w:p w14:paraId="384DBCFB" w14:textId="6C9BCDB3" w:rsidR="003E211F" w:rsidRDefault="003E211F" w:rsidP="003E211F">
            <w:pPr>
              <w:spacing w:after="120"/>
              <w:rPr>
                <w:ins w:id="167" w:author="Aijun" w:date="2021-01-27T10:02:00Z"/>
                <w:rFonts w:eastAsiaTheme="minorEastAsia"/>
                <w:lang w:val="en-US" w:eastAsia="zh-CN"/>
              </w:rPr>
            </w:pPr>
            <w:ins w:id="168" w:author="OPPO" w:date="2021-01-26T19:38:00Z">
              <w:r>
                <w:rPr>
                  <w:rFonts w:eastAsiaTheme="minorEastAsia" w:hint="eastAsia"/>
                  <w:lang w:val="en-US" w:eastAsia="zh-CN"/>
                </w:rPr>
                <w:t>O</w:t>
              </w:r>
              <w:r>
                <w:rPr>
                  <w:rFonts w:eastAsiaTheme="minorEastAsia"/>
                  <w:lang w:val="en-US" w:eastAsia="zh-CN"/>
                </w:rPr>
                <w:t>PPO: O</w:t>
              </w:r>
              <w:r>
                <w:rPr>
                  <w:rFonts w:eastAsiaTheme="minorEastAsia" w:hint="eastAsia"/>
                  <w:lang w:val="en-US" w:eastAsia="zh-CN"/>
                </w:rPr>
                <w:t>ption</w:t>
              </w:r>
              <w:r>
                <w:rPr>
                  <w:rFonts w:eastAsiaTheme="minorEastAsia"/>
                  <w:lang w:val="en-US" w:eastAsia="zh-CN"/>
                </w:rPr>
                <w:t xml:space="preserve"> 1. It is necessary for NW to know which BCS this UE support for the intra-band ENDC, otherwise, some default behavior needs to be defined.</w:t>
              </w:r>
            </w:ins>
          </w:p>
          <w:p w14:paraId="109E776F" w14:textId="77777777" w:rsidR="006A175A" w:rsidRDefault="006A175A" w:rsidP="003E211F">
            <w:pPr>
              <w:spacing w:after="120"/>
              <w:rPr>
                <w:ins w:id="169" w:author="OPPO" w:date="2021-01-26T19:38:00Z"/>
                <w:rFonts w:eastAsiaTheme="minorEastAsia"/>
                <w:lang w:val="en-US" w:eastAsia="zh-CN"/>
              </w:rPr>
            </w:pPr>
          </w:p>
          <w:p w14:paraId="2DAB9766" w14:textId="77777777" w:rsidR="003E211F" w:rsidRDefault="00B241E5" w:rsidP="001D11EA">
            <w:pPr>
              <w:spacing w:after="120"/>
              <w:rPr>
                <w:ins w:id="170" w:author="BORSATO, RONALD" w:date="2021-01-26T08:54:00Z"/>
                <w:rFonts w:eastAsia="PMingLiU"/>
                <w:lang w:val="en-US" w:eastAsia="zh-TW"/>
              </w:rPr>
            </w:pPr>
            <w:ins w:id="171" w:author="Ato-MediaTek" w:date="2021-01-26T21:10:00Z">
              <w:r>
                <w:rPr>
                  <w:rFonts w:eastAsiaTheme="minorEastAsia"/>
                  <w:lang w:val="en-US" w:eastAsia="zh-CN"/>
                </w:rPr>
                <w:t xml:space="preserve">MTK: Option </w:t>
              </w:r>
            </w:ins>
            <w:ins w:id="172" w:author="Ato-MediaTek" w:date="2021-01-26T21:11:00Z">
              <w:r>
                <w:rPr>
                  <w:rFonts w:eastAsia="PMingLiU" w:hint="eastAsia"/>
                  <w:lang w:val="en-US" w:eastAsia="zh-TW"/>
                </w:rPr>
                <w:t>1</w:t>
              </w:r>
              <w:r>
                <w:rPr>
                  <w:rFonts w:eastAsia="PMingLiU"/>
                  <w:lang w:val="en-US" w:eastAsia="zh-TW"/>
                </w:rPr>
                <w:t>.</w:t>
              </w:r>
            </w:ins>
            <w:ins w:id="173" w:author="Ato-MediaTek" w:date="2021-01-26T21:16:00Z">
              <w:r>
                <w:rPr>
                  <w:rFonts w:eastAsia="PMingLiU"/>
                  <w:lang w:val="en-US" w:eastAsia="zh-TW"/>
                </w:rPr>
                <w:t xml:space="preserve"> Although the BCS was designed fo</w:t>
              </w:r>
            </w:ins>
            <w:ins w:id="174" w:author="Ato-MediaTek" w:date="2021-01-26T21:17:00Z">
              <w:r>
                <w:rPr>
                  <w:rFonts w:eastAsia="PMingLiU"/>
                  <w:lang w:val="en-US" w:eastAsia="zh-TW"/>
                </w:rPr>
                <w:t xml:space="preserve">r both DL and UL, but reporting the BCS does not </w:t>
              </w:r>
              <w:r>
                <w:rPr>
                  <w:rFonts w:eastAsia="PMingLiU"/>
                  <w:lang w:val="en-US" w:eastAsia="zh-TW"/>
                </w:rPr>
                <w:lastRenderedPageBreak/>
                <w:t xml:space="preserve">mean UE has to support both DL and UL of the intra-band EN-DC part. </w:t>
              </w:r>
            </w:ins>
            <w:ins w:id="175" w:author="Ato-MediaTek" w:date="2021-01-26T21:18:00Z">
              <w:r>
                <w:rPr>
                  <w:rFonts w:eastAsia="PMingLiU"/>
                  <w:lang w:val="en-US" w:eastAsia="zh-TW"/>
                </w:rPr>
                <w:t xml:space="preserve">Please check the </w:t>
              </w:r>
              <w:proofErr w:type="spellStart"/>
              <w:r w:rsidRPr="00B241E5">
                <w:rPr>
                  <w:rFonts w:eastAsia="PMingLiU"/>
                  <w:lang w:val="en-US" w:eastAsia="zh-TW"/>
                </w:rPr>
                <w:t>FeatureSetUplinkId</w:t>
              </w:r>
              <w:proofErr w:type="spellEnd"/>
              <w:r w:rsidRPr="00B241E5">
                <w:rPr>
                  <w:rFonts w:eastAsia="PMingLiU"/>
                  <w:lang w:val="en-US" w:eastAsia="zh-TW"/>
                </w:rPr>
                <w:t xml:space="preserve"> in TS38.331</w:t>
              </w:r>
              <w:r>
                <w:rPr>
                  <w:rFonts w:eastAsia="PMingLiU"/>
                  <w:lang w:val="en-US" w:eastAsia="zh-TW"/>
                </w:rPr>
                <w:t xml:space="preserve"> for detail mechanism.</w:t>
              </w:r>
            </w:ins>
          </w:p>
          <w:p w14:paraId="382051C8" w14:textId="44930A11" w:rsidR="00B50806" w:rsidRDefault="00B50806" w:rsidP="001D11EA">
            <w:pPr>
              <w:spacing w:after="120"/>
              <w:rPr>
                <w:ins w:id="176" w:author="Qualcomm User" w:date="2021-01-26T19:27:00Z"/>
                <w:rFonts w:eastAsia="PMingLiU"/>
                <w:lang w:val="en-US" w:eastAsia="zh-TW"/>
              </w:rPr>
            </w:pPr>
            <w:ins w:id="177" w:author="BORSATO, RONALD" w:date="2021-01-26T08:54:00Z">
              <w:r>
                <w:rPr>
                  <w:rFonts w:eastAsia="PMingLiU"/>
                  <w:lang w:val="en-US" w:eastAsia="zh-TW"/>
                </w:rPr>
                <w:t xml:space="preserve">AT&amp;T: </w:t>
              </w:r>
            </w:ins>
            <w:ins w:id="178" w:author="BORSATO, RONALD" w:date="2021-01-26T08:56:00Z">
              <w:r>
                <w:rPr>
                  <w:rFonts w:eastAsia="PMingLiU"/>
                  <w:lang w:val="en-US" w:eastAsia="zh-TW"/>
                </w:rPr>
                <w:t xml:space="preserve">We agree with Ericsson’s assessment. </w:t>
              </w:r>
            </w:ins>
            <w:ins w:id="179" w:author="BORSATO, RONALD" w:date="2021-01-26T08:57:00Z">
              <w:r>
                <w:rPr>
                  <w:rFonts w:eastAsia="PMingLiU"/>
                  <w:lang w:val="en-US" w:eastAsia="zh-TW"/>
                </w:rPr>
                <w:t xml:space="preserve">Regardless of the option chosen, we need to ensure that there is a way to differentiate the </w:t>
              </w:r>
            </w:ins>
            <w:ins w:id="180" w:author="BORSATO, RONALD" w:date="2021-01-26T08:58:00Z">
              <w:r>
                <w:rPr>
                  <w:rFonts w:eastAsia="PMingLiU"/>
                  <w:lang w:val="en-US" w:eastAsia="zh-TW"/>
                </w:rPr>
                <w:t xml:space="preserve">UE </w:t>
              </w:r>
            </w:ins>
            <w:ins w:id="181" w:author="BORSATO, RONALD" w:date="2021-01-26T08:57:00Z">
              <w:r>
                <w:rPr>
                  <w:rFonts w:eastAsia="PMingLiU"/>
                  <w:lang w:val="en-US" w:eastAsia="zh-TW"/>
                </w:rPr>
                <w:t xml:space="preserve">capabilities </w:t>
              </w:r>
            </w:ins>
            <w:ins w:id="182" w:author="BORSATO, RONALD" w:date="2021-01-26T08:59:00Z">
              <w:r>
                <w:rPr>
                  <w:rFonts w:eastAsia="PMingLiU"/>
                  <w:lang w:val="en-US" w:eastAsia="zh-TW"/>
                </w:rPr>
                <w:t>in</w:t>
              </w:r>
            </w:ins>
            <w:ins w:id="183" w:author="BORSATO, RONALD" w:date="2021-01-26T08:58:00Z">
              <w:r>
                <w:rPr>
                  <w:rFonts w:eastAsia="PMingLiU"/>
                  <w:lang w:val="en-US" w:eastAsia="zh-TW"/>
                </w:rPr>
                <w:t xml:space="preserve"> the lower-order intra-band EN-DC combination</w:t>
              </w:r>
            </w:ins>
            <w:ins w:id="184" w:author="BORSATO, RONALD" w:date="2021-01-26T08:59:00Z">
              <w:r>
                <w:rPr>
                  <w:rFonts w:eastAsia="PMingLiU"/>
                  <w:lang w:val="en-US" w:eastAsia="zh-TW"/>
                </w:rPr>
                <w:t xml:space="preserve"> while allowing </w:t>
              </w:r>
              <w:proofErr w:type="gramStart"/>
              <w:r>
                <w:rPr>
                  <w:rFonts w:eastAsia="PMingLiU"/>
                  <w:lang w:val="en-US" w:eastAsia="zh-TW"/>
                </w:rPr>
                <w:t>to utilize</w:t>
              </w:r>
              <w:proofErr w:type="gramEnd"/>
              <w:r>
                <w:rPr>
                  <w:rFonts w:eastAsia="PMingLiU"/>
                  <w:lang w:val="en-US" w:eastAsia="zh-TW"/>
                </w:rPr>
                <w:t xml:space="preserve"> the </w:t>
              </w:r>
            </w:ins>
            <w:ins w:id="185" w:author="BORSATO, RONALD" w:date="2021-01-26T09:00:00Z">
              <w:r>
                <w:rPr>
                  <w:rFonts w:eastAsia="PMingLiU"/>
                  <w:lang w:val="en-US" w:eastAsia="zh-TW"/>
                </w:rPr>
                <w:t xml:space="preserve">higher-order intra-band EN-DC component </w:t>
              </w:r>
            </w:ins>
            <w:ins w:id="186" w:author="BORSATO, RONALD" w:date="2021-01-26T09:01:00Z">
              <w:r>
                <w:rPr>
                  <w:rFonts w:eastAsia="PMingLiU"/>
                  <w:lang w:val="en-US" w:eastAsia="zh-TW"/>
                </w:rPr>
                <w:t>regardless of UL support or DL CBW limitations</w:t>
              </w:r>
            </w:ins>
            <w:ins w:id="187" w:author="BORSATO, RONALD" w:date="2021-01-26T09:02:00Z">
              <w:r>
                <w:rPr>
                  <w:rFonts w:eastAsia="PMingLiU"/>
                  <w:lang w:val="en-US" w:eastAsia="zh-TW"/>
                </w:rPr>
                <w:t xml:space="preserve">. The </w:t>
              </w:r>
            </w:ins>
            <w:ins w:id="188" w:author="BORSATO, RONALD" w:date="2021-01-26T09:03:00Z">
              <w:r>
                <w:rPr>
                  <w:rFonts w:eastAsia="PMingLiU"/>
                  <w:lang w:val="en-US" w:eastAsia="zh-TW"/>
                </w:rPr>
                <w:t xml:space="preserve">end solution needs to be future-proof to ensure that </w:t>
              </w:r>
            </w:ins>
            <w:ins w:id="189" w:author="BORSATO, RONALD" w:date="2021-01-26T09:04:00Z">
              <w:r w:rsidR="001F6840">
                <w:rPr>
                  <w:rFonts w:eastAsia="PMingLiU"/>
                  <w:lang w:val="en-US" w:eastAsia="zh-TW"/>
                </w:rPr>
                <w:t xml:space="preserve">the network can differentiate </w:t>
              </w:r>
            </w:ins>
            <w:ins w:id="190" w:author="BORSATO, RONALD" w:date="2021-01-26T09:05:00Z">
              <w:r w:rsidR="001F6840">
                <w:rPr>
                  <w:rFonts w:eastAsia="PMingLiU"/>
                  <w:lang w:val="en-US" w:eastAsia="zh-TW"/>
                </w:rPr>
                <w:t xml:space="preserve">between </w:t>
              </w:r>
            </w:ins>
            <w:ins w:id="191" w:author="BORSATO, RONALD" w:date="2021-01-26T09:03:00Z">
              <w:r>
                <w:rPr>
                  <w:rFonts w:eastAsia="PMingLiU"/>
                  <w:lang w:val="en-US" w:eastAsia="zh-TW"/>
                </w:rPr>
                <w:t xml:space="preserve">UEs supporting </w:t>
              </w:r>
            </w:ins>
            <w:ins w:id="192" w:author="BORSATO, RONALD" w:date="2021-01-26T09:05:00Z">
              <w:r w:rsidR="001F6840">
                <w:rPr>
                  <w:rFonts w:eastAsia="PMingLiU"/>
                  <w:lang w:val="en-US" w:eastAsia="zh-TW"/>
                </w:rPr>
                <w:t xml:space="preserve">or not supporting </w:t>
              </w:r>
            </w:ins>
            <w:ins w:id="193" w:author="BORSATO, RONALD" w:date="2021-01-26T09:03:00Z">
              <w:r>
                <w:rPr>
                  <w:rFonts w:eastAsia="PMingLiU"/>
                  <w:lang w:val="en-US" w:eastAsia="zh-TW"/>
                </w:rPr>
                <w:t>UL operation</w:t>
              </w:r>
            </w:ins>
            <w:ins w:id="194" w:author="BORSATO, RONALD" w:date="2021-01-26T09:04:00Z">
              <w:r>
                <w:rPr>
                  <w:rFonts w:eastAsia="PMingLiU"/>
                  <w:lang w:val="en-US" w:eastAsia="zh-TW"/>
                </w:rPr>
                <w:t xml:space="preserve"> in the E-UTRA bands</w:t>
              </w:r>
              <w:r w:rsidR="001F6840">
                <w:rPr>
                  <w:rFonts w:eastAsia="PMingLiU"/>
                  <w:lang w:val="en-US" w:eastAsia="zh-TW"/>
                </w:rPr>
                <w:t xml:space="preserve"> in</w:t>
              </w:r>
            </w:ins>
            <w:ins w:id="195" w:author="BORSATO, RONALD" w:date="2021-01-26T09:05:00Z">
              <w:r w:rsidR="001F6840">
                <w:rPr>
                  <w:rFonts w:eastAsia="PMingLiU"/>
                  <w:lang w:val="en-US" w:eastAsia="zh-TW"/>
                </w:rPr>
                <w:t xml:space="preserve"> the lower-order intra-band EN-DC combination.</w:t>
              </w:r>
            </w:ins>
          </w:p>
          <w:p w14:paraId="1217903A" w14:textId="77777777" w:rsidR="00BA6009" w:rsidRDefault="00BA6009" w:rsidP="00BA6009">
            <w:pPr>
              <w:spacing w:after="120"/>
              <w:rPr>
                <w:ins w:id="196" w:author="Qualcomm User" w:date="2021-01-26T19:27:00Z"/>
                <w:rFonts w:eastAsiaTheme="minorEastAsia"/>
                <w:lang w:val="en-US" w:eastAsia="zh-CN"/>
              </w:rPr>
            </w:pPr>
            <w:ins w:id="197" w:author="Qualcomm User" w:date="2021-01-26T19:27:00Z">
              <w:r>
                <w:rPr>
                  <w:rFonts w:eastAsiaTheme="minorEastAsia"/>
                  <w:lang w:val="en-US" w:eastAsia="zh-CN"/>
                </w:rPr>
                <w:t>Qualcomm: Option 2</w:t>
              </w:r>
            </w:ins>
          </w:p>
          <w:p w14:paraId="57F5F728" w14:textId="2AD3F5E8" w:rsidR="00BA6009" w:rsidRPr="00BA6009" w:rsidRDefault="00BA6009" w:rsidP="001D11EA">
            <w:pPr>
              <w:spacing w:after="120"/>
              <w:rPr>
                <w:ins w:id="198" w:author="Pinheiro, Melissa" w:date="2021-01-26T20:25:00Z"/>
                <w:rFonts w:eastAsiaTheme="minorEastAsia"/>
                <w:lang w:val="en-US" w:eastAsia="zh-CN"/>
                <w:rPrChange w:id="199" w:author="Qualcomm User" w:date="2021-01-26T19:27:00Z">
                  <w:rPr>
                    <w:ins w:id="200" w:author="Pinheiro, Melissa" w:date="2021-01-26T20:25:00Z"/>
                    <w:rFonts w:eastAsia="PMingLiU"/>
                    <w:lang w:val="en-US" w:eastAsia="zh-TW"/>
                  </w:rPr>
                </w:rPrChange>
              </w:rPr>
            </w:pPr>
            <w:ins w:id="201" w:author="Qualcomm User" w:date="2021-01-26T19:27:00Z">
              <w:r>
                <w:rPr>
                  <w:rFonts w:eastAsiaTheme="minorEastAsia"/>
                  <w:lang w:val="en-US" w:eastAsia="zh-CN"/>
                </w:rPr>
                <w:t>RAN4 has common understanding that BCS is designed for both UL and DL. If UE doesn’t support UL configuration within intra-band EN-DC, it is clear that UE shall not report BCS. As commented by Samsung and Huawei, reporting BCS only for DL configuration will lead to confusion to network. We need to find out other solution(s) to solve implementation limitation reporting issues.</w:t>
              </w:r>
            </w:ins>
          </w:p>
          <w:p w14:paraId="74F082B2" w14:textId="77777777" w:rsidR="00014423" w:rsidRDefault="00014423">
            <w:pPr>
              <w:spacing w:after="120"/>
              <w:rPr>
                <w:ins w:id="202" w:author="Aijun" w:date="2021-01-27T10:03:00Z"/>
                <w:rFonts w:eastAsia="PMingLiU"/>
                <w:lang w:val="en-US" w:eastAsia="zh-TW"/>
              </w:rPr>
            </w:pPr>
          </w:p>
          <w:p w14:paraId="49D2D063" w14:textId="77777777" w:rsidR="006A175A" w:rsidRDefault="006A175A" w:rsidP="006A175A">
            <w:pPr>
              <w:spacing w:after="120"/>
              <w:rPr>
                <w:ins w:id="203" w:author="Aijun" w:date="2021-01-27T10:03:00Z"/>
                <w:rFonts w:eastAsiaTheme="minorEastAsia"/>
                <w:lang w:val="en-US" w:eastAsia="zh-CN"/>
              </w:rPr>
            </w:pPr>
            <w:ins w:id="204" w:author="Aijun" w:date="2021-01-27T10:03:00Z">
              <w:r>
                <w:rPr>
                  <w:rFonts w:eastAsiaTheme="minorEastAsia"/>
                  <w:lang w:val="en-US" w:eastAsia="zh-CN"/>
                </w:rPr>
                <w:t>ZTE: Option 2.</w:t>
              </w:r>
            </w:ins>
          </w:p>
          <w:p w14:paraId="7F6EA4C3" w14:textId="77777777" w:rsidR="006A175A" w:rsidRDefault="003203C6">
            <w:pPr>
              <w:spacing w:after="120"/>
              <w:rPr>
                <w:ins w:id="205" w:author="Vasenkari, Petri J. (Nokia - FI/Espoo)" w:date="2021-01-27T13:14:00Z"/>
                <w:rFonts w:eastAsia="PMingLiU"/>
                <w:lang w:val="en-US" w:eastAsia="zh-TW"/>
              </w:rPr>
            </w:pPr>
            <w:ins w:id="206" w:author="Aijun" w:date="2021-01-27T10:14:00Z">
              <w:r>
                <w:rPr>
                  <w:rFonts w:eastAsiaTheme="minorEastAsia"/>
                  <w:lang w:val="en-US" w:eastAsia="zh-CN"/>
                </w:rPr>
                <w:t>Since t</w:t>
              </w:r>
            </w:ins>
            <w:ins w:id="207" w:author="Aijun" w:date="2021-01-27T10:03:00Z">
              <w:r w:rsidR="006A175A">
                <w:rPr>
                  <w:rFonts w:eastAsiaTheme="minorEastAsia"/>
                  <w:lang w:val="en-US" w:eastAsia="zh-CN"/>
                </w:rPr>
                <w:t>here is already an IE indicating the support of intra-band EN-DC</w:t>
              </w:r>
            </w:ins>
            <w:ins w:id="208" w:author="Aijun" w:date="2021-01-27T10:14:00Z">
              <w:r>
                <w:rPr>
                  <w:rFonts w:eastAsiaTheme="minorEastAsia"/>
                  <w:lang w:val="en-US" w:eastAsia="zh-CN"/>
                </w:rPr>
                <w:t>, s</w:t>
              </w:r>
            </w:ins>
            <w:ins w:id="209" w:author="Aijun" w:date="2021-01-27T10:03:00Z">
              <w:r w:rsidR="006A175A">
                <w:rPr>
                  <w:rFonts w:eastAsia="PMingLiU"/>
                  <w:lang w:val="en-US" w:eastAsia="zh-TW"/>
                </w:rPr>
                <w:t>o if the UE d</w:t>
              </w:r>
            </w:ins>
            <w:ins w:id="210" w:author="Aijun" w:date="2021-01-27T10:04:00Z">
              <w:r w:rsidR="006A175A">
                <w:rPr>
                  <w:rFonts w:eastAsia="PMingLiU"/>
                  <w:lang w:val="en-US" w:eastAsia="zh-TW"/>
                </w:rPr>
                <w:t xml:space="preserve">oes not support the intra-band UL configuration, it will be reported in the IE, </w:t>
              </w:r>
            </w:ins>
            <w:ins w:id="211" w:author="Aijun" w:date="2021-01-27T10:15:00Z">
              <w:r w:rsidR="007C2D70">
                <w:rPr>
                  <w:rFonts w:eastAsia="PMingLiU"/>
                  <w:lang w:val="en-US" w:eastAsia="zh-TW"/>
                </w:rPr>
                <w:t>thus</w:t>
              </w:r>
            </w:ins>
            <w:ins w:id="212" w:author="Aijun" w:date="2021-01-27T10:04:00Z">
              <w:r w:rsidR="006A175A">
                <w:rPr>
                  <w:rFonts w:eastAsia="PMingLiU"/>
                  <w:lang w:val="en-US" w:eastAsia="zh-TW"/>
                </w:rPr>
                <w:t xml:space="preserve"> there is no need to report a BCS for the intra-band EN-DC separately.</w:t>
              </w:r>
            </w:ins>
          </w:p>
          <w:p w14:paraId="52B3D7C2" w14:textId="7DFD3F6A" w:rsidR="003E7AD6" w:rsidRDefault="003E7AD6" w:rsidP="003E7AD6">
            <w:pPr>
              <w:spacing w:after="120"/>
              <w:rPr>
                <w:ins w:id="213" w:author="Vasenkari, Petri J. (Nokia - FI/Espoo)" w:date="2021-01-27T13:14:00Z"/>
                <w:rFonts w:eastAsiaTheme="minorEastAsia"/>
                <w:lang w:val="en-US" w:eastAsia="zh-CN"/>
              </w:rPr>
            </w:pPr>
            <w:ins w:id="214" w:author="Vasenkari, Petri J. (Nokia - FI/Espoo)" w:date="2021-01-27T13:14:00Z">
              <w:r>
                <w:rPr>
                  <w:rFonts w:eastAsiaTheme="minorEastAsia"/>
                  <w:lang w:val="en-US" w:eastAsia="zh-CN"/>
                </w:rPr>
                <w:t xml:space="preserve">Nokia: Option 1. </w:t>
              </w:r>
            </w:ins>
            <w:ins w:id="215" w:author="Huawei" w:date="2021-01-27T21:12:00Z">
              <w:r w:rsidR="007F7E59">
                <w:rPr>
                  <w:rFonts w:eastAsiaTheme="minorEastAsia"/>
                  <w:lang w:val="en-US" w:eastAsia="zh-CN"/>
                </w:rPr>
                <w:t xml:space="preserve"> </w:t>
              </w:r>
            </w:ins>
          </w:p>
          <w:p w14:paraId="1F90BF62" w14:textId="65EF0FD9" w:rsidR="003E7AD6" w:rsidRPr="003203C6" w:rsidRDefault="003E7AD6" w:rsidP="003E7AD6">
            <w:pPr>
              <w:spacing w:after="120"/>
              <w:rPr>
                <w:rFonts w:eastAsiaTheme="minorEastAsia"/>
                <w:lang w:val="en-US" w:eastAsia="zh-CN"/>
              </w:rPr>
            </w:pPr>
            <w:ins w:id="216" w:author="Vasenkari, Petri J. (Nokia - FI/Espoo)" w:date="2021-01-27T13:14:00Z">
              <w:r w:rsidRPr="006F4AE7">
                <w:rPr>
                  <w:rFonts w:eastAsiaTheme="minorEastAsia"/>
                  <w:lang w:val="en-US" w:eastAsia="zh-CN"/>
                </w:rPr>
                <w:t xml:space="preserve">Network needs to know which BCS UE supports for the intra-band EN-DC part and Option 1 makes the explicit. </w:t>
              </w:r>
            </w:ins>
          </w:p>
        </w:tc>
      </w:tr>
      <w:tr w:rsidR="00C65FE9" w14:paraId="19622F54" w14:textId="77777777" w:rsidTr="001D11EA">
        <w:tc>
          <w:tcPr>
            <w:tcW w:w="1242" w:type="dxa"/>
          </w:tcPr>
          <w:p w14:paraId="75FD771F" w14:textId="01C29117" w:rsidR="00C65FE9" w:rsidRPr="00C65FE9" w:rsidRDefault="00C65FE9" w:rsidP="001D11EA">
            <w:pPr>
              <w:spacing w:after="120"/>
              <w:rPr>
                <w:rFonts w:eastAsiaTheme="minorEastAsia"/>
                <w:lang w:val="en-US" w:eastAsia="zh-CN"/>
              </w:rPr>
            </w:pPr>
            <w:r w:rsidRPr="00C65FE9">
              <w:rPr>
                <w:rFonts w:eastAsiaTheme="minorEastAsia"/>
                <w:lang w:val="en-US" w:eastAsia="zh-CN"/>
              </w:rPr>
              <w:lastRenderedPageBreak/>
              <w:t>Issue 1-1-2</w:t>
            </w:r>
          </w:p>
        </w:tc>
        <w:tc>
          <w:tcPr>
            <w:tcW w:w="8615" w:type="dxa"/>
          </w:tcPr>
          <w:p w14:paraId="7A9C97B4" w14:textId="77777777" w:rsidR="00E02360" w:rsidRDefault="00EC18B7" w:rsidP="001D11EA">
            <w:pPr>
              <w:spacing w:after="120"/>
              <w:rPr>
                <w:ins w:id="217" w:author="Ericsson" w:date="2021-01-25T17:52:00Z"/>
                <w:rFonts w:eastAsiaTheme="minorEastAsia"/>
                <w:lang w:val="en-US" w:eastAsia="zh-CN"/>
              </w:rPr>
            </w:pPr>
            <w:ins w:id="218" w:author="Ericsson" w:date="2021-01-25T17:05:00Z">
              <w:r>
                <w:rPr>
                  <w:rFonts w:eastAsiaTheme="minorEastAsia"/>
                  <w:lang w:val="en-US" w:eastAsia="zh-CN"/>
                </w:rPr>
                <w:t xml:space="preserve">Ericsson: </w:t>
              </w:r>
            </w:ins>
          </w:p>
          <w:p w14:paraId="68C9A18A" w14:textId="536C3E3D" w:rsidR="00C65FE9" w:rsidRDefault="00EC18B7" w:rsidP="001D11EA">
            <w:pPr>
              <w:spacing w:after="120"/>
              <w:rPr>
                <w:ins w:id="219" w:author="Ericsson" w:date="2021-01-25T17:07:00Z"/>
                <w:rFonts w:eastAsiaTheme="minorEastAsia"/>
                <w:lang w:val="en-US" w:eastAsia="zh-CN"/>
              </w:rPr>
            </w:pPr>
            <w:ins w:id="220" w:author="Ericsson" w:date="2021-01-25T17:05:00Z">
              <w:r>
                <w:rPr>
                  <w:rFonts w:eastAsiaTheme="minorEastAsia"/>
                  <w:lang w:val="en-US" w:eastAsia="zh-CN"/>
                </w:rPr>
                <w:t>Option 1 (assuming that “</w:t>
              </w:r>
            </w:ins>
            <w:ins w:id="221" w:author="Ericsson" w:date="2021-01-25T17:06:00Z">
              <w:r w:rsidRPr="00841ED2">
                <w:rPr>
                  <w:rFonts w:eastAsia="SimSun"/>
                  <w:szCs w:val="24"/>
                  <w:lang w:eastAsia="zh-CN"/>
                </w:rPr>
                <w:t>For intra-band configuration(s) not support intra-band EN-DC</w:t>
              </w:r>
            </w:ins>
            <w:ins w:id="222" w:author="Ericsson" w:date="2021-01-25T17:05:00Z">
              <w:r>
                <w:rPr>
                  <w:rFonts w:eastAsiaTheme="minorEastAsia"/>
                  <w:lang w:val="en-US" w:eastAsia="zh-CN"/>
                </w:rPr>
                <w:t>”</w:t>
              </w:r>
            </w:ins>
            <w:ins w:id="223" w:author="Ericsson" w:date="2021-01-25T17:07:00Z">
              <w:r w:rsidR="00A621AA">
                <w:rPr>
                  <w:rFonts w:eastAsiaTheme="minorEastAsia"/>
                  <w:lang w:val="en-US" w:eastAsia="zh-CN"/>
                </w:rPr>
                <w:t xml:space="preserve"> means “</w:t>
              </w:r>
              <w:r w:rsidR="00A621AA" w:rsidRPr="00841ED2">
                <w:rPr>
                  <w:rFonts w:eastAsia="SimSun"/>
                  <w:szCs w:val="24"/>
                  <w:lang w:eastAsia="zh-CN"/>
                </w:rPr>
                <w:t xml:space="preserve">For intra-band configuration(s) not </w:t>
              </w:r>
              <w:r w:rsidR="00A621AA">
                <w:rPr>
                  <w:rFonts w:eastAsia="SimSun"/>
                  <w:szCs w:val="24"/>
                  <w:lang w:eastAsia="zh-CN"/>
                </w:rPr>
                <w:t>reporting</w:t>
              </w:r>
              <w:r w:rsidR="00A621AA" w:rsidRPr="00841ED2">
                <w:rPr>
                  <w:rFonts w:eastAsia="SimSun"/>
                  <w:szCs w:val="24"/>
                  <w:lang w:eastAsia="zh-CN"/>
                </w:rPr>
                <w:t xml:space="preserve"> intra-band EN-DC</w:t>
              </w:r>
              <w:r w:rsidR="00A621AA">
                <w:rPr>
                  <w:rFonts w:eastAsia="SimSun"/>
                  <w:szCs w:val="24"/>
                  <w:lang w:eastAsia="zh-CN"/>
                </w:rPr>
                <w:t xml:space="preserve"> BCS</w:t>
              </w:r>
              <w:r w:rsidR="00A621AA">
                <w:rPr>
                  <w:rFonts w:eastAsiaTheme="minorEastAsia"/>
                  <w:lang w:val="en-US" w:eastAsia="zh-CN"/>
                </w:rPr>
                <w:t>”</w:t>
              </w:r>
            </w:ins>
            <w:ins w:id="224" w:author="Ericsson" w:date="2021-01-25T17:14:00Z">
              <w:r w:rsidR="003F1EAF">
                <w:rPr>
                  <w:rFonts w:eastAsiaTheme="minorEastAsia"/>
                  <w:lang w:val="en-US" w:eastAsia="zh-CN"/>
                </w:rPr>
                <w:t>)</w:t>
              </w:r>
            </w:ins>
            <w:ins w:id="225" w:author="Ericsson" w:date="2021-01-25T17:07:00Z">
              <w:r w:rsidR="00A621AA">
                <w:rPr>
                  <w:rFonts w:eastAsiaTheme="minorEastAsia"/>
                  <w:lang w:val="en-US" w:eastAsia="zh-CN"/>
                </w:rPr>
                <w:t>.</w:t>
              </w:r>
            </w:ins>
          </w:p>
          <w:p w14:paraId="3039E1B0" w14:textId="5B243551" w:rsidR="004F00B3" w:rsidRDefault="00A621AA" w:rsidP="001D11EA">
            <w:pPr>
              <w:spacing w:after="120"/>
              <w:rPr>
                <w:rFonts w:eastAsiaTheme="minorEastAsia"/>
                <w:lang w:val="en-US" w:eastAsia="zh-CN"/>
              </w:rPr>
            </w:pPr>
            <w:ins w:id="226" w:author="Ericsson" w:date="2021-01-25T17:07:00Z">
              <w:r>
                <w:rPr>
                  <w:rFonts w:eastAsiaTheme="minorEastAsia"/>
                  <w:lang w:val="en-US" w:eastAsia="zh-CN"/>
                </w:rPr>
                <w:t xml:space="preserve">If the UE does not include </w:t>
              </w:r>
              <w:r w:rsidR="004F00B3">
                <w:rPr>
                  <w:rFonts w:eastAsiaTheme="minorEastAsia"/>
                  <w:lang w:val="en-US" w:eastAsia="zh-CN"/>
                </w:rPr>
                <w:t>an int</w:t>
              </w:r>
            </w:ins>
            <w:ins w:id="227" w:author="Ericsson" w:date="2021-01-25T17:09:00Z">
              <w:r w:rsidR="00D97B18">
                <w:rPr>
                  <w:rFonts w:eastAsiaTheme="minorEastAsia"/>
                  <w:lang w:val="en-US" w:eastAsia="zh-CN"/>
                </w:rPr>
                <w:t>ra-band EN-DC BCS</w:t>
              </w:r>
            </w:ins>
            <w:ins w:id="228" w:author="Ericsson" w:date="2021-01-25T17:10:00Z">
              <w:r w:rsidR="00D97B18">
                <w:rPr>
                  <w:rFonts w:eastAsiaTheme="minorEastAsia"/>
                  <w:lang w:val="en-US" w:eastAsia="zh-CN"/>
                </w:rPr>
                <w:t xml:space="preserve"> for a suppo</w:t>
              </w:r>
              <w:r w:rsidR="000B3075">
                <w:rPr>
                  <w:rFonts w:eastAsiaTheme="minorEastAsia"/>
                  <w:lang w:val="en-US" w:eastAsia="zh-CN"/>
                </w:rPr>
                <w:t xml:space="preserve">rted EN-DC configuration including an intra-band EN-DC part </w:t>
              </w:r>
            </w:ins>
            <w:ins w:id="229" w:author="Ericsson" w:date="2021-01-25T17:12:00Z">
              <w:r w:rsidR="00E9777F">
                <w:rPr>
                  <w:rFonts w:eastAsiaTheme="minorEastAsia"/>
                  <w:lang w:val="en-US" w:eastAsia="zh-CN"/>
                </w:rPr>
                <w:t>(</w:t>
              </w:r>
            </w:ins>
            <w:ins w:id="230" w:author="Ericsson" w:date="2021-01-25T17:10:00Z">
              <w:r w:rsidR="000B3075">
                <w:rPr>
                  <w:rFonts w:eastAsiaTheme="minorEastAsia"/>
                  <w:lang w:val="en-US" w:eastAsia="zh-CN"/>
                </w:rPr>
                <w:t>e.g. 66A-n</w:t>
              </w:r>
            </w:ins>
            <w:ins w:id="231" w:author="Ericsson" w:date="2021-01-25T17:11:00Z">
              <w:r w:rsidR="000B3075">
                <w:rPr>
                  <w:rFonts w:eastAsiaTheme="minorEastAsia"/>
                  <w:lang w:val="en-US" w:eastAsia="zh-CN"/>
                </w:rPr>
                <w:t>66A</w:t>
              </w:r>
            </w:ins>
            <w:ins w:id="232" w:author="Ericsson" w:date="2021-01-25T17:12:00Z">
              <w:r w:rsidR="00E9777F">
                <w:rPr>
                  <w:rFonts w:eastAsiaTheme="minorEastAsia"/>
                  <w:lang w:val="en-US" w:eastAsia="zh-CN"/>
                </w:rPr>
                <w:t>)</w:t>
              </w:r>
            </w:ins>
            <w:ins w:id="233" w:author="Ericsson" w:date="2021-01-25T17:09:00Z">
              <w:r w:rsidR="00D97B18">
                <w:rPr>
                  <w:rFonts w:eastAsiaTheme="minorEastAsia"/>
                  <w:lang w:val="en-US" w:eastAsia="zh-CN"/>
                </w:rPr>
                <w:t xml:space="preserve">, the </w:t>
              </w:r>
            </w:ins>
            <w:ins w:id="234" w:author="Ericsson" w:date="2021-01-25T17:10:00Z">
              <w:r w:rsidR="00D97B18">
                <w:rPr>
                  <w:rFonts w:eastAsiaTheme="minorEastAsia"/>
                  <w:lang w:val="en-US" w:eastAsia="zh-CN"/>
                </w:rPr>
                <w:t>respe</w:t>
              </w:r>
            </w:ins>
            <w:ins w:id="235" w:author="Ericsson" w:date="2021-01-25T17:11:00Z">
              <w:r w:rsidR="000B3075">
                <w:rPr>
                  <w:rFonts w:eastAsiaTheme="minorEastAsia"/>
                  <w:lang w:val="en-US" w:eastAsia="zh-CN"/>
                </w:rPr>
                <w:t xml:space="preserve">ctive </w:t>
              </w:r>
            </w:ins>
            <w:ins w:id="236" w:author="Ericsson" w:date="2021-01-25T17:12:00Z">
              <w:r w:rsidR="00EC6482">
                <w:rPr>
                  <w:rFonts w:eastAsiaTheme="minorEastAsia"/>
                  <w:lang w:val="en-US" w:eastAsia="zh-CN"/>
                </w:rPr>
                <w:t xml:space="preserve">CA </w:t>
              </w:r>
            </w:ins>
            <w:ins w:id="237" w:author="Ericsson" w:date="2021-01-25T17:10:00Z">
              <w:r w:rsidR="00D97B18">
                <w:rPr>
                  <w:rFonts w:eastAsiaTheme="minorEastAsia"/>
                  <w:lang w:val="en-US" w:eastAsia="zh-CN"/>
                </w:rPr>
                <w:t>BCS for the E-UTRA and NR</w:t>
              </w:r>
            </w:ins>
            <w:ins w:id="238" w:author="Ericsson" w:date="2021-01-25T17:11:00Z">
              <w:r w:rsidR="000B3075">
                <w:rPr>
                  <w:rFonts w:eastAsiaTheme="minorEastAsia"/>
                  <w:lang w:val="en-US" w:eastAsia="zh-CN"/>
                </w:rPr>
                <w:t xml:space="preserve"> </w:t>
              </w:r>
            </w:ins>
            <w:ins w:id="239" w:author="Ericsson" w:date="2021-01-25T17:13:00Z">
              <w:r w:rsidR="00EC6482">
                <w:rPr>
                  <w:rFonts w:eastAsiaTheme="minorEastAsia"/>
                  <w:lang w:val="en-US" w:eastAsia="zh-CN"/>
                </w:rPr>
                <w:t xml:space="preserve">CG </w:t>
              </w:r>
            </w:ins>
            <w:ins w:id="240" w:author="Ericsson" w:date="2021-01-25T17:12:00Z">
              <w:r w:rsidR="00E9777F">
                <w:rPr>
                  <w:rFonts w:eastAsiaTheme="minorEastAsia"/>
                  <w:lang w:val="en-US" w:eastAsia="zh-CN"/>
                </w:rPr>
                <w:t xml:space="preserve">should </w:t>
              </w:r>
            </w:ins>
            <w:ins w:id="241" w:author="Ericsson" w:date="2021-01-25T17:11:00Z">
              <w:r w:rsidR="00EC69D9">
                <w:rPr>
                  <w:rFonts w:eastAsiaTheme="minorEastAsia"/>
                  <w:lang w:val="en-US" w:eastAsia="zh-CN"/>
                </w:rPr>
                <w:t>appl</w:t>
              </w:r>
            </w:ins>
            <w:ins w:id="242" w:author="Ericsson" w:date="2021-01-25T17:12:00Z">
              <w:r w:rsidR="00E9777F">
                <w:rPr>
                  <w:rFonts w:eastAsiaTheme="minorEastAsia"/>
                  <w:lang w:val="en-US" w:eastAsia="zh-CN"/>
                </w:rPr>
                <w:t>y</w:t>
              </w:r>
              <w:r w:rsidR="00EC6482">
                <w:rPr>
                  <w:rFonts w:eastAsiaTheme="minorEastAsia"/>
                  <w:lang w:val="en-US" w:eastAsia="zh-CN"/>
                </w:rPr>
                <w:t xml:space="preserve"> (</w:t>
              </w:r>
            </w:ins>
            <w:ins w:id="243" w:author="Ericsson" w:date="2021-01-25T17:11:00Z">
              <w:r w:rsidR="00EC69D9">
                <w:rPr>
                  <w:rFonts w:eastAsiaTheme="minorEastAsia"/>
                  <w:lang w:val="en-US" w:eastAsia="zh-CN"/>
                </w:rPr>
                <w:t xml:space="preserve">e.g. the BW for the </w:t>
              </w:r>
            </w:ins>
            <w:ins w:id="244" w:author="Ericsson" w:date="2021-01-25T17:15:00Z">
              <w:r w:rsidR="00645A04">
                <w:rPr>
                  <w:rFonts w:eastAsiaTheme="minorEastAsia"/>
                  <w:lang w:val="en-US" w:eastAsia="zh-CN"/>
                </w:rPr>
                <w:t xml:space="preserve">respective </w:t>
              </w:r>
            </w:ins>
            <w:ins w:id="245" w:author="Ericsson" w:date="2021-01-25T17:11:00Z">
              <w:r w:rsidR="00EC69D9">
                <w:rPr>
                  <w:rFonts w:eastAsiaTheme="minorEastAsia"/>
                  <w:lang w:val="en-US" w:eastAsia="zh-CN"/>
                </w:rPr>
                <w:t xml:space="preserve">CA parts containing </w:t>
              </w:r>
            </w:ins>
            <w:ins w:id="246" w:author="Ericsson" w:date="2021-01-25T17:14:00Z">
              <w:r w:rsidR="003F1EAF">
                <w:rPr>
                  <w:rFonts w:eastAsiaTheme="minorEastAsia"/>
                  <w:lang w:val="en-US" w:eastAsia="zh-CN"/>
                </w:rPr>
                <w:t>B</w:t>
              </w:r>
            </w:ins>
            <w:ins w:id="247" w:author="Ericsson" w:date="2021-01-25T17:11:00Z">
              <w:r w:rsidR="00EC69D9">
                <w:rPr>
                  <w:rFonts w:eastAsiaTheme="minorEastAsia"/>
                  <w:lang w:val="en-US" w:eastAsia="zh-CN"/>
                </w:rPr>
                <w:t xml:space="preserve">66 </w:t>
              </w:r>
            </w:ins>
            <w:ins w:id="248" w:author="Ericsson" w:date="2021-01-25T17:13:00Z">
              <w:r w:rsidR="002B06FF">
                <w:rPr>
                  <w:rFonts w:eastAsiaTheme="minorEastAsia"/>
                  <w:lang w:val="en-US" w:eastAsia="zh-CN"/>
                </w:rPr>
                <w:t xml:space="preserve">for E-UTRA </w:t>
              </w:r>
            </w:ins>
            <w:ins w:id="249" w:author="Ericsson" w:date="2021-01-25T17:11:00Z">
              <w:r w:rsidR="00EC69D9">
                <w:rPr>
                  <w:rFonts w:eastAsiaTheme="minorEastAsia"/>
                  <w:lang w:val="en-US" w:eastAsia="zh-CN"/>
                </w:rPr>
                <w:t>and n</w:t>
              </w:r>
            </w:ins>
            <w:ins w:id="250" w:author="Ericsson" w:date="2021-01-25T17:12:00Z">
              <w:r w:rsidR="00EC69D9">
                <w:rPr>
                  <w:rFonts w:eastAsiaTheme="minorEastAsia"/>
                  <w:lang w:val="en-US" w:eastAsia="zh-CN"/>
                </w:rPr>
                <w:t>66</w:t>
              </w:r>
            </w:ins>
            <w:ins w:id="251" w:author="Ericsson" w:date="2021-01-25T17:13:00Z">
              <w:r w:rsidR="002B06FF">
                <w:rPr>
                  <w:rFonts w:eastAsiaTheme="minorEastAsia"/>
                  <w:lang w:val="en-US" w:eastAsia="zh-CN"/>
                </w:rPr>
                <w:t xml:space="preserve"> for NR)</w:t>
              </w:r>
            </w:ins>
            <w:ins w:id="252" w:author="Ericsson" w:date="2021-01-25T17:12:00Z">
              <w:r w:rsidR="00EC69D9">
                <w:rPr>
                  <w:rFonts w:eastAsiaTheme="minorEastAsia"/>
                  <w:lang w:val="en-US" w:eastAsia="zh-CN"/>
                </w:rPr>
                <w:t>.</w:t>
              </w:r>
            </w:ins>
          </w:p>
          <w:p w14:paraId="1A4713CF" w14:textId="16391EA7" w:rsidR="007B1895" w:rsidRDefault="00645A04" w:rsidP="001D11EA">
            <w:pPr>
              <w:spacing w:after="120"/>
              <w:rPr>
                <w:ins w:id="253" w:author="Ericsson" w:date="2021-01-25T17:22:00Z"/>
                <w:rFonts w:eastAsiaTheme="minorEastAsia"/>
                <w:lang w:val="en-US" w:eastAsia="zh-CN"/>
              </w:rPr>
            </w:pPr>
            <w:ins w:id="254" w:author="Ericsson" w:date="2021-01-25T17:15:00Z">
              <w:r>
                <w:rPr>
                  <w:rFonts w:eastAsiaTheme="minorEastAsia"/>
                  <w:lang w:val="en-US" w:eastAsia="zh-CN"/>
                </w:rPr>
                <w:t xml:space="preserve">Any UL restrictions are indicated in the Feature Set for the band combination. For e.g. </w:t>
              </w:r>
            </w:ins>
            <w:ins w:id="255" w:author="Ericsson" w:date="2021-01-25T17:16:00Z">
              <w:r w:rsidR="00A5269B">
                <w:rPr>
                  <w:rFonts w:eastAsiaTheme="minorEastAsia"/>
                  <w:lang w:val="en-US" w:eastAsia="zh-CN"/>
                </w:rPr>
                <w:t>DC_2A-</w:t>
              </w:r>
              <w:r w:rsidR="002E5BD3">
                <w:rPr>
                  <w:rFonts w:eastAsiaTheme="minorEastAsia"/>
                  <w:lang w:val="en-US" w:eastAsia="zh-CN"/>
                </w:rPr>
                <w:t xml:space="preserve">7A-66A-n66 without any </w:t>
              </w:r>
            </w:ins>
            <w:ins w:id="256" w:author="Ericsson" w:date="2021-01-25T17:17:00Z">
              <w:r w:rsidR="002E5BD3">
                <w:rPr>
                  <w:rFonts w:eastAsiaTheme="minorEastAsia"/>
                  <w:lang w:val="en-US" w:eastAsia="zh-CN"/>
                </w:rPr>
                <w:t xml:space="preserve">BCS indication for the intra-band EN-DC part, the </w:t>
              </w:r>
              <w:r w:rsidR="00EB0000">
                <w:rPr>
                  <w:rFonts w:eastAsiaTheme="minorEastAsia"/>
                  <w:lang w:val="en-US" w:eastAsia="zh-CN"/>
                </w:rPr>
                <w:t xml:space="preserve">UE can indicate </w:t>
              </w:r>
            </w:ins>
            <w:ins w:id="257" w:author="Ericsson" w:date="2021-01-25T17:18:00Z">
              <w:r w:rsidR="00D506FC">
                <w:rPr>
                  <w:rFonts w:eastAsiaTheme="minorEastAsia"/>
                  <w:lang w:val="en-US" w:eastAsia="zh-CN"/>
                </w:rPr>
                <w:t>in</w:t>
              </w:r>
            </w:ins>
            <w:ins w:id="258" w:author="Ericsson" w:date="2021-01-25T17:17:00Z">
              <w:r w:rsidR="00EB0000">
                <w:rPr>
                  <w:rFonts w:eastAsiaTheme="minorEastAsia"/>
                  <w:lang w:val="en-US" w:eastAsia="zh-CN"/>
                </w:rPr>
                <w:t xml:space="preserve"> the </w:t>
              </w:r>
            </w:ins>
            <w:proofErr w:type="gramStart"/>
            <w:ins w:id="259" w:author="Ericsson" w:date="2021-01-25T17:20:00Z">
              <w:r w:rsidR="00C30D31">
                <w:rPr>
                  <w:rFonts w:eastAsiaTheme="minorEastAsia"/>
                  <w:lang w:val="en-US" w:eastAsia="zh-CN"/>
                </w:rPr>
                <w:t xml:space="preserve">FS </w:t>
              </w:r>
            </w:ins>
            <w:ins w:id="260" w:author="Ericsson" w:date="2021-01-25T17:17:00Z">
              <w:r w:rsidR="00EB0000">
                <w:rPr>
                  <w:rFonts w:eastAsiaTheme="minorEastAsia"/>
                  <w:lang w:val="en-US" w:eastAsia="zh-CN"/>
                </w:rPr>
                <w:t xml:space="preserve"> that</w:t>
              </w:r>
              <w:proofErr w:type="gramEnd"/>
              <w:r w:rsidR="00EB0000">
                <w:rPr>
                  <w:rFonts w:eastAsiaTheme="minorEastAsia"/>
                  <w:lang w:val="en-US" w:eastAsia="zh-CN"/>
                </w:rPr>
                <w:t xml:space="preserve"> it does not support an UL in B66</w:t>
              </w:r>
            </w:ins>
            <w:ins w:id="261" w:author="Ericsson" w:date="2021-01-25T17:18:00Z">
              <w:r w:rsidR="008154F4">
                <w:rPr>
                  <w:rFonts w:eastAsiaTheme="minorEastAsia"/>
                  <w:lang w:val="en-US" w:eastAsia="zh-CN"/>
                </w:rPr>
                <w:t xml:space="preserve"> (but has to support and UL in n66 to make EN-DC possible)</w:t>
              </w:r>
              <w:r w:rsidR="00D506FC">
                <w:rPr>
                  <w:rFonts w:eastAsiaTheme="minorEastAsia"/>
                  <w:lang w:val="en-US" w:eastAsia="zh-CN"/>
                </w:rPr>
                <w:t xml:space="preserve">. The supported bandwidth combinations in the </w:t>
              </w:r>
            </w:ins>
            <w:ins w:id="262" w:author="Ericsson" w:date="2021-01-25T17:20:00Z">
              <w:r w:rsidR="00C30D31">
                <w:rPr>
                  <w:rFonts w:eastAsiaTheme="minorEastAsia"/>
                  <w:lang w:val="en-US" w:eastAsia="zh-CN"/>
                </w:rPr>
                <w:t xml:space="preserve">intra-band EN-DC part are given by the BCS </w:t>
              </w:r>
            </w:ins>
            <w:ins w:id="263" w:author="Ericsson" w:date="2021-01-25T17:21:00Z">
              <w:r w:rsidR="00C30D31">
                <w:rPr>
                  <w:rFonts w:eastAsiaTheme="minorEastAsia"/>
                  <w:lang w:val="en-US" w:eastAsia="zh-CN"/>
                </w:rPr>
                <w:t xml:space="preserve">for </w:t>
              </w:r>
              <w:r w:rsidR="00E7549A">
                <w:rPr>
                  <w:rFonts w:eastAsiaTheme="minorEastAsia"/>
                  <w:lang w:val="en-US" w:eastAsia="zh-CN"/>
                </w:rPr>
                <w:t xml:space="preserve">CA_2A-7A-66A and supported bandwidth for n66. </w:t>
              </w:r>
            </w:ins>
          </w:p>
          <w:p w14:paraId="28599847" w14:textId="65498224" w:rsidR="004E3C5A" w:rsidRDefault="004E3C5A" w:rsidP="001D11EA">
            <w:pPr>
              <w:spacing w:after="120"/>
              <w:rPr>
                <w:ins w:id="264" w:author="Ericsson" w:date="2021-01-25T17:24:00Z"/>
                <w:rFonts w:eastAsiaTheme="minorEastAsia"/>
                <w:lang w:val="en-US" w:eastAsia="zh-CN"/>
              </w:rPr>
            </w:pPr>
            <w:ins w:id="265" w:author="Ericsson" w:date="2021-01-25T17:22:00Z">
              <w:r>
                <w:rPr>
                  <w:rFonts w:eastAsiaTheme="minorEastAsia"/>
                  <w:lang w:val="en-US" w:eastAsia="zh-CN"/>
                </w:rPr>
                <w:t>If the UE include</w:t>
              </w:r>
              <w:r w:rsidR="00A61463">
                <w:rPr>
                  <w:rFonts w:eastAsiaTheme="minorEastAsia"/>
                  <w:lang w:val="en-US" w:eastAsia="zh-CN"/>
                </w:rPr>
                <w:t>s a BCS for the intra-band EN-DC part, th</w:t>
              </w:r>
            </w:ins>
            <w:ins w:id="266" w:author="Ericsson" w:date="2021-01-25T17:25:00Z">
              <w:r w:rsidR="0054115C">
                <w:rPr>
                  <w:rFonts w:eastAsiaTheme="minorEastAsia"/>
                  <w:lang w:val="en-US" w:eastAsia="zh-CN"/>
                </w:rPr>
                <w:t>is</w:t>
              </w:r>
            </w:ins>
            <w:ins w:id="267" w:author="Ericsson" w:date="2021-01-25T17:22:00Z">
              <w:r w:rsidR="00A61463">
                <w:rPr>
                  <w:rFonts w:eastAsiaTheme="minorEastAsia"/>
                  <w:lang w:val="en-US" w:eastAsia="zh-CN"/>
                </w:rPr>
                <w:t xml:space="preserve"> applies for both the DL and the UL un</w:t>
              </w:r>
            </w:ins>
            <w:ins w:id="268" w:author="Ericsson" w:date="2021-01-25T17:23:00Z">
              <w:r w:rsidR="00A61463">
                <w:rPr>
                  <w:rFonts w:eastAsiaTheme="minorEastAsia"/>
                  <w:lang w:val="en-US" w:eastAsia="zh-CN"/>
                </w:rPr>
                <w:t>less th</w:t>
              </w:r>
              <w:r w:rsidR="00053522">
                <w:rPr>
                  <w:rFonts w:eastAsiaTheme="minorEastAsia"/>
                  <w:lang w:val="en-US" w:eastAsia="zh-CN"/>
                </w:rPr>
                <w:t xml:space="preserve">e UE indicates a restriction </w:t>
              </w:r>
              <w:r w:rsidR="00DE0D6E">
                <w:rPr>
                  <w:rFonts w:eastAsiaTheme="minorEastAsia"/>
                  <w:lang w:val="en-US" w:eastAsia="zh-CN"/>
                </w:rPr>
                <w:t>in the UL configuration (e.g. not su</w:t>
              </w:r>
            </w:ins>
            <w:ins w:id="269" w:author="Ericsson" w:date="2021-01-25T17:24:00Z">
              <w:r w:rsidR="00DE0D6E">
                <w:rPr>
                  <w:rFonts w:eastAsiaTheme="minorEastAsia"/>
                  <w:lang w:val="en-US" w:eastAsia="zh-CN"/>
                </w:rPr>
                <w:t>pport UL in B66 for CA_2A-7A-66A)</w:t>
              </w:r>
              <w:r w:rsidR="00590DA3">
                <w:rPr>
                  <w:rFonts w:eastAsiaTheme="minorEastAsia"/>
                  <w:lang w:val="en-US" w:eastAsia="zh-CN"/>
                </w:rPr>
                <w:t>. The</w:t>
              </w:r>
            </w:ins>
            <w:ins w:id="270" w:author="Ericsson" w:date="2021-01-25T17:25:00Z">
              <w:r w:rsidR="00590DA3">
                <w:rPr>
                  <w:rFonts w:eastAsiaTheme="minorEastAsia"/>
                  <w:lang w:val="en-US" w:eastAsia="zh-CN"/>
                </w:rPr>
                <w:t>n</w:t>
              </w:r>
            </w:ins>
            <w:ins w:id="271" w:author="Ericsson" w:date="2021-01-25T17:24:00Z">
              <w:r w:rsidR="00590DA3">
                <w:rPr>
                  <w:rFonts w:eastAsiaTheme="minorEastAsia"/>
                  <w:lang w:val="en-US" w:eastAsia="zh-CN"/>
                </w:rPr>
                <w:t xml:space="preserve"> </w:t>
              </w:r>
            </w:ins>
            <w:ins w:id="272" w:author="Ericsson" w:date="2021-01-25T17:25:00Z">
              <w:r w:rsidR="0054115C">
                <w:rPr>
                  <w:rFonts w:eastAsiaTheme="minorEastAsia"/>
                  <w:lang w:val="en-US" w:eastAsia="zh-CN"/>
                </w:rPr>
                <w:t xml:space="preserve">the </w:t>
              </w:r>
            </w:ins>
            <w:ins w:id="273" w:author="Ericsson" w:date="2021-01-25T17:24:00Z">
              <w:r w:rsidR="00590DA3">
                <w:rPr>
                  <w:rFonts w:eastAsiaTheme="minorEastAsia"/>
                  <w:lang w:val="en-US" w:eastAsia="zh-CN"/>
                </w:rPr>
                <w:t>s</w:t>
              </w:r>
            </w:ins>
            <w:ins w:id="274" w:author="Ericsson" w:date="2021-01-25T17:25:00Z">
              <w:r w:rsidR="00590DA3">
                <w:rPr>
                  <w:rFonts w:eastAsiaTheme="minorEastAsia"/>
                  <w:lang w:val="en-US" w:eastAsia="zh-CN"/>
                </w:rPr>
                <w:t xml:space="preserve">aid BCS </w:t>
              </w:r>
            </w:ins>
            <w:ins w:id="275" w:author="Ericsson" w:date="2021-01-25T17:35:00Z">
              <w:r w:rsidR="00EA4117">
                <w:rPr>
                  <w:rFonts w:eastAsiaTheme="minorEastAsia"/>
                  <w:lang w:val="en-US" w:eastAsia="zh-CN"/>
                </w:rPr>
                <w:t xml:space="preserve">would </w:t>
              </w:r>
            </w:ins>
            <w:ins w:id="276" w:author="Ericsson" w:date="2021-01-25T17:25:00Z">
              <w:r w:rsidR="00590DA3">
                <w:rPr>
                  <w:rFonts w:eastAsiaTheme="minorEastAsia"/>
                  <w:lang w:val="en-US" w:eastAsia="zh-CN"/>
                </w:rPr>
                <w:t>only appl</w:t>
              </w:r>
            </w:ins>
            <w:ins w:id="277" w:author="Ericsson" w:date="2021-01-25T17:35:00Z">
              <w:r w:rsidR="00EA4117">
                <w:rPr>
                  <w:rFonts w:eastAsiaTheme="minorEastAsia"/>
                  <w:lang w:val="en-US" w:eastAsia="zh-CN"/>
                </w:rPr>
                <w:t>y</w:t>
              </w:r>
            </w:ins>
            <w:ins w:id="278" w:author="Ericsson" w:date="2021-01-25T17:25:00Z">
              <w:r w:rsidR="00590DA3">
                <w:rPr>
                  <w:rFonts w:eastAsiaTheme="minorEastAsia"/>
                  <w:lang w:val="en-US" w:eastAsia="zh-CN"/>
                </w:rPr>
                <w:t xml:space="preserve"> for the DL. </w:t>
              </w:r>
            </w:ins>
          </w:p>
          <w:p w14:paraId="3762E415" w14:textId="521E526B" w:rsidR="00375540" w:rsidRDefault="00375540" w:rsidP="001D11EA">
            <w:pPr>
              <w:spacing w:after="120"/>
              <w:rPr>
                <w:ins w:id="279" w:author="Ericsson" w:date="2021-01-25T17:36:00Z"/>
                <w:rFonts w:eastAsiaTheme="minorEastAsia"/>
                <w:lang w:val="en-US" w:eastAsia="zh-CN"/>
              </w:rPr>
            </w:pPr>
            <w:ins w:id="280" w:author="Ericsson" w:date="2021-01-25T17:24:00Z">
              <w:r>
                <w:rPr>
                  <w:rFonts w:eastAsiaTheme="minorEastAsia"/>
                  <w:lang w:val="en-US" w:eastAsia="zh-CN"/>
                </w:rPr>
                <w:t xml:space="preserve">The above is not possible following the latest </w:t>
              </w:r>
            </w:ins>
            <w:ins w:id="281" w:author="Ericsson" w:date="2021-01-25T17:25:00Z">
              <w:r w:rsidR="0054115C">
                <w:rPr>
                  <w:rFonts w:eastAsiaTheme="minorEastAsia"/>
                  <w:lang w:val="en-US" w:eastAsia="zh-CN"/>
                </w:rPr>
                <w:t xml:space="preserve">38.306, </w:t>
              </w:r>
            </w:ins>
            <w:ins w:id="282" w:author="Ericsson" w:date="2021-01-25T17:26:00Z">
              <w:r w:rsidR="0054115C">
                <w:rPr>
                  <w:rFonts w:eastAsiaTheme="minorEastAsia"/>
                  <w:lang w:val="en-US" w:eastAsia="zh-CN"/>
                </w:rPr>
                <w:t xml:space="preserve">an intra-band EN-DC </w:t>
              </w:r>
              <w:r w:rsidR="00234C1D">
                <w:rPr>
                  <w:rFonts w:eastAsiaTheme="minorEastAsia"/>
                  <w:lang w:val="en-US" w:eastAsia="zh-CN"/>
                </w:rPr>
                <w:t xml:space="preserve">BCS must be included. </w:t>
              </w:r>
            </w:ins>
            <w:ins w:id="283" w:author="Ericsson" w:date="2021-01-25T17:35:00Z">
              <w:r w:rsidR="00E04269">
                <w:rPr>
                  <w:rFonts w:eastAsiaTheme="minorEastAsia"/>
                  <w:lang w:val="en-US" w:eastAsia="zh-CN"/>
                </w:rPr>
                <w:t>RAN</w:t>
              </w:r>
            </w:ins>
            <w:ins w:id="284" w:author="Ericsson" w:date="2021-01-25T17:36:00Z">
              <w:r w:rsidR="00E04269">
                <w:rPr>
                  <w:rFonts w:eastAsiaTheme="minorEastAsia"/>
                  <w:lang w:val="en-US" w:eastAsia="zh-CN"/>
                </w:rPr>
                <w:t xml:space="preserve">4 should inform RAN2 that </w:t>
              </w:r>
            </w:ins>
          </w:p>
          <w:p w14:paraId="704CC090" w14:textId="093F02F6" w:rsidR="00012668" w:rsidRDefault="00012668" w:rsidP="001D11EA">
            <w:pPr>
              <w:spacing w:after="120"/>
              <w:rPr>
                <w:ins w:id="285" w:author="Ericsson" w:date="2021-01-25T18:44:00Z"/>
                <w:rFonts w:eastAsiaTheme="minorEastAsia"/>
                <w:lang w:val="en-US" w:eastAsia="zh-CN"/>
              </w:rPr>
            </w:pPr>
            <w:ins w:id="286" w:author="Ericsson" w:date="2021-01-25T17:36:00Z">
              <w:r>
                <w:rPr>
                  <w:rFonts w:eastAsiaTheme="minorEastAsia"/>
                  <w:lang w:val="en-US" w:eastAsia="zh-CN"/>
                </w:rPr>
                <w:t>“If the UE does not include an intra-band EN-DC BCS for a supported EN-DC configuration including an intra-band EN-DC part, the respective CA BCS for the E-UTRA and NR CG should apply.”</w:t>
              </w:r>
            </w:ins>
          </w:p>
          <w:p w14:paraId="1626CD9B" w14:textId="3EF518D7" w:rsidR="00876DD2" w:rsidRDefault="00C057D3" w:rsidP="001D11EA">
            <w:pPr>
              <w:spacing w:after="120"/>
              <w:rPr>
                <w:ins w:id="287" w:author="Ericsson" w:date="2021-01-25T17:42:00Z"/>
                <w:rFonts w:eastAsiaTheme="minorEastAsia"/>
                <w:lang w:val="en-US" w:eastAsia="zh-CN"/>
              </w:rPr>
            </w:pPr>
            <w:ins w:id="288" w:author="Ericsson" w:date="2021-01-25T18:44:00Z">
              <w:r>
                <w:rPr>
                  <w:rFonts w:eastAsiaTheme="minorEastAsia"/>
                  <w:lang w:val="en-US" w:eastAsia="zh-CN"/>
                </w:rPr>
                <w:t xml:space="preserve">Alternatively, the </w:t>
              </w:r>
            </w:ins>
            <w:ins w:id="289" w:author="Ericsson" w:date="2021-01-25T18:45:00Z">
              <w:r w:rsidR="00B37092">
                <w:rPr>
                  <w:rFonts w:eastAsiaTheme="minorEastAsia"/>
                  <w:lang w:val="en-US" w:eastAsia="zh-CN"/>
                </w:rPr>
                <w:t xml:space="preserve">proposed BCS0 </w:t>
              </w:r>
            </w:ins>
            <w:ins w:id="290" w:author="Ericsson" w:date="2021-01-25T18:46:00Z">
              <w:r w:rsidR="00256189">
                <w:rPr>
                  <w:rFonts w:eastAsiaTheme="minorEastAsia"/>
                  <w:lang w:val="en-US" w:eastAsia="zh-CN"/>
                </w:rPr>
                <w:t xml:space="preserve">default </w:t>
              </w:r>
            </w:ins>
            <w:ins w:id="291" w:author="Ericsson" w:date="2021-01-25T18:52:00Z">
              <w:r w:rsidR="006A5E45">
                <w:rPr>
                  <w:rFonts w:eastAsiaTheme="minorEastAsia"/>
                  <w:lang w:val="en-US" w:eastAsia="zh-CN"/>
                </w:rPr>
                <w:t xml:space="preserve">for the intra-band EN-DC BCS </w:t>
              </w:r>
            </w:ins>
            <w:ins w:id="292" w:author="Ericsson" w:date="2021-01-25T18:45:00Z">
              <w:r w:rsidR="00B37092">
                <w:rPr>
                  <w:rFonts w:eastAsiaTheme="minorEastAsia"/>
                  <w:lang w:val="en-US" w:eastAsia="zh-CN"/>
                </w:rPr>
                <w:t>could be considered</w:t>
              </w:r>
            </w:ins>
            <w:ins w:id="293" w:author="Ericsson" w:date="2021-01-25T18:46:00Z">
              <w:r w:rsidR="003452A8">
                <w:rPr>
                  <w:rFonts w:eastAsiaTheme="minorEastAsia"/>
                  <w:lang w:val="en-US" w:eastAsia="zh-CN"/>
                </w:rPr>
                <w:t xml:space="preserve"> in view of </w:t>
              </w:r>
            </w:ins>
            <w:ins w:id="294" w:author="Ericsson" w:date="2021-01-25T18:48:00Z">
              <w:r w:rsidR="00B53F9C">
                <w:rPr>
                  <w:rFonts w:eastAsiaTheme="minorEastAsia"/>
                  <w:lang w:val="en-US" w:eastAsia="zh-CN"/>
                </w:rPr>
                <w:t>the</w:t>
              </w:r>
            </w:ins>
            <w:ins w:id="295" w:author="Ericsson" w:date="2021-01-25T18:55:00Z">
              <w:r w:rsidR="00787B7B">
                <w:rPr>
                  <w:rFonts w:eastAsiaTheme="minorEastAsia"/>
                  <w:lang w:val="en-US" w:eastAsia="zh-CN"/>
                </w:rPr>
                <w:t xml:space="preserve"> </w:t>
              </w:r>
            </w:ins>
            <w:ins w:id="296" w:author="Ericsson" w:date="2021-01-25T18:48:00Z">
              <w:r w:rsidR="00B53F9C">
                <w:rPr>
                  <w:rFonts w:eastAsiaTheme="minorEastAsia"/>
                  <w:lang w:val="en-US" w:eastAsia="zh-CN"/>
                </w:rPr>
                <w:t xml:space="preserve">new </w:t>
              </w:r>
            </w:ins>
            <w:ins w:id="297" w:author="Ericsson" w:date="2021-01-25T18:46:00Z">
              <w:r w:rsidR="003452A8">
                <w:rPr>
                  <w:rFonts w:eastAsiaTheme="minorEastAsia"/>
                  <w:lang w:val="en-US" w:eastAsia="zh-CN"/>
                </w:rPr>
                <w:t>BCS</w:t>
              </w:r>
            </w:ins>
            <w:ins w:id="298" w:author="Ericsson" w:date="2021-01-25T18:47:00Z">
              <w:r w:rsidR="003452A8">
                <w:rPr>
                  <w:rFonts w:eastAsiaTheme="minorEastAsia"/>
                  <w:lang w:val="en-US" w:eastAsia="zh-CN"/>
                </w:rPr>
                <w:t>4</w:t>
              </w:r>
            </w:ins>
            <w:ins w:id="299" w:author="Ericsson" w:date="2021-01-25T21:40:00Z">
              <w:r w:rsidR="00CC5B1A">
                <w:rPr>
                  <w:rFonts w:eastAsiaTheme="minorEastAsia"/>
                  <w:lang w:val="en-US" w:eastAsia="zh-CN"/>
                </w:rPr>
                <w:t xml:space="preserve"> in case </w:t>
              </w:r>
            </w:ins>
            <w:ins w:id="300" w:author="Ericsson" w:date="2021-01-25T21:45:00Z">
              <w:r w:rsidR="00863F97">
                <w:rPr>
                  <w:rFonts w:eastAsiaTheme="minorEastAsia"/>
                  <w:lang w:val="en-US" w:eastAsia="zh-CN"/>
                </w:rPr>
                <w:t>the above</w:t>
              </w:r>
            </w:ins>
            <w:ins w:id="301" w:author="Ericsson" w:date="2021-01-25T21:40:00Z">
              <w:r w:rsidR="00CC5B1A">
                <w:rPr>
                  <w:rFonts w:eastAsiaTheme="minorEastAsia"/>
                  <w:lang w:val="en-US" w:eastAsia="zh-CN"/>
                </w:rPr>
                <w:t xml:space="preserve"> </w:t>
              </w:r>
            </w:ins>
            <w:ins w:id="302" w:author="Ericsson" w:date="2021-01-25T21:45:00Z">
              <w:r w:rsidR="00863F97">
                <w:rPr>
                  <w:rFonts w:eastAsiaTheme="minorEastAsia"/>
                  <w:lang w:val="en-US" w:eastAsia="zh-CN"/>
                </w:rPr>
                <w:t>would be</w:t>
              </w:r>
            </w:ins>
            <w:ins w:id="303" w:author="Ericsson" w:date="2021-01-25T21:40:00Z">
              <w:r w:rsidR="00CC5B1A">
                <w:rPr>
                  <w:rFonts w:eastAsiaTheme="minorEastAsia"/>
                  <w:lang w:val="en-US" w:eastAsia="zh-CN"/>
                </w:rPr>
                <w:t xml:space="preserve"> </w:t>
              </w:r>
            </w:ins>
            <w:ins w:id="304" w:author="Ericsson" w:date="2021-01-25T21:41:00Z">
              <w:r w:rsidR="00AF32D6">
                <w:rPr>
                  <w:rFonts w:eastAsiaTheme="minorEastAsia"/>
                  <w:lang w:val="en-US" w:eastAsia="zh-CN"/>
                </w:rPr>
                <w:t>NBC.</w:t>
              </w:r>
            </w:ins>
            <w:ins w:id="305" w:author="Ericsson" w:date="2021-01-25T18:45:00Z">
              <w:r w:rsidR="00B37092">
                <w:rPr>
                  <w:rFonts w:eastAsiaTheme="minorEastAsia"/>
                  <w:lang w:val="en-US" w:eastAsia="zh-CN"/>
                </w:rPr>
                <w:t xml:space="preserve"> </w:t>
              </w:r>
            </w:ins>
          </w:p>
          <w:p w14:paraId="3B81A150" w14:textId="5C72B8E4" w:rsidR="0036766E" w:rsidRDefault="0036766E" w:rsidP="001D11EA">
            <w:pPr>
              <w:spacing w:after="120"/>
              <w:rPr>
                <w:ins w:id="306" w:author="Bill Shvodian" w:date="2021-01-25T16:08:00Z"/>
                <w:rFonts w:eastAsiaTheme="minorEastAsia"/>
                <w:lang w:val="en-US" w:eastAsia="zh-CN"/>
              </w:rPr>
            </w:pPr>
            <w:ins w:id="307" w:author="Ericsson" w:date="2021-01-25T17:19:00Z">
              <w:r>
                <w:rPr>
                  <w:rFonts w:eastAsiaTheme="minorEastAsia"/>
                  <w:lang w:val="en-US" w:eastAsia="zh-CN"/>
                </w:rPr>
                <w:t>The UE should follow the general rule</w:t>
              </w:r>
              <w:r w:rsidR="00B017FE">
                <w:rPr>
                  <w:rFonts w:eastAsiaTheme="minorEastAsia"/>
                  <w:lang w:val="en-US" w:eastAsia="zh-CN"/>
                </w:rPr>
                <w:t xml:space="preserve"> in sub-clause 4.2 of 38.101-3</w:t>
              </w:r>
            </w:ins>
            <w:ins w:id="308" w:author="Ericsson" w:date="2021-01-25T17:27:00Z">
              <w:r w:rsidR="00133A12">
                <w:rPr>
                  <w:rFonts w:eastAsiaTheme="minorEastAsia"/>
                  <w:lang w:val="en-US" w:eastAsia="zh-CN"/>
                </w:rPr>
                <w:t xml:space="preserve">. This </w:t>
              </w:r>
            </w:ins>
            <w:ins w:id="309" w:author="Ericsson" w:date="2021-01-25T17:45:00Z">
              <w:r w:rsidR="00EF1032">
                <w:rPr>
                  <w:rFonts w:eastAsiaTheme="minorEastAsia"/>
                  <w:lang w:val="en-US" w:eastAsia="zh-CN"/>
                </w:rPr>
                <w:t xml:space="preserve">rule </w:t>
              </w:r>
            </w:ins>
            <w:ins w:id="310" w:author="Ericsson" w:date="2021-01-25T17:27:00Z">
              <w:r w:rsidR="00133A12">
                <w:rPr>
                  <w:rFonts w:eastAsiaTheme="minorEastAsia"/>
                  <w:lang w:val="en-US" w:eastAsia="zh-CN"/>
                </w:rPr>
                <w:t>may need some clarification</w:t>
              </w:r>
            </w:ins>
            <w:ins w:id="311" w:author="Ericsson" w:date="2021-01-25T17:40:00Z">
              <w:r w:rsidR="00C14C02">
                <w:rPr>
                  <w:rFonts w:eastAsiaTheme="minorEastAsia"/>
                  <w:lang w:val="en-US" w:eastAsia="zh-CN"/>
                </w:rPr>
                <w:t>.</w:t>
              </w:r>
            </w:ins>
          </w:p>
          <w:p w14:paraId="382BD819" w14:textId="4794555E" w:rsidR="000B217B" w:rsidRDefault="000B217B" w:rsidP="001D11EA">
            <w:pPr>
              <w:spacing w:after="120"/>
              <w:rPr>
                <w:rFonts w:eastAsiaTheme="minorEastAsia"/>
                <w:lang w:val="en-US" w:eastAsia="zh-CN"/>
              </w:rPr>
            </w:pPr>
            <w:ins w:id="312" w:author="Bill Shvodian" w:date="2021-01-25T16:08:00Z">
              <w:r>
                <w:rPr>
                  <w:rFonts w:eastAsiaTheme="minorEastAsia"/>
                  <w:lang w:val="en-US" w:eastAsia="zh-CN"/>
                </w:rPr>
                <w:t xml:space="preserve">T-Mobile USA: </w:t>
              </w:r>
            </w:ins>
            <w:ins w:id="313" w:author="Bill Shvodian" w:date="2021-01-25T16:10:00Z">
              <w:r w:rsidR="004410A4">
                <w:rPr>
                  <w:rFonts w:eastAsiaTheme="minorEastAsia"/>
                  <w:lang w:val="en-US" w:eastAsia="zh-CN"/>
                </w:rPr>
                <w:t xml:space="preserve">Option 2. </w:t>
              </w:r>
            </w:ins>
            <w:ins w:id="314" w:author="Bill Shvodian" w:date="2021-01-25T16:08:00Z">
              <w:r>
                <w:rPr>
                  <w:rFonts w:eastAsiaTheme="minorEastAsia"/>
                  <w:lang w:val="en-US" w:eastAsia="zh-CN"/>
                </w:rPr>
                <w:t>If the UE does not report an intra-band BCS for DC_</w:t>
              </w:r>
            </w:ins>
            <w:ins w:id="315" w:author="Bill Shvodian" w:date="2021-01-25T16:09:00Z">
              <w:r>
                <w:rPr>
                  <w:rFonts w:eastAsiaTheme="minorEastAsia"/>
                  <w:lang w:val="en-US" w:eastAsia="zh-CN"/>
                </w:rPr>
                <w:t xml:space="preserve">2A-71A_n71A, the network will not know if the UE supports all combinations of Band 71 and n71, or if it </w:t>
              </w:r>
            </w:ins>
            <w:ins w:id="316" w:author="Bill Shvodian" w:date="2021-01-25T16:13:00Z">
              <w:r w:rsidR="00AC5ADE">
                <w:rPr>
                  <w:rFonts w:eastAsiaTheme="minorEastAsia"/>
                  <w:lang w:val="en-US" w:eastAsia="zh-CN"/>
                </w:rPr>
                <w:t xml:space="preserve">only supports a subset. </w:t>
              </w:r>
            </w:ins>
            <w:ins w:id="317" w:author="Bill Shvodian" w:date="2021-01-25T18:07:00Z">
              <w:r w:rsidR="00CD4953">
                <w:rPr>
                  <w:rFonts w:eastAsiaTheme="minorEastAsia"/>
                  <w:lang w:val="en-US" w:eastAsia="zh-CN"/>
                </w:rPr>
                <w:t>As mentioned above, t</w:t>
              </w:r>
            </w:ins>
            <w:ins w:id="318" w:author="Bill Shvodian" w:date="2021-01-25T16:18:00Z">
              <w:r w:rsidR="00925C2D">
                <w:rPr>
                  <w:rFonts w:eastAsiaTheme="minorEastAsia"/>
                  <w:lang w:val="en-US" w:eastAsia="zh-CN"/>
                </w:rPr>
                <w:t xml:space="preserve">here are legacy UEs that use a split duplex filter which cannot support all of the possible combinations of rB71 and n71 even on the downlink. </w:t>
              </w:r>
            </w:ins>
            <w:ins w:id="319" w:author="Bill Shvodian" w:date="2021-01-25T16:13:00Z">
              <w:r w:rsidR="00AC5ADE">
                <w:rPr>
                  <w:rFonts w:eastAsiaTheme="minorEastAsia"/>
                  <w:lang w:val="en-US" w:eastAsia="zh-CN"/>
                </w:rPr>
                <w:t xml:space="preserve">Since there is only one BCS defined for DC_71A_n71A </w:t>
              </w:r>
            </w:ins>
            <w:ins w:id="320" w:author="Bill Shvodian" w:date="2021-01-25T16:17:00Z">
              <w:r w:rsidR="00865EDA">
                <w:rPr>
                  <w:rFonts w:eastAsiaTheme="minorEastAsia"/>
                  <w:lang w:val="en-US" w:eastAsia="zh-CN"/>
                </w:rPr>
                <w:t xml:space="preserve">the safe approach </w:t>
              </w:r>
              <w:r w:rsidR="00925C2D">
                <w:rPr>
                  <w:rFonts w:eastAsiaTheme="minorEastAsia"/>
                  <w:lang w:val="en-US" w:eastAsia="zh-CN"/>
                </w:rPr>
                <w:t xml:space="preserve">is </w:t>
              </w:r>
            </w:ins>
            <w:ins w:id="321" w:author="Bill Shvodian" w:date="2021-01-25T16:13:00Z">
              <w:r w:rsidR="00AC5ADE">
                <w:rPr>
                  <w:rFonts w:eastAsiaTheme="minorEastAsia"/>
                  <w:lang w:val="en-US" w:eastAsia="zh-CN"/>
                </w:rPr>
                <w:t>to assume that a legac</w:t>
              </w:r>
            </w:ins>
            <w:ins w:id="322" w:author="Bill Shvodian" w:date="2021-01-25T16:14:00Z">
              <w:r w:rsidR="00AC5ADE">
                <w:rPr>
                  <w:rFonts w:eastAsiaTheme="minorEastAsia"/>
                  <w:lang w:val="en-US" w:eastAsia="zh-CN"/>
                </w:rPr>
                <w:t>y UE that does not report the</w:t>
              </w:r>
              <w:r w:rsidR="00331BE0">
                <w:rPr>
                  <w:rFonts w:eastAsiaTheme="minorEastAsia"/>
                  <w:lang w:val="en-US" w:eastAsia="zh-CN"/>
                </w:rPr>
                <w:t xml:space="preserve"> relatively new</w:t>
              </w:r>
              <w:r w:rsidR="00AC5ADE">
                <w:rPr>
                  <w:rFonts w:eastAsiaTheme="minorEastAsia"/>
                  <w:lang w:val="en-US" w:eastAsia="zh-CN"/>
                </w:rPr>
                <w:t xml:space="preserve"> </w:t>
              </w:r>
            </w:ins>
            <w:ins w:id="323" w:author="Bill Shvodian" w:date="2021-01-25T16:17:00Z">
              <w:r w:rsidR="00925C2D">
                <w:rPr>
                  <w:rFonts w:eastAsiaTheme="minorEastAsia"/>
                  <w:lang w:val="en-US" w:eastAsia="zh-CN"/>
                </w:rPr>
                <w:t xml:space="preserve">intra-band EN-DC </w:t>
              </w:r>
            </w:ins>
            <w:proofErr w:type="spellStart"/>
            <w:ins w:id="324" w:author="Bill Shvodian" w:date="2021-01-25T16:14:00Z">
              <w:r w:rsidR="00331BE0" w:rsidRPr="00331BE0">
                <w:rPr>
                  <w:rFonts w:eastAsiaTheme="minorEastAsia"/>
                  <w:lang w:val="en-US" w:eastAsia="zh-CN"/>
                </w:rPr>
                <w:t>supportedBandwidthCombinationSetIntraENDC</w:t>
              </w:r>
              <w:proofErr w:type="spellEnd"/>
              <w:r w:rsidR="00331BE0">
                <w:rPr>
                  <w:rFonts w:eastAsiaTheme="minorEastAsia"/>
                  <w:lang w:val="en-US" w:eastAsia="zh-CN"/>
                </w:rPr>
                <w:t xml:space="preserve"> IE supports BCS0. This is also the case that a UE that supports DC_</w:t>
              </w:r>
            </w:ins>
            <w:ins w:id="325" w:author="Bill Shvodian" w:date="2021-01-25T16:15:00Z">
              <w:r w:rsidR="00331BE0">
                <w:rPr>
                  <w:rFonts w:eastAsiaTheme="minorEastAsia"/>
                  <w:lang w:val="en-US" w:eastAsia="zh-CN"/>
                </w:rPr>
                <w:t xml:space="preserve">7A-7A-66A_n66A will support BCS0 for DC_66A_n66A on the downlink. </w:t>
              </w:r>
            </w:ins>
          </w:p>
          <w:p w14:paraId="11F7273A" w14:textId="7AD14E43" w:rsidR="00B073DD" w:rsidRDefault="00B073DD" w:rsidP="001D11EA">
            <w:pPr>
              <w:spacing w:after="120"/>
              <w:rPr>
                <w:ins w:id="326" w:author="Kim, Jiwoo" w:date="2021-01-25T17:38:00Z"/>
                <w:rFonts w:eastAsiaTheme="minorEastAsia"/>
                <w:lang w:val="en-US" w:eastAsia="zh-CN"/>
              </w:rPr>
            </w:pPr>
            <w:ins w:id="327" w:author="Kim, Jiwoo" w:date="2021-01-25T17:37:00Z">
              <w:r>
                <w:rPr>
                  <w:rFonts w:eastAsiaTheme="minorEastAsia"/>
                  <w:lang w:val="en-US" w:eastAsia="zh-CN"/>
                </w:rPr>
                <w:lastRenderedPageBreak/>
                <w:t>Intel: Option 3</w:t>
              </w:r>
            </w:ins>
            <w:ins w:id="328" w:author="Kim, Jiwoo" w:date="2021-01-25T17:40:00Z">
              <w:r>
                <w:rPr>
                  <w:rFonts w:eastAsiaTheme="minorEastAsia"/>
                  <w:lang w:val="en-US" w:eastAsia="zh-CN"/>
                </w:rPr>
                <w:t xml:space="preserve"> (UE is</w:t>
              </w:r>
            </w:ins>
            <w:ins w:id="329" w:author="Kim, Jiwoo" w:date="2021-01-25T17:41:00Z">
              <w:r>
                <w:rPr>
                  <w:rFonts w:eastAsiaTheme="minorEastAsia"/>
                  <w:lang w:val="en-US" w:eastAsia="zh-CN"/>
                </w:rPr>
                <w:t xml:space="preserve"> mandatory to report)</w:t>
              </w:r>
            </w:ins>
          </w:p>
          <w:p w14:paraId="118EC294" w14:textId="77777777" w:rsidR="00B073DD" w:rsidRDefault="00B073DD" w:rsidP="001D11EA">
            <w:pPr>
              <w:spacing w:after="120"/>
              <w:rPr>
                <w:ins w:id="330" w:author="James Wang" w:date="2021-01-25T18:07:00Z"/>
                <w:rFonts w:eastAsiaTheme="minorEastAsia"/>
                <w:lang w:val="en-US" w:eastAsia="zh-CN"/>
              </w:rPr>
            </w:pPr>
            <w:ins w:id="331" w:author="Kim, Jiwoo" w:date="2021-01-25T17:41:00Z">
              <w:r>
                <w:rPr>
                  <w:rFonts w:eastAsiaTheme="minorEastAsia"/>
                  <w:lang w:val="en-US" w:eastAsia="zh-CN"/>
                </w:rPr>
                <w:t>We are not sure RAN4 really needs to discuss this and i</w:t>
              </w:r>
            </w:ins>
            <w:ins w:id="332" w:author="Kim, Jiwoo" w:date="2021-01-25T17:39:00Z">
              <w:r>
                <w:rPr>
                  <w:rFonts w:eastAsiaTheme="minorEastAsia"/>
                  <w:lang w:val="en-US" w:eastAsia="zh-CN"/>
                </w:rPr>
                <w:t>t is our understanding that UE</w:t>
              </w:r>
            </w:ins>
            <w:ins w:id="333" w:author="Kim, Jiwoo" w:date="2021-01-25T17:40:00Z">
              <w:r>
                <w:rPr>
                  <w:rFonts w:eastAsiaTheme="minorEastAsia"/>
                  <w:lang w:val="en-US" w:eastAsia="zh-CN"/>
                </w:rPr>
                <w:t xml:space="preserve"> mandate</w:t>
              </w:r>
            </w:ins>
            <w:ins w:id="334" w:author="Kim, Jiwoo" w:date="2021-01-25T17:41:00Z">
              <w:r>
                <w:rPr>
                  <w:rFonts w:eastAsiaTheme="minorEastAsia"/>
                  <w:lang w:val="en-US" w:eastAsia="zh-CN"/>
                </w:rPr>
                <w:t>s to report.</w:t>
              </w:r>
            </w:ins>
          </w:p>
          <w:p w14:paraId="2CCB515A" w14:textId="77777777" w:rsidR="0053619E" w:rsidRPr="00236C56" w:rsidRDefault="0053619E" w:rsidP="0053619E">
            <w:pPr>
              <w:spacing w:after="120"/>
              <w:rPr>
                <w:ins w:id="335" w:author="James Wang" w:date="2021-01-25T18:07:00Z"/>
                <w:rFonts w:eastAsiaTheme="minorEastAsia"/>
                <w:lang w:val="en-US" w:eastAsia="zh-CN"/>
              </w:rPr>
            </w:pPr>
            <w:ins w:id="336" w:author="James Wang" w:date="2021-01-25T18:07:00Z">
              <w:r w:rsidRPr="00236C56">
                <w:rPr>
                  <w:rFonts w:eastAsiaTheme="minorEastAsia"/>
                  <w:lang w:val="en-US" w:eastAsia="zh-CN"/>
                </w:rPr>
                <w:t>Apple:</w:t>
              </w:r>
              <w:r>
                <w:rPr>
                  <w:rFonts w:eastAsiaTheme="minorEastAsia"/>
                  <w:lang w:val="en-US" w:eastAsia="zh-CN"/>
                </w:rPr>
                <w:t xml:space="preserve"> Option 1</w:t>
              </w:r>
            </w:ins>
          </w:p>
          <w:p w14:paraId="3709DAEE" w14:textId="77777777" w:rsidR="0053619E" w:rsidRDefault="0053619E" w:rsidP="0053619E">
            <w:pPr>
              <w:spacing w:after="120"/>
              <w:rPr>
                <w:ins w:id="337" w:author="Samsung - Xutao" w:date="2021-01-26T14:02:00Z"/>
                <w:rFonts w:eastAsiaTheme="minorEastAsia"/>
                <w:lang w:val="en-US" w:eastAsia="zh-CN"/>
              </w:rPr>
            </w:pPr>
            <w:ins w:id="338" w:author="James Wang" w:date="2021-01-25T18:07:00Z">
              <w:r w:rsidRPr="00236C56">
                <w:rPr>
                  <w:rFonts w:eastAsiaTheme="minorEastAsia"/>
                  <w:lang w:val="en-US" w:eastAsia="zh-CN"/>
                </w:rPr>
                <w:t>Based on the reasoning summarized in our comment</w:t>
              </w:r>
              <w:r>
                <w:rPr>
                  <w:rFonts w:eastAsiaTheme="minorEastAsia"/>
                  <w:lang w:val="en-US" w:eastAsia="zh-CN"/>
                </w:rPr>
                <w:t>s</w:t>
              </w:r>
              <w:r w:rsidRPr="00236C56">
                <w:rPr>
                  <w:rFonts w:eastAsiaTheme="minorEastAsia"/>
                  <w:lang w:val="en-US" w:eastAsia="zh-CN"/>
                </w:rPr>
                <w:t xml:space="preserve"> to Issue 1-1-1, we prefer Option 1</w:t>
              </w:r>
            </w:ins>
          </w:p>
          <w:p w14:paraId="4E49E452" w14:textId="77777777" w:rsidR="0067774E" w:rsidRDefault="0067774E" w:rsidP="0053619E">
            <w:pPr>
              <w:spacing w:after="120"/>
              <w:rPr>
                <w:ins w:id="339" w:author="Samsung - Xutao" w:date="2021-01-26T14:02:00Z"/>
                <w:rFonts w:eastAsiaTheme="minorEastAsia"/>
                <w:lang w:val="en-US" w:eastAsia="zh-CN"/>
              </w:rPr>
            </w:pPr>
          </w:p>
          <w:p w14:paraId="2B8E0D30" w14:textId="77777777" w:rsidR="0067774E" w:rsidRDefault="0067774E" w:rsidP="0053619E">
            <w:pPr>
              <w:spacing w:after="120"/>
              <w:rPr>
                <w:ins w:id="340" w:author="Samsung - Xutao" w:date="2021-01-26T14:02:00Z"/>
                <w:rFonts w:eastAsiaTheme="minorEastAsia"/>
                <w:lang w:val="en-US" w:eastAsia="zh-CN"/>
              </w:rPr>
            </w:pPr>
            <w:ins w:id="341" w:author="Samsung - Xutao" w:date="2021-01-26T14:02:00Z">
              <w:r>
                <w:rPr>
                  <w:rFonts w:eastAsiaTheme="minorEastAsia"/>
                  <w:lang w:val="en-US" w:eastAsia="zh-CN"/>
                </w:rPr>
                <w:t>Samsung: Option 1</w:t>
              </w:r>
            </w:ins>
          </w:p>
          <w:p w14:paraId="3CADA82E" w14:textId="77777777" w:rsidR="0067774E" w:rsidRDefault="0067774E" w:rsidP="0053619E">
            <w:pPr>
              <w:spacing w:after="120"/>
              <w:rPr>
                <w:ins w:id="342" w:author="Huawei" w:date="2021-01-26T18:02:00Z"/>
                <w:rFonts w:eastAsiaTheme="minorEastAsia"/>
                <w:lang w:val="en-US" w:eastAsia="zh-CN"/>
              </w:rPr>
            </w:pPr>
            <w:ins w:id="343" w:author="Samsung - Xutao" w:date="2021-01-26T14:02:00Z">
              <w:r>
                <w:rPr>
                  <w:rFonts w:eastAsiaTheme="minorEastAsia"/>
                  <w:lang w:val="en-US" w:eastAsia="zh-CN"/>
                </w:rPr>
                <w:t xml:space="preserve"> If UE does not report BCS for intra-band EN-DC due to capability of supporting UL configurations, Network shall </w:t>
              </w:r>
            </w:ins>
            <w:ins w:id="344" w:author="Samsung - Xutao" w:date="2021-01-26T14:03:00Z">
              <w:r>
                <w:rPr>
                  <w:rFonts w:eastAsiaTheme="minorEastAsia"/>
                  <w:lang w:val="en-US" w:eastAsia="zh-CN"/>
                </w:rPr>
                <w:t>interpret</w:t>
              </w:r>
            </w:ins>
            <w:ins w:id="345" w:author="Samsung - Xutao" w:date="2021-01-26T14:02:00Z">
              <w:r>
                <w:rPr>
                  <w:rFonts w:eastAsiaTheme="minorEastAsia"/>
                  <w:lang w:val="en-US" w:eastAsia="zh-CN"/>
                </w:rPr>
                <w:t xml:space="preserve"> the UE </w:t>
              </w:r>
            </w:ins>
            <w:ins w:id="346" w:author="Samsung - Xutao" w:date="2021-01-26T14:03:00Z">
              <w:r>
                <w:rPr>
                  <w:rFonts w:eastAsiaTheme="minorEastAsia"/>
                  <w:lang w:val="en-US" w:eastAsia="zh-CN"/>
                </w:rPr>
                <w:t>capability based on existing signaling</w:t>
              </w:r>
            </w:ins>
            <w:ins w:id="347" w:author="Samsung - Xutao" w:date="2021-01-26T14:04:00Z">
              <w:r>
                <w:rPr>
                  <w:rFonts w:eastAsiaTheme="minorEastAsia"/>
                  <w:lang w:val="en-US" w:eastAsia="zh-CN"/>
                </w:rPr>
                <w:t xml:space="preserve"> as in option 1 </w:t>
              </w:r>
            </w:ins>
            <w:ins w:id="348" w:author="Samsung - Xutao" w:date="2021-01-26T14:03:00Z">
              <w:r>
                <w:rPr>
                  <w:rFonts w:eastAsiaTheme="minorEastAsia"/>
                  <w:lang w:val="en-US" w:eastAsia="zh-CN"/>
                </w:rPr>
                <w:t xml:space="preserve"> </w:t>
              </w:r>
            </w:ins>
          </w:p>
          <w:p w14:paraId="6D19BB3C" w14:textId="77777777" w:rsidR="00F75148" w:rsidRDefault="00F75148" w:rsidP="0053619E">
            <w:pPr>
              <w:spacing w:after="120"/>
              <w:rPr>
                <w:ins w:id="349" w:author="Huawei" w:date="2021-01-26T18:02:00Z"/>
                <w:rFonts w:eastAsiaTheme="minorEastAsia"/>
                <w:lang w:val="en-US" w:eastAsia="zh-CN"/>
              </w:rPr>
            </w:pPr>
          </w:p>
          <w:p w14:paraId="5D45C0FA" w14:textId="77777777" w:rsidR="00F75148" w:rsidRDefault="00F75148" w:rsidP="0053619E">
            <w:pPr>
              <w:spacing w:after="120"/>
              <w:rPr>
                <w:ins w:id="350" w:author="OPPO" w:date="2021-01-26T19:38:00Z"/>
                <w:rFonts w:eastAsiaTheme="minorEastAsia"/>
                <w:lang w:val="en-US" w:eastAsia="zh-CN"/>
              </w:rPr>
            </w:pPr>
            <w:ins w:id="351" w:author="Huawei" w:date="2021-01-26T18:02:00Z">
              <w:r>
                <w:rPr>
                  <w:rFonts w:eastAsiaTheme="minorEastAsia"/>
                  <w:lang w:val="en-US" w:eastAsia="zh-CN"/>
                </w:rPr>
                <w:t xml:space="preserve">Huawei: Option 1. From network perspective, it would be natural to assume the supported CBW for the intra-band EN-DC part (though UL is not supported) from the reported information, and </w:t>
              </w:r>
              <w:proofErr w:type="gramStart"/>
              <w:r>
                <w:rPr>
                  <w:rFonts w:eastAsiaTheme="minorEastAsia"/>
                  <w:lang w:val="en-US" w:eastAsia="zh-CN"/>
                </w:rPr>
                <w:t>this kind of BCS/BW are</w:t>
              </w:r>
              <w:proofErr w:type="gramEnd"/>
              <w:r>
                <w:rPr>
                  <w:rFonts w:eastAsiaTheme="minorEastAsia"/>
                  <w:lang w:val="en-US" w:eastAsia="zh-CN"/>
                </w:rPr>
                <w:t xml:space="preserve"> available from capability reported for LTE and NR side. Assume a BCS in the RAN4 spec may not reflect the real deployment demand of the </w:t>
              </w:r>
              <w:proofErr w:type="gramStart"/>
              <w:r>
                <w:rPr>
                  <w:rFonts w:eastAsiaTheme="minorEastAsia"/>
                  <w:lang w:val="en-US" w:eastAsia="zh-CN"/>
                </w:rPr>
                <w:t>operator,</w:t>
              </w:r>
              <w:proofErr w:type="gramEnd"/>
              <w:r>
                <w:rPr>
                  <w:rFonts w:eastAsiaTheme="minorEastAsia"/>
                  <w:lang w:val="en-US" w:eastAsia="zh-CN"/>
                </w:rPr>
                <w:t xml:space="preserve"> also it burdens the NW implementation to refer different specs with ambiguity.</w:t>
              </w:r>
            </w:ins>
          </w:p>
          <w:p w14:paraId="7B9A5C7B" w14:textId="77777777" w:rsidR="003E211F" w:rsidRDefault="003E211F" w:rsidP="0053619E">
            <w:pPr>
              <w:spacing w:after="120"/>
              <w:rPr>
                <w:ins w:id="352" w:author="Ato-MediaTek" w:date="2021-01-26T21:20:00Z"/>
                <w:rFonts w:eastAsiaTheme="minorEastAsia"/>
                <w:lang w:val="en-US" w:eastAsia="zh-CN"/>
              </w:rPr>
            </w:pPr>
            <w:ins w:id="353" w:author="OPPO" w:date="2021-01-26T19:38:00Z">
              <w:r>
                <w:rPr>
                  <w:rFonts w:eastAsiaTheme="minorEastAsia"/>
                  <w:lang w:val="en-US" w:eastAsia="zh-CN"/>
                </w:rPr>
                <w:t xml:space="preserve">OPPO: Option 3, no need to discuss this issue since </w:t>
              </w:r>
              <w:r w:rsidRPr="00092FD2">
                <w:rPr>
                  <w:rFonts w:eastAsiaTheme="minorEastAsia"/>
                  <w:lang w:val="en-US" w:eastAsia="zh-CN"/>
                </w:rPr>
                <w:t>UE is mandatory to report</w:t>
              </w:r>
              <w:r>
                <w:rPr>
                  <w:rFonts w:eastAsiaTheme="minorEastAsia"/>
                  <w:lang w:val="en-US" w:eastAsia="zh-CN"/>
                </w:rPr>
                <w:t xml:space="preserve"> BCS, otherwise, some default behavior needs to be defined, but it is too late for this change in Rel-15.</w:t>
              </w:r>
            </w:ins>
          </w:p>
          <w:p w14:paraId="7A4FC244" w14:textId="77777777" w:rsidR="00B241E5" w:rsidRDefault="00B241E5">
            <w:pPr>
              <w:spacing w:after="120"/>
              <w:rPr>
                <w:ins w:id="354" w:author="BORSATO, RONALD" w:date="2021-01-26T09:07:00Z"/>
                <w:rFonts w:eastAsiaTheme="minorEastAsia"/>
                <w:lang w:val="en-US" w:eastAsia="zh-CN"/>
              </w:rPr>
            </w:pPr>
            <w:ins w:id="355" w:author="Ato-MediaTek" w:date="2021-01-26T21:20:00Z">
              <w:r>
                <w:rPr>
                  <w:rFonts w:eastAsiaTheme="minorEastAsia"/>
                  <w:lang w:val="en-US" w:eastAsia="zh-CN"/>
                </w:rPr>
                <w:t>MTK: same view as OPPO. Option 3 (mandatorily reported)</w:t>
              </w:r>
            </w:ins>
          </w:p>
          <w:p w14:paraId="29A5DCA9" w14:textId="77777777" w:rsidR="001F6840" w:rsidRDefault="001F6840">
            <w:pPr>
              <w:spacing w:after="120"/>
              <w:rPr>
                <w:ins w:id="356" w:author="Pinheiro, Melissa" w:date="2021-01-26T20:39:00Z"/>
                <w:rFonts w:eastAsiaTheme="minorEastAsia"/>
                <w:lang w:val="en-US" w:eastAsia="zh-CN"/>
              </w:rPr>
            </w:pPr>
            <w:ins w:id="357" w:author="BORSATO, RONALD" w:date="2021-01-26T09:07:00Z">
              <w:r>
                <w:rPr>
                  <w:rFonts w:eastAsiaTheme="minorEastAsia"/>
                  <w:lang w:val="en-US" w:eastAsia="zh-CN"/>
                </w:rPr>
                <w:t xml:space="preserve">AT&amp;T: We support Ericsson and should work to provide RAN2 with clear understanding of RAN4’s needs </w:t>
              </w:r>
            </w:ins>
            <w:ins w:id="358" w:author="BORSATO, RONALD" w:date="2021-01-26T09:09:00Z">
              <w:r>
                <w:rPr>
                  <w:rFonts w:eastAsiaTheme="minorEastAsia"/>
                  <w:lang w:val="en-US" w:eastAsia="zh-CN"/>
                </w:rPr>
                <w:t xml:space="preserve">and allow RAN2 to define the </w:t>
              </w:r>
              <w:proofErr w:type="spellStart"/>
              <w:r>
                <w:rPr>
                  <w:rFonts w:eastAsiaTheme="minorEastAsia"/>
                  <w:lang w:val="en-US" w:eastAsia="zh-CN"/>
                </w:rPr>
                <w:t>signal</w:t>
              </w:r>
            </w:ins>
            <w:ins w:id="359" w:author="BORSATO, RONALD" w:date="2021-01-26T09:10:00Z">
              <w:r>
                <w:rPr>
                  <w:rFonts w:eastAsiaTheme="minorEastAsia"/>
                  <w:lang w:val="en-US" w:eastAsia="zh-CN"/>
                </w:rPr>
                <w:t>l</w:t>
              </w:r>
            </w:ins>
            <w:ins w:id="360" w:author="BORSATO, RONALD" w:date="2021-01-26T09:09:00Z">
              <w:r>
                <w:rPr>
                  <w:rFonts w:eastAsiaTheme="minorEastAsia"/>
                  <w:lang w:val="en-US" w:eastAsia="zh-CN"/>
                </w:rPr>
                <w:t>ing</w:t>
              </w:r>
              <w:proofErr w:type="spellEnd"/>
              <w:r>
                <w:rPr>
                  <w:rFonts w:eastAsiaTheme="minorEastAsia"/>
                  <w:lang w:val="en-US" w:eastAsia="zh-CN"/>
                </w:rPr>
                <w:t xml:space="preserve"> solution.</w:t>
              </w:r>
            </w:ins>
          </w:p>
          <w:p w14:paraId="4813FDB6" w14:textId="77777777" w:rsidR="005753BE" w:rsidRDefault="005753BE">
            <w:pPr>
              <w:spacing w:after="120"/>
              <w:rPr>
                <w:ins w:id="361" w:author="Qualcomm User" w:date="2021-01-26T19:27:00Z"/>
                <w:rFonts w:eastAsiaTheme="minorEastAsia"/>
                <w:lang w:val="en-US" w:eastAsia="zh-CN"/>
              </w:rPr>
            </w:pPr>
            <w:ins w:id="362" w:author="Pinheiro, Melissa" w:date="2021-01-26T20:39:00Z">
              <w:r w:rsidRPr="00A86303">
                <w:rPr>
                  <w:rFonts w:eastAsiaTheme="minorEastAsia"/>
                  <w:b/>
                  <w:lang w:val="en-US" w:eastAsia="zh-CN"/>
                  <w:rPrChange w:id="363" w:author="Pinheiro, Melissa" w:date="2021-01-26T20:58:00Z">
                    <w:rPr>
                      <w:rFonts w:eastAsiaTheme="minorEastAsia"/>
                      <w:lang w:val="en-US" w:eastAsia="zh-CN"/>
                    </w:rPr>
                  </w:rPrChange>
                </w:rPr>
                <w:t>Bell Mobility</w:t>
              </w:r>
              <w:r>
                <w:rPr>
                  <w:rFonts w:eastAsiaTheme="minorEastAsia"/>
                  <w:lang w:val="en-US" w:eastAsia="zh-CN"/>
                </w:rPr>
                <w:t xml:space="preserve">: </w:t>
              </w:r>
            </w:ins>
            <w:ins w:id="364" w:author="Pinheiro, Melissa" w:date="2021-01-26T20:55:00Z">
              <w:r w:rsidR="00A86303">
                <w:rPr>
                  <w:rFonts w:eastAsiaTheme="minorEastAsia"/>
                  <w:lang w:val="en-US" w:eastAsia="zh-CN"/>
                </w:rPr>
                <w:t>Option1 or option2</w:t>
              </w:r>
            </w:ins>
            <w:ins w:id="365" w:author="Pinheiro, Melissa" w:date="2021-01-26T20:58:00Z">
              <w:r w:rsidR="00A86303">
                <w:rPr>
                  <w:rFonts w:eastAsiaTheme="minorEastAsia"/>
                  <w:lang w:val="en-US" w:eastAsia="zh-CN"/>
                </w:rPr>
                <w:t>.</w:t>
              </w:r>
            </w:ins>
            <w:ins w:id="366" w:author="Pinheiro, Melissa" w:date="2021-01-26T20:55:00Z">
              <w:r w:rsidR="00A86303">
                <w:rPr>
                  <w:rFonts w:eastAsiaTheme="minorEastAsia"/>
                  <w:lang w:val="en-US" w:eastAsia="zh-CN"/>
                </w:rPr>
                <w:t xml:space="preserve"> </w:t>
              </w:r>
              <w:r w:rsidR="00A86303" w:rsidRPr="00A86303">
                <w:rPr>
                  <w:rFonts w:eastAsiaTheme="minorEastAsia"/>
                  <w:b/>
                  <w:lang w:val="en-US" w:eastAsia="zh-CN"/>
                  <w:rPrChange w:id="367" w:author="Pinheiro, Melissa" w:date="2021-01-26T20:58:00Z">
                    <w:rPr>
                      <w:rFonts w:eastAsiaTheme="minorEastAsia"/>
                      <w:lang w:val="en-US" w:eastAsia="zh-CN"/>
                    </w:rPr>
                  </w:rPrChange>
                </w:rPr>
                <w:t>Option 3 proposed by OPPO and MTK is not acceptable</w:t>
              </w:r>
              <w:r w:rsidR="00A86303">
                <w:rPr>
                  <w:rFonts w:eastAsiaTheme="minorEastAsia"/>
                  <w:lang w:val="en-US" w:eastAsia="zh-CN"/>
                </w:rPr>
                <w:t xml:space="preserve"> since it does not solve the present field issue. To recall the origin of this </w:t>
              </w:r>
            </w:ins>
            <w:ins w:id="368" w:author="Pinheiro, Melissa" w:date="2021-01-26T20:56:00Z">
              <w:r w:rsidR="00A86303">
                <w:rPr>
                  <w:rFonts w:eastAsiaTheme="minorEastAsia"/>
                  <w:lang w:val="en-US" w:eastAsia="zh-CN"/>
                </w:rPr>
                <w:t xml:space="preserve">entire discussion. Devices deployed prior to RAN2 CR that has introduced the mandatory signaling </w:t>
              </w:r>
              <w:r w:rsidR="005F3CF0">
                <w:rPr>
                  <w:rFonts w:eastAsiaTheme="minorEastAsia"/>
                  <w:lang w:val="en-US" w:eastAsia="zh-CN"/>
                </w:rPr>
                <w:t>do</w:t>
              </w:r>
              <w:r w:rsidR="00A86303">
                <w:rPr>
                  <w:rFonts w:eastAsiaTheme="minorEastAsia"/>
                  <w:lang w:val="en-US" w:eastAsia="zh-CN"/>
                </w:rPr>
                <w:t xml:space="preserve"> not report intra-band EN-DC B</w:t>
              </w:r>
              <w:r w:rsidR="005F3CF0">
                <w:rPr>
                  <w:rFonts w:eastAsiaTheme="minorEastAsia"/>
                  <w:lang w:val="en-US" w:eastAsia="zh-CN"/>
                </w:rPr>
                <w:t xml:space="preserve">CS. When NW implements this CR </w:t>
              </w:r>
            </w:ins>
            <w:ins w:id="369" w:author="Pinheiro, Melissa" w:date="2021-01-26T20:59:00Z">
              <w:r w:rsidR="005F3CF0">
                <w:rPr>
                  <w:rFonts w:eastAsiaTheme="minorEastAsia"/>
                  <w:lang w:val="en-US" w:eastAsia="zh-CN"/>
                </w:rPr>
                <w:t xml:space="preserve">and devices not (devices in field will never implement this signaling) </w:t>
              </w:r>
            </w:ins>
            <w:ins w:id="370" w:author="Pinheiro, Melissa" w:date="2021-01-26T20:57:00Z">
              <w:r w:rsidR="00A86303">
                <w:rPr>
                  <w:rFonts w:eastAsiaTheme="minorEastAsia"/>
                  <w:lang w:val="en-US" w:eastAsia="zh-CN"/>
                </w:rPr>
                <w:t xml:space="preserve">the combinations that are working stop working, so option 3 simply does not address </w:t>
              </w:r>
              <w:r w:rsidR="005F3CF0">
                <w:rPr>
                  <w:rFonts w:eastAsiaTheme="minorEastAsia"/>
                  <w:lang w:val="en-US" w:eastAsia="zh-CN"/>
                </w:rPr>
                <w:t>the iss</w:t>
              </w:r>
            </w:ins>
            <w:ins w:id="371" w:author="Pinheiro, Melissa" w:date="2021-01-26T21:00:00Z">
              <w:r w:rsidR="005F3CF0">
                <w:rPr>
                  <w:rFonts w:eastAsiaTheme="minorEastAsia"/>
                  <w:lang w:val="en-US" w:eastAsia="zh-CN"/>
                </w:rPr>
                <w:t>ue.</w:t>
              </w:r>
            </w:ins>
          </w:p>
          <w:p w14:paraId="41F91372" w14:textId="77777777" w:rsidR="009C6674" w:rsidRDefault="009C6674" w:rsidP="009C6674">
            <w:pPr>
              <w:spacing w:after="120"/>
              <w:rPr>
                <w:ins w:id="372" w:author="Qualcomm User" w:date="2021-01-26T19:27:00Z"/>
                <w:rFonts w:eastAsiaTheme="minorEastAsia"/>
                <w:lang w:val="en-US" w:eastAsia="zh-CN"/>
              </w:rPr>
            </w:pPr>
            <w:ins w:id="373" w:author="Qualcomm User" w:date="2021-01-26T19:27:00Z">
              <w:r>
                <w:rPr>
                  <w:rFonts w:eastAsiaTheme="minorEastAsia"/>
                  <w:lang w:val="en-US" w:eastAsia="zh-CN"/>
                </w:rPr>
                <w:t>Qualcomm</w:t>
              </w:r>
              <w:r>
                <w:rPr>
                  <w:rFonts w:eastAsiaTheme="minorEastAsia" w:hint="eastAsia"/>
                  <w:lang w:val="en-US" w:eastAsia="zh-CN"/>
                </w:rPr>
                <w:t>:</w:t>
              </w:r>
              <w:r>
                <w:rPr>
                  <w:rFonts w:eastAsiaTheme="minorEastAsia"/>
                  <w:lang w:val="en-US" w:eastAsia="zh-CN"/>
                </w:rPr>
                <w:t xml:space="preserve"> Option 1.</w:t>
              </w:r>
            </w:ins>
          </w:p>
          <w:p w14:paraId="48D5137C" w14:textId="6EBE1DA6" w:rsidR="009C6674" w:rsidRDefault="009C6674" w:rsidP="009C6674">
            <w:pPr>
              <w:spacing w:after="120"/>
              <w:rPr>
                <w:ins w:id="374" w:author="Aijun" w:date="2021-01-27T10:06:00Z"/>
                <w:lang w:eastAsia="ja-JP"/>
              </w:rPr>
            </w:pPr>
            <w:ins w:id="375" w:author="Qualcomm User" w:date="2021-01-26T19:27:00Z">
              <w:r>
                <w:rPr>
                  <w:lang w:eastAsia="ja-JP"/>
                </w:rPr>
                <w:t xml:space="preserve">Form the section 4.2 in TS38.101-3, </w:t>
              </w:r>
              <w:r w:rsidRPr="004A1C92">
                <w:rPr>
                  <w:lang w:eastAsia="ja-JP"/>
                </w:rPr>
                <w:t>if any subsets of EN- DC configuration do not specify its own bandwidth combination sets in 5.3B, then UE shall support the same E-UTRA and NR bandwidth combination sets it signals the support.</w:t>
              </w:r>
            </w:ins>
          </w:p>
          <w:p w14:paraId="0E846B29" w14:textId="288B2BAD" w:rsidR="00E62876" w:rsidRDefault="00E62876" w:rsidP="009C6674">
            <w:pPr>
              <w:spacing w:after="120"/>
              <w:rPr>
                <w:ins w:id="376" w:author="Aijun" w:date="2021-01-27T10:06:00Z"/>
                <w:lang w:eastAsia="ja-JP"/>
              </w:rPr>
            </w:pPr>
            <w:ins w:id="377" w:author="Aijun" w:date="2021-01-27T10:06:00Z">
              <w:r>
                <w:rPr>
                  <w:lang w:eastAsia="ja-JP"/>
                </w:rPr>
                <w:t>ZTE: Option 1.</w:t>
              </w:r>
            </w:ins>
          </w:p>
          <w:p w14:paraId="7E176276" w14:textId="1F3FEA8D" w:rsidR="00E62876" w:rsidRDefault="00E62876" w:rsidP="009C6674">
            <w:pPr>
              <w:spacing w:after="120"/>
              <w:rPr>
                <w:ins w:id="378" w:author="Vasenkari, Petri J. (Nokia - FI/Espoo)" w:date="2021-01-27T13:14:00Z"/>
                <w:lang w:eastAsia="ja-JP"/>
              </w:rPr>
            </w:pPr>
            <w:ins w:id="379" w:author="Aijun" w:date="2021-01-27T10:06:00Z">
              <w:r>
                <w:rPr>
                  <w:lang w:eastAsia="ja-JP"/>
                </w:rPr>
                <w:t xml:space="preserve">Network may tell the UE does or does not support intra-band EN-DC on the common band, </w:t>
              </w:r>
            </w:ins>
            <w:ins w:id="380" w:author="Aijun" w:date="2021-01-27T10:07:00Z">
              <w:r>
                <w:rPr>
                  <w:lang w:eastAsia="ja-JP"/>
                </w:rPr>
                <w:t>so the channel bandwidths supported for LTE and NR are covered by their own configurations respectively.</w:t>
              </w:r>
            </w:ins>
          </w:p>
          <w:p w14:paraId="2B389012" w14:textId="77777777" w:rsidR="003E7AD6" w:rsidRDefault="003E7AD6" w:rsidP="003E7AD6">
            <w:pPr>
              <w:spacing w:after="120"/>
              <w:rPr>
                <w:ins w:id="381" w:author="Vasenkari, Petri J. (Nokia - FI/Espoo)" w:date="2021-01-27T13:14:00Z"/>
                <w:rFonts w:eastAsiaTheme="minorEastAsia"/>
                <w:lang w:val="en-US" w:eastAsia="zh-CN"/>
              </w:rPr>
            </w:pPr>
            <w:ins w:id="382" w:author="Vasenkari, Petri J. (Nokia - FI/Espoo)" w:date="2021-01-27T13:14:00Z">
              <w:r>
                <w:rPr>
                  <w:rFonts w:eastAsiaTheme="minorEastAsia"/>
                  <w:lang w:val="en-US" w:eastAsia="zh-CN"/>
                </w:rPr>
                <w:t>Nokia: Option 2</w:t>
              </w:r>
            </w:ins>
          </w:p>
          <w:p w14:paraId="7215DA38" w14:textId="604BC3A6" w:rsidR="003E7AD6" w:rsidDel="003E7AD6" w:rsidRDefault="003E7AD6">
            <w:pPr>
              <w:spacing w:after="120"/>
              <w:rPr>
                <w:ins w:id="383" w:author="Aijun" w:date="2021-01-27T10:04:00Z"/>
                <w:del w:id="384" w:author="Vasenkari, Petri J. (Nokia - FI/Espoo)" w:date="2021-01-27T13:14:00Z"/>
                <w:lang w:eastAsia="ja-JP"/>
              </w:rPr>
            </w:pPr>
            <w:ins w:id="385" w:author="Vasenkari, Petri J. (Nokia - FI/Espoo)" w:date="2021-01-27T13:14:00Z">
              <w:r>
                <w:rPr>
                  <w:color w:val="7030A0"/>
                  <w:lang w:val="en-US" w:eastAsia="zh-CN"/>
                </w:rPr>
                <w:t xml:space="preserve">In case there are UEs in the field that do not support option 2, network has no choice but to assume 1) implicit support of e.g. BCS0 (the most typical BCS supported by UEs in most band combinations) or 2) use other (existing) </w:t>
              </w:r>
              <w:proofErr w:type="spellStart"/>
              <w:r>
                <w:rPr>
                  <w:color w:val="7030A0"/>
                  <w:lang w:val="en-US" w:eastAsia="zh-CN"/>
                </w:rPr>
                <w:t>signalling</w:t>
              </w:r>
              <w:proofErr w:type="spellEnd"/>
              <w:r>
                <w:rPr>
                  <w:color w:val="7030A0"/>
                  <w:lang w:val="en-US" w:eastAsia="zh-CN"/>
                </w:rPr>
                <w:t xml:space="preserve"> to derive the UE BCS support.</w:t>
              </w:r>
            </w:ins>
          </w:p>
          <w:p w14:paraId="17CFC917" w14:textId="20827BD3" w:rsidR="00732503" w:rsidRPr="00C65FE9" w:rsidRDefault="00732503" w:rsidP="003E7AD6">
            <w:pPr>
              <w:spacing w:after="120"/>
              <w:rPr>
                <w:rFonts w:eastAsiaTheme="minorEastAsia"/>
                <w:lang w:val="en-US" w:eastAsia="zh-CN"/>
              </w:rPr>
            </w:pPr>
          </w:p>
        </w:tc>
      </w:tr>
      <w:tr w:rsidR="00C65FE9" w:rsidRPr="0001447B" w14:paraId="1E6FB696" w14:textId="77777777" w:rsidTr="001D11EA">
        <w:tc>
          <w:tcPr>
            <w:tcW w:w="1242" w:type="dxa"/>
          </w:tcPr>
          <w:p w14:paraId="160045EE" w14:textId="0C72BA62" w:rsidR="00C65FE9" w:rsidRPr="00C65FE9" w:rsidRDefault="00C65FE9" w:rsidP="001D11EA">
            <w:pPr>
              <w:spacing w:after="120"/>
              <w:rPr>
                <w:rFonts w:eastAsiaTheme="minorEastAsia"/>
                <w:lang w:val="en-US" w:eastAsia="zh-CN"/>
              </w:rPr>
            </w:pPr>
            <w:r w:rsidRPr="00C65FE9">
              <w:rPr>
                <w:rFonts w:eastAsiaTheme="minorEastAsia"/>
                <w:lang w:val="en-US" w:eastAsia="zh-CN"/>
              </w:rPr>
              <w:lastRenderedPageBreak/>
              <w:t>Issue 1-1-3</w:t>
            </w:r>
          </w:p>
        </w:tc>
        <w:tc>
          <w:tcPr>
            <w:tcW w:w="8615" w:type="dxa"/>
          </w:tcPr>
          <w:p w14:paraId="33CFBC86" w14:textId="4DEDF659" w:rsidR="00C65FE9" w:rsidRDefault="00D42C94" w:rsidP="001D11EA">
            <w:pPr>
              <w:spacing w:after="120"/>
              <w:rPr>
                <w:ins w:id="386" w:author="Ericsson" w:date="2021-01-25T16:58:00Z"/>
                <w:rFonts w:eastAsiaTheme="minorEastAsia"/>
                <w:lang w:val="en-US" w:eastAsia="zh-CN"/>
              </w:rPr>
            </w:pPr>
            <w:ins w:id="387" w:author="Ericsson" w:date="2021-01-25T16:57:00Z">
              <w:r>
                <w:rPr>
                  <w:rFonts w:eastAsiaTheme="minorEastAsia"/>
                  <w:lang w:val="en-US" w:eastAsia="zh-CN"/>
                </w:rPr>
                <w:t xml:space="preserve">Ericsson: Option 1. </w:t>
              </w:r>
            </w:ins>
            <w:ins w:id="388" w:author="Ericsson" w:date="2021-01-25T17:01:00Z">
              <w:r w:rsidR="00BE5072">
                <w:rPr>
                  <w:rFonts w:eastAsiaTheme="minorEastAsia"/>
                  <w:lang w:val="en-US" w:eastAsia="zh-CN"/>
                </w:rPr>
                <w:t>A</w:t>
              </w:r>
            </w:ins>
            <w:ins w:id="389" w:author="Ericsson" w:date="2021-01-25T16:57:00Z">
              <w:r w:rsidR="0001447B" w:rsidRPr="0001447B">
                <w:rPr>
                  <w:rFonts w:eastAsiaTheme="minorEastAsia"/>
                  <w:lang w:val="en-US" w:eastAsia="zh-CN"/>
                </w:rPr>
                <w:t xml:space="preserve">n intra-band </w:t>
              </w:r>
            </w:ins>
            <w:ins w:id="390" w:author="Ericsson" w:date="2021-01-25T16:58:00Z">
              <w:r w:rsidR="0001447B" w:rsidRPr="0001447B">
                <w:rPr>
                  <w:rFonts w:eastAsiaTheme="minorEastAsia"/>
                  <w:lang w:val="en-US" w:eastAsia="zh-CN"/>
                </w:rPr>
                <w:t>EN-DC par</w:t>
              </w:r>
              <w:r w:rsidR="0001447B" w:rsidRPr="0001447B">
                <w:rPr>
                  <w:rFonts w:eastAsiaTheme="minorEastAsia"/>
                  <w:lang w:val="en-US" w:eastAsia="zh-CN"/>
                  <w:rPrChange w:id="391" w:author="Ericsson" w:date="2021-01-25T16:58:00Z">
                    <w:rPr>
                      <w:rFonts w:eastAsiaTheme="minorEastAsia"/>
                      <w:lang w:val="sv-SE" w:eastAsia="zh-CN"/>
                    </w:rPr>
                  </w:rPrChange>
                </w:rPr>
                <w:t>t of a</w:t>
              </w:r>
              <w:r w:rsidR="0001447B">
                <w:rPr>
                  <w:rFonts w:eastAsiaTheme="minorEastAsia"/>
                  <w:lang w:val="en-US" w:eastAsia="zh-CN"/>
                </w:rPr>
                <w:t xml:space="preserve"> higher order configuration</w:t>
              </w:r>
            </w:ins>
            <w:ins w:id="392" w:author="Ericsson" w:date="2021-01-25T16:59:00Z">
              <w:r w:rsidR="0001447B">
                <w:rPr>
                  <w:rFonts w:eastAsiaTheme="minorEastAsia"/>
                  <w:lang w:val="en-US" w:eastAsia="zh-CN"/>
                </w:rPr>
                <w:t xml:space="preserve"> </w:t>
              </w:r>
            </w:ins>
            <w:ins w:id="393" w:author="Ericsson" w:date="2021-01-25T17:00:00Z">
              <w:r w:rsidR="003868BC">
                <w:rPr>
                  <w:rFonts w:eastAsiaTheme="minorEastAsia"/>
                  <w:lang w:val="en-US" w:eastAsia="zh-CN"/>
                </w:rPr>
                <w:t xml:space="preserve">is still an “intra-band EN-DC” even </w:t>
              </w:r>
            </w:ins>
            <w:ins w:id="394" w:author="Ericsson" w:date="2021-01-25T17:01:00Z">
              <w:r w:rsidR="003868BC">
                <w:rPr>
                  <w:rFonts w:eastAsiaTheme="minorEastAsia"/>
                  <w:lang w:val="en-US" w:eastAsia="zh-CN"/>
                </w:rPr>
                <w:t xml:space="preserve">if </w:t>
              </w:r>
              <w:r w:rsidR="00BE5072">
                <w:rPr>
                  <w:rFonts w:eastAsiaTheme="minorEastAsia"/>
                  <w:lang w:val="en-US" w:eastAsia="zh-CN"/>
                </w:rPr>
                <w:t>EN-DC is only supported in the DL</w:t>
              </w:r>
            </w:ins>
            <w:ins w:id="395" w:author="Ericsson" w:date="2021-01-25T17:50:00Z">
              <w:r w:rsidR="003E756E">
                <w:rPr>
                  <w:rFonts w:eastAsiaTheme="minorEastAsia"/>
                  <w:lang w:val="en-US" w:eastAsia="zh-CN"/>
                </w:rPr>
                <w:t>, r</w:t>
              </w:r>
            </w:ins>
            <w:ins w:id="396" w:author="Ericsson" w:date="2021-01-25T17:01:00Z">
              <w:r w:rsidR="00BE5072">
                <w:rPr>
                  <w:rFonts w:eastAsiaTheme="minorEastAsia"/>
                  <w:lang w:val="en-US" w:eastAsia="zh-CN"/>
                </w:rPr>
                <w:t>estrictions in the UL configuration indicated</w:t>
              </w:r>
              <w:r w:rsidR="004D69A2">
                <w:rPr>
                  <w:rFonts w:eastAsiaTheme="minorEastAsia"/>
                  <w:lang w:val="en-US" w:eastAsia="zh-CN"/>
                </w:rPr>
                <w:t xml:space="preserve"> in </w:t>
              </w:r>
            </w:ins>
            <w:ins w:id="397" w:author="Ericsson" w:date="2021-01-25T18:42:00Z">
              <w:r w:rsidR="00AB13C9">
                <w:rPr>
                  <w:rFonts w:eastAsiaTheme="minorEastAsia"/>
                  <w:lang w:val="en-US" w:eastAsia="zh-CN"/>
                </w:rPr>
                <w:t xml:space="preserve">e.g. </w:t>
              </w:r>
            </w:ins>
            <w:ins w:id="398" w:author="Ericsson" w:date="2021-01-25T17:01:00Z">
              <w:r w:rsidR="004D69A2">
                <w:rPr>
                  <w:rFonts w:eastAsiaTheme="minorEastAsia"/>
                  <w:lang w:val="en-US" w:eastAsia="zh-CN"/>
                </w:rPr>
                <w:t xml:space="preserve">the Feature Set </w:t>
              </w:r>
            </w:ins>
            <w:ins w:id="399" w:author="Ericsson" w:date="2021-01-25T17:02:00Z">
              <w:r w:rsidR="004D69A2">
                <w:rPr>
                  <w:rFonts w:eastAsiaTheme="minorEastAsia"/>
                  <w:lang w:val="en-US" w:eastAsia="zh-CN"/>
                </w:rPr>
                <w:t>associated with</w:t>
              </w:r>
            </w:ins>
            <w:ins w:id="400" w:author="Ericsson" w:date="2021-01-25T17:01:00Z">
              <w:r w:rsidR="004D69A2">
                <w:rPr>
                  <w:rFonts w:eastAsiaTheme="minorEastAsia"/>
                  <w:lang w:val="en-US" w:eastAsia="zh-CN"/>
                </w:rPr>
                <w:t xml:space="preserve"> the band </w:t>
              </w:r>
            </w:ins>
            <w:ins w:id="401" w:author="Ericsson" w:date="2021-01-25T17:02:00Z">
              <w:r w:rsidR="004D69A2">
                <w:rPr>
                  <w:rFonts w:eastAsiaTheme="minorEastAsia"/>
                  <w:lang w:val="en-US" w:eastAsia="zh-CN"/>
                </w:rPr>
                <w:t>combination.</w:t>
              </w:r>
            </w:ins>
          </w:p>
          <w:p w14:paraId="3760846D" w14:textId="77777777" w:rsidR="005F3CF0" w:rsidRDefault="0001447B" w:rsidP="00DD7787">
            <w:pPr>
              <w:spacing w:after="120"/>
              <w:rPr>
                <w:ins w:id="402" w:author="Pinheiro, Melissa" w:date="2021-01-26T21:01:00Z"/>
                <w:rFonts w:eastAsiaTheme="minorEastAsia"/>
                <w:lang w:val="en-US" w:eastAsia="zh-CN"/>
              </w:rPr>
            </w:pPr>
            <w:ins w:id="403" w:author="Ericsson" w:date="2021-01-25T16:58:00Z">
              <w:r>
                <w:rPr>
                  <w:rFonts w:eastAsiaTheme="minorEastAsia"/>
                  <w:lang w:val="en-US" w:eastAsia="zh-CN"/>
                </w:rPr>
                <w:t xml:space="preserve"> </w:t>
              </w:r>
            </w:ins>
            <w:ins w:id="404" w:author="Bill Shvodian" w:date="2021-01-25T16:19:00Z">
              <w:r w:rsidR="00925C2D">
                <w:rPr>
                  <w:rFonts w:eastAsiaTheme="minorEastAsia"/>
                  <w:lang w:val="en-US" w:eastAsia="zh-CN"/>
                </w:rPr>
                <w:t>T</w:t>
              </w:r>
            </w:ins>
            <w:ins w:id="405" w:author="Bill Shvodian" w:date="2021-01-25T16:20:00Z">
              <w:r w:rsidR="00925C2D">
                <w:rPr>
                  <w:rFonts w:eastAsiaTheme="minorEastAsia"/>
                  <w:lang w:val="en-US" w:eastAsia="zh-CN"/>
                </w:rPr>
                <w:t xml:space="preserve">-Mobile USA: </w:t>
              </w:r>
              <w:r w:rsidR="006F087A">
                <w:rPr>
                  <w:rFonts w:eastAsiaTheme="minorEastAsia"/>
                  <w:lang w:val="en-US" w:eastAsia="zh-CN"/>
                </w:rPr>
                <w:t xml:space="preserve">Option 1. We support the proposal from MediaTek. </w:t>
              </w:r>
            </w:ins>
            <w:ins w:id="406" w:author="Bill Shvodian" w:date="2021-01-25T16:25:00Z">
              <w:r w:rsidR="009777E9">
                <w:rPr>
                  <w:rFonts w:eastAsiaTheme="minorEastAsia"/>
                  <w:lang w:val="en-US" w:eastAsia="zh-CN"/>
                </w:rPr>
                <w:t xml:space="preserve">We had an alternative </w:t>
              </w:r>
            </w:ins>
            <w:ins w:id="407" w:author="Bill Shvodian" w:date="2021-01-25T17:53:00Z">
              <w:r w:rsidR="00375CB2">
                <w:rPr>
                  <w:rFonts w:eastAsiaTheme="minorEastAsia"/>
                  <w:lang w:val="en-US" w:eastAsia="zh-CN"/>
                </w:rPr>
                <w:t>proposal but</w:t>
              </w:r>
            </w:ins>
            <w:ins w:id="408" w:author="Bill Shvodian" w:date="2021-01-25T16:25:00Z">
              <w:r w:rsidR="009777E9">
                <w:rPr>
                  <w:rFonts w:eastAsiaTheme="minorEastAsia"/>
                  <w:lang w:val="en-US" w:eastAsia="zh-CN"/>
                </w:rPr>
                <w:t xml:space="preserve"> think that </w:t>
              </w:r>
              <w:proofErr w:type="spellStart"/>
              <w:r w:rsidR="009777E9">
                <w:rPr>
                  <w:rFonts w:eastAsiaTheme="minorEastAsia"/>
                  <w:lang w:val="en-US" w:eastAsia="zh-CN"/>
                </w:rPr>
                <w:t>MediaTek’s</w:t>
              </w:r>
              <w:proofErr w:type="spellEnd"/>
              <w:r w:rsidR="009777E9">
                <w:rPr>
                  <w:rFonts w:eastAsiaTheme="minorEastAsia"/>
                  <w:lang w:val="en-US" w:eastAsia="zh-CN"/>
                </w:rPr>
                <w:t xml:space="preserve"> proposal is more straightforward. </w:t>
              </w:r>
            </w:ins>
            <w:ins w:id="409" w:author="Bill Shvodian" w:date="2021-01-25T16:26:00Z">
              <w:r w:rsidR="009777E9">
                <w:rPr>
                  <w:rFonts w:eastAsiaTheme="minorEastAsia"/>
                  <w:lang w:val="en-US" w:eastAsia="zh-CN"/>
                </w:rPr>
                <w:t>We should also add a not</w:t>
              </w:r>
            </w:ins>
            <w:ins w:id="410" w:author="Bill Shvodian" w:date="2021-01-25T18:07:00Z">
              <w:r w:rsidR="00CD4953">
                <w:rPr>
                  <w:rFonts w:eastAsiaTheme="minorEastAsia"/>
                  <w:lang w:val="en-US" w:eastAsia="zh-CN"/>
                </w:rPr>
                <w:t>e</w:t>
              </w:r>
            </w:ins>
            <w:ins w:id="411" w:author="Bill Shvodian" w:date="2021-01-25T16:26:00Z">
              <w:r w:rsidR="009777E9">
                <w:rPr>
                  <w:rFonts w:eastAsiaTheme="minorEastAsia"/>
                  <w:lang w:val="en-US" w:eastAsia="zh-CN"/>
                </w:rPr>
                <w:t xml:space="preserve"> to the intra-band EN-DC band </w:t>
              </w:r>
              <w:proofErr w:type="gramStart"/>
              <w:r w:rsidR="009777E9">
                <w:rPr>
                  <w:rFonts w:eastAsiaTheme="minorEastAsia"/>
                  <w:lang w:val="en-US" w:eastAsia="zh-CN"/>
                </w:rPr>
                <w:t>tables</w:t>
              </w:r>
              <w:proofErr w:type="gramEnd"/>
              <w:r w:rsidR="009777E9">
                <w:rPr>
                  <w:rFonts w:eastAsiaTheme="minorEastAsia"/>
                  <w:lang w:val="en-US" w:eastAsia="zh-CN"/>
                </w:rPr>
                <w:t xml:space="preserve"> </w:t>
              </w:r>
              <w:r w:rsidR="00144FB3" w:rsidRPr="00144FB3">
                <w:rPr>
                  <w:rFonts w:eastAsiaTheme="minorEastAsia"/>
                  <w:lang w:val="en-US" w:eastAsia="zh-CN"/>
                </w:rPr>
                <w:t>5.3B.1.2-1</w:t>
              </w:r>
              <w:r w:rsidR="00144FB3">
                <w:rPr>
                  <w:rFonts w:eastAsiaTheme="minorEastAsia"/>
                  <w:lang w:val="en-US" w:eastAsia="zh-CN"/>
                </w:rPr>
                <w:t xml:space="preserve"> and </w:t>
              </w:r>
            </w:ins>
            <w:ins w:id="412" w:author="Bill Shvodian" w:date="2021-01-25T16:27:00Z">
              <w:r w:rsidR="004F38C9" w:rsidRPr="004F38C9">
                <w:rPr>
                  <w:rFonts w:eastAsiaTheme="minorEastAsia"/>
                  <w:lang w:val="en-US" w:eastAsia="zh-CN"/>
                </w:rPr>
                <w:t>5.3B.1.3-1</w:t>
              </w:r>
              <w:r w:rsidR="004F38C9">
                <w:rPr>
                  <w:rFonts w:eastAsiaTheme="minorEastAsia"/>
                  <w:lang w:val="en-US" w:eastAsia="zh-CN"/>
                </w:rPr>
                <w:t xml:space="preserve"> to say that the intra-band EN-DC BCSs also apply to higher order combinations that only have </w:t>
              </w:r>
            </w:ins>
            <w:ins w:id="413" w:author="Bill Shvodian" w:date="2021-01-25T16:28:00Z">
              <w:r w:rsidR="004F38C9">
                <w:rPr>
                  <w:rFonts w:eastAsiaTheme="minorEastAsia"/>
                  <w:lang w:val="en-US" w:eastAsia="zh-CN"/>
                </w:rPr>
                <w:t>intra-band EN-DC in the downlink.</w:t>
              </w:r>
            </w:ins>
          </w:p>
          <w:p w14:paraId="7711DA56" w14:textId="5D7D9F98" w:rsidR="0001447B" w:rsidRPr="0001447B" w:rsidDel="00B017FE" w:rsidRDefault="004F38C9" w:rsidP="00B017FE">
            <w:pPr>
              <w:spacing w:after="120"/>
              <w:rPr>
                <w:del w:id="414" w:author="Ericsson" w:date="2021-01-25T17:19:00Z"/>
                <w:rFonts w:eastAsiaTheme="minorEastAsia"/>
                <w:lang w:val="en-US" w:eastAsia="zh-CN"/>
              </w:rPr>
            </w:pPr>
            <w:ins w:id="415" w:author="Bill Shvodian" w:date="2021-01-25T16:28:00Z">
              <w:r>
                <w:rPr>
                  <w:rFonts w:eastAsiaTheme="minorEastAsia"/>
                  <w:lang w:val="en-US" w:eastAsia="zh-CN"/>
                </w:rPr>
                <w:t xml:space="preserve"> </w:t>
              </w:r>
            </w:ins>
          </w:p>
          <w:p w14:paraId="4C58079C" w14:textId="77777777" w:rsidR="007B1895" w:rsidRDefault="00B073DD" w:rsidP="00DD7787">
            <w:pPr>
              <w:spacing w:after="120"/>
              <w:rPr>
                <w:ins w:id="416" w:author="Kim, Jiwoo" w:date="2021-01-25T17:42:00Z"/>
                <w:rFonts w:eastAsiaTheme="minorEastAsia"/>
                <w:lang w:val="en-US" w:eastAsia="zh-CN"/>
              </w:rPr>
            </w:pPr>
            <w:ins w:id="417" w:author="Kim, Jiwoo" w:date="2021-01-25T17:42:00Z">
              <w:r>
                <w:rPr>
                  <w:rFonts w:eastAsiaTheme="minorEastAsia"/>
                  <w:lang w:val="en-US" w:eastAsia="zh-CN"/>
                </w:rPr>
                <w:t>Intel: Option 1-a</w:t>
              </w:r>
            </w:ins>
          </w:p>
          <w:p w14:paraId="0EFAEB68" w14:textId="77777777" w:rsidR="00B073DD" w:rsidRDefault="00B073DD" w:rsidP="00DD7787">
            <w:pPr>
              <w:spacing w:after="120"/>
              <w:rPr>
                <w:ins w:id="418" w:author="James Wang" w:date="2021-01-25T18:08:00Z"/>
                <w:rFonts w:eastAsiaTheme="minorEastAsia"/>
                <w:lang w:val="en-US" w:eastAsia="zh-CN"/>
              </w:rPr>
            </w:pPr>
            <w:ins w:id="419" w:author="Kim, Jiwoo" w:date="2021-01-25T17:42:00Z">
              <w:r>
                <w:rPr>
                  <w:rFonts w:eastAsiaTheme="minorEastAsia"/>
                  <w:lang w:val="en-US" w:eastAsia="zh-CN"/>
                </w:rPr>
                <w:t>We would like to clarify that UL can be classified as an inter-band EN-DC, but DL can still be classi</w:t>
              </w:r>
            </w:ins>
            <w:ins w:id="420" w:author="Kim, Jiwoo" w:date="2021-01-25T17:43:00Z">
              <w:r>
                <w:rPr>
                  <w:rFonts w:eastAsiaTheme="minorEastAsia"/>
                  <w:lang w:val="en-US" w:eastAsia="zh-CN"/>
                </w:rPr>
                <w:t>fi</w:t>
              </w:r>
            </w:ins>
            <w:ins w:id="421" w:author="Kim, Jiwoo" w:date="2021-01-25T17:42:00Z">
              <w:r>
                <w:rPr>
                  <w:rFonts w:eastAsiaTheme="minorEastAsia"/>
                  <w:lang w:val="en-US" w:eastAsia="zh-CN"/>
                </w:rPr>
                <w:t xml:space="preserve">ed as </w:t>
              </w:r>
            </w:ins>
            <w:ins w:id="422" w:author="Kim, Jiwoo" w:date="2021-01-25T17:43:00Z">
              <w:r>
                <w:rPr>
                  <w:rFonts w:eastAsiaTheme="minorEastAsia"/>
                  <w:lang w:val="en-US" w:eastAsia="zh-CN"/>
                </w:rPr>
                <w:t>DL-Only intra-band EN-DC combination.</w:t>
              </w:r>
            </w:ins>
          </w:p>
          <w:p w14:paraId="597A4D39" w14:textId="77777777" w:rsidR="0053619E" w:rsidRDefault="0053619E" w:rsidP="00DD7787">
            <w:pPr>
              <w:spacing w:after="120"/>
              <w:rPr>
                <w:ins w:id="423" w:author="Samsung - Xutao" w:date="2021-01-26T14:05:00Z"/>
                <w:rFonts w:eastAsiaTheme="minorEastAsia"/>
                <w:lang w:val="en-US" w:eastAsia="zh-CN"/>
              </w:rPr>
            </w:pPr>
            <w:ins w:id="424" w:author="James Wang" w:date="2021-01-25T18:08:00Z">
              <w:r w:rsidRPr="00236C56">
                <w:rPr>
                  <w:rFonts w:eastAsiaTheme="minorEastAsia"/>
                  <w:lang w:val="en-US" w:eastAsia="zh-CN"/>
                </w:rPr>
                <w:lastRenderedPageBreak/>
                <w:t>Apple:</w:t>
              </w:r>
              <w:r>
                <w:rPr>
                  <w:rFonts w:eastAsiaTheme="minorEastAsia"/>
                  <w:lang w:val="en-US" w:eastAsia="zh-CN"/>
                </w:rPr>
                <w:t xml:space="preserve"> </w:t>
              </w:r>
              <w:r w:rsidRPr="00236C56">
                <w:rPr>
                  <w:rFonts w:eastAsiaTheme="minorEastAsia"/>
                  <w:lang w:val="en-US" w:eastAsia="zh-CN"/>
                </w:rPr>
                <w:t>We prefer a new Option 2C: “the band combination is classified as an inter-band EN-DC configuration”</w:t>
              </w:r>
            </w:ins>
          </w:p>
          <w:p w14:paraId="4A9976DD" w14:textId="77777777" w:rsidR="0067774E" w:rsidRDefault="0067774E" w:rsidP="00DD7787">
            <w:pPr>
              <w:spacing w:after="120"/>
              <w:rPr>
                <w:ins w:id="425" w:author="Huawei" w:date="2021-01-26T18:03:00Z"/>
                <w:rFonts w:eastAsiaTheme="minorEastAsia"/>
                <w:lang w:val="en-US" w:eastAsia="zh-CN"/>
              </w:rPr>
            </w:pPr>
            <w:ins w:id="426" w:author="Samsung - Xutao" w:date="2021-01-26T14:05:00Z">
              <w:r>
                <w:rPr>
                  <w:rFonts w:eastAsiaTheme="minorEastAsia"/>
                  <w:lang w:val="en-US" w:eastAsia="zh-CN"/>
                </w:rPr>
                <w:t xml:space="preserve">Samsung: </w:t>
              </w:r>
            </w:ins>
            <w:ins w:id="427" w:author="Samsung - Xutao" w:date="2021-01-26T14:06:00Z">
              <w:r>
                <w:rPr>
                  <w:rFonts w:eastAsiaTheme="minorEastAsia"/>
                  <w:lang w:val="en-US" w:eastAsia="zh-CN"/>
                </w:rPr>
                <w:t xml:space="preserve">Option 2 is clear solution which is preferred but </w:t>
              </w:r>
            </w:ins>
            <w:ins w:id="428" w:author="Samsung - Xutao" w:date="2021-01-26T14:07:00Z">
              <w:r>
                <w:rPr>
                  <w:rFonts w:eastAsiaTheme="minorEastAsia"/>
                  <w:lang w:val="en-US" w:eastAsia="zh-CN"/>
                </w:rPr>
                <w:t>as long as both network and UE has clear understanding about the UE capability via other capability signaling, cla</w:t>
              </w:r>
            </w:ins>
            <w:ins w:id="429" w:author="Samsung - Xutao" w:date="2021-01-26T14:08:00Z">
              <w:r>
                <w:rPr>
                  <w:rFonts w:eastAsiaTheme="minorEastAsia"/>
                  <w:lang w:val="en-US" w:eastAsia="zh-CN"/>
                </w:rPr>
                <w:t>ss</w:t>
              </w:r>
              <w:r w:rsidR="0056322E">
                <w:rPr>
                  <w:rFonts w:eastAsiaTheme="minorEastAsia"/>
                  <w:lang w:val="en-US" w:eastAsia="zh-CN"/>
                </w:rPr>
                <w:t xml:space="preserve">ification may not be a big issue. </w:t>
              </w:r>
            </w:ins>
          </w:p>
          <w:p w14:paraId="295A313C" w14:textId="77777777" w:rsidR="00F75148" w:rsidRDefault="00F75148" w:rsidP="00DD7787">
            <w:pPr>
              <w:spacing w:after="120"/>
              <w:rPr>
                <w:ins w:id="430" w:author="OPPO" w:date="2021-01-26T19:38:00Z"/>
                <w:rFonts w:eastAsiaTheme="minorEastAsia"/>
                <w:lang w:val="en-US" w:eastAsia="zh-CN"/>
              </w:rPr>
            </w:pPr>
            <w:ins w:id="431" w:author="Huawei" w:date="2021-01-26T18:03:00Z">
              <w:r>
                <w:rPr>
                  <w:rFonts w:eastAsiaTheme="minorEastAsia"/>
                  <w:lang w:val="en-US" w:eastAsia="zh-CN"/>
                </w:rPr>
                <w:t xml:space="preserve">Huawei: Option 2. Assume the band combination without UL supporting would make the case more complicated when the UE later on supports UL configuration. The impact to RAN2 existing signaling design should be as </w:t>
              </w:r>
              <w:proofErr w:type="gramStart"/>
              <w:r>
                <w:rPr>
                  <w:rFonts w:eastAsiaTheme="minorEastAsia"/>
                  <w:lang w:val="en-US" w:eastAsia="zh-CN"/>
                </w:rPr>
                <w:t>minimum</w:t>
              </w:r>
              <w:proofErr w:type="gramEnd"/>
              <w:r>
                <w:rPr>
                  <w:rFonts w:eastAsiaTheme="minorEastAsia"/>
                  <w:lang w:val="en-US" w:eastAsia="zh-CN"/>
                </w:rPr>
                <w:t xml:space="preserve"> as possible.</w:t>
              </w:r>
            </w:ins>
          </w:p>
          <w:p w14:paraId="11AB01AB" w14:textId="77777777" w:rsidR="003E211F" w:rsidRDefault="003E211F" w:rsidP="00DD7787">
            <w:pPr>
              <w:spacing w:after="120"/>
              <w:rPr>
                <w:ins w:id="432" w:author="Ato-MediaTek" w:date="2021-01-26T21:21:00Z"/>
                <w:rFonts w:eastAsia="SimSun"/>
                <w:szCs w:val="24"/>
                <w:lang w:eastAsia="zh-CN"/>
              </w:rPr>
            </w:pPr>
            <w:ins w:id="433" w:author="OPPO" w:date="2021-01-26T19:38:00Z">
              <w:r>
                <w:rPr>
                  <w:rFonts w:eastAsiaTheme="minorEastAsia"/>
                  <w:lang w:val="en-US" w:eastAsia="zh-CN"/>
                </w:rPr>
                <w:t xml:space="preserve">OPPO: </w:t>
              </w:r>
              <w:r w:rsidRPr="00841ED2">
                <w:rPr>
                  <w:rFonts w:eastAsia="SimSun"/>
                  <w:szCs w:val="24"/>
                  <w:lang w:eastAsia="zh-CN"/>
                </w:rPr>
                <w:t xml:space="preserve">Option </w:t>
              </w:r>
              <w:r>
                <w:rPr>
                  <w:rFonts w:eastAsia="SimSun"/>
                  <w:szCs w:val="24"/>
                  <w:lang w:eastAsia="zh-CN"/>
                </w:rPr>
                <w:t>2/</w:t>
              </w:r>
              <w:r w:rsidRPr="00841ED2">
                <w:rPr>
                  <w:rFonts w:eastAsia="SimSun"/>
                  <w:szCs w:val="24"/>
                  <w:lang w:eastAsia="zh-CN"/>
                </w:rPr>
                <w:t>2B</w:t>
              </w:r>
              <w:r>
                <w:rPr>
                  <w:rFonts w:eastAsia="SimSun"/>
                  <w:szCs w:val="24"/>
                  <w:lang w:eastAsia="zh-CN"/>
                </w:rPr>
                <w:t xml:space="preserve">, </w:t>
              </w:r>
              <w:proofErr w:type="gramStart"/>
              <w:r>
                <w:rPr>
                  <w:rFonts w:eastAsia="SimSun"/>
                  <w:szCs w:val="24"/>
                  <w:lang w:eastAsia="zh-CN"/>
                </w:rPr>
                <w:t>the are</w:t>
              </w:r>
              <w:proofErr w:type="gramEnd"/>
              <w:r>
                <w:rPr>
                  <w:rFonts w:eastAsia="SimSun"/>
                  <w:szCs w:val="24"/>
                  <w:lang w:eastAsia="zh-CN"/>
                </w:rPr>
                <w:t xml:space="preserve"> similar, and 2B clarifies the definition of </w:t>
              </w:r>
              <w:r w:rsidRPr="00841ED2">
                <w:rPr>
                  <w:rFonts w:eastAsia="SimSun"/>
                  <w:szCs w:val="24"/>
                  <w:lang w:eastAsia="zh-CN"/>
                </w:rPr>
                <w:t>Intra-band EN-DC band combination is the case that UL and DL both are configured with intra-band EN-DC</w:t>
              </w:r>
              <w:r>
                <w:rPr>
                  <w:rFonts w:eastAsia="SimSun"/>
                  <w:szCs w:val="24"/>
                  <w:lang w:eastAsia="zh-CN"/>
                </w:rPr>
                <w:t>.</w:t>
              </w:r>
            </w:ins>
          </w:p>
          <w:p w14:paraId="429434EB" w14:textId="77777777" w:rsidR="00B241E5" w:rsidRDefault="00B241E5">
            <w:pPr>
              <w:spacing w:after="120"/>
              <w:rPr>
                <w:ins w:id="434" w:author="Qualcomm User" w:date="2021-01-26T19:27:00Z"/>
                <w:rFonts w:eastAsia="SimSun"/>
                <w:szCs w:val="24"/>
                <w:lang w:eastAsia="zh-CN"/>
              </w:rPr>
            </w:pPr>
            <w:ins w:id="435" w:author="Ato-MediaTek" w:date="2021-01-26T21:21:00Z">
              <w:r>
                <w:rPr>
                  <w:rFonts w:eastAsia="SimSun"/>
                  <w:szCs w:val="24"/>
                  <w:lang w:eastAsia="zh-CN"/>
                </w:rPr>
                <w:t xml:space="preserve">MTK: Option 1. </w:t>
              </w:r>
            </w:ins>
            <w:ins w:id="436" w:author="Ato-MediaTek" w:date="2021-01-26T21:22:00Z">
              <w:r>
                <w:rPr>
                  <w:rFonts w:eastAsia="SimSun"/>
                  <w:szCs w:val="24"/>
                  <w:lang w:eastAsia="zh-CN"/>
                </w:rPr>
                <w:t xml:space="preserve">The reporting for </w:t>
              </w:r>
            </w:ins>
            <w:ins w:id="437" w:author="Ato-MediaTek" w:date="2021-01-26T21:23:00Z">
              <w:r>
                <w:rPr>
                  <w:rFonts w:eastAsia="SimSun"/>
                  <w:szCs w:val="24"/>
                  <w:lang w:eastAsia="zh-CN"/>
                </w:rPr>
                <w:t xml:space="preserve">whether </w:t>
              </w:r>
            </w:ins>
            <w:ins w:id="438" w:author="Ato-MediaTek" w:date="2021-01-26T21:22:00Z">
              <w:r>
                <w:rPr>
                  <w:rFonts w:eastAsia="SimSun"/>
                  <w:szCs w:val="24"/>
                  <w:lang w:eastAsia="zh-CN"/>
                </w:rPr>
                <w:t xml:space="preserve">UL </w:t>
              </w:r>
            </w:ins>
            <w:ins w:id="439" w:author="Ato-MediaTek" w:date="2021-01-26T21:23:00Z">
              <w:r>
                <w:rPr>
                  <w:rFonts w:eastAsia="SimSun"/>
                  <w:szCs w:val="24"/>
                  <w:lang w:eastAsia="zh-CN"/>
                </w:rPr>
                <w:t xml:space="preserve">on a carrier is </w:t>
              </w:r>
            </w:ins>
            <w:ins w:id="440" w:author="Ato-MediaTek" w:date="2021-01-26T21:22:00Z">
              <w:r>
                <w:rPr>
                  <w:rFonts w:eastAsia="SimSun"/>
                  <w:szCs w:val="24"/>
                  <w:lang w:eastAsia="zh-CN"/>
                </w:rPr>
                <w:t>support</w:t>
              </w:r>
            </w:ins>
            <w:ins w:id="441" w:author="Ato-MediaTek" w:date="2021-01-26T21:23:00Z">
              <w:r>
                <w:rPr>
                  <w:rFonts w:eastAsia="SimSun"/>
                  <w:szCs w:val="24"/>
                  <w:lang w:eastAsia="zh-CN"/>
                </w:rPr>
                <w:t>ed</w:t>
              </w:r>
            </w:ins>
            <w:ins w:id="442" w:author="Ato-MediaTek" w:date="2021-01-26T21:22:00Z">
              <w:r>
                <w:rPr>
                  <w:rFonts w:eastAsia="SimSun"/>
                  <w:szCs w:val="24"/>
                  <w:lang w:eastAsia="zh-CN"/>
                </w:rPr>
                <w:t xml:space="preserve"> is already done in feature set capability. We do not think RAN4 has to mix it with what is should be called.</w:t>
              </w:r>
            </w:ins>
          </w:p>
          <w:p w14:paraId="4DE54BAB" w14:textId="77777777" w:rsidR="00982F3A" w:rsidRDefault="00982F3A">
            <w:pPr>
              <w:spacing w:after="120"/>
              <w:rPr>
                <w:ins w:id="443" w:author="Aijun" w:date="2021-01-27T10:08:00Z"/>
                <w:rFonts w:eastAsia="SimSun"/>
                <w:szCs w:val="24"/>
                <w:lang w:eastAsia="zh-CN"/>
              </w:rPr>
            </w:pPr>
            <w:ins w:id="444" w:author="Qualcomm User" w:date="2021-01-26T19:27:00Z">
              <w:r>
                <w:rPr>
                  <w:rFonts w:eastAsiaTheme="minorEastAsia"/>
                  <w:lang w:val="en-US" w:eastAsia="zh-CN"/>
                </w:rPr>
                <w:t xml:space="preserve">Qualcomm: Option 2. And this band combination should be </w:t>
              </w:r>
              <w:r w:rsidRPr="00841ED2">
                <w:rPr>
                  <w:rFonts w:eastAsia="SimSun"/>
                  <w:szCs w:val="24"/>
                  <w:lang w:eastAsia="zh-CN"/>
                </w:rPr>
                <w:t>inter-band (NG</w:t>
              </w:r>
              <w:proofErr w:type="gramStart"/>
              <w:r w:rsidRPr="00841ED2">
                <w:rPr>
                  <w:rFonts w:eastAsia="SimSun"/>
                  <w:szCs w:val="24"/>
                  <w:lang w:eastAsia="zh-CN"/>
                </w:rPr>
                <w:t>)EN</w:t>
              </w:r>
              <w:proofErr w:type="gramEnd"/>
              <w:r w:rsidRPr="00841ED2">
                <w:rPr>
                  <w:rFonts w:eastAsia="SimSun"/>
                  <w:szCs w:val="24"/>
                  <w:lang w:eastAsia="zh-CN"/>
                </w:rPr>
                <w:t>-DC without intra-band (NG)EN-DC component</w:t>
              </w:r>
              <w:r>
                <w:rPr>
                  <w:rFonts w:eastAsia="SimSun"/>
                  <w:szCs w:val="24"/>
                  <w:lang w:eastAsia="zh-CN"/>
                </w:rPr>
                <w:t>.</w:t>
              </w:r>
            </w:ins>
          </w:p>
          <w:p w14:paraId="75DC81DC" w14:textId="77777777" w:rsidR="009C205C" w:rsidRDefault="009C205C">
            <w:pPr>
              <w:spacing w:after="120"/>
              <w:rPr>
                <w:ins w:id="445" w:author="Aijun" w:date="2021-01-27T10:08:00Z"/>
                <w:rFonts w:eastAsiaTheme="minorEastAsia"/>
                <w:lang w:eastAsia="zh-CN"/>
              </w:rPr>
            </w:pPr>
            <w:ins w:id="446" w:author="Aijun" w:date="2021-01-27T10:08:00Z">
              <w:r>
                <w:rPr>
                  <w:rFonts w:eastAsiaTheme="minorEastAsia"/>
                  <w:lang w:eastAsia="zh-CN"/>
                </w:rPr>
                <w:t>ZTE: Option 2.</w:t>
              </w:r>
            </w:ins>
          </w:p>
          <w:p w14:paraId="776D6D16" w14:textId="77777777" w:rsidR="009C205C" w:rsidRDefault="009C205C">
            <w:pPr>
              <w:spacing w:after="120"/>
              <w:rPr>
                <w:ins w:id="447" w:author="Vasenkari, Petri J. (Nokia - FI/Espoo)" w:date="2021-01-27T13:15:00Z"/>
                <w:rFonts w:eastAsiaTheme="minorEastAsia"/>
                <w:lang w:eastAsia="zh-CN"/>
              </w:rPr>
            </w:pPr>
            <w:ins w:id="448" w:author="Aijun" w:date="2021-01-27T10:08:00Z">
              <w:r>
                <w:rPr>
                  <w:rFonts w:eastAsiaTheme="minorEastAsia"/>
                  <w:lang w:eastAsia="zh-CN"/>
                </w:rPr>
                <w:t>Straightforward.</w:t>
              </w:r>
            </w:ins>
          </w:p>
          <w:p w14:paraId="3BFEEB0A" w14:textId="77777777" w:rsidR="003E7AD6" w:rsidRDefault="003E7AD6" w:rsidP="003E7AD6">
            <w:pPr>
              <w:spacing w:after="120"/>
              <w:rPr>
                <w:ins w:id="449" w:author="Vasenkari, Petri J. (Nokia - FI/Espoo)" w:date="2021-01-27T13:15:00Z"/>
                <w:rFonts w:eastAsiaTheme="minorEastAsia"/>
                <w:lang w:val="en-US" w:eastAsia="zh-CN"/>
              </w:rPr>
            </w:pPr>
            <w:ins w:id="450" w:author="Vasenkari, Petri J. (Nokia - FI/Espoo)" w:date="2021-01-27T13:15:00Z">
              <w:r>
                <w:rPr>
                  <w:rFonts w:eastAsiaTheme="minorEastAsia"/>
                  <w:lang w:val="en-US" w:eastAsia="zh-CN"/>
                </w:rPr>
                <w:t>Nokia: Option 2.</w:t>
              </w:r>
            </w:ins>
          </w:p>
          <w:p w14:paraId="238773BC" w14:textId="3D8BB6D3" w:rsidR="003E7AD6" w:rsidRPr="0001447B" w:rsidRDefault="003E7AD6" w:rsidP="003E7AD6">
            <w:pPr>
              <w:spacing w:after="120"/>
              <w:rPr>
                <w:rFonts w:eastAsiaTheme="minorEastAsia"/>
                <w:lang w:val="en-US" w:eastAsia="zh-CN"/>
              </w:rPr>
            </w:pPr>
            <w:ins w:id="451" w:author="Vasenkari, Petri J. (Nokia - FI/Espoo)" w:date="2021-01-27T13:15:00Z">
              <w:r>
                <w:rPr>
                  <w:color w:val="7030A0"/>
                  <w:lang w:val="en-US" w:eastAsia="zh-CN"/>
                </w:rPr>
                <w:t>For this case, issue 1-1-2 will clarify what the UE BCS support is for these cases when the BC is not classified as "intra-band EN-DC band combination" due to lack of UL support.</w:t>
              </w:r>
            </w:ins>
          </w:p>
        </w:tc>
      </w:tr>
      <w:tr w:rsidR="00BC6DFF" w14:paraId="4719588D" w14:textId="77777777" w:rsidTr="001D11EA">
        <w:tc>
          <w:tcPr>
            <w:tcW w:w="1242" w:type="dxa"/>
          </w:tcPr>
          <w:p w14:paraId="6420675B" w14:textId="6E6F217C" w:rsidR="00BC6DFF" w:rsidRPr="00C65FE9" w:rsidRDefault="00BC6DFF" w:rsidP="001D11EA">
            <w:pPr>
              <w:spacing w:after="120"/>
              <w:rPr>
                <w:rFonts w:eastAsiaTheme="minorEastAsia"/>
                <w:lang w:val="en-US" w:eastAsia="zh-CN"/>
              </w:rPr>
            </w:pPr>
            <w:r w:rsidRPr="00BC6DFF">
              <w:rPr>
                <w:rFonts w:eastAsiaTheme="minorEastAsia"/>
                <w:lang w:val="en-US" w:eastAsia="zh-CN"/>
              </w:rPr>
              <w:lastRenderedPageBreak/>
              <w:t>Issue 1-1-4</w:t>
            </w:r>
          </w:p>
        </w:tc>
        <w:tc>
          <w:tcPr>
            <w:tcW w:w="8615" w:type="dxa"/>
          </w:tcPr>
          <w:p w14:paraId="33FE1609" w14:textId="77777777" w:rsidR="00BC6DFF" w:rsidRDefault="00E80CE4" w:rsidP="001D11EA">
            <w:pPr>
              <w:spacing w:after="120"/>
              <w:rPr>
                <w:ins w:id="452" w:author="Bill Shvodian" w:date="2021-01-25T16:28:00Z"/>
                <w:rFonts w:eastAsiaTheme="minorEastAsia"/>
                <w:lang w:val="en-US" w:eastAsia="zh-CN"/>
              </w:rPr>
            </w:pPr>
            <w:ins w:id="453" w:author="Ericsson" w:date="2021-01-25T16:54:00Z">
              <w:r>
                <w:rPr>
                  <w:rFonts w:eastAsiaTheme="minorEastAsia"/>
                  <w:lang w:val="en-US" w:eastAsia="zh-CN"/>
                </w:rPr>
                <w:t>Ericsson</w:t>
              </w:r>
              <w:r w:rsidR="009D38E6">
                <w:rPr>
                  <w:rFonts w:eastAsiaTheme="minorEastAsia"/>
                  <w:lang w:val="en-US" w:eastAsia="zh-CN"/>
                </w:rPr>
                <w:t xml:space="preserve">: Option </w:t>
              </w:r>
            </w:ins>
            <w:ins w:id="454" w:author="Ericsson" w:date="2021-01-25T16:55:00Z">
              <w:r w:rsidR="009D38E6">
                <w:rPr>
                  <w:rFonts w:eastAsiaTheme="minorEastAsia"/>
                  <w:lang w:val="en-US" w:eastAsia="zh-CN"/>
                </w:rPr>
                <w:t xml:space="preserve">3. RAN4 should only answer the questions in the LS and </w:t>
              </w:r>
            </w:ins>
            <w:ins w:id="455" w:author="Ericsson" w:date="2021-01-25T16:56:00Z">
              <w:r w:rsidR="00C1323E">
                <w:rPr>
                  <w:rFonts w:eastAsiaTheme="minorEastAsia"/>
                  <w:lang w:val="en-US" w:eastAsia="zh-CN"/>
                </w:rPr>
                <w:t xml:space="preserve">possibly </w:t>
              </w:r>
            </w:ins>
            <w:ins w:id="456" w:author="Ericsson" w:date="2021-01-25T16:55:00Z">
              <w:r w:rsidR="009D38E6">
                <w:rPr>
                  <w:rFonts w:eastAsiaTheme="minorEastAsia"/>
                  <w:lang w:val="en-US" w:eastAsia="zh-CN"/>
                </w:rPr>
                <w:t xml:space="preserve">describe </w:t>
              </w:r>
            </w:ins>
            <w:ins w:id="457" w:author="Ericsson" w:date="2021-01-25T16:56:00Z">
              <w:r w:rsidR="00C1323E">
                <w:rPr>
                  <w:rFonts w:eastAsiaTheme="minorEastAsia"/>
                  <w:lang w:val="en-US" w:eastAsia="zh-CN"/>
                </w:rPr>
                <w:t xml:space="preserve">the </w:t>
              </w:r>
            </w:ins>
            <w:ins w:id="458" w:author="Ericsson" w:date="2021-01-25T16:55:00Z">
              <w:r w:rsidR="009D38E6">
                <w:rPr>
                  <w:rFonts w:eastAsiaTheme="minorEastAsia"/>
                  <w:lang w:val="en-US" w:eastAsia="zh-CN"/>
                </w:rPr>
                <w:t xml:space="preserve">use of the BCS for </w:t>
              </w:r>
            </w:ins>
            <w:ins w:id="459" w:author="Ericsson" w:date="2021-01-25T16:56:00Z">
              <w:r w:rsidR="009D38E6">
                <w:rPr>
                  <w:rFonts w:eastAsiaTheme="minorEastAsia"/>
                  <w:lang w:val="en-US" w:eastAsia="zh-CN"/>
                </w:rPr>
                <w:t>different cases</w:t>
              </w:r>
              <w:r w:rsidR="00C1323E">
                <w:rPr>
                  <w:rFonts w:eastAsiaTheme="minorEastAsia"/>
                  <w:lang w:val="en-US" w:eastAsia="zh-CN"/>
                </w:rPr>
                <w:t xml:space="preserve"> if fu</w:t>
              </w:r>
            </w:ins>
            <w:ins w:id="460" w:author="Ericsson" w:date="2021-01-25T16:57:00Z">
              <w:r w:rsidR="00C1323E">
                <w:rPr>
                  <w:rFonts w:eastAsiaTheme="minorEastAsia"/>
                  <w:lang w:val="en-US" w:eastAsia="zh-CN"/>
                </w:rPr>
                <w:t>rther clarification</w:t>
              </w:r>
            </w:ins>
            <w:ins w:id="461" w:author="Ericsson" w:date="2021-01-25T17:00:00Z">
              <w:r w:rsidR="003868BC">
                <w:rPr>
                  <w:rFonts w:eastAsiaTheme="minorEastAsia"/>
                  <w:lang w:val="en-US" w:eastAsia="zh-CN"/>
                </w:rPr>
                <w:t xml:space="preserve"> is</w:t>
              </w:r>
            </w:ins>
            <w:ins w:id="462" w:author="Ericsson" w:date="2021-01-25T16:57:00Z">
              <w:r w:rsidR="00C1323E">
                <w:rPr>
                  <w:rFonts w:eastAsiaTheme="minorEastAsia"/>
                  <w:lang w:val="en-US" w:eastAsia="zh-CN"/>
                </w:rPr>
                <w:t xml:space="preserve"> needed</w:t>
              </w:r>
            </w:ins>
            <w:ins w:id="463" w:author="Ericsson" w:date="2021-01-25T17:39:00Z">
              <w:r w:rsidR="003F6039">
                <w:rPr>
                  <w:rFonts w:eastAsiaTheme="minorEastAsia"/>
                  <w:lang w:val="en-US" w:eastAsia="zh-CN"/>
                </w:rPr>
                <w:t>.</w:t>
              </w:r>
            </w:ins>
            <w:ins w:id="464" w:author="Ericsson" w:date="2021-01-25T16:59:00Z">
              <w:r w:rsidR="0001447B">
                <w:rPr>
                  <w:rFonts w:eastAsiaTheme="minorEastAsia"/>
                  <w:lang w:val="en-US" w:eastAsia="zh-CN"/>
                </w:rPr>
                <w:t xml:space="preserve"> </w:t>
              </w:r>
            </w:ins>
          </w:p>
          <w:p w14:paraId="1F55D352" w14:textId="77777777" w:rsidR="004F38C9" w:rsidRDefault="004F38C9" w:rsidP="001D11EA">
            <w:pPr>
              <w:spacing w:after="120"/>
              <w:rPr>
                <w:ins w:id="465" w:author="Kim, Jiwoo" w:date="2021-01-25T17:43:00Z"/>
                <w:rFonts w:eastAsiaTheme="minorEastAsia"/>
                <w:lang w:val="en-US" w:eastAsia="zh-CN"/>
              </w:rPr>
            </w:pPr>
            <w:ins w:id="466" w:author="Bill Shvodian" w:date="2021-01-25T16:28:00Z">
              <w:r>
                <w:rPr>
                  <w:rFonts w:eastAsiaTheme="minorEastAsia"/>
                  <w:lang w:val="en-US" w:eastAsia="zh-CN"/>
                </w:rPr>
                <w:t>T</w:t>
              </w:r>
            </w:ins>
            <w:ins w:id="467" w:author="Bill Shvodian" w:date="2021-01-25T17:57:00Z">
              <w:r w:rsidR="006A4C70">
                <w:rPr>
                  <w:rFonts w:eastAsiaTheme="minorEastAsia"/>
                  <w:lang w:val="en-US" w:eastAsia="zh-CN"/>
                </w:rPr>
                <w:t>-</w:t>
              </w:r>
            </w:ins>
            <w:ins w:id="468" w:author="Bill Shvodian" w:date="2021-01-25T16:28:00Z">
              <w:r>
                <w:rPr>
                  <w:rFonts w:eastAsiaTheme="minorEastAsia"/>
                  <w:lang w:val="en-US" w:eastAsia="zh-CN"/>
                </w:rPr>
                <w:t>M</w:t>
              </w:r>
            </w:ins>
            <w:ins w:id="469" w:author="Bill Shvodian" w:date="2021-01-25T17:57:00Z">
              <w:r w:rsidR="006A4C70">
                <w:rPr>
                  <w:rFonts w:eastAsiaTheme="minorEastAsia"/>
                  <w:lang w:val="en-US" w:eastAsia="zh-CN"/>
                </w:rPr>
                <w:t xml:space="preserve">obile </w:t>
              </w:r>
            </w:ins>
            <w:ins w:id="470" w:author="Bill Shvodian" w:date="2021-01-25T16:28:00Z">
              <w:r>
                <w:rPr>
                  <w:rFonts w:eastAsiaTheme="minorEastAsia"/>
                  <w:lang w:val="en-US" w:eastAsia="zh-CN"/>
                </w:rPr>
                <w:t>US</w:t>
              </w:r>
            </w:ins>
            <w:ins w:id="471" w:author="Bill Shvodian" w:date="2021-01-25T17:57:00Z">
              <w:r w:rsidR="006A4C70">
                <w:rPr>
                  <w:rFonts w:eastAsiaTheme="minorEastAsia"/>
                  <w:lang w:val="en-US" w:eastAsia="zh-CN"/>
                </w:rPr>
                <w:t>A</w:t>
              </w:r>
            </w:ins>
            <w:ins w:id="472" w:author="Bill Shvodian" w:date="2021-01-25T16:28:00Z">
              <w:r>
                <w:rPr>
                  <w:rFonts w:eastAsiaTheme="minorEastAsia"/>
                  <w:lang w:val="en-US" w:eastAsia="zh-CN"/>
                </w:rPr>
                <w:t xml:space="preserve">: </w:t>
              </w:r>
            </w:ins>
            <w:ins w:id="473" w:author="Bill Shvodian" w:date="2021-01-25T16:33:00Z">
              <w:r w:rsidR="00B51044">
                <w:rPr>
                  <w:rFonts w:eastAsiaTheme="minorEastAsia"/>
                  <w:lang w:val="en-US" w:eastAsia="zh-CN"/>
                </w:rPr>
                <w:t xml:space="preserve">We </w:t>
              </w:r>
            </w:ins>
            <w:ins w:id="474" w:author="Bill Shvodian" w:date="2021-01-25T17:51:00Z">
              <w:r w:rsidR="00A0263D">
                <w:rPr>
                  <w:rFonts w:eastAsiaTheme="minorEastAsia"/>
                  <w:lang w:val="en-US" w:eastAsia="zh-CN"/>
                </w:rPr>
                <w:t>proposed Option 1, but would support</w:t>
              </w:r>
            </w:ins>
            <w:ins w:id="475" w:author="Bill Shvodian" w:date="2021-01-25T16:33:00Z">
              <w:r w:rsidR="00B51044">
                <w:rPr>
                  <w:rFonts w:eastAsiaTheme="minorEastAsia"/>
                  <w:lang w:val="en-US" w:eastAsia="zh-CN"/>
                </w:rPr>
                <w:t xml:space="preserve"> </w:t>
              </w:r>
            </w:ins>
            <w:ins w:id="476" w:author="Bill Shvodian" w:date="2021-01-25T16:28:00Z">
              <w:r>
                <w:rPr>
                  <w:rFonts w:eastAsiaTheme="minorEastAsia"/>
                  <w:lang w:val="en-US" w:eastAsia="zh-CN"/>
                </w:rPr>
                <w:t xml:space="preserve">Option </w:t>
              </w:r>
            </w:ins>
            <w:ins w:id="477" w:author="Bill Shvodian" w:date="2021-01-25T16:29:00Z">
              <w:r>
                <w:rPr>
                  <w:rFonts w:eastAsiaTheme="minorEastAsia"/>
                  <w:lang w:val="en-US" w:eastAsia="zh-CN"/>
                </w:rPr>
                <w:t xml:space="preserve">2 </w:t>
              </w:r>
            </w:ins>
            <w:ins w:id="478" w:author="Bill Shvodian" w:date="2021-01-25T16:33:00Z">
              <w:r w:rsidR="00B51044">
                <w:rPr>
                  <w:rFonts w:eastAsiaTheme="minorEastAsia"/>
                  <w:lang w:val="en-US" w:eastAsia="zh-CN"/>
                </w:rPr>
                <w:t>With alternative wordin</w:t>
              </w:r>
            </w:ins>
            <w:ins w:id="479" w:author="Bill Shvodian" w:date="2021-01-25T17:51:00Z">
              <w:r w:rsidR="00A0263D">
                <w:rPr>
                  <w:rFonts w:eastAsiaTheme="minorEastAsia"/>
                  <w:lang w:val="en-US" w:eastAsia="zh-CN"/>
                </w:rPr>
                <w:t xml:space="preserve">g </w:t>
              </w:r>
            </w:ins>
            <w:ins w:id="480" w:author="Bill Shvodian" w:date="2021-01-25T17:52:00Z">
              <w:r w:rsidR="00375CB2">
                <w:rPr>
                  <w:rFonts w:eastAsiaTheme="minorEastAsia"/>
                  <w:lang w:val="en-US" w:eastAsia="zh-CN"/>
                </w:rPr>
                <w:t xml:space="preserve">aligned with </w:t>
              </w:r>
              <w:r w:rsidR="00375CB2" w:rsidRPr="00375CB2">
                <w:rPr>
                  <w:rFonts w:eastAsiaTheme="minorEastAsia"/>
                  <w:lang w:val="en-US" w:eastAsia="zh-CN"/>
                </w:rPr>
                <w:t>R4-2101143</w:t>
              </w:r>
              <w:r w:rsidR="00375CB2">
                <w:rPr>
                  <w:rFonts w:eastAsiaTheme="minorEastAsia"/>
                  <w:lang w:val="en-US" w:eastAsia="zh-CN"/>
                </w:rPr>
                <w:t xml:space="preserve"> from MediaTek. We would also be OK with Option 3 if companies feel that we RAN4 should not be proposing alternative wording. </w:t>
              </w:r>
            </w:ins>
          </w:p>
          <w:p w14:paraId="1E201E87" w14:textId="77777777" w:rsidR="00B073DD" w:rsidRDefault="00B073DD" w:rsidP="001D11EA">
            <w:pPr>
              <w:spacing w:after="120"/>
              <w:rPr>
                <w:ins w:id="481" w:author="James Wang" w:date="2021-01-25T18:08:00Z"/>
                <w:rFonts w:eastAsiaTheme="minorEastAsia"/>
                <w:lang w:val="en-US" w:eastAsia="zh-CN"/>
              </w:rPr>
            </w:pPr>
            <w:ins w:id="482" w:author="Kim, Jiwoo" w:date="2021-01-25T17:43:00Z">
              <w:r>
                <w:rPr>
                  <w:rFonts w:eastAsiaTheme="minorEastAsia"/>
                  <w:lang w:val="en-US" w:eastAsia="zh-CN"/>
                </w:rPr>
                <w:t>Intel: It should be cla</w:t>
              </w:r>
            </w:ins>
            <w:ins w:id="483" w:author="Kim, Jiwoo" w:date="2021-01-25T17:44:00Z">
              <w:r>
                <w:rPr>
                  <w:rFonts w:eastAsiaTheme="minorEastAsia"/>
                  <w:lang w:val="en-US" w:eastAsia="zh-CN"/>
                </w:rPr>
                <w:t>rified the issue 1-1-2 first before discussing this issue.</w:t>
              </w:r>
            </w:ins>
          </w:p>
          <w:p w14:paraId="513FF241" w14:textId="77777777" w:rsidR="0053619E" w:rsidRPr="00236C56" w:rsidRDefault="0053619E" w:rsidP="0053619E">
            <w:pPr>
              <w:spacing w:after="120"/>
              <w:rPr>
                <w:ins w:id="484" w:author="James Wang" w:date="2021-01-25T18:08:00Z"/>
                <w:rFonts w:eastAsiaTheme="minorEastAsia"/>
                <w:lang w:val="en-US" w:eastAsia="zh-CN"/>
              </w:rPr>
            </w:pPr>
            <w:ins w:id="485" w:author="James Wang" w:date="2021-01-25T18:08:00Z">
              <w:r w:rsidRPr="00236C56">
                <w:rPr>
                  <w:rFonts w:eastAsiaTheme="minorEastAsia"/>
                  <w:lang w:val="en-US" w:eastAsia="zh-CN"/>
                </w:rPr>
                <w:t>Apple:</w:t>
              </w:r>
              <w:r>
                <w:rPr>
                  <w:rFonts w:eastAsiaTheme="minorEastAsia"/>
                  <w:lang w:val="en-US" w:eastAsia="zh-CN"/>
                </w:rPr>
                <w:t xml:space="preserve"> Option 3</w:t>
              </w:r>
            </w:ins>
          </w:p>
          <w:p w14:paraId="4F8B8A72" w14:textId="77777777" w:rsidR="0053619E" w:rsidRDefault="0053619E" w:rsidP="0053619E">
            <w:pPr>
              <w:spacing w:after="120"/>
              <w:rPr>
                <w:ins w:id="486" w:author="Samsung - Xutao" w:date="2021-01-26T14:09:00Z"/>
                <w:rFonts w:eastAsiaTheme="minorEastAsia"/>
                <w:lang w:val="en-US" w:eastAsia="zh-CN"/>
              </w:rPr>
            </w:pPr>
            <w:ins w:id="487" w:author="James Wang" w:date="2021-01-25T18:08:00Z">
              <w:r w:rsidRPr="00236C56">
                <w:rPr>
                  <w:rFonts w:eastAsiaTheme="minorEastAsia"/>
                  <w:lang w:val="en-US" w:eastAsia="zh-CN"/>
                </w:rPr>
                <w:t>We prefer Option 3. This field is only reported by the UE which supports intra-band UL within the mixed inter/intra band EN-DC configuration. If the UE does not support intra-band UL (i.e. we are considering Scenario 2, as shown in our comment to Issue 1-1-1), then the UE does not report this field. Thus, no change to the field description is necessary.</w:t>
              </w:r>
            </w:ins>
          </w:p>
          <w:p w14:paraId="3669D8B6" w14:textId="77777777" w:rsidR="0056322E" w:rsidRDefault="0056322E" w:rsidP="0053619E">
            <w:pPr>
              <w:spacing w:after="120"/>
              <w:rPr>
                <w:ins w:id="488" w:author="Huawei" w:date="2021-01-26T18:03:00Z"/>
                <w:rFonts w:eastAsiaTheme="minorEastAsia"/>
                <w:lang w:val="en-US" w:eastAsia="zh-CN"/>
              </w:rPr>
            </w:pPr>
            <w:ins w:id="489" w:author="Samsung - Xutao" w:date="2021-01-26T14:09:00Z">
              <w:r>
                <w:rPr>
                  <w:rFonts w:eastAsiaTheme="minorEastAsia"/>
                  <w:lang w:val="en-US" w:eastAsia="zh-CN"/>
                </w:rPr>
                <w:t>Samsung: Op</w:t>
              </w:r>
            </w:ins>
            <w:ins w:id="490" w:author="Samsung - Xutao" w:date="2021-01-26T14:10:00Z">
              <w:r>
                <w:rPr>
                  <w:rFonts w:eastAsiaTheme="minorEastAsia"/>
                  <w:lang w:val="en-US" w:eastAsia="zh-CN"/>
                </w:rPr>
                <w:t xml:space="preserve">tion 3. RAN2 signaling design for future proof shall be decided first before RAN4 take any actions on changes on RAN4 spec. </w:t>
              </w:r>
            </w:ins>
          </w:p>
          <w:p w14:paraId="525F3AD7" w14:textId="77777777" w:rsidR="00F75148" w:rsidRDefault="00F75148" w:rsidP="0053619E">
            <w:pPr>
              <w:spacing w:after="120"/>
              <w:rPr>
                <w:ins w:id="491" w:author="OPPO" w:date="2021-01-26T19:39:00Z"/>
                <w:rFonts w:eastAsiaTheme="minorEastAsia"/>
                <w:lang w:val="en-US" w:eastAsia="zh-CN"/>
              </w:rPr>
            </w:pPr>
            <w:ins w:id="492" w:author="Huawei" w:date="2021-01-26T18:03:00Z">
              <w:r>
                <w:rPr>
                  <w:rFonts w:eastAsiaTheme="minorEastAsia"/>
                  <w:lang w:val="en-US" w:eastAsia="zh-CN"/>
                </w:rPr>
                <w:t>Huawei: Our preference is have a clear conclusion in RAN4 based on the GTW discussion on Tuesday rather than to leave the issue back to RAN2.</w:t>
              </w:r>
            </w:ins>
          </w:p>
          <w:p w14:paraId="26DD4A21" w14:textId="77777777" w:rsidR="003E211F" w:rsidRDefault="003E211F" w:rsidP="0053619E">
            <w:pPr>
              <w:spacing w:after="120"/>
              <w:rPr>
                <w:ins w:id="493" w:author="Ato-MediaTek" w:date="2021-01-26T21:23:00Z"/>
                <w:rFonts w:eastAsiaTheme="minorEastAsia"/>
                <w:lang w:val="en-US" w:eastAsia="zh-CN"/>
              </w:rPr>
            </w:pPr>
            <w:ins w:id="494" w:author="OPPO" w:date="2021-01-26T19:39:00Z">
              <w:r>
                <w:rPr>
                  <w:rFonts w:eastAsiaTheme="minorEastAsia"/>
                  <w:lang w:val="en-US" w:eastAsia="zh-CN"/>
                </w:rPr>
                <w:t xml:space="preserve">OPPO: Option 3 is what RAN4 should </w:t>
              </w:r>
              <w:proofErr w:type="gramStart"/>
              <w:r>
                <w:rPr>
                  <w:rFonts w:eastAsiaTheme="minorEastAsia"/>
                  <w:lang w:val="en-US" w:eastAsia="zh-CN"/>
                </w:rPr>
                <w:t>do,</w:t>
              </w:r>
              <w:proofErr w:type="gramEnd"/>
              <w:r>
                <w:rPr>
                  <w:rFonts w:eastAsiaTheme="minorEastAsia"/>
                  <w:lang w:val="en-US" w:eastAsia="zh-CN"/>
                </w:rPr>
                <w:t xml:space="preserve"> changing RAN2 spec is RAN2 issue.</w:t>
              </w:r>
            </w:ins>
          </w:p>
          <w:p w14:paraId="5E88416E" w14:textId="2C4306E2" w:rsidR="00574C4D" w:rsidRDefault="00EC2DEA" w:rsidP="0053619E">
            <w:pPr>
              <w:spacing w:after="120"/>
              <w:rPr>
                <w:ins w:id="495" w:author="BORSATO, RONALD" w:date="2021-01-26T09:13:00Z"/>
                <w:rFonts w:eastAsiaTheme="minorEastAsia"/>
                <w:lang w:val="en-US" w:eastAsia="zh-CN"/>
              </w:rPr>
            </w:pPr>
            <w:ins w:id="496" w:author="Ato-MediaTek" w:date="2021-01-26T21:23:00Z">
              <w:r>
                <w:rPr>
                  <w:rFonts w:eastAsiaTheme="minorEastAsia"/>
                  <w:lang w:val="en-US" w:eastAsia="zh-CN"/>
                </w:rPr>
                <w:t xml:space="preserve">MTK: Option 3. </w:t>
              </w:r>
            </w:ins>
          </w:p>
          <w:p w14:paraId="69B53B76" w14:textId="77777777" w:rsidR="00580E87" w:rsidRDefault="00580E87" w:rsidP="0053619E">
            <w:pPr>
              <w:spacing w:after="120"/>
              <w:rPr>
                <w:ins w:id="497" w:author="Qualcomm User" w:date="2021-01-26T19:27:00Z"/>
                <w:rFonts w:eastAsiaTheme="minorEastAsia"/>
                <w:lang w:val="en-US" w:eastAsia="zh-CN"/>
              </w:rPr>
            </w:pPr>
            <w:ins w:id="498" w:author="BORSATO, RONALD" w:date="2021-01-26T09:13:00Z">
              <w:r>
                <w:rPr>
                  <w:rFonts w:eastAsiaTheme="minorEastAsia"/>
                  <w:lang w:val="en-US" w:eastAsia="zh-CN"/>
                </w:rPr>
                <w:t>AT&amp;T: Option 3. We should define RAN4’s n</w:t>
              </w:r>
            </w:ins>
            <w:ins w:id="499" w:author="BORSATO, RONALD" w:date="2021-01-26T09:14:00Z">
              <w:r>
                <w:rPr>
                  <w:rFonts w:eastAsiaTheme="minorEastAsia"/>
                  <w:lang w:val="en-US" w:eastAsia="zh-CN"/>
                </w:rPr>
                <w:t>eeds and allow RAN2 to define the signaling</w:t>
              </w:r>
              <w:r w:rsidR="00BD561E">
                <w:rPr>
                  <w:rFonts w:eastAsiaTheme="minorEastAsia"/>
                  <w:lang w:val="en-US" w:eastAsia="zh-CN"/>
                </w:rPr>
                <w:t xml:space="preserve"> such that RAN4 can align the RAN4 sp</w:t>
              </w:r>
            </w:ins>
            <w:ins w:id="500" w:author="BORSATO, RONALD" w:date="2021-01-26T09:15:00Z">
              <w:r w:rsidR="00BD561E">
                <w:rPr>
                  <w:rFonts w:eastAsiaTheme="minorEastAsia"/>
                  <w:lang w:val="en-US" w:eastAsia="zh-CN"/>
                </w:rPr>
                <w:t>ecification.</w:t>
              </w:r>
            </w:ins>
          </w:p>
          <w:p w14:paraId="1D506388" w14:textId="77777777" w:rsidR="00E0357E" w:rsidRDefault="00E0357E" w:rsidP="0053619E">
            <w:pPr>
              <w:spacing w:after="120"/>
              <w:rPr>
                <w:ins w:id="501" w:author="Aijun" w:date="2021-01-27T10:08:00Z"/>
                <w:rFonts w:eastAsiaTheme="minorEastAsia"/>
                <w:lang w:val="en-US" w:eastAsia="zh-CN"/>
              </w:rPr>
            </w:pPr>
            <w:ins w:id="502" w:author="Qualcomm User" w:date="2021-01-26T19:27:00Z">
              <w:r>
                <w:rPr>
                  <w:rFonts w:eastAsiaTheme="minorEastAsia"/>
                  <w:lang w:val="en-US" w:eastAsia="zh-CN"/>
                </w:rPr>
                <w:t xml:space="preserve">Qualcomm: Option 3.  </w:t>
              </w:r>
            </w:ins>
          </w:p>
          <w:p w14:paraId="039DB781" w14:textId="77777777" w:rsidR="00574C4D" w:rsidRDefault="00574C4D" w:rsidP="0053619E">
            <w:pPr>
              <w:spacing w:after="120"/>
              <w:rPr>
                <w:ins w:id="503" w:author="Aijun" w:date="2021-01-27T10:09:00Z"/>
                <w:rFonts w:eastAsiaTheme="minorEastAsia"/>
                <w:lang w:val="en-US" w:eastAsia="zh-CN"/>
              </w:rPr>
            </w:pPr>
            <w:ins w:id="504" w:author="Aijun" w:date="2021-01-27T10:08:00Z">
              <w:r>
                <w:rPr>
                  <w:rFonts w:eastAsiaTheme="minorEastAsia"/>
                  <w:lang w:val="en-US" w:eastAsia="zh-CN"/>
                </w:rPr>
                <w:t>ZTE: Option 3</w:t>
              </w:r>
            </w:ins>
            <w:ins w:id="505" w:author="Aijun" w:date="2021-01-27T10:09:00Z">
              <w:r>
                <w:rPr>
                  <w:rFonts w:eastAsiaTheme="minorEastAsia"/>
                  <w:lang w:val="en-US" w:eastAsia="zh-CN"/>
                </w:rPr>
                <w:t>.</w:t>
              </w:r>
            </w:ins>
          </w:p>
          <w:p w14:paraId="54EEAD4C" w14:textId="77777777" w:rsidR="00574C4D" w:rsidRDefault="00574C4D" w:rsidP="0053619E">
            <w:pPr>
              <w:spacing w:after="120"/>
              <w:rPr>
                <w:ins w:id="506" w:author="Vasenkari, Petri J. (Nokia - FI/Espoo)" w:date="2021-01-27T13:15:00Z"/>
                <w:rFonts w:eastAsiaTheme="minorEastAsia"/>
                <w:lang w:val="en-US" w:eastAsia="zh-CN"/>
              </w:rPr>
            </w:pPr>
            <w:ins w:id="507" w:author="Aijun" w:date="2021-01-27T10:09:00Z">
              <w:r>
                <w:rPr>
                  <w:rFonts w:eastAsiaTheme="minorEastAsia"/>
                  <w:lang w:val="en-US" w:eastAsia="zh-CN"/>
                </w:rPr>
                <w:t>We think it is clear enough with the current texts. If more revision is required, it is RAN2’s job.</w:t>
              </w:r>
            </w:ins>
          </w:p>
          <w:p w14:paraId="28283560" w14:textId="77777777" w:rsidR="003E7AD6" w:rsidRPr="003E7AD6" w:rsidRDefault="003E7AD6" w:rsidP="003E7AD6">
            <w:pPr>
              <w:spacing w:after="120"/>
              <w:rPr>
                <w:ins w:id="508" w:author="Vasenkari, Petri J. (Nokia - FI/Espoo)" w:date="2021-01-27T13:15:00Z"/>
                <w:rFonts w:eastAsiaTheme="minorEastAsia"/>
                <w:lang w:val="en-US" w:eastAsia="zh-CN"/>
              </w:rPr>
            </w:pPr>
            <w:ins w:id="509" w:author="Vasenkari, Petri J. (Nokia - FI/Espoo)" w:date="2021-01-27T13:15:00Z">
              <w:r w:rsidRPr="003E7AD6">
                <w:rPr>
                  <w:rFonts w:eastAsiaTheme="minorEastAsia"/>
                  <w:lang w:val="en-US" w:eastAsia="zh-CN"/>
                </w:rPr>
                <w:t>Nokia: Option 1.</w:t>
              </w:r>
            </w:ins>
          </w:p>
          <w:p w14:paraId="4A29F7EF" w14:textId="29945B66" w:rsidR="003E7AD6" w:rsidRDefault="003E7AD6" w:rsidP="003E7AD6">
            <w:pPr>
              <w:spacing w:after="120"/>
              <w:rPr>
                <w:rFonts w:eastAsiaTheme="minorEastAsia"/>
                <w:lang w:val="en-US" w:eastAsia="zh-CN"/>
              </w:rPr>
            </w:pPr>
            <w:ins w:id="510" w:author="Vasenkari, Petri J. (Nokia - FI/Espoo)" w:date="2021-01-27T13:15:00Z">
              <w:r w:rsidRPr="003E7AD6">
                <w:rPr>
                  <w:rFonts w:eastAsiaTheme="minorEastAsia"/>
                  <w:lang w:val="en-US" w:eastAsia="zh-CN"/>
                </w:rPr>
                <w:t>While it is up to RAN2 how to capture things in their specifications, RAN4 can offer suggestions to RAN2 to clarify the intention.</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2A58D5AC" w:rsidR="00DD19DE" w:rsidRPr="00855107"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1D11EA">
        <w:tc>
          <w:tcPr>
            <w:tcW w:w="1242" w:type="dxa"/>
          </w:tcPr>
          <w:p w14:paraId="7373B7C9" w14:textId="77777777" w:rsidR="00DD19DE" w:rsidRPr="006B5CEF" w:rsidRDefault="00DD19DE" w:rsidP="001D11EA">
            <w:pPr>
              <w:spacing w:after="120"/>
              <w:rPr>
                <w:rFonts w:eastAsiaTheme="minorEastAsia"/>
                <w:b/>
                <w:bCs/>
                <w:lang w:val="en-US" w:eastAsia="zh-CN"/>
              </w:rPr>
            </w:pPr>
            <w:r w:rsidRPr="006B5CEF">
              <w:rPr>
                <w:rFonts w:eastAsiaTheme="minorEastAsia"/>
                <w:b/>
                <w:bCs/>
                <w:lang w:val="en-US" w:eastAsia="zh-CN"/>
              </w:rPr>
              <w:t>CR/TP number</w:t>
            </w:r>
          </w:p>
        </w:tc>
        <w:tc>
          <w:tcPr>
            <w:tcW w:w="8615" w:type="dxa"/>
          </w:tcPr>
          <w:p w14:paraId="395E853E" w14:textId="77777777" w:rsidR="00DD19DE" w:rsidRPr="006B5CEF" w:rsidRDefault="00DD19DE" w:rsidP="001D11EA">
            <w:pPr>
              <w:spacing w:after="120"/>
              <w:rPr>
                <w:rFonts w:eastAsiaTheme="minorEastAsia"/>
                <w:b/>
                <w:bCs/>
                <w:lang w:val="en-US" w:eastAsia="zh-CN"/>
              </w:rPr>
            </w:pPr>
            <w:r w:rsidRPr="006B5CEF">
              <w:rPr>
                <w:rFonts w:eastAsiaTheme="minorEastAsia"/>
                <w:b/>
                <w:bCs/>
                <w:lang w:val="en-US" w:eastAsia="zh-CN"/>
              </w:rPr>
              <w:t>Comments collection</w:t>
            </w:r>
          </w:p>
        </w:tc>
      </w:tr>
      <w:tr w:rsidR="00DD19DE" w:rsidRPr="00571777" w14:paraId="05A3A6DD" w14:textId="77777777" w:rsidTr="001D11EA">
        <w:tc>
          <w:tcPr>
            <w:tcW w:w="1242" w:type="dxa"/>
            <w:vMerge w:val="restart"/>
          </w:tcPr>
          <w:p w14:paraId="2A87D88F" w14:textId="77777777" w:rsidR="00DD19DE" w:rsidRPr="006B5CEF" w:rsidRDefault="006B5CEF" w:rsidP="001D11EA">
            <w:pPr>
              <w:spacing w:after="120"/>
              <w:rPr>
                <w:rFonts w:eastAsiaTheme="minorEastAsia"/>
                <w:lang w:val="en-US" w:eastAsia="zh-CN"/>
              </w:rPr>
            </w:pPr>
            <w:bookmarkStart w:id="511" w:name="OLE_LINK27"/>
            <w:r w:rsidRPr="006B5CEF">
              <w:rPr>
                <w:rFonts w:eastAsiaTheme="minorEastAsia"/>
                <w:lang w:val="en-US" w:eastAsia="zh-CN"/>
              </w:rPr>
              <w:t>R4-2102505</w:t>
            </w:r>
            <w:bookmarkEnd w:id="511"/>
          </w:p>
          <w:p w14:paraId="1671E955" w14:textId="77777777" w:rsidR="006B5CEF" w:rsidRPr="006B5CEF" w:rsidRDefault="006B5CEF" w:rsidP="001D11EA">
            <w:pPr>
              <w:spacing w:after="120"/>
              <w:rPr>
                <w:rFonts w:eastAsiaTheme="minorEastAsia"/>
                <w:lang w:val="en-US" w:eastAsia="zh-CN"/>
              </w:rPr>
            </w:pPr>
            <w:r w:rsidRPr="006B5CEF">
              <w:rPr>
                <w:rFonts w:eastAsiaTheme="minorEastAsia"/>
                <w:lang w:val="en-US" w:eastAsia="zh-CN"/>
              </w:rPr>
              <w:t>R4-2102506</w:t>
            </w:r>
          </w:p>
          <w:p w14:paraId="497DC71D" w14:textId="76C2620B" w:rsidR="006B5CEF" w:rsidRPr="006B5CEF" w:rsidRDefault="006B5CEF" w:rsidP="001D11EA">
            <w:pPr>
              <w:spacing w:after="120"/>
              <w:rPr>
                <w:rFonts w:eastAsiaTheme="minorEastAsia"/>
                <w:lang w:val="en-US" w:eastAsia="zh-CN"/>
              </w:rPr>
            </w:pPr>
            <w:r w:rsidRPr="006B5CEF">
              <w:rPr>
                <w:rFonts w:eastAsiaTheme="minorEastAsia"/>
                <w:lang w:val="en-US" w:eastAsia="zh-CN"/>
              </w:rPr>
              <w:t>R4-2102507</w:t>
            </w:r>
          </w:p>
        </w:tc>
        <w:tc>
          <w:tcPr>
            <w:tcW w:w="8615" w:type="dxa"/>
          </w:tcPr>
          <w:p w14:paraId="794C77FA" w14:textId="6BD89FD9" w:rsidR="00DD19DE" w:rsidRPr="006B5CEF" w:rsidRDefault="00DD19DE" w:rsidP="001D11EA">
            <w:pPr>
              <w:spacing w:after="120"/>
              <w:rPr>
                <w:rFonts w:eastAsiaTheme="minorEastAsia"/>
                <w:lang w:val="en-US" w:eastAsia="zh-CN"/>
              </w:rPr>
            </w:pPr>
            <w:del w:id="512" w:author="Ericsson" w:date="2021-01-25T18:49:00Z">
              <w:r w:rsidRPr="006B5CEF" w:rsidDel="00B53F9C">
                <w:rPr>
                  <w:rFonts w:eastAsiaTheme="minorEastAsia" w:hint="eastAsia"/>
                  <w:lang w:val="en-US" w:eastAsia="zh-CN"/>
                </w:rPr>
                <w:delText>Company A</w:delText>
              </w:r>
            </w:del>
            <w:ins w:id="513" w:author="Ericsson" w:date="2021-01-25T18:49:00Z">
              <w:r w:rsidR="00B53F9C">
                <w:rPr>
                  <w:rFonts w:eastAsiaTheme="minorEastAsia"/>
                  <w:lang w:val="en-US" w:eastAsia="zh-CN"/>
                </w:rPr>
                <w:t xml:space="preserve">Ericsson: </w:t>
              </w:r>
            </w:ins>
            <w:ins w:id="514" w:author="Ericsson" w:date="2021-01-25T18:50:00Z">
              <w:r w:rsidR="00EE0F8F">
                <w:rPr>
                  <w:rFonts w:eastAsiaTheme="minorEastAsia"/>
                  <w:lang w:val="en-US" w:eastAsia="zh-CN"/>
                </w:rPr>
                <w:t xml:space="preserve">further clarifications are needed, </w:t>
              </w:r>
              <w:r w:rsidR="00471AE0">
                <w:rPr>
                  <w:rFonts w:eastAsiaTheme="minorEastAsia"/>
                  <w:lang w:val="en-US" w:eastAsia="zh-CN"/>
                </w:rPr>
                <w:t>e.g. what is a subset and product set in the context of BCS?</w:t>
              </w:r>
            </w:ins>
          </w:p>
        </w:tc>
      </w:tr>
      <w:tr w:rsidR="00DD19DE" w:rsidRPr="00571777" w14:paraId="49888B70" w14:textId="77777777" w:rsidTr="001D11EA">
        <w:tc>
          <w:tcPr>
            <w:tcW w:w="1242" w:type="dxa"/>
            <w:vMerge/>
          </w:tcPr>
          <w:p w14:paraId="72451545" w14:textId="77777777" w:rsidR="00DD19DE" w:rsidRPr="006B5CEF" w:rsidRDefault="00DD19DE" w:rsidP="001D11EA">
            <w:pPr>
              <w:spacing w:after="120"/>
              <w:rPr>
                <w:rFonts w:eastAsiaTheme="minorEastAsia"/>
                <w:lang w:val="en-US" w:eastAsia="zh-CN"/>
              </w:rPr>
            </w:pPr>
          </w:p>
        </w:tc>
        <w:tc>
          <w:tcPr>
            <w:tcW w:w="8615" w:type="dxa"/>
          </w:tcPr>
          <w:p w14:paraId="5F4DDF9E" w14:textId="153EE0D7" w:rsidR="00DD19DE" w:rsidRPr="006B5CEF" w:rsidRDefault="00DD19DE" w:rsidP="001D11EA">
            <w:pPr>
              <w:spacing w:after="120"/>
              <w:rPr>
                <w:rFonts w:eastAsiaTheme="minorEastAsia"/>
                <w:lang w:val="en-US" w:eastAsia="zh-CN"/>
              </w:rPr>
            </w:pPr>
            <w:del w:id="515" w:author="Bill Shvodian" w:date="2021-01-25T17:57:00Z">
              <w:r w:rsidRPr="006B5CEF" w:rsidDel="006A4C70">
                <w:rPr>
                  <w:rFonts w:eastAsiaTheme="minorEastAsia" w:hint="eastAsia"/>
                  <w:lang w:val="en-US" w:eastAsia="zh-CN"/>
                </w:rPr>
                <w:delText>Company</w:delText>
              </w:r>
              <w:r w:rsidRPr="006B5CEF" w:rsidDel="006A4C70">
                <w:rPr>
                  <w:rFonts w:eastAsiaTheme="minorEastAsia"/>
                  <w:lang w:val="en-US" w:eastAsia="zh-CN"/>
                </w:rPr>
                <w:delText xml:space="preserve"> B</w:delText>
              </w:r>
            </w:del>
            <w:ins w:id="516" w:author="Bill Shvodian" w:date="2021-01-25T17:58:00Z">
              <w:r w:rsidR="00BA55B1">
                <w:rPr>
                  <w:rFonts w:eastAsiaTheme="minorEastAsia"/>
                  <w:lang w:val="en-US" w:eastAsia="zh-CN"/>
                </w:rPr>
                <w:t>We think further discussion is needed,</w:t>
              </w:r>
            </w:ins>
            <w:ins w:id="517" w:author="Bill Shvodian" w:date="2021-01-25T17:59:00Z">
              <w:r w:rsidR="00BA55B1">
                <w:rPr>
                  <w:rFonts w:eastAsiaTheme="minorEastAsia"/>
                  <w:lang w:val="en-US" w:eastAsia="zh-CN"/>
                </w:rPr>
                <w:t xml:space="preserve"> following the outcome of the discussions above. </w:t>
              </w:r>
            </w:ins>
          </w:p>
        </w:tc>
      </w:tr>
      <w:tr w:rsidR="00DD19DE" w:rsidRPr="00571777" w14:paraId="72E39A08" w14:textId="77777777" w:rsidTr="001D11EA">
        <w:tc>
          <w:tcPr>
            <w:tcW w:w="1242" w:type="dxa"/>
            <w:vMerge/>
          </w:tcPr>
          <w:p w14:paraId="165A15C4" w14:textId="77777777" w:rsidR="00DD19DE" w:rsidRPr="006B5CEF" w:rsidRDefault="00DD19DE" w:rsidP="001D11EA">
            <w:pPr>
              <w:spacing w:after="120"/>
              <w:rPr>
                <w:rFonts w:eastAsiaTheme="minorEastAsia"/>
                <w:lang w:val="en-US" w:eastAsia="zh-CN"/>
              </w:rPr>
            </w:pPr>
          </w:p>
        </w:tc>
        <w:tc>
          <w:tcPr>
            <w:tcW w:w="8615" w:type="dxa"/>
          </w:tcPr>
          <w:p w14:paraId="1901BE06" w14:textId="5F61329C" w:rsidR="00DD19DE" w:rsidRPr="006B5CEF" w:rsidRDefault="0053619E" w:rsidP="001D11EA">
            <w:pPr>
              <w:spacing w:after="120"/>
              <w:rPr>
                <w:rFonts w:eastAsiaTheme="minorEastAsia"/>
                <w:lang w:val="en-US" w:eastAsia="zh-CN"/>
              </w:rPr>
            </w:pPr>
            <w:ins w:id="518" w:author="James Wang" w:date="2021-01-25T18:09:00Z">
              <w:r>
                <w:rPr>
                  <w:rFonts w:eastAsiaTheme="minorEastAsia"/>
                  <w:lang w:val="en-US" w:eastAsia="zh-CN"/>
                </w:rPr>
                <w:t>Apple: We agree to include single CC in both constituent E-UTRA and NR configurations. We think using “or” is sufficient and there is no need to have “and”.</w:t>
              </w:r>
            </w:ins>
          </w:p>
        </w:tc>
      </w:tr>
      <w:tr w:rsidR="00DD19DE" w:rsidRPr="00571777" w14:paraId="6979FA8B" w14:textId="77777777" w:rsidTr="001D11EA">
        <w:tc>
          <w:tcPr>
            <w:tcW w:w="1242" w:type="dxa"/>
            <w:vMerge w:val="restart"/>
          </w:tcPr>
          <w:p w14:paraId="20992B68" w14:textId="77777777" w:rsidR="00DD19DE" w:rsidRPr="006B5CEF" w:rsidRDefault="00DD19DE" w:rsidP="001D11EA">
            <w:pPr>
              <w:spacing w:after="120"/>
              <w:rPr>
                <w:rFonts w:eastAsiaTheme="minorEastAsia"/>
                <w:lang w:val="en-US" w:eastAsia="zh-CN"/>
              </w:rPr>
            </w:pPr>
            <w:r w:rsidRPr="006B5CEF">
              <w:rPr>
                <w:rFonts w:eastAsiaTheme="minorEastAsia"/>
                <w:lang w:val="en-US" w:eastAsia="zh-CN"/>
              </w:rPr>
              <w:t>YYY</w:t>
            </w:r>
          </w:p>
        </w:tc>
        <w:tc>
          <w:tcPr>
            <w:tcW w:w="8615" w:type="dxa"/>
          </w:tcPr>
          <w:p w14:paraId="2F22EA0E" w14:textId="77777777" w:rsidR="00DD19DE" w:rsidRPr="006B5CEF" w:rsidRDefault="00DD19DE" w:rsidP="001D11EA">
            <w:pPr>
              <w:spacing w:after="120"/>
              <w:rPr>
                <w:rFonts w:eastAsiaTheme="minorEastAsia"/>
                <w:lang w:val="en-US" w:eastAsia="zh-CN"/>
              </w:rPr>
            </w:pPr>
            <w:r w:rsidRPr="006B5CEF">
              <w:rPr>
                <w:rFonts w:eastAsiaTheme="minorEastAsia" w:hint="eastAsia"/>
                <w:lang w:val="en-US" w:eastAsia="zh-CN"/>
              </w:rPr>
              <w:t>Company A</w:t>
            </w:r>
          </w:p>
        </w:tc>
      </w:tr>
      <w:tr w:rsidR="00DD19DE" w:rsidRPr="00571777" w14:paraId="1F9AAB70" w14:textId="77777777" w:rsidTr="001D11EA">
        <w:tc>
          <w:tcPr>
            <w:tcW w:w="1242" w:type="dxa"/>
            <w:vMerge/>
          </w:tcPr>
          <w:p w14:paraId="078D9013" w14:textId="77777777" w:rsidR="00DD19DE" w:rsidRPr="006B5CEF" w:rsidRDefault="00DD19DE" w:rsidP="001D11EA">
            <w:pPr>
              <w:spacing w:after="120"/>
              <w:rPr>
                <w:rFonts w:eastAsiaTheme="minorEastAsia"/>
                <w:lang w:val="en-US" w:eastAsia="zh-CN"/>
              </w:rPr>
            </w:pPr>
          </w:p>
        </w:tc>
        <w:tc>
          <w:tcPr>
            <w:tcW w:w="8615" w:type="dxa"/>
          </w:tcPr>
          <w:p w14:paraId="5CDCD9C1" w14:textId="77777777" w:rsidR="00DD19DE" w:rsidRPr="006B5CEF" w:rsidRDefault="00DD19DE" w:rsidP="001D11EA">
            <w:pPr>
              <w:spacing w:after="120"/>
              <w:rPr>
                <w:rFonts w:eastAsiaTheme="minorEastAsia"/>
                <w:lang w:val="en-US" w:eastAsia="zh-CN"/>
              </w:rPr>
            </w:pPr>
            <w:r w:rsidRPr="006B5CEF">
              <w:rPr>
                <w:rFonts w:eastAsiaTheme="minorEastAsia" w:hint="eastAsia"/>
                <w:lang w:val="en-US" w:eastAsia="zh-CN"/>
              </w:rPr>
              <w:t>Company</w:t>
            </w:r>
            <w:r w:rsidRPr="006B5CEF">
              <w:rPr>
                <w:rFonts w:eastAsiaTheme="minorEastAsia"/>
                <w:lang w:val="en-US" w:eastAsia="zh-CN"/>
              </w:rPr>
              <w:t xml:space="preserve"> B</w:t>
            </w:r>
          </w:p>
        </w:tc>
      </w:tr>
      <w:tr w:rsidR="00DD19DE" w:rsidRPr="00571777" w14:paraId="39F1CEFA" w14:textId="77777777" w:rsidTr="001D11EA">
        <w:tc>
          <w:tcPr>
            <w:tcW w:w="1242" w:type="dxa"/>
            <w:vMerge/>
          </w:tcPr>
          <w:p w14:paraId="0BAFB7DD" w14:textId="77777777" w:rsidR="00DD19DE" w:rsidRPr="006B5CEF" w:rsidRDefault="00DD19DE" w:rsidP="001D11EA">
            <w:pPr>
              <w:spacing w:after="120"/>
              <w:rPr>
                <w:rFonts w:eastAsiaTheme="minorEastAsia"/>
                <w:lang w:val="en-US" w:eastAsia="zh-CN"/>
              </w:rPr>
            </w:pPr>
          </w:p>
        </w:tc>
        <w:tc>
          <w:tcPr>
            <w:tcW w:w="8615" w:type="dxa"/>
          </w:tcPr>
          <w:p w14:paraId="6F2D5A65" w14:textId="77777777" w:rsidR="00DD19DE" w:rsidRPr="006B5CEF" w:rsidRDefault="00DD19DE" w:rsidP="001D11EA">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D11EA">
        <w:tc>
          <w:tcPr>
            <w:tcW w:w="1242" w:type="dxa"/>
          </w:tcPr>
          <w:p w14:paraId="1BAD9367" w14:textId="77777777" w:rsidR="00DD19DE" w:rsidRPr="00045592" w:rsidRDefault="00DD19DE" w:rsidP="001D11EA">
            <w:pPr>
              <w:rPr>
                <w:rFonts w:eastAsiaTheme="minorEastAsia"/>
                <w:b/>
                <w:bCs/>
                <w:color w:val="0070C0"/>
                <w:lang w:val="en-US" w:eastAsia="zh-CN"/>
              </w:rPr>
            </w:pPr>
          </w:p>
        </w:tc>
        <w:tc>
          <w:tcPr>
            <w:tcW w:w="8615" w:type="dxa"/>
          </w:tcPr>
          <w:p w14:paraId="6CFC9668" w14:textId="77777777" w:rsidR="00DD19DE" w:rsidRPr="00045592" w:rsidRDefault="00DD19DE" w:rsidP="001D11E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D11EA">
        <w:tc>
          <w:tcPr>
            <w:tcW w:w="1242" w:type="dxa"/>
          </w:tcPr>
          <w:p w14:paraId="24B4F67E" w14:textId="1B54C615" w:rsidR="00DD19DE" w:rsidRPr="003418CB" w:rsidRDefault="00DD19DE" w:rsidP="001D11E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D11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D11E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D11E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D11EA">
        <w:trPr>
          <w:trHeight w:val="744"/>
        </w:trPr>
        <w:tc>
          <w:tcPr>
            <w:tcW w:w="1395" w:type="dxa"/>
          </w:tcPr>
          <w:p w14:paraId="6781A484" w14:textId="77777777" w:rsidR="00962108" w:rsidRPr="000D530B" w:rsidRDefault="00962108" w:rsidP="001D11EA">
            <w:pPr>
              <w:rPr>
                <w:rFonts w:eastAsiaTheme="minorEastAsia"/>
                <w:b/>
                <w:bCs/>
                <w:color w:val="0070C0"/>
                <w:lang w:val="en-US" w:eastAsia="zh-CN"/>
              </w:rPr>
            </w:pPr>
          </w:p>
        </w:tc>
        <w:tc>
          <w:tcPr>
            <w:tcW w:w="4554" w:type="dxa"/>
          </w:tcPr>
          <w:p w14:paraId="739150EA" w14:textId="77777777" w:rsidR="00962108" w:rsidRPr="000D530B" w:rsidRDefault="00962108" w:rsidP="001D11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D11E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D11E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D11EA">
        <w:trPr>
          <w:trHeight w:val="358"/>
        </w:trPr>
        <w:tc>
          <w:tcPr>
            <w:tcW w:w="1395" w:type="dxa"/>
          </w:tcPr>
          <w:p w14:paraId="6CD67201" w14:textId="77777777" w:rsidR="00962108" w:rsidRPr="003418CB" w:rsidRDefault="00962108" w:rsidP="001D11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D11EA">
            <w:pPr>
              <w:rPr>
                <w:rFonts w:eastAsiaTheme="minorEastAsia"/>
                <w:color w:val="0070C0"/>
                <w:lang w:val="en-US" w:eastAsia="zh-CN"/>
              </w:rPr>
            </w:pPr>
          </w:p>
        </w:tc>
        <w:tc>
          <w:tcPr>
            <w:tcW w:w="2932" w:type="dxa"/>
          </w:tcPr>
          <w:p w14:paraId="3284F0FC" w14:textId="77777777" w:rsidR="00962108" w:rsidRDefault="00962108" w:rsidP="001D11EA">
            <w:pPr>
              <w:spacing w:after="0"/>
              <w:rPr>
                <w:rFonts w:eastAsiaTheme="minorEastAsia"/>
                <w:color w:val="0070C0"/>
                <w:lang w:val="en-US" w:eastAsia="zh-CN"/>
              </w:rPr>
            </w:pPr>
          </w:p>
          <w:p w14:paraId="311DC24C" w14:textId="77777777" w:rsidR="00962108" w:rsidRDefault="00962108" w:rsidP="001D11EA">
            <w:pPr>
              <w:spacing w:after="0"/>
              <w:rPr>
                <w:rFonts w:eastAsiaTheme="minorEastAsia"/>
                <w:color w:val="0070C0"/>
                <w:lang w:val="en-US" w:eastAsia="zh-CN"/>
              </w:rPr>
            </w:pPr>
          </w:p>
          <w:p w14:paraId="5DB3B3C7" w14:textId="77777777" w:rsidR="00962108" w:rsidRPr="003418CB" w:rsidRDefault="00962108" w:rsidP="001D11E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D11EA">
        <w:tc>
          <w:tcPr>
            <w:tcW w:w="1242" w:type="dxa"/>
          </w:tcPr>
          <w:p w14:paraId="04F02E97" w14:textId="77777777" w:rsidR="00DD19DE" w:rsidRPr="00045592" w:rsidRDefault="00DD19DE" w:rsidP="001D11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D11EA">
        <w:tc>
          <w:tcPr>
            <w:tcW w:w="1242" w:type="dxa"/>
          </w:tcPr>
          <w:p w14:paraId="45A68EB1" w14:textId="77777777" w:rsidR="00DD19DE" w:rsidRPr="003418CB" w:rsidRDefault="00DD19DE"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D11E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E80CE4" w:rsidRDefault="00DD19DE" w:rsidP="00DD19DE">
      <w:pPr>
        <w:pStyle w:val="Heading2"/>
        <w:rPr>
          <w:lang w:val="en-US"/>
        </w:rPr>
      </w:pPr>
      <w:r w:rsidRPr="00E80CE4">
        <w:rPr>
          <w:rFonts w:hint="eastAsia"/>
          <w:lang w:val="en-US"/>
        </w:rPr>
        <w:lastRenderedPageBreak/>
        <w:t>Discussion on 2nd round</w:t>
      </w:r>
      <w:r w:rsidRPr="00E80CE4">
        <w:rPr>
          <w:lang w:val="en-US"/>
        </w:rPr>
        <w:t xml:space="preserve"> (if applicable)</w:t>
      </w:r>
    </w:p>
    <w:p w14:paraId="2B35B009" w14:textId="77777777" w:rsidR="00DD19DE" w:rsidRPr="00E80CE4" w:rsidRDefault="00DD19DE" w:rsidP="00DD19DE">
      <w:pPr>
        <w:rPr>
          <w:lang w:val="en-US" w:eastAsia="zh-CN"/>
        </w:rPr>
      </w:pPr>
    </w:p>
    <w:p w14:paraId="7442964D" w14:textId="52A13B75" w:rsidR="00307E51" w:rsidRPr="00E80CE4" w:rsidRDefault="00DD19DE" w:rsidP="00805BE8">
      <w:pPr>
        <w:pStyle w:val="Heading2"/>
        <w:rPr>
          <w:lang w:val="en-US"/>
        </w:rPr>
      </w:pPr>
      <w:r w:rsidRPr="00E80CE4">
        <w:rPr>
          <w:rFonts w:hint="eastAsia"/>
          <w:lang w:val="en-US"/>
        </w:rPr>
        <w:t>Summary on 2nd round</w:t>
      </w:r>
      <w:r w:rsidRPr="00E80CE4">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14423" w14:paraId="15F9E151" w14:textId="77777777" w:rsidTr="001D11EA">
        <w:tc>
          <w:tcPr>
            <w:tcW w:w="1242" w:type="dxa"/>
          </w:tcPr>
          <w:p w14:paraId="7AEA4218" w14:textId="0B3E141A" w:rsidR="00962108" w:rsidRPr="00045592" w:rsidRDefault="00962108" w:rsidP="001D11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14423" w:rsidRDefault="00962108" w:rsidP="00B24CA0">
            <w:pPr>
              <w:rPr>
                <w:rFonts w:eastAsia="MS Mincho"/>
                <w:b/>
                <w:bCs/>
                <w:color w:val="0070C0"/>
                <w:lang w:val="fr-FR" w:eastAsia="zh-CN"/>
                <w:rPrChange w:id="519" w:author="Pinheiro, Melissa" w:date="2021-01-26T20:24:00Z">
                  <w:rPr>
                    <w:rFonts w:eastAsia="MS Mincho"/>
                    <w:b/>
                    <w:bCs/>
                    <w:color w:val="0070C0"/>
                    <w:lang w:val="en-US" w:eastAsia="zh-CN"/>
                  </w:rPr>
                </w:rPrChange>
              </w:rPr>
            </w:pPr>
            <w:r w:rsidRPr="00014423">
              <w:rPr>
                <w:rFonts w:eastAsiaTheme="minorEastAsia"/>
                <w:b/>
                <w:bCs/>
                <w:color w:val="0070C0"/>
                <w:lang w:val="fr-FR" w:eastAsia="zh-CN"/>
                <w:rPrChange w:id="520" w:author="Pinheiro, Melissa" w:date="2021-01-26T20:24:00Z">
                  <w:rPr>
                    <w:rFonts w:eastAsiaTheme="minorEastAsia"/>
                    <w:b/>
                    <w:bCs/>
                    <w:color w:val="0070C0"/>
                    <w:lang w:val="en-US" w:eastAsia="zh-CN"/>
                  </w:rPr>
                </w:rPrChange>
              </w:rPr>
              <w:t xml:space="preserve">T-doc </w:t>
            </w:r>
            <w:r w:rsidRPr="00014423">
              <w:rPr>
                <w:b/>
                <w:bCs/>
                <w:color w:val="0070C0"/>
                <w:lang w:val="fr-FR" w:eastAsia="zh-CN"/>
                <w:rPrChange w:id="521" w:author="Pinheiro, Melissa" w:date="2021-01-26T20:24:00Z">
                  <w:rPr>
                    <w:b/>
                    <w:bCs/>
                    <w:color w:val="0070C0"/>
                    <w:lang w:val="en-US" w:eastAsia="zh-CN"/>
                  </w:rPr>
                </w:rPrChange>
              </w:rPr>
              <w:t xml:space="preserve"> </w:t>
            </w:r>
            <w:proofErr w:type="spellStart"/>
            <w:r w:rsidRPr="00014423">
              <w:rPr>
                <w:rFonts w:eastAsiaTheme="minorEastAsia"/>
                <w:b/>
                <w:bCs/>
                <w:color w:val="0070C0"/>
                <w:lang w:val="fr-FR" w:eastAsia="zh-CN"/>
                <w:rPrChange w:id="522" w:author="Pinheiro, Melissa" w:date="2021-01-26T20:24:00Z">
                  <w:rPr>
                    <w:rFonts w:eastAsiaTheme="minorEastAsia"/>
                    <w:b/>
                    <w:bCs/>
                    <w:color w:val="0070C0"/>
                    <w:lang w:val="en-US" w:eastAsia="zh-CN"/>
                  </w:rPr>
                </w:rPrChange>
              </w:rPr>
              <w:t>Status</w:t>
            </w:r>
            <w:proofErr w:type="spellEnd"/>
            <w:r w:rsidRPr="00014423">
              <w:rPr>
                <w:rFonts w:eastAsiaTheme="minorEastAsia"/>
                <w:b/>
                <w:bCs/>
                <w:color w:val="0070C0"/>
                <w:lang w:val="fr-FR" w:eastAsia="zh-CN"/>
                <w:rPrChange w:id="523" w:author="Pinheiro, Melissa" w:date="2021-01-26T20:24:00Z">
                  <w:rPr>
                    <w:rFonts w:eastAsiaTheme="minorEastAsia"/>
                    <w:b/>
                    <w:bCs/>
                    <w:color w:val="0070C0"/>
                    <w:lang w:val="en-US" w:eastAsia="zh-CN"/>
                  </w:rPr>
                </w:rPrChange>
              </w:rPr>
              <w:t xml:space="preserve"> update </w:t>
            </w:r>
            <w:proofErr w:type="spellStart"/>
            <w:r w:rsidR="00B24CA0" w:rsidRPr="00014423">
              <w:rPr>
                <w:rFonts w:eastAsiaTheme="minorEastAsia"/>
                <w:b/>
                <w:bCs/>
                <w:color w:val="0070C0"/>
                <w:lang w:val="fr-FR" w:eastAsia="zh-CN"/>
                <w:rPrChange w:id="524" w:author="Pinheiro, Melissa" w:date="2021-01-26T20:24:00Z">
                  <w:rPr>
                    <w:rFonts w:eastAsiaTheme="minorEastAsia"/>
                    <w:b/>
                    <w:bCs/>
                    <w:color w:val="0070C0"/>
                    <w:lang w:val="en-US" w:eastAsia="zh-CN"/>
                  </w:rPr>
                </w:rPrChange>
              </w:rPr>
              <w:t>recommendation</w:t>
            </w:r>
            <w:proofErr w:type="spellEnd"/>
            <w:r w:rsidRPr="00014423">
              <w:rPr>
                <w:rFonts w:eastAsiaTheme="minorEastAsia"/>
                <w:b/>
                <w:bCs/>
                <w:color w:val="0070C0"/>
                <w:lang w:val="fr-FR" w:eastAsia="zh-CN"/>
                <w:rPrChange w:id="525" w:author="Pinheiro, Melissa" w:date="2021-01-26T20:24:00Z">
                  <w:rPr>
                    <w:rFonts w:eastAsiaTheme="minorEastAsia"/>
                    <w:b/>
                    <w:bCs/>
                    <w:color w:val="0070C0"/>
                    <w:lang w:val="en-US" w:eastAsia="zh-CN"/>
                  </w:rPr>
                </w:rPrChange>
              </w:rPr>
              <w:t xml:space="preserve">  </w:t>
            </w:r>
          </w:p>
        </w:tc>
      </w:tr>
      <w:tr w:rsidR="00962108" w14:paraId="268F56E6" w14:textId="77777777" w:rsidTr="001D11EA">
        <w:tc>
          <w:tcPr>
            <w:tcW w:w="1242" w:type="dxa"/>
          </w:tcPr>
          <w:p w14:paraId="2E459DB8" w14:textId="77777777" w:rsidR="00962108" w:rsidRPr="003418CB" w:rsidRDefault="00962108"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D11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bookmarkEnd w:id="7"/>
    <w:p w14:paraId="6B670E11" w14:textId="5E0667F1" w:rsidR="00BD17A1" w:rsidRPr="00E80CE4" w:rsidRDefault="00BD17A1" w:rsidP="00BD17A1">
      <w:pPr>
        <w:pStyle w:val="Heading1"/>
        <w:rPr>
          <w:lang w:val="en-US" w:eastAsia="ja-JP"/>
        </w:rPr>
      </w:pPr>
      <w:r w:rsidRPr="00E80CE4">
        <w:rPr>
          <w:lang w:val="en-US" w:eastAsia="ja-JP"/>
        </w:rPr>
        <w:t>Topic #2: Simultaneous Rx/</w:t>
      </w:r>
      <w:proofErr w:type="spellStart"/>
      <w:r w:rsidRPr="00E80CE4">
        <w:rPr>
          <w:lang w:val="en-US" w:eastAsia="ja-JP"/>
        </w:rPr>
        <w:t>Tx</w:t>
      </w:r>
      <w:proofErr w:type="spellEnd"/>
      <w:r w:rsidRPr="00E80CE4">
        <w:rPr>
          <w:lang w:val="en-US" w:eastAsia="ja-JP"/>
        </w:rPr>
        <w:t xml:space="preserve"> UE capability</w:t>
      </w:r>
    </w:p>
    <w:p w14:paraId="6B939DF4" w14:textId="77777777" w:rsidR="00BD17A1" w:rsidRPr="00805BE8" w:rsidRDefault="00BD17A1" w:rsidP="00BD17A1">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191F9C8B" w14:textId="77777777" w:rsidR="00BD17A1" w:rsidRPr="00CB0305" w:rsidRDefault="00BD17A1" w:rsidP="00BD17A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D17A1" w:rsidRPr="00F53FE2" w14:paraId="32F72945" w14:textId="77777777" w:rsidTr="00841ED2">
        <w:trPr>
          <w:trHeight w:val="468"/>
        </w:trPr>
        <w:tc>
          <w:tcPr>
            <w:tcW w:w="1622" w:type="dxa"/>
            <w:vAlign w:val="center"/>
          </w:tcPr>
          <w:p w14:paraId="6CC5408F" w14:textId="77777777" w:rsidR="00BD17A1" w:rsidRPr="00805BE8" w:rsidRDefault="00BD17A1" w:rsidP="00841ED2">
            <w:pPr>
              <w:spacing w:before="120" w:after="120"/>
              <w:rPr>
                <w:b/>
                <w:bCs/>
              </w:rPr>
            </w:pPr>
            <w:r w:rsidRPr="00805BE8">
              <w:rPr>
                <w:b/>
                <w:bCs/>
              </w:rPr>
              <w:t>T-doc number</w:t>
            </w:r>
          </w:p>
        </w:tc>
        <w:tc>
          <w:tcPr>
            <w:tcW w:w="1424" w:type="dxa"/>
            <w:vAlign w:val="center"/>
          </w:tcPr>
          <w:p w14:paraId="664A9366" w14:textId="77777777" w:rsidR="00BD17A1" w:rsidRPr="00805BE8" w:rsidRDefault="00BD17A1" w:rsidP="00841ED2">
            <w:pPr>
              <w:spacing w:before="120" w:after="120"/>
              <w:rPr>
                <w:b/>
                <w:bCs/>
              </w:rPr>
            </w:pPr>
            <w:r w:rsidRPr="00805BE8">
              <w:rPr>
                <w:b/>
                <w:bCs/>
              </w:rPr>
              <w:t>Company</w:t>
            </w:r>
          </w:p>
        </w:tc>
        <w:tc>
          <w:tcPr>
            <w:tcW w:w="6585" w:type="dxa"/>
            <w:vAlign w:val="center"/>
          </w:tcPr>
          <w:p w14:paraId="5605AE28" w14:textId="77777777" w:rsidR="00BD17A1" w:rsidRPr="00805BE8" w:rsidRDefault="00BD17A1" w:rsidP="00841ED2">
            <w:pPr>
              <w:spacing w:before="120" w:after="120"/>
              <w:rPr>
                <w:b/>
                <w:bCs/>
              </w:rPr>
            </w:pPr>
            <w:r w:rsidRPr="00805BE8">
              <w:rPr>
                <w:b/>
                <w:bCs/>
              </w:rPr>
              <w:t>Proposals</w:t>
            </w:r>
            <w:r>
              <w:rPr>
                <w:b/>
                <w:bCs/>
              </w:rPr>
              <w:t xml:space="preserve"> / Observations</w:t>
            </w:r>
          </w:p>
        </w:tc>
      </w:tr>
      <w:tr w:rsidR="00C84437" w14:paraId="1AE66A0C" w14:textId="77777777" w:rsidTr="00841ED2">
        <w:trPr>
          <w:trHeight w:val="468"/>
        </w:trPr>
        <w:tc>
          <w:tcPr>
            <w:tcW w:w="1622" w:type="dxa"/>
          </w:tcPr>
          <w:p w14:paraId="1708BBF5" w14:textId="77777777" w:rsidR="00C84437" w:rsidRDefault="00C84437" w:rsidP="00841ED2">
            <w:pPr>
              <w:spacing w:before="120" w:after="120"/>
              <w:rPr>
                <w:rFonts w:eastAsiaTheme="minorEastAsia"/>
                <w:lang w:eastAsia="zh-CN"/>
              </w:rPr>
            </w:pPr>
            <w:bookmarkStart w:id="526" w:name="OLE_LINK36"/>
            <w:bookmarkStart w:id="527" w:name="OLE_LINK39"/>
            <w:bookmarkStart w:id="528" w:name="OLE_LINK40"/>
            <w:bookmarkStart w:id="529" w:name="OLE_LINK94"/>
            <w:bookmarkStart w:id="530" w:name="OLE_LINK95"/>
            <w:r>
              <w:rPr>
                <w:rFonts w:eastAsiaTheme="minorEastAsia" w:hint="eastAsia"/>
                <w:lang w:eastAsia="zh-CN"/>
              </w:rPr>
              <w:t>R</w:t>
            </w:r>
            <w:r>
              <w:rPr>
                <w:rFonts w:eastAsiaTheme="minorEastAsia"/>
                <w:lang w:eastAsia="zh-CN"/>
              </w:rPr>
              <w:t>4-2101718</w:t>
            </w:r>
            <w:bookmarkEnd w:id="526"/>
          </w:p>
          <w:bookmarkEnd w:id="527"/>
          <w:bookmarkEnd w:id="528"/>
          <w:p w14:paraId="5ACF4910" w14:textId="63D6EFD3" w:rsidR="00C84437" w:rsidRPr="00CD3DFC" w:rsidRDefault="00C84437" w:rsidP="00C84437">
            <w:pPr>
              <w:spacing w:before="120" w:after="120"/>
              <w:rPr>
                <w:rFonts w:eastAsiaTheme="minorEastAsia"/>
                <w:lang w:eastAsia="zh-CN"/>
              </w:rPr>
            </w:pPr>
            <w:r>
              <w:rPr>
                <w:rFonts w:eastAsiaTheme="minorEastAsia" w:hint="eastAsia"/>
                <w:lang w:eastAsia="zh-CN"/>
              </w:rPr>
              <w:t>R</w:t>
            </w:r>
            <w:r>
              <w:rPr>
                <w:rFonts w:eastAsiaTheme="minorEastAsia"/>
                <w:lang w:eastAsia="zh-CN"/>
              </w:rPr>
              <w:t>4-2101719</w:t>
            </w:r>
            <w:bookmarkEnd w:id="529"/>
            <w:bookmarkEnd w:id="530"/>
          </w:p>
        </w:tc>
        <w:tc>
          <w:tcPr>
            <w:tcW w:w="1424" w:type="dxa"/>
          </w:tcPr>
          <w:p w14:paraId="5D32C6AC" w14:textId="2C1F75AD" w:rsidR="00C84437" w:rsidRPr="00CD3DFC" w:rsidRDefault="00C84437" w:rsidP="00841ED2">
            <w:pPr>
              <w:spacing w:before="120" w:after="120"/>
            </w:pPr>
            <w:r w:rsidRPr="00C84437">
              <w:t>Ericsson</w:t>
            </w:r>
          </w:p>
        </w:tc>
        <w:tc>
          <w:tcPr>
            <w:tcW w:w="6585" w:type="dxa"/>
          </w:tcPr>
          <w:p w14:paraId="47BB53CF" w14:textId="435FA920" w:rsidR="00C84437" w:rsidRDefault="00C84437" w:rsidP="00841ED2">
            <w:pPr>
              <w:spacing w:before="120" w:after="120"/>
              <w:rPr>
                <w:b/>
                <w:i/>
                <w:lang w:val="en-US"/>
              </w:rPr>
            </w:pPr>
            <w:r w:rsidRPr="00C84437">
              <w:rPr>
                <w:b/>
                <w:i/>
                <w:lang w:val="en-US"/>
              </w:rPr>
              <w:t>Correction to applicability of simultaneous RX/TX and single-UL transmission</w:t>
            </w:r>
          </w:p>
          <w:p w14:paraId="7FFCA8D8" w14:textId="6DAEB303" w:rsidR="00C84437" w:rsidRPr="00C84437" w:rsidRDefault="00C84437" w:rsidP="00841ED2">
            <w:pPr>
              <w:spacing w:before="120" w:after="120"/>
              <w:rPr>
                <w:rFonts w:eastAsiaTheme="minorEastAsia"/>
                <w:i/>
                <w:lang w:val="en-US" w:eastAsia="zh-CN"/>
              </w:rPr>
            </w:pPr>
            <w:bookmarkStart w:id="531" w:name="OLE_LINK49"/>
            <w:bookmarkStart w:id="532" w:name="OLE_LINK50"/>
            <w:bookmarkStart w:id="533" w:name="OLE_LINK104"/>
            <w:r w:rsidRPr="00C84437">
              <w:rPr>
                <w:rFonts w:eastAsiaTheme="minorEastAsia" w:hint="eastAsia"/>
                <w:i/>
                <w:color w:val="0070C0"/>
                <w:lang w:val="en-US" w:eastAsia="zh-CN"/>
              </w:rPr>
              <w:t>M</w:t>
            </w:r>
            <w:r w:rsidRPr="00C84437">
              <w:rPr>
                <w:rFonts w:eastAsiaTheme="minorEastAsia"/>
                <w:i/>
                <w:color w:val="0070C0"/>
                <w:lang w:val="en-US" w:eastAsia="zh-CN"/>
              </w:rPr>
              <w:t>oderator’s note: Rel-17 mirror CR is missing.</w:t>
            </w:r>
            <w:bookmarkEnd w:id="531"/>
            <w:bookmarkEnd w:id="532"/>
            <w:bookmarkEnd w:id="533"/>
          </w:p>
        </w:tc>
      </w:tr>
      <w:tr w:rsidR="00C84437" w14:paraId="6969A43B" w14:textId="77777777" w:rsidTr="00841ED2">
        <w:trPr>
          <w:trHeight w:val="468"/>
        </w:trPr>
        <w:tc>
          <w:tcPr>
            <w:tcW w:w="1622" w:type="dxa"/>
          </w:tcPr>
          <w:p w14:paraId="20733E74" w14:textId="5E850718" w:rsidR="00C84437" w:rsidRPr="00CD3DFC" w:rsidRDefault="00C84437" w:rsidP="00841ED2">
            <w:pPr>
              <w:spacing w:before="120" w:after="120"/>
              <w:rPr>
                <w:rFonts w:eastAsiaTheme="minorEastAsia"/>
                <w:lang w:eastAsia="zh-CN"/>
              </w:rPr>
            </w:pPr>
            <w:r>
              <w:rPr>
                <w:rFonts w:eastAsiaTheme="minorEastAsia" w:hint="eastAsia"/>
                <w:lang w:eastAsia="zh-CN"/>
              </w:rPr>
              <w:t>R</w:t>
            </w:r>
            <w:r>
              <w:rPr>
                <w:rFonts w:eastAsiaTheme="minorEastAsia"/>
                <w:lang w:eastAsia="zh-CN"/>
              </w:rPr>
              <w:t>4-2101742</w:t>
            </w:r>
          </w:p>
        </w:tc>
        <w:tc>
          <w:tcPr>
            <w:tcW w:w="1424" w:type="dxa"/>
          </w:tcPr>
          <w:p w14:paraId="002FA3A3" w14:textId="0983793D" w:rsidR="00C84437" w:rsidRPr="00C84437" w:rsidRDefault="00C84437" w:rsidP="00841ED2">
            <w:pPr>
              <w:spacing w:before="120" w:after="120"/>
              <w:rPr>
                <w:rFonts w:eastAsiaTheme="minorEastAsia"/>
                <w:lang w:eastAsia="zh-CN"/>
              </w:rPr>
            </w:pPr>
            <w:bookmarkStart w:id="534" w:name="OLE_LINK47"/>
            <w:bookmarkStart w:id="535" w:name="OLE_LINK48"/>
            <w:r>
              <w:rPr>
                <w:rFonts w:eastAsiaTheme="minorEastAsia" w:hint="eastAsia"/>
                <w:lang w:eastAsia="zh-CN"/>
              </w:rPr>
              <w:t>O</w:t>
            </w:r>
            <w:r>
              <w:rPr>
                <w:rFonts w:eastAsiaTheme="minorEastAsia"/>
                <w:lang w:eastAsia="zh-CN"/>
              </w:rPr>
              <w:t>PPO</w:t>
            </w:r>
            <w:bookmarkEnd w:id="534"/>
            <w:bookmarkEnd w:id="535"/>
          </w:p>
        </w:tc>
        <w:tc>
          <w:tcPr>
            <w:tcW w:w="6585" w:type="dxa"/>
          </w:tcPr>
          <w:p w14:paraId="5DACFD08" w14:textId="77777777" w:rsidR="00C34A60" w:rsidRPr="00C34A60" w:rsidRDefault="00C34A60" w:rsidP="00C34A60">
            <w:pPr>
              <w:spacing w:before="120" w:after="120"/>
              <w:rPr>
                <w:b/>
                <w:i/>
                <w:lang w:val="en-US"/>
              </w:rPr>
            </w:pPr>
            <w:r w:rsidRPr="00C34A60">
              <w:rPr>
                <w:b/>
                <w:i/>
                <w:lang w:val="en-US"/>
              </w:rPr>
              <w:t>Observation 1:    It was agreed TDD-FDD EN-DC band combination will follow LTE UL CA simultaneous Rx-</w:t>
            </w:r>
            <w:proofErr w:type="spellStart"/>
            <w:r w:rsidRPr="00C34A60">
              <w:rPr>
                <w:b/>
                <w:i/>
                <w:lang w:val="en-US"/>
              </w:rPr>
              <w:t>Tx</w:t>
            </w:r>
            <w:proofErr w:type="spellEnd"/>
            <w:r w:rsidRPr="00C34A60">
              <w:rPr>
                <w:b/>
                <w:i/>
                <w:lang w:val="en-US"/>
              </w:rPr>
              <w:t xml:space="preserve"> capability.</w:t>
            </w:r>
          </w:p>
          <w:p w14:paraId="507406FA" w14:textId="77777777" w:rsidR="00C34A60" w:rsidRPr="00C34A60" w:rsidRDefault="00C34A60" w:rsidP="00C34A60">
            <w:pPr>
              <w:spacing w:before="120" w:after="120"/>
              <w:rPr>
                <w:b/>
                <w:i/>
                <w:lang w:val="en-US"/>
              </w:rPr>
            </w:pPr>
            <w:r w:rsidRPr="00C34A60">
              <w:rPr>
                <w:b/>
                <w:i/>
                <w:lang w:val="en-US"/>
              </w:rPr>
              <w:t>Observation 2:    Mandatory simultaneous Rx-</w:t>
            </w:r>
            <w:proofErr w:type="spellStart"/>
            <w:r w:rsidRPr="00C34A60">
              <w:rPr>
                <w:b/>
                <w:i/>
                <w:lang w:val="en-US"/>
              </w:rPr>
              <w:t>Tx</w:t>
            </w:r>
            <w:proofErr w:type="spellEnd"/>
            <w:r w:rsidRPr="00C34A60">
              <w:rPr>
                <w:b/>
                <w:i/>
                <w:lang w:val="en-US"/>
              </w:rPr>
              <w:t xml:space="preserve"> band combinations are defined in RAN4 specifications.</w:t>
            </w:r>
          </w:p>
          <w:p w14:paraId="0E3C9451" w14:textId="77777777" w:rsidR="00C34A60" w:rsidRPr="00C34A60" w:rsidRDefault="00C34A60" w:rsidP="00C34A60">
            <w:pPr>
              <w:spacing w:before="120" w:after="120"/>
              <w:rPr>
                <w:b/>
                <w:i/>
                <w:lang w:val="en-US"/>
              </w:rPr>
            </w:pPr>
            <w:r w:rsidRPr="00C34A60">
              <w:rPr>
                <w:b/>
                <w:i/>
                <w:lang w:val="en-US"/>
              </w:rPr>
              <w:t xml:space="preserve">Observation 3:    UE capability </w:t>
            </w:r>
            <w:proofErr w:type="spellStart"/>
            <w:r w:rsidRPr="00C34A60">
              <w:rPr>
                <w:b/>
                <w:i/>
                <w:lang w:val="en-US"/>
              </w:rPr>
              <w:t>simultaneousRxTxInterBandENDC</w:t>
            </w:r>
            <w:proofErr w:type="spellEnd"/>
            <w:r w:rsidRPr="00C34A60">
              <w:rPr>
                <w:b/>
                <w:i/>
                <w:lang w:val="en-US"/>
              </w:rPr>
              <w:t xml:space="preserve"> is defined to indicate whether the UE supports simultaneous Rx-</w:t>
            </w:r>
            <w:proofErr w:type="spellStart"/>
            <w:r w:rsidRPr="00C34A60">
              <w:rPr>
                <w:b/>
                <w:i/>
                <w:lang w:val="en-US"/>
              </w:rPr>
              <w:t>Tx</w:t>
            </w:r>
            <w:proofErr w:type="spellEnd"/>
            <w:r w:rsidRPr="00C34A60">
              <w:rPr>
                <w:b/>
                <w:i/>
                <w:lang w:val="en-US"/>
              </w:rPr>
              <w:t xml:space="preserve"> in TDD-TDD and TDD-FDD EN-DC/NE-DC.</w:t>
            </w:r>
          </w:p>
          <w:p w14:paraId="4512A5B1" w14:textId="77777777" w:rsidR="00C34A60" w:rsidRPr="00C34A60" w:rsidRDefault="00C34A60" w:rsidP="00C34A60">
            <w:pPr>
              <w:spacing w:before="120" w:after="120"/>
              <w:rPr>
                <w:b/>
                <w:i/>
                <w:lang w:val="en-US"/>
              </w:rPr>
            </w:pPr>
            <w:r w:rsidRPr="00C34A60">
              <w:rPr>
                <w:b/>
                <w:i/>
                <w:lang w:val="en-US"/>
              </w:rPr>
              <w:t>Observation 4:    Current RAN4 specification defines mandatory simultaneous or non-simultaneous Rx-</w:t>
            </w:r>
            <w:proofErr w:type="spellStart"/>
            <w:r w:rsidRPr="00C34A60">
              <w:rPr>
                <w:b/>
                <w:i/>
                <w:lang w:val="en-US"/>
              </w:rPr>
              <w:t>Tx</w:t>
            </w:r>
            <w:proofErr w:type="spellEnd"/>
            <w:r w:rsidRPr="00C34A60">
              <w:rPr>
                <w:b/>
                <w:i/>
                <w:lang w:val="en-US"/>
              </w:rPr>
              <w:t xml:space="preserve"> only for certain band combinations. And no information about other band combinations.</w:t>
            </w:r>
          </w:p>
          <w:p w14:paraId="776B4EF7" w14:textId="77777777" w:rsidR="00C34A60" w:rsidRPr="00C34A60" w:rsidRDefault="00C34A60" w:rsidP="00C34A60">
            <w:pPr>
              <w:spacing w:before="120" w:after="120"/>
              <w:rPr>
                <w:b/>
                <w:i/>
                <w:lang w:val="en-US"/>
              </w:rPr>
            </w:pPr>
          </w:p>
          <w:p w14:paraId="6AC14780" w14:textId="77777777" w:rsidR="00C34A60" w:rsidRPr="00C34A60" w:rsidRDefault="00C34A60" w:rsidP="00C34A60">
            <w:pPr>
              <w:spacing w:before="120" w:after="120"/>
              <w:rPr>
                <w:b/>
                <w:i/>
                <w:lang w:val="en-US"/>
              </w:rPr>
            </w:pPr>
            <w:r w:rsidRPr="00C34A60">
              <w:rPr>
                <w:b/>
                <w:i/>
                <w:lang w:val="en-US"/>
              </w:rPr>
              <w:t>Proposal 1:        It is proposed to align the understanding of simultaneous Rx-</w:t>
            </w:r>
            <w:proofErr w:type="spellStart"/>
            <w:r w:rsidRPr="00C34A60">
              <w:rPr>
                <w:b/>
                <w:i/>
                <w:lang w:val="en-US"/>
              </w:rPr>
              <w:t>Tx</w:t>
            </w:r>
            <w:proofErr w:type="spellEnd"/>
            <w:r w:rsidRPr="00C34A60">
              <w:rPr>
                <w:b/>
                <w:i/>
                <w:lang w:val="en-US"/>
              </w:rPr>
              <w:t xml:space="preserve"> capability and specify in RAN4 specification for the band combinations which don’t include the mandatory information.</w:t>
            </w:r>
          </w:p>
          <w:p w14:paraId="13E0D763" w14:textId="77777777" w:rsidR="00C34A60" w:rsidRPr="00C34A60" w:rsidRDefault="00C34A60" w:rsidP="00C34A60">
            <w:pPr>
              <w:spacing w:before="120" w:after="120"/>
              <w:rPr>
                <w:b/>
                <w:i/>
                <w:lang w:val="en-US"/>
              </w:rPr>
            </w:pPr>
          </w:p>
          <w:p w14:paraId="33B3BB4B" w14:textId="77777777" w:rsidR="00C34A60" w:rsidRPr="00C34A60" w:rsidRDefault="00C34A60" w:rsidP="00C34A60">
            <w:pPr>
              <w:spacing w:before="120" w:after="120"/>
              <w:rPr>
                <w:b/>
                <w:i/>
                <w:lang w:val="en-US"/>
              </w:rPr>
            </w:pPr>
            <w:r w:rsidRPr="00C34A60">
              <w:rPr>
                <w:b/>
                <w:i/>
                <w:lang w:val="en-US"/>
              </w:rPr>
              <w:t xml:space="preserve">Observation 5:    It is straight forward to consider the band combinations without explicit </w:t>
            </w:r>
            <w:proofErr w:type="spellStart"/>
            <w:r w:rsidRPr="00C34A60">
              <w:rPr>
                <w:b/>
                <w:i/>
                <w:lang w:val="en-US"/>
              </w:rPr>
              <w:t>simultaneousRx-Tx</w:t>
            </w:r>
            <w:proofErr w:type="spellEnd"/>
            <w:r w:rsidRPr="00C34A60">
              <w:rPr>
                <w:b/>
                <w:i/>
                <w:lang w:val="en-US"/>
              </w:rPr>
              <w:t xml:space="preserve"> information in RAN4 NR specification as they are optionally supported.</w:t>
            </w:r>
          </w:p>
          <w:p w14:paraId="11250D48" w14:textId="77777777" w:rsidR="00C34A60" w:rsidRPr="00C34A60" w:rsidRDefault="00C34A60" w:rsidP="00C34A60">
            <w:pPr>
              <w:spacing w:before="120" w:after="120"/>
              <w:rPr>
                <w:b/>
                <w:i/>
                <w:lang w:val="en-US"/>
              </w:rPr>
            </w:pPr>
            <w:r w:rsidRPr="00C34A60">
              <w:rPr>
                <w:b/>
                <w:i/>
                <w:lang w:val="en-US"/>
              </w:rPr>
              <w:t xml:space="preserve">Observation 6:    LTE </w:t>
            </w:r>
            <w:proofErr w:type="spellStart"/>
            <w:r w:rsidRPr="00C34A60">
              <w:rPr>
                <w:b/>
                <w:i/>
                <w:lang w:val="en-US"/>
              </w:rPr>
              <w:t>simultaneousRx-Tx</w:t>
            </w:r>
            <w:proofErr w:type="spellEnd"/>
            <w:r w:rsidRPr="00C34A60">
              <w:rPr>
                <w:b/>
                <w:i/>
                <w:lang w:val="en-US"/>
              </w:rPr>
              <w:t xml:space="preserve"> capability is only defined for </w:t>
            </w:r>
            <w:r w:rsidRPr="00C34A60">
              <w:rPr>
                <w:b/>
                <w:i/>
                <w:lang w:val="en-US"/>
              </w:rPr>
              <w:lastRenderedPageBreak/>
              <w:t>TDD+TDD band combinations and no information for TDD+FDD cases.</w:t>
            </w:r>
          </w:p>
          <w:p w14:paraId="557B3F3F" w14:textId="77777777" w:rsidR="00C34A60" w:rsidRPr="00C34A60" w:rsidRDefault="00C34A60" w:rsidP="00C34A60">
            <w:pPr>
              <w:spacing w:before="120" w:after="120"/>
              <w:rPr>
                <w:b/>
                <w:i/>
                <w:lang w:val="en-US"/>
              </w:rPr>
            </w:pPr>
            <w:r w:rsidRPr="00C34A60">
              <w:rPr>
                <w:b/>
                <w:i/>
                <w:lang w:val="en-US"/>
              </w:rPr>
              <w:t>Observation 7:    If simultaneous Rx-</w:t>
            </w:r>
            <w:proofErr w:type="spellStart"/>
            <w:r w:rsidRPr="00C34A60">
              <w:rPr>
                <w:b/>
                <w:i/>
                <w:lang w:val="en-US"/>
              </w:rPr>
              <w:t>Tx</w:t>
            </w:r>
            <w:proofErr w:type="spellEnd"/>
            <w:r w:rsidRPr="00C34A60">
              <w:rPr>
                <w:b/>
                <w:i/>
                <w:lang w:val="en-US"/>
              </w:rPr>
              <w:t xml:space="preserve"> is mandatory for LTE TDD+FDD UL CA then the corresponding EN-DC should also be mandatory, but this information is missing in RAN4 specs.</w:t>
            </w:r>
          </w:p>
          <w:p w14:paraId="743647A6" w14:textId="77777777" w:rsidR="00C34A60" w:rsidRPr="00C34A60" w:rsidRDefault="00C34A60" w:rsidP="00C34A60">
            <w:pPr>
              <w:spacing w:before="120" w:after="120"/>
              <w:rPr>
                <w:b/>
                <w:i/>
                <w:lang w:val="en-US"/>
              </w:rPr>
            </w:pPr>
          </w:p>
          <w:p w14:paraId="61679D7E" w14:textId="77777777" w:rsidR="00C34A60" w:rsidRPr="00C34A60" w:rsidRDefault="00C34A60" w:rsidP="00C34A60">
            <w:pPr>
              <w:spacing w:before="120" w:after="120"/>
              <w:rPr>
                <w:b/>
                <w:i/>
                <w:lang w:val="en-US"/>
              </w:rPr>
            </w:pPr>
            <w:r w:rsidRPr="00C34A60">
              <w:rPr>
                <w:b/>
                <w:i/>
                <w:lang w:val="en-US"/>
              </w:rPr>
              <w:t>Proposal 2:         It is proposed to implement the agreed information “For LTE combinations with both UL for which this capability was supported, the same will be adopted in LTE-NR NSA combinations” into RAN4 spec (wording can be different).</w:t>
            </w:r>
          </w:p>
          <w:p w14:paraId="5F11E415" w14:textId="77777777" w:rsidR="00C34A60" w:rsidRPr="00C34A60" w:rsidRDefault="00C34A60" w:rsidP="00C34A60">
            <w:pPr>
              <w:spacing w:before="120" w:after="120"/>
              <w:rPr>
                <w:b/>
                <w:i/>
                <w:lang w:val="en-US"/>
              </w:rPr>
            </w:pPr>
            <w:r w:rsidRPr="00C34A60">
              <w:rPr>
                <w:b/>
                <w:i/>
                <w:lang w:val="en-US"/>
              </w:rPr>
              <w:t>Proposal 3:        For Rel-15, generally state simultaneous Rx-</w:t>
            </w:r>
            <w:proofErr w:type="spellStart"/>
            <w:r w:rsidRPr="00C34A60">
              <w:rPr>
                <w:b/>
                <w:i/>
                <w:lang w:val="en-US"/>
              </w:rPr>
              <w:t>Tx</w:t>
            </w:r>
            <w:proofErr w:type="spellEnd"/>
            <w:r w:rsidRPr="00C34A60">
              <w:rPr>
                <w:b/>
                <w:i/>
                <w:lang w:val="en-US"/>
              </w:rPr>
              <w:t xml:space="preserve"> is optional for the band combinations that don’t include mandatary information.</w:t>
            </w:r>
          </w:p>
          <w:p w14:paraId="4C67D664" w14:textId="77777777" w:rsidR="00C34A60" w:rsidRPr="00C34A60" w:rsidRDefault="00C34A60" w:rsidP="00C34A60">
            <w:pPr>
              <w:spacing w:before="120" w:after="120"/>
              <w:rPr>
                <w:b/>
                <w:i/>
                <w:lang w:val="en-US"/>
              </w:rPr>
            </w:pPr>
            <w:r w:rsidRPr="00C34A60">
              <w:rPr>
                <w:b/>
                <w:i/>
                <w:lang w:val="en-US"/>
              </w:rPr>
              <w:t>Proposal 4:        For Rel-16, specify the mandatory simultaneous Rx-</w:t>
            </w:r>
            <w:proofErr w:type="spellStart"/>
            <w:r w:rsidRPr="00C34A60">
              <w:rPr>
                <w:b/>
                <w:i/>
                <w:lang w:val="en-US"/>
              </w:rPr>
              <w:t>Tx</w:t>
            </w:r>
            <w:proofErr w:type="spellEnd"/>
            <w:r w:rsidRPr="00C34A60">
              <w:rPr>
                <w:b/>
                <w:i/>
                <w:lang w:val="en-US"/>
              </w:rPr>
              <w:t xml:space="preserve"> for TDD+FDD band combinations included in LTE UL CA from Rel-16.</w:t>
            </w:r>
          </w:p>
          <w:p w14:paraId="46988F39" w14:textId="77777777" w:rsidR="00C34A60" w:rsidRPr="00C34A60" w:rsidRDefault="00C34A60" w:rsidP="00C34A60">
            <w:pPr>
              <w:spacing w:before="120" w:after="120"/>
              <w:rPr>
                <w:b/>
                <w:i/>
                <w:lang w:val="en-US"/>
              </w:rPr>
            </w:pPr>
            <w:r w:rsidRPr="00C34A60">
              <w:rPr>
                <w:b/>
                <w:i/>
                <w:lang w:val="en-US"/>
              </w:rPr>
              <w:t>Proposal 5:        For Rel-16, specify the simultaneous Rx-</w:t>
            </w:r>
            <w:proofErr w:type="spellStart"/>
            <w:r w:rsidRPr="00C34A60">
              <w:rPr>
                <w:b/>
                <w:i/>
                <w:lang w:val="en-US"/>
              </w:rPr>
              <w:t>Tx</w:t>
            </w:r>
            <w:proofErr w:type="spellEnd"/>
            <w:r w:rsidRPr="00C34A60">
              <w:rPr>
                <w:b/>
                <w:i/>
                <w:lang w:val="en-US"/>
              </w:rPr>
              <w:t xml:space="preserve"> as optional for TDD+FDD band combinations which are not included in LTE UL CA.</w:t>
            </w:r>
          </w:p>
          <w:p w14:paraId="3EA5603C" w14:textId="65BB4FD4" w:rsidR="00C84437" w:rsidRPr="00456F69" w:rsidRDefault="00C34A60" w:rsidP="00C34A60">
            <w:pPr>
              <w:spacing w:before="120" w:after="120"/>
              <w:rPr>
                <w:b/>
                <w:i/>
                <w:lang w:val="en-US"/>
              </w:rPr>
            </w:pPr>
            <w:r w:rsidRPr="00C34A60">
              <w:rPr>
                <w:b/>
                <w:i/>
                <w:lang w:val="en-US"/>
              </w:rPr>
              <w:t>Proposal 6:        Same logic should be also applied to NR CA.</w:t>
            </w:r>
          </w:p>
        </w:tc>
      </w:tr>
      <w:tr w:rsidR="00C84437" w14:paraId="6A7BB559" w14:textId="77777777" w:rsidTr="00841ED2">
        <w:trPr>
          <w:trHeight w:val="468"/>
        </w:trPr>
        <w:tc>
          <w:tcPr>
            <w:tcW w:w="1622" w:type="dxa"/>
          </w:tcPr>
          <w:p w14:paraId="00F7B4BA" w14:textId="6F0D2CC0" w:rsidR="00C84437" w:rsidRDefault="00C84437" w:rsidP="00C84437">
            <w:pPr>
              <w:spacing w:before="120" w:after="120"/>
              <w:rPr>
                <w:rFonts w:eastAsiaTheme="minorEastAsia"/>
                <w:lang w:eastAsia="zh-CN"/>
              </w:rPr>
            </w:pPr>
            <w:bookmarkStart w:id="536" w:name="OLE_LINK96"/>
            <w:bookmarkStart w:id="537" w:name="OLE_LINK97"/>
            <w:r>
              <w:rPr>
                <w:rFonts w:eastAsiaTheme="minorEastAsia"/>
                <w:lang w:eastAsia="zh-CN"/>
              </w:rPr>
              <w:lastRenderedPageBreak/>
              <w:t>R4-2101746</w:t>
            </w:r>
          </w:p>
          <w:p w14:paraId="2BD3AAC3" w14:textId="3BFD0361" w:rsidR="00C84437" w:rsidRDefault="00C84437" w:rsidP="00C84437">
            <w:pPr>
              <w:spacing w:before="120" w:after="120"/>
              <w:rPr>
                <w:rFonts w:eastAsiaTheme="minorEastAsia"/>
                <w:lang w:eastAsia="zh-CN"/>
              </w:rPr>
            </w:pPr>
            <w:bookmarkStart w:id="538" w:name="OLE_LINK41"/>
            <w:bookmarkStart w:id="539" w:name="OLE_LINK46"/>
            <w:r>
              <w:rPr>
                <w:rFonts w:eastAsiaTheme="minorEastAsia"/>
                <w:lang w:eastAsia="zh-CN"/>
              </w:rPr>
              <w:t>R4-2101747</w:t>
            </w:r>
            <w:bookmarkEnd w:id="538"/>
            <w:bookmarkEnd w:id="539"/>
          </w:p>
          <w:p w14:paraId="0AE81223" w14:textId="26E715C4" w:rsidR="00C84437" w:rsidRPr="00CD3DFC" w:rsidRDefault="00C84437" w:rsidP="00C84437">
            <w:pPr>
              <w:spacing w:before="120" w:after="120"/>
              <w:rPr>
                <w:rFonts w:eastAsiaTheme="minorEastAsia"/>
                <w:lang w:eastAsia="zh-CN"/>
              </w:rPr>
            </w:pPr>
            <w:bookmarkStart w:id="540" w:name="OLE_LINK51"/>
            <w:bookmarkStart w:id="541" w:name="OLE_LINK52"/>
            <w:r>
              <w:rPr>
                <w:rFonts w:eastAsiaTheme="minorEastAsia"/>
                <w:lang w:eastAsia="zh-CN"/>
              </w:rPr>
              <w:t>R4-2101748</w:t>
            </w:r>
            <w:bookmarkEnd w:id="536"/>
            <w:bookmarkEnd w:id="537"/>
            <w:bookmarkEnd w:id="540"/>
            <w:bookmarkEnd w:id="541"/>
          </w:p>
        </w:tc>
        <w:tc>
          <w:tcPr>
            <w:tcW w:w="1424" w:type="dxa"/>
          </w:tcPr>
          <w:p w14:paraId="040C80FD" w14:textId="7D924254" w:rsidR="00C84437" w:rsidRPr="00CD3DFC" w:rsidRDefault="00C84437" w:rsidP="00841ED2">
            <w:pPr>
              <w:spacing w:before="120" w:after="120"/>
            </w:pPr>
            <w:r>
              <w:rPr>
                <w:rFonts w:eastAsiaTheme="minorEastAsia" w:hint="eastAsia"/>
                <w:lang w:eastAsia="zh-CN"/>
              </w:rPr>
              <w:t>O</w:t>
            </w:r>
            <w:r>
              <w:rPr>
                <w:rFonts w:eastAsiaTheme="minorEastAsia"/>
                <w:lang w:eastAsia="zh-CN"/>
              </w:rPr>
              <w:t>PPO</w:t>
            </w:r>
          </w:p>
        </w:tc>
        <w:tc>
          <w:tcPr>
            <w:tcW w:w="6585" w:type="dxa"/>
          </w:tcPr>
          <w:p w14:paraId="1DD62979" w14:textId="77777777" w:rsidR="00C84437" w:rsidRDefault="00C84437" w:rsidP="00841ED2">
            <w:pPr>
              <w:spacing w:before="120" w:after="120"/>
              <w:rPr>
                <w:b/>
                <w:i/>
                <w:lang w:val="en-US"/>
              </w:rPr>
            </w:pPr>
            <w:r w:rsidRPr="00C84437">
              <w:rPr>
                <w:b/>
                <w:i/>
                <w:lang w:val="en-US"/>
              </w:rPr>
              <w:t xml:space="preserve">CR on simultaneous </w:t>
            </w:r>
            <w:proofErr w:type="spellStart"/>
            <w:r w:rsidRPr="00C84437">
              <w:rPr>
                <w:b/>
                <w:i/>
                <w:lang w:val="en-US"/>
              </w:rPr>
              <w:t>Tx</w:t>
            </w:r>
            <w:proofErr w:type="spellEnd"/>
            <w:r w:rsidRPr="00C84437">
              <w:rPr>
                <w:b/>
                <w:i/>
                <w:lang w:val="en-US"/>
              </w:rPr>
              <w:t>-Rx for EN-DC</w:t>
            </w:r>
          </w:p>
          <w:p w14:paraId="6EBD2D31" w14:textId="0A04E136" w:rsidR="00C84437" w:rsidRPr="00456F69" w:rsidRDefault="00C84437" w:rsidP="007634F3">
            <w:pPr>
              <w:spacing w:before="120" w:after="120"/>
              <w:rPr>
                <w:b/>
                <w:i/>
                <w:lang w:val="en-US"/>
              </w:rPr>
            </w:pPr>
            <w:r w:rsidRPr="00C84437">
              <w:rPr>
                <w:i/>
                <w:color w:val="0070C0"/>
                <w:lang w:val="en-US"/>
              </w:rPr>
              <w:t xml:space="preserve">Moderator’s note: </w:t>
            </w:r>
            <w:bookmarkStart w:id="542" w:name="OLE_LINK131"/>
            <w:r w:rsidRPr="00C84437">
              <w:rPr>
                <w:i/>
                <w:color w:val="0070C0"/>
                <w:lang w:val="en-US"/>
              </w:rPr>
              <w:t>Rel-1</w:t>
            </w:r>
            <w:r>
              <w:rPr>
                <w:i/>
                <w:color w:val="0070C0"/>
                <w:lang w:val="en-US"/>
              </w:rPr>
              <w:t>6</w:t>
            </w:r>
            <w:r w:rsidRPr="00C84437">
              <w:rPr>
                <w:i/>
                <w:color w:val="0070C0"/>
                <w:lang w:val="en-US"/>
              </w:rPr>
              <w:t xml:space="preserve"> mirror CR </w:t>
            </w:r>
            <w:r>
              <w:rPr>
                <w:i/>
                <w:color w:val="0070C0"/>
                <w:lang w:val="en-US"/>
              </w:rPr>
              <w:t>ha</w:t>
            </w:r>
            <w:r w:rsidR="007634F3">
              <w:rPr>
                <w:i/>
                <w:color w:val="0070C0"/>
                <w:lang w:val="en-US"/>
              </w:rPr>
              <w:t>s</w:t>
            </w:r>
            <w:r>
              <w:rPr>
                <w:i/>
                <w:color w:val="0070C0"/>
                <w:lang w:val="en-US"/>
              </w:rPr>
              <w:t xml:space="preserve"> been uploaded</w:t>
            </w:r>
            <w:bookmarkEnd w:id="542"/>
            <w:r w:rsidRPr="00C84437">
              <w:rPr>
                <w:i/>
                <w:color w:val="0070C0"/>
                <w:lang w:val="en-US"/>
              </w:rPr>
              <w:t>.</w:t>
            </w:r>
          </w:p>
        </w:tc>
      </w:tr>
      <w:tr w:rsidR="00C84437" w14:paraId="67D6EF2E" w14:textId="77777777" w:rsidTr="00841ED2">
        <w:trPr>
          <w:trHeight w:val="468"/>
        </w:trPr>
        <w:tc>
          <w:tcPr>
            <w:tcW w:w="1622" w:type="dxa"/>
          </w:tcPr>
          <w:p w14:paraId="0FE4531F" w14:textId="444FB311" w:rsidR="00C84437" w:rsidRPr="00CD3DFC" w:rsidRDefault="00C84437" w:rsidP="00C84437">
            <w:pPr>
              <w:spacing w:before="120" w:after="120"/>
              <w:rPr>
                <w:rFonts w:eastAsiaTheme="minorEastAsia"/>
                <w:lang w:eastAsia="zh-CN"/>
              </w:rPr>
            </w:pPr>
            <w:r>
              <w:rPr>
                <w:rFonts w:eastAsiaTheme="minorEastAsia"/>
                <w:lang w:eastAsia="zh-CN"/>
              </w:rPr>
              <w:t>R4-2102375</w:t>
            </w:r>
          </w:p>
        </w:tc>
        <w:tc>
          <w:tcPr>
            <w:tcW w:w="1424" w:type="dxa"/>
          </w:tcPr>
          <w:p w14:paraId="45558EDF" w14:textId="3F7358C9" w:rsidR="00C84437" w:rsidRPr="00CD3DFC" w:rsidRDefault="00C84437" w:rsidP="00841ED2">
            <w:pPr>
              <w:spacing w:before="120" w:after="120"/>
            </w:pPr>
            <w:bookmarkStart w:id="543" w:name="OLE_LINK54"/>
            <w:bookmarkStart w:id="544" w:name="OLE_LINK55"/>
            <w:r w:rsidRPr="00CD3DFC">
              <w:t xml:space="preserve">Huawei, </w:t>
            </w:r>
            <w:proofErr w:type="spellStart"/>
            <w:r w:rsidRPr="00CD3DFC">
              <w:t>Hi</w:t>
            </w:r>
            <w:r>
              <w:t>S</w:t>
            </w:r>
            <w:r w:rsidRPr="00CD3DFC">
              <w:t>ilicon</w:t>
            </w:r>
            <w:bookmarkEnd w:id="543"/>
            <w:bookmarkEnd w:id="544"/>
            <w:proofErr w:type="spellEnd"/>
          </w:p>
        </w:tc>
        <w:tc>
          <w:tcPr>
            <w:tcW w:w="6585" w:type="dxa"/>
          </w:tcPr>
          <w:p w14:paraId="62757786" w14:textId="77777777" w:rsidR="0003176A" w:rsidRPr="0003176A" w:rsidRDefault="0003176A" w:rsidP="0003176A">
            <w:pPr>
              <w:spacing w:before="120" w:after="120"/>
              <w:rPr>
                <w:b/>
                <w:i/>
                <w:lang w:val="en-US"/>
              </w:rPr>
            </w:pPr>
            <w:r w:rsidRPr="0003176A">
              <w:rPr>
                <w:b/>
                <w:i/>
                <w:lang w:val="en-US"/>
              </w:rPr>
              <w:t>Observation 1: For TDD-FDD CA/EN-DC combinations, besides the combinations with mandatory simultaneous Rx/</w:t>
            </w:r>
            <w:proofErr w:type="spellStart"/>
            <w:r w:rsidRPr="0003176A">
              <w:rPr>
                <w:b/>
                <w:i/>
                <w:lang w:val="en-US"/>
              </w:rPr>
              <w:t>Tx</w:t>
            </w:r>
            <w:proofErr w:type="spellEnd"/>
            <w:r w:rsidRPr="0003176A">
              <w:rPr>
                <w:b/>
                <w:i/>
                <w:lang w:val="en-US"/>
              </w:rPr>
              <w:t xml:space="preserve"> operation, for combinations without any note indication, UE shall signals the capability if the UE does support simultaneous Rx/</w:t>
            </w:r>
            <w:proofErr w:type="spellStart"/>
            <w:r w:rsidRPr="0003176A">
              <w:rPr>
                <w:b/>
                <w:i/>
                <w:lang w:val="en-US"/>
              </w:rPr>
              <w:t>Tx</w:t>
            </w:r>
            <w:proofErr w:type="spellEnd"/>
            <w:r w:rsidRPr="0003176A">
              <w:rPr>
                <w:b/>
                <w:i/>
                <w:lang w:val="en-US"/>
              </w:rPr>
              <w:t xml:space="preserve"> based on its implementation, otherwise, if capability is not reported or absent, it means that the band combination does not support simultaneous Rx/</w:t>
            </w:r>
            <w:proofErr w:type="spellStart"/>
            <w:r w:rsidRPr="0003176A">
              <w:rPr>
                <w:b/>
                <w:i/>
                <w:lang w:val="en-US"/>
              </w:rPr>
              <w:t>Tx</w:t>
            </w:r>
            <w:proofErr w:type="spellEnd"/>
            <w:r w:rsidRPr="0003176A">
              <w:rPr>
                <w:b/>
                <w:i/>
                <w:lang w:val="en-US"/>
              </w:rPr>
              <w:t>.</w:t>
            </w:r>
          </w:p>
          <w:p w14:paraId="4F772DB7" w14:textId="77777777" w:rsidR="0003176A" w:rsidRPr="0003176A" w:rsidRDefault="0003176A" w:rsidP="0003176A">
            <w:pPr>
              <w:spacing w:before="120" w:after="120"/>
              <w:rPr>
                <w:b/>
                <w:i/>
                <w:lang w:val="en-US"/>
              </w:rPr>
            </w:pPr>
            <w:r w:rsidRPr="0003176A">
              <w:rPr>
                <w:b/>
                <w:i/>
                <w:lang w:val="en-US"/>
              </w:rPr>
              <w:t>Observation 2: there is no obvious judgement that simultaneous Rx/</w:t>
            </w:r>
            <w:proofErr w:type="spellStart"/>
            <w:r w:rsidRPr="0003176A">
              <w:rPr>
                <w:b/>
                <w:i/>
                <w:lang w:val="en-US"/>
              </w:rPr>
              <w:t>Tx</w:t>
            </w:r>
            <w:proofErr w:type="spellEnd"/>
            <w:r w:rsidRPr="0003176A">
              <w:rPr>
                <w:b/>
                <w:i/>
                <w:lang w:val="en-US"/>
              </w:rPr>
              <w:t xml:space="preserve"> cannot be supported for the FDD-TDD band combination, which means UE shall report simultaneous Rx/</w:t>
            </w:r>
            <w:proofErr w:type="spellStart"/>
            <w:r w:rsidRPr="0003176A">
              <w:rPr>
                <w:b/>
                <w:i/>
                <w:lang w:val="en-US"/>
              </w:rPr>
              <w:t>Tx</w:t>
            </w:r>
            <w:proofErr w:type="spellEnd"/>
            <w:r w:rsidRPr="0003176A">
              <w:rPr>
                <w:b/>
                <w:i/>
                <w:lang w:val="en-US"/>
              </w:rPr>
              <w:t xml:space="preserve"> capability for all FDD-TDD two-band combinations by default unless otherwise indicated. </w:t>
            </w:r>
          </w:p>
          <w:p w14:paraId="2A219DBF" w14:textId="77777777" w:rsidR="0003176A" w:rsidRPr="0003176A" w:rsidRDefault="0003176A" w:rsidP="0003176A">
            <w:pPr>
              <w:spacing w:before="120" w:after="120"/>
              <w:rPr>
                <w:b/>
                <w:i/>
                <w:lang w:val="en-US"/>
              </w:rPr>
            </w:pPr>
            <w:r w:rsidRPr="0003176A">
              <w:rPr>
                <w:b/>
                <w:i/>
                <w:lang w:val="en-US"/>
              </w:rPr>
              <w:t xml:space="preserve">Observation 3: Indications of mandatory capability for a higher order band combination are not specified in a consistent and generic method. </w:t>
            </w:r>
          </w:p>
          <w:p w14:paraId="66AD812D" w14:textId="77777777" w:rsidR="0003176A" w:rsidRPr="0003176A" w:rsidRDefault="0003176A" w:rsidP="0003176A">
            <w:pPr>
              <w:spacing w:before="120" w:after="120"/>
              <w:rPr>
                <w:b/>
                <w:i/>
                <w:lang w:val="en-US"/>
              </w:rPr>
            </w:pPr>
            <w:r w:rsidRPr="0003176A">
              <w:rPr>
                <w:b/>
                <w:i/>
                <w:lang w:val="en-US"/>
              </w:rPr>
              <w:t>Proposal 1: For FDD-TDD CA/EN-DC band combinations, remove the indication of mandatory simultaneous Rx/</w:t>
            </w:r>
            <w:proofErr w:type="spellStart"/>
            <w:r w:rsidRPr="0003176A">
              <w:rPr>
                <w:b/>
                <w:i/>
                <w:lang w:val="en-US"/>
              </w:rPr>
              <w:t>Tx</w:t>
            </w:r>
            <w:proofErr w:type="spellEnd"/>
            <w:r w:rsidRPr="0003176A">
              <w:rPr>
                <w:b/>
                <w:i/>
                <w:lang w:val="en-US"/>
              </w:rPr>
              <w:t xml:space="preserve"> operation condition in the spec, instead, only indicate non-simultaneous Rx/</w:t>
            </w:r>
            <w:proofErr w:type="spellStart"/>
            <w:r w:rsidRPr="0003176A">
              <w:rPr>
                <w:b/>
                <w:i/>
                <w:lang w:val="en-US"/>
              </w:rPr>
              <w:t>Tx</w:t>
            </w:r>
            <w:proofErr w:type="spellEnd"/>
            <w:r w:rsidRPr="0003176A">
              <w:rPr>
                <w:b/>
                <w:i/>
                <w:lang w:val="en-US"/>
              </w:rPr>
              <w:t xml:space="preserve"> for the band combination if identified, and by default UE shall report simultaneous Rx/</w:t>
            </w:r>
            <w:proofErr w:type="spellStart"/>
            <w:r w:rsidRPr="0003176A">
              <w:rPr>
                <w:b/>
                <w:i/>
                <w:lang w:val="en-US"/>
              </w:rPr>
              <w:t>Tx</w:t>
            </w:r>
            <w:proofErr w:type="spellEnd"/>
            <w:r w:rsidRPr="0003176A">
              <w:rPr>
                <w:b/>
                <w:i/>
                <w:lang w:val="en-US"/>
              </w:rPr>
              <w:t xml:space="preserve"> capability for two-band FDD-TDD band combinations. </w:t>
            </w:r>
          </w:p>
          <w:p w14:paraId="29417E8E" w14:textId="77777777" w:rsidR="0003176A" w:rsidRPr="0003176A" w:rsidRDefault="0003176A" w:rsidP="0003176A">
            <w:pPr>
              <w:spacing w:before="120" w:after="120"/>
              <w:rPr>
                <w:b/>
                <w:i/>
                <w:lang w:val="en-US"/>
              </w:rPr>
            </w:pPr>
            <w:r w:rsidRPr="0003176A">
              <w:rPr>
                <w:b/>
                <w:i/>
                <w:lang w:val="en-US"/>
              </w:rPr>
              <w:t xml:space="preserve">Proposal 2: The restriction note similar to non-simultaneous </w:t>
            </w:r>
            <w:proofErr w:type="spellStart"/>
            <w:r w:rsidRPr="0003176A">
              <w:rPr>
                <w:b/>
                <w:i/>
                <w:lang w:val="en-US"/>
              </w:rPr>
              <w:t>Tx</w:t>
            </w:r>
            <w:proofErr w:type="spellEnd"/>
            <w:r w:rsidRPr="0003176A">
              <w:rPr>
                <w:b/>
                <w:i/>
                <w:lang w:val="en-US"/>
              </w:rPr>
              <w:t xml:space="preserve">/Rx operation should also be considered for fall back mode to support mandatory simultaneous </w:t>
            </w:r>
            <w:proofErr w:type="spellStart"/>
            <w:r w:rsidRPr="0003176A">
              <w:rPr>
                <w:b/>
                <w:i/>
                <w:lang w:val="en-US"/>
              </w:rPr>
              <w:t>Tx</w:t>
            </w:r>
            <w:proofErr w:type="spellEnd"/>
            <w:r w:rsidRPr="0003176A">
              <w:rPr>
                <w:b/>
                <w:i/>
                <w:lang w:val="en-US"/>
              </w:rPr>
              <w:t>/Rx operation.</w:t>
            </w:r>
          </w:p>
          <w:p w14:paraId="7E56ED34" w14:textId="50A0D3F1" w:rsidR="00C84437" w:rsidRPr="00456F69" w:rsidRDefault="0003176A" w:rsidP="0003176A">
            <w:pPr>
              <w:spacing w:before="120" w:after="120"/>
              <w:rPr>
                <w:b/>
                <w:i/>
                <w:lang w:val="en-US"/>
              </w:rPr>
            </w:pPr>
            <w:r w:rsidRPr="0003176A">
              <w:rPr>
                <w:b/>
                <w:i/>
                <w:lang w:val="en-US"/>
              </w:rPr>
              <w:t>Proposal 3: Revise the Notes in the spec to make the capability consistent for all of the fall back and higher order combinations for TDD-TDD and TDD-FDD CA/EN-DC combinations.</w:t>
            </w:r>
          </w:p>
        </w:tc>
      </w:tr>
      <w:tr w:rsidR="00C84437" w14:paraId="73190425" w14:textId="77777777" w:rsidTr="00841ED2">
        <w:trPr>
          <w:trHeight w:val="468"/>
        </w:trPr>
        <w:tc>
          <w:tcPr>
            <w:tcW w:w="1622" w:type="dxa"/>
          </w:tcPr>
          <w:p w14:paraId="25CB2CCE" w14:textId="77777777" w:rsidR="00C84437" w:rsidRDefault="00C84437" w:rsidP="00C84437">
            <w:pPr>
              <w:spacing w:before="120" w:after="120"/>
              <w:rPr>
                <w:rFonts w:eastAsiaTheme="minorEastAsia"/>
                <w:lang w:eastAsia="zh-CN"/>
              </w:rPr>
            </w:pPr>
            <w:bookmarkStart w:id="545" w:name="OLE_LINK98"/>
            <w:bookmarkStart w:id="546" w:name="OLE_LINK99"/>
            <w:r>
              <w:rPr>
                <w:rFonts w:eastAsiaTheme="minorEastAsia"/>
                <w:lang w:eastAsia="zh-CN"/>
              </w:rPr>
              <w:t>R4-2102378</w:t>
            </w:r>
          </w:p>
          <w:p w14:paraId="25077B54" w14:textId="0B95D803" w:rsidR="00C84437" w:rsidRDefault="00C84437" w:rsidP="00C84437">
            <w:pPr>
              <w:spacing w:after="120"/>
              <w:rPr>
                <w:rFonts w:eastAsiaTheme="minorEastAsia"/>
                <w:lang w:eastAsia="zh-CN"/>
              </w:rPr>
            </w:pPr>
            <w:r>
              <w:rPr>
                <w:rFonts w:eastAsiaTheme="minorEastAsia"/>
                <w:lang w:eastAsia="zh-CN"/>
              </w:rPr>
              <w:lastRenderedPageBreak/>
              <w:t>R4-2102379</w:t>
            </w:r>
          </w:p>
          <w:p w14:paraId="03D3011C" w14:textId="2443E2A9" w:rsidR="00C84437" w:rsidRPr="00CD3DFC" w:rsidRDefault="00C61A72" w:rsidP="00C61A72">
            <w:pPr>
              <w:spacing w:after="120"/>
              <w:rPr>
                <w:rFonts w:eastAsiaTheme="minorEastAsia"/>
                <w:lang w:eastAsia="zh-CN"/>
              </w:rPr>
            </w:pPr>
            <w:r>
              <w:rPr>
                <w:rFonts w:eastAsiaTheme="minorEastAsia"/>
                <w:lang w:eastAsia="zh-CN"/>
              </w:rPr>
              <w:t>R4-2102717</w:t>
            </w:r>
            <w:bookmarkEnd w:id="545"/>
            <w:bookmarkEnd w:id="546"/>
          </w:p>
        </w:tc>
        <w:tc>
          <w:tcPr>
            <w:tcW w:w="1424" w:type="dxa"/>
          </w:tcPr>
          <w:p w14:paraId="50DE44BF" w14:textId="2AABD88B" w:rsidR="00C84437" w:rsidRPr="00CD3DFC" w:rsidRDefault="00C61A72" w:rsidP="00C84437">
            <w:pPr>
              <w:spacing w:before="120" w:after="120"/>
            </w:pPr>
            <w:r w:rsidRPr="00C61A72">
              <w:lastRenderedPageBreak/>
              <w:t xml:space="preserve">Huawei, </w:t>
            </w:r>
            <w:proofErr w:type="spellStart"/>
            <w:r w:rsidRPr="00C61A72">
              <w:lastRenderedPageBreak/>
              <w:t>HiSilicon</w:t>
            </w:r>
            <w:proofErr w:type="spellEnd"/>
          </w:p>
        </w:tc>
        <w:tc>
          <w:tcPr>
            <w:tcW w:w="6585" w:type="dxa"/>
          </w:tcPr>
          <w:p w14:paraId="7A00285A" w14:textId="4709E466" w:rsidR="00C84437" w:rsidRPr="00456F69" w:rsidRDefault="00C61A72" w:rsidP="00C84437">
            <w:pPr>
              <w:spacing w:before="120" w:after="120"/>
              <w:rPr>
                <w:b/>
                <w:i/>
                <w:lang w:val="en-US"/>
              </w:rPr>
            </w:pPr>
            <w:r w:rsidRPr="00C61A72">
              <w:rPr>
                <w:b/>
                <w:i/>
                <w:lang w:val="en-US"/>
              </w:rPr>
              <w:lastRenderedPageBreak/>
              <w:t xml:space="preserve">CR for TS 38.101-3 correction CR for simultaneous </w:t>
            </w:r>
            <w:proofErr w:type="spellStart"/>
            <w:r w:rsidRPr="00C61A72">
              <w:rPr>
                <w:b/>
                <w:i/>
                <w:lang w:val="en-US"/>
              </w:rPr>
              <w:t>TxRx</w:t>
            </w:r>
            <w:proofErr w:type="spellEnd"/>
            <w:r w:rsidRPr="00C61A72">
              <w:rPr>
                <w:b/>
                <w:i/>
                <w:lang w:val="en-US"/>
              </w:rPr>
              <w:t xml:space="preserve"> operation</w:t>
            </w:r>
          </w:p>
        </w:tc>
      </w:tr>
    </w:tbl>
    <w:p w14:paraId="5BB0C93F" w14:textId="77777777" w:rsidR="00BD17A1" w:rsidRPr="004A7544" w:rsidRDefault="00BD17A1" w:rsidP="00BD17A1"/>
    <w:p w14:paraId="2825624F" w14:textId="77777777" w:rsidR="00BD17A1" w:rsidRPr="004A7544" w:rsidRDefault="00BD17A1" w:rsidP="00BD17A1">
      <w:pPr>
        <w:pStyle w:val="Heading2"/>
      </w:pPr>
      <w:r w:rsidRPr="004A7544">
        <w:rPr>
          <w:rFonts w:hint="eastAsia"/>
        </w:rPr>
        <w:t>Open issues</w:t>
      </w:r>
      <w:r>
        <w:t xml:space="preserve"> summary</w:t>
      </w:r>
    </w:p>
    <w:p w14:paraId="6DFBE714" w14:textId="42402854" w:rsidR="00C61A72" w:rsidRPr="00EE662B" w:rsidRDefault="00F42AD1" w:rsidP="00BD17A1">
      <w:pPr>
        <w:rPr>
          <w:i/>
          <w:lang w:eastAsia="zh-CN"/>
        </w:rPr>
      </w:pPr>
      <w:r>
        <w:rPr>
          <w:i/>
          <w:lang w:eastAsia="zh-CN"/>
        </w:rPr>
        <w:t>Open issue</w:t>
      </w:r>
      <w:r w:rsidR="00C61A72" w:rsidRPr="00EE662B">
        <w:rPr>
          <w:i/>
          <w:lang w:eastAsia="zh-CN"/>
        </w:rPr>
        <w:t>:</w:t>
      </w:r>
      <w:r w:rsidR="00F538D8" w:rsidRPr="00EE662B">
        <w:t xml:space="preserve"> </w:t>
      </w:r>
      <w:r w:rsidR="00F538D8" w:rsidRPr="00EE662B">
        <w:rPr>
          <w:i/>
          <w:lang w:eastAsia="zh-CN"/>
        </w:rPr>
        <w:t>Simultaneous Rx-</w:t>
      </w:r>
      <w:proofErr w:type="spellStart"/>
      <w:r w:rsidR="00F538D8" w:rsidRPr="00EE662B">
        <w:rPr>
          <w:i/>
          <w:lang w:eastAsia="zh-CN"/>
        </w:rPr>
        <w:t>Tx</w:t>
      </w:r>
      <w:proofErr w:type="spellEnd"/>
      <w:r w:rsidR="00F538D8" w:rsidRPr="00EE662B">
        <w:rPr>
          <w:i/>
          <w:lang w:eastAsia="zh-CN"/>
        </w:rPr>
        <w:t xml:space="preserve"> discussion was re-triggered in last meetings by several papers. Some of agreements were reached and </w:t>
      </w:r>
      <w:proofErr w:type="gramStart"/>
      <w:r w:rsidR="00F538D8" w:rsidRPr="00EE662B">
        <w:rPr>
          <w:i/>
          <w:lang w:eastAsia="zh-CN"/>
        </w:rPr>
        <w:t>a LS</w:t>
      </w:r>
      <w:proofErr w:type="gramEnd"/>
      <w:r w:rsidR="00F538D8" w:rsidRPr="00EE662B">
        <w:rPr>
          <w:i/>
          <w:lang w:eastAsia="zh-CN"/>
        </w:rPr>
        <w:t xml:space="preserve"> was sent to RAN2 in last meeting. However, it’s necessary to further clarify the specification and remove ambiguity based on RAN4’s common understanding.</w:t>
      </w:r>
    </w:p>
    <w:p w14:paraId="49230673" w14:textId="4F400CB4" w:rsidR="00BD17A1" w:rsidRPr="00EE662B" w:rsidRDefault="00BD17A1" w:rsidP="00BD17A1">
      <w:pPr>
        <w:pStyle w:val="Heading3"/>
        <w:rPr>
          <w:sz w:val="24"/>
          <w:szCs w:val="16"/>
        </w:rPr>
      </w:pPr>
      <w:r w:rsidRPr="00EE662B">
        <w:rPr>
          <w:sz w:val="24"/>
          <w:szCs w:val="16"/>
        </w:rPr>
        <w:t xml:space="preserve">Sub-topic </w:t>
      </w:r>
      <w:r w:rsidR="00C84437" w:rsidRPr="00EE662B">
        <w:rPr>
          <w:sz w:val="24"/>
          <w:szCs w:val="16"/>
        </w:rPr>
        <w:t>2</w:t>
      </w:r>
      <w:r w:rsidRPr="00EE662B">
        <w:rPr>
          <w:sz w:val="24"/>
          <w:szCs w:val="16"/>
        </w:rPr>
        <w:t>-</w:t>
      </w:r>
      <w:r w:rsidR="00F538D8" w:rsidRPr="00EE662B">
        <w:rPr>
          <w:sz w:val="24"/>
          <w:szCs w:val="16"/>
        </w:rPr>
        <w:t>1</w:t>
      </w:r>
    </w:p>
    <w:p w14:paraId="2E421558" w14:textId="77777777" w:rsidR="0032185D" w:rsidRPr="00EE662B" w:rsidRDefault="00BD17A1" w:rsidP="00BD17A1">
      <w:pPr>
        <w:rPr>
          <w:i/>
          <w:lang w:val="en-US" w:eastAsia="zh-CN"/>
        </w:rPr>
      </w:pPr>
      <w:r w:rsidRPr="00EE662B">
        <w:rPr>
          <w:rFonts w:hint="eastAsia"/>
          <w:i/>
          <w:lang w:val="en-US" w:eastAsia="zh-CN"/>
        </w:rPr>
        <w:t>Sub-topic description</w:t>
      </w:r>
      <w:r w:rsidR="0032185D" w:rsidRPr="00EE662B">
        <w:rPr>
          <w:i/>
          <w:lang w:val="en-US" w:eastAsia="zh-CN"/>
        </w:rPr>
        <w:t xml:space="preserve">: </w:t>
      </w:r>
    </w:p>
    <w:p w14:paraId="5FBB354E" w14:textId="0DC25A7B" w:rsidR="00BD17A1" w:rsidRPr="00EE662B" w:rsidRDefault="0032185D" w:rsidP="0032185D">
      <w:pPr>
        <w:pStyle w:val="ListParagraph"/>
        <w:numPr>
          <w:ilvl w:val="0"/>
          <w:numId w:val="21"/>
        </w:numPr>
        <w:ind w:firstLineChars="0"/>
        <w:rPr>
          <w:i/>
          <w:lang w:val="en-US" w:eastAsia="zh-CN"/>
        </w:rPr>
      </w:pPr>
      <w:r w:rsidRPr="00EE662B">
        <w:rPr>
          <w:i/>
          <w:lang w:val="en-US" w:eastAsia="zh-CN"/>
        </w:rPr>
        <w:t>For UE supports a band combination without any indicated notes, some clarification in the specification is needed.</w:t>
      </w:r>
    </w:p>
    <w:p w14:paraId="70459937" w14:textId="4C55DF14" w:rsidR="0032185D" w:rsidRPr="00EE662B" w:rsidRDefault="0032185D" w:rsidP="0032185D">
      <w:pPr>
        <w:pStyle w:val="ListParagraph"/>
        <w:numPr>
          <w:ilvl w:val="0"/>
          <w:numId w:val="21"/>
        </w:numPr>
        <w:ind w:firstLineChars="0"/>
        <w:rPr>
          <w:i/>
          <w:lang w:val="en-US" w:eastAsia="zh-CN"/>
        </w:rPr>
      </w:pPr>
      <w:r w:rsidRPr="00EE662B">
        <w:rPr>
          <w:rFonts w:eastAsiaTheme="minorEastAsia" w:hint="eastAsia"/>
          <w:i/>
          <w:lang w:val="en-US" w:eastAsia="zh-CN"/>
        </w:rPr>
        <w:t>T</w:t>
      </w:r>
      <w:r w:rsidRPr="00EE662B">
        <w:rPr>
          <w:rFonts w:eastAsiaTheme="minorEastAsia"/>
          <w:i/>
          <w:lang w:val="en-US" w:eastAsia="zh-CN"/>
        </w:rPr>
        <w:t>here is a capability inconsistency for the fall back two-band combinations and high order combinations in the spec.</w:t>
      </w:r>
    </w:p>
    <w:p w14:paraId="2BF8CEC6" w14:textId="77777777" w:rsidR="00BD17A1" w:rsidRPr="00EE662B" w:rsidRDefault="00BD17A1" w:rsidP="00BD17A1">
      <w:pPr>
        <w:rPr>
          <w:i/>
          <w:lang w:val="en-US" w:eastAsia="zh-CN"/>
        </w:rPr>
      </w:pPr>
      <w:r w:rsidRPr="00EE662B">
        <w:rPr>
          <w:i/>
          <w:lang w:val="en-US" w:eastAsia="zh-CN"/>
        </w:rPr>
        <w:t>Open issues and c</w:t>
      </w:r>
      <w:r w:rsidRPr="00EE662B">
        <w:rPr>
          <w:rFonts w:hint="eastAsia"/>
          <w:i/>
          <w:lang w:val="en-US" w:eastAsia="zh-CN"/>
        </w:rPr>
        <w:t>andidate options before e-meeting:</w:t>
      </w:r>
    </w:p>
    <w:p w14:paraId="032148D1" w14:textId="547691EE" w:rsidR="00BD17A1" w:rsidRPr="00EE662B" w:rsidRDefault="00BD17A1" w:rsidP="00BD17A1">
      <w:pPr>
        <w:rPr>
          <w:b/>
          <w:u w:val="single"/>
          <w:lang w:eastAsia="ko-KR"/>
        </w:rPr>
      </w:pPr>
      <w:bookmarkStart w:id="547" w:name="OLE_LINK120"/>
      <w:bookmarkStart w:id="548" w:name="OLE_LINK121"/>
      <w:r w:rsidRPr="00EE662B">
        <w:rPr>
          <w:b/>
          <w:u w:val="single"/>
          <w:lang w:eastAsia="ko-KR"/>
        </w:rPr>
        <w:t xml:space="preserve">Issue </w:t>
      </w:r>
      <w:r w:rsidR="000177D4" w:rsidRPr="00EE662B">
        <w:rPr>
          <w:b/>
          <w:u w:val="single"/>
          <w:lang w:eastAsia="ko-KR"/>
        </w:rPr>
        <w:t>2-1</w:t>
      </w:r>
      <w:r w:rsidRPr="00EE662B">
        <w:rPr>
          <w:b/>
          <w:u w:val="single"/>
          <w:lang w:eastAsia="ko-KR"/>
        </w:rPr>
        <w:t>-</w:t>
      </w:r>
      <w:r w:rsidR="000177D4" w:rsidRPr="00EE662B">
        <w:rPr>
          <w:b/>
          <w:u w:val="single"/>
          <w:lang w:eastAsia="ko-KR"/>
        </w:rPr>
        <w:t>1</w:t>
      </w:r>
      <w:r w:rsidRPr="00EE662B">
        <w:rPr>
          <w:b/>
          <w:u w:val="single"/>
          <w:lang w:eastAsia="ko-KR"/>
        </w:rPr>
        <w:t xml:space="preserve">: </w:t>
      </w:r>
      <w:r w:rsidR="000177D4" w:rsidRPr="00EE662B">
        <w:rPr>
          <w:b/>
          <w:u w:val="single"/>
          <w:lang w:eastAsia="ko-KR"/>
        </w:rPr>
        <w:t>How does RAN4 clarify the simultaneous Rx-</w:t>
      </w:r>
      <w:proofErr w:type="spellStart"/>
      <w:r w:rsidR="000177D4" w:rsidRPr="00EE662B">
        <w:rPr>
          <w:b/>
          <w:u w:val="single"/>
          <w:lang w:eastAsia="ko-KR"/>
        </w:rPr>
        <w:t>Tx</w:t>
      </w:r>
      <w:proofErr w:type="spellEnd"/>
      <w:r w:rsidR="000177D4" w:rsidRPr="00EE662B">
        <w:rPr>
          <w:b/>
          <w:u w:val="single"/>
          <w:lang w:eastAsia="ko-KR"/>
        </w:rPr>
        <w:t xml:space="preserve"> capability for the FDD-TDD CA/ENDC band combinations?</w:t>
      </w:r>
      <w:bookmarkEnd w:id="547"/>
      <w:bookmarkEnd w:id="548"/>
    </w:p>
    <w:p w14:paraId="2EF326F6" w14:textId="77777777" w:rsidR="00BD17A1" w:rsidRPr="00EE662B" w:rsidRDefault="00BD17A1" w:rsidP="00BD17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Proposals</w:t>
      </w:r>
    </w:p>
    <w:p w14:paraId="412A6537" w14:textId="214085A1" w:rsidR="00BD17A1" w:rsidRPr="00EE662B" w:rsidRDefault="00BD17A1"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1: </w:t>
      </w:r>
      <w:r w:rsidR="002E2116" w:rsidRPr="00EE662B">
        <w:rPr>
          <w:rFonts w:eastAsia="SimSun"/>
          <w:szCs w:val="24"/>
          <w:lang w:eastAsia="zh-CN"/>
        </w:rPr>
        <w:t>UE shall report simultaneous Rx-</w:t>
      </w:r>
      <w:proofErr w:type="spellStart"/>
      <w:r w:rsidR="002E2116" w:rsidRPr="00EE662B">
        <w:rPr>
          <w:rFonts w:eastAsia="SimSun"/>
          <w:szCs w:val="24"/>
          <w:lang w:eastAsia="zh-CN"/>
        </w:rPr>
        <w:t>Tx</w:t>
      </w:r>
      <w:proofErr w:type="spellEnd"/>
      <w:r w:rsidR="002E2116" w:rsidRPr="00EE662B">
        <w:rPr>
          <w:rFonts w:eastAsia="SimSun"/>
          <w:szCs w:val="24"/>
          <w:lang w:eastAsia="zh-CN"/>
        </w:rPr>
        <w:t xml:space="preserve"> capability for all FDD-TDD two-band combinations by default unless otherwise indicated</w:t>
      </w:r>
    </w:p>
    <w:p w14:paraId="0731C8F7" w14:textId="77777777" w:rsidR="002E2116" w:rsidRPr="00EE662B" w:rsidRDefault="00BD17A1" w:rsidP="00BD17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2: </w:t>
      </w:r>
    </w:p>
    <w:p w14:paraId="6E5394BA" w14:textId="69F7BB46" w:rsidR="002E2116" w:rsidRPr="00EE662B" w:rsidRDefault="002E2116" w:rsidP="002E21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EE662B">
        <w:rPr>
          <w:rFonts w:eastAsia="SimSun"/>
          <w:szCs w:val="24"/>
          <w:lang w:eastAsia="zh-CN"/>
        </w:rPr>
        <w:t>For Rel-15, generally state simultaneous Rx-</w:t>
      </w:r>
      <w:proofErr w:type="spellStart"/>
      <w:r w:rsidRPr="00EE662B">
        <w:rPr>
          <w:rFonts w:eastAsia="SimSun"/>
          <w:szCs w:val="24"/>
          <w:lang w:eastAsia="zh-CN"/>
        </w:rPr>
        <w:t>Tx</w:t>
      </w:r>
      <w:proofErr w:type="spellEnd"/>
      <w:r w:rsidRPr="00EE662B">
        <w:rPr>
          <w:rFonts w:eastAsia="SimSun"/>
          <w:szCs w:val="24"/>
          <w:lang w:eastAsia="zh-CN"/>
        </w:rPr>
        <w:t xml:space="preserve"> is optional for the band combinations that don’t include mandatary information</w:t>
      </w:r>
    </w:p>
    <w:p w14:paraId="1279C227" w14:textId="167A5675" w:rsidR="00BD17A1" w:rsidRPr="00EE662B" w:rsidRDefault="002E2116" w:rsidP="002E21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EE662B">
        <w:rPr>
          <w:rFonts w:eastAsia="SimSun"/>
          <w:szCs w:val="24"/>
          <w:lang w:eastAsia="zh-CN"/>
        </w:rPr>
        <w:t>For Rel-16, specify the mandatory simultaneous Rx-</w:t>
      </w:r>
      <w:proofErr w:type="spellStart"/>
      <w:r w:rsidRPr="00EE662B">
        <w:rPr>
          <w:rFonts w:eastAsia="SimSun"/>
          <w:szCs w:val="24"/>
          <w:lang w:eastAsia="zh-CN"/>
        </w:rPr>
        <w:t>Tx</w:t>
      </w:r>
      <w:proofErr w:type="spellEnd"/>
      <w:r w:rsidRPr="00EE662B">
        <w:rPr>
          <w:rFonts w:eastAsia="SimSun"/>
          <w:szCs w:val="24"/>
          <w:lang w:eastAsia="zh-CN"/>
        </w:rPr>
        <w:t xml:space="preserve"> for TDD+FDD band combinations included in LTE UL CA from Rel-16</w:t>
      </w:r>
    </w:p>
    <w:p w14:paraId="5FD86164" w14:textId="6DF30BF3" w:rsidR="002E2116" w:rsidRPr="00EE662B" w:rsidRDefault="002E2116" w:rsidP="002E21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EE662B">
        <w:rPr>
          <w:rFonts w:eastAsia="SimSun"/>
          <w:szCs w:val="24"/>
          <w:lang w:eastAsia="zh-CN"/>
        </w:rPr>
        <w:t>For Rel-16, specify the simultaneous Rx-</w:t>
      </w:r>
      <w:proofErr w:type="spellStart"/>
      <w:r w:rsidRPr="00EE662B">
        <w:rPr>
          <w:rFonts w:eastAsia="SimSun"/>
          <w:szCs w:val="24"/>
          <w:lang w:eastAsia="zh-CN"/>
        </w:rPr>
        <w:t>Tx</w:t>
      </w:r>
      <w:proofErr w:type="spellEnd"/>
      <w:r w:rsidRPr="00EE662B">
        <w:rPr>
          <w:rFonts w:eastAsia="SimSun"/>
          <w:szCs w:val="24"/>
          <w:lang w:eastAsia="zh-CN"/>
        </w:rPr>
        <w:t xml:space="preserve"> as optional for TDD+FDD band combinations which are not included in LTE UL CA</w:t>
      </w:r>
    </w:p>
    <w:p w14:paraId="641A1D78" w14:textId="77777777" w:rsidR="00BD17A1" w:rsidRPr="00EE662B" w:rsidRDefault="00BD17A1" w:rsidP="00BD17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Recommended WF</w:t>
      </w:r>
    </w:p>
    <w:p w14:paraId="58E9737D" w14:textId="77777777" w:rsidR="00BD17A1" w:rsidRPr="00EE662B" w:rsidRDefault="00BD17A1" w:rsidP="00BD17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TBA</w:t>
      </w:r>
    </w:p>
    <w:p w14:paraId="1EB9AB87" w14:textId="6F493D89" w:rsidR="002E2116" w:rsidRPr="00EE662B" w:rsidRDefault="002E2116" w:rsidP="002E2116">
      <w:pPr>
        <w:rPr>
          <w:b/>
          <w:u w:val="single"/>
          <w:lang w:eastAsia="ko-KR"/>
        </w:rPr>
      </w:pPr>
      <w:bookmarkStart w:id="549" w:name="OLE_LINK122"/>
      <w:bookmarkStart w:id="550" w:name="OLE_LINK123"/>
      <w:r w:rsidRPr="00EE662B">
        <w:rPr>
          <w:b/>
          <w:u w:val="single"/>
          <w:lang w:eastAsia="ko-KR"/>
        </w:rPr>
        <w:t xml:space="preserve">Issue 2-1-2: </w:t>
      </w:r>
      <w:r w:rsidR="00DA1A42" w:rsidRPr="00EE662B">
        <w:rPr>
          <w:b/>
          <w:u w:val="single"/>
          <w:lang w:eastAsia="ko-KR"/>
        </w:rPr>
        <w:t>Does RAN4 need to clarify that mandatory capability of simultaneous Rx/</w:t>
      </w:r>
      <w:proofErr w:type="spellStart"/>
      <w:r w:rsidR="00DA1A42" w:rsidRPr="00EE662B">
        <w:rPr>
          <w:b/>
          <w:u w:val="single"/>
          <w:lang w:eastAsia="ko-KR"/>
        </w:rPr>
        <w:t>Tx</w:t>
      </w:r>
      <w:proofErr w:type="spellEnd"/>
      <w:r w:rsidR="00DA1A42" w:rsidRPr="00EE662B">
        <w:rPr>
          <w:b/>
          <w:u w:val="single"/>
          <w:lang w:eastAsia="ko-KR"/>
        </w:rPr>
        <w:t xml:space="preserve"> also applies for these carriers when applicable EN-DC configuration is part of a higher order EN-DC configuration since the capability should be a per band pair indicated capability?</w:t>
      </w:r>
    </w:p>
    <w:bookmarkEnd w:id="549"/>
    <w:bookmarkEnd w:id="550"/>
    <w:p w14:paraId="53F62532" w14:textId="77777777" w:rsidR="002E2116" w:rsidRPr="00EE662B" w:rsidRDefault="002E2116" w:rsidP="002E2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Proposals</w:t>
      </w:r>
    </w:p>
    <w:p w14:paraId="24FDD020" w14:textId="31141E8C" w:rsidR="002E2116" w:rsidRPr="00EE662B" w:rsidRDefault="002E2116"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1: </w:t>
      </w:r>
      <w:r w:rsidR="00DA1A42" w:rsidRPr="00EE662B">
        <w:rPr>
          <w:rFonts w:eastAsia="SimSun"/>
          <w:szCs w:val="24"/>
          <w:lang w:eastAsia="zh-CN"/>
        </w:rPr>
        <w:t>Yes</w:t>
      </w:r>
    </w:p>
    <w:p w14:paraId="382610C0" w14:textId="010D1F94" w:rsidR="002E2116" w:rsidRPr="00EE662B" w:rsidRDefault="002E2116"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2: </w:t>
      </w:r>
      <w:r w:rsidR="00DA1A42" w:rsidRPr="00EE662B">
        <w:rPr>
          <w:rFonts w:eastAsia="SimSun"/>
          <w:szCs w:val="24"/>
          <w:lang w:eastAsia="zh-CN"/>
        </w:rPr>
        <w:t xml:space="preserve"> No</w:t>
      </w:r>
    </w:p>
    <w:p w14:paraId="398C9B0B" w14:textId="77777777" w:rsidR="002E2116" w:rsidRPr="00EE662B" w:rsidRDefault="002E2116" w:rsidP="002E2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Recommended WF</w:t>
      </w:r>
    </w:p>
    <w:p w14:paraId="6224C804" w14:textId="77777777" w:rsidR="002E2116" w:rsidRPr="00EE662B" w:rsidRDefault="002E2116"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TBA</w:t>
      </w:r>
    </w:p>
    <w:p w14:paraId="0F0055A9" w14:textId="77777777" w:rsidR="00BD17A1" w:rsidRDefault="00BD17A1" w:rsidP="00BD17A1">
      <w:pPr>
        <w:rPr>
          <w:color w:val="0070C0"/>
          <w:lang w:val="en-US" w:eastAsia="zh-CN"/>
        </w:rPr>
      </w:pPr>
    </w:p>
    <w:p w14:paraId="1AE2E04E" w14:textId="77777777" w:rsidR="00BD17A1" w:rsidRPr="00E80CE4" w:rsidRDefault="00BD17A1" w:rsidP="00BD17A1">
      <w:pPr>
        <w:pStyle w:val="Heading2"/>
        <w:rPr>
          <w:lang w:val="en-US"/>
        </w:rPr>
      </w:pPr>
      <w:r w:rsidRPr="00E80CE4">
        <w:rPr>
          <w:lang w:val="en-US"/>
        </w:rPr>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0CC3D4C0" w14:textId="77777777" w:rsidR="00BD17A1" w:rsidRPr="00805BE8" w:rsidRDefault="00BD17A1" w:rsidP="00BD17A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BD17A1" w14:paraId="14C95C7E" w14:textId="77777777" w:rsidTr="00841ED2">
        <w:tc>
          <w:tcPr>
            <w:tcW w:w="1242" w:type="dxa"/>
          </w:tcPr>
          <w:p w14:paraId="4FC57702" w14:textId="322686CF" w:rsidR="00BD17A1" w:rsidRPr="00C65FE9" w:rsidRDefault="00C65FE9" w:rsidP="00841ED2">
            <w:pPr>
              <w:spacing w:after="120"/>
              <w:rPr>
                <w:rFonts w:eastAsiaTheme="minorEastAsia"/>
                <w:b/>
                <w:bCs/>
                <w:lang w:val="en-US" w:eastAsia="zh-CN"/>
              </w:rPr>
            </w:pPr>
            <w:r w:rsidRPr="00C65FE9">
              <w:rPr>
                <w:rFonts w:eastAsiaTheme="minorEastAsia"/>
                <w:b/>
                <w:bCs/>
                <w:lang w:val="en-US" w:eastAsia="zh-CN"/>
              </w:rPr>
              <w:t>Sub-topics</w:t>
            </w:r>
          </w:p>
        </w:tc>
        <w:tc>
          <w:tcPr>
            <w:tcW w:w="8615" w:type="dxa"/>
          </w:tcPr>
          <w:p w14:paraId="65735679" w14:textId="77777777" w:rsidR="00BD17A1" w:rsidRPr="00C65FE9" w:rsidRDefault="00BD17A1" w:rsidP="00841ED2">
            <w:pPr>
              <w:spacing w:after="120"/>
              <w:rPr>
                <w:rFonts w:eastAsiaTheme="minorEastAsia"/>
                <w:b/>
                <w:bCs/>
                <w:lang w:val="en-US" w:eastAsia="zh-CN"/>
              </w:rPr>
            </w:pPr>
            <w:r w:rsidRPr="00C65FE9">
              <w:rPr>
                <w:rFonts w:eastAsiaTheme="minorEastAsia"/>
                <w:b/>
                <w:bCs/>
                <w:lang w:val="en-US" w:eastAsia="zh-CN"/>
              </w:rPr>
              <w:t>Comments</w:t>
            </w:r>
          </w:p>
        </w:tc>
      </w:tr>
      <w:tr w:rsidR="00BD17A1" w14:paraId="63F2F4AE" w14:textId="77777777" w:rsidTr="00841ED2">
        <w:tc>
          <w:tcPr>
            <w:tcW w:w="1242" w:type="dxa"/>
          </w:tcPr>
          <w:p w14:paraId="0BEDFCE8" w14:textId="38481D16" w:rsidR="00BD17A1" w:rsidRPr="00C65FE9" w:rsidRDefault="00C65FE9" w:rsidP="00C65FE9">
            <w:pPr>
              <w:spacing w:after="120"/>
              <w:rPr>
                <w:rFonts w:eastAsiaTheme="minorEastAsia"/>
                <w:lang w:val="en-US" w:eastAsia="zh-CN"/>
              </w:rPr>
            </w:pPr>
            <w:r w:rsidRPr="00C65FE9">
              <w:rPr>
                <w:rFonts w:eastAsiaTheme="minorEastAsia"/>
                <w:lang w:val="en-US" w:eastAsia="zh-CN"/>
              </w:rPr>
              <w:lastRenderedPageBreak/>
              <w:t xml:space="preserve">Issue 2-1-1: </w:t>
            </w:r>
          </w:p>
        </w:tc>
        <w:tc>
          <w:tcPr>
            <w:tcW w:w="8615" w:type="dxa"/>
          </w:tcPr>
          <w:p w14:paraId="440C0D6C" w14:textId="6DA6BB32" w:rsidR="00C65FE9" w:rsidRDefault="002164F6" w:rsidP="00C65FE9">
            <w:pPr>
              <w:spacing w:after="120"/>
              <w:rPr>
                <w:ins w:id="551" w:author="Ericsson" w:date="2021-01-25T18:58:00Z"/>
                <w:rFonts w:eastAsiaTheme="minorEastAsia"/>
                <w:lang w:val="en-US" w:eastAsia="zh-CN"/>
              </w:rPr>
            </w:pPr>
            <w:ins w:id="552" w:author="Ericsson" w:date="2021-01-25T18:58:00Z">
              <w:r>
                <w:rPr>
                  <w:rFonts w:eastAsiaTheme="minorEastAsia"/>
                  <w:lang w:val="en-US" w:eastAsia="zh-CN"/>
                </w:rPr>
                <w:t>Ericsson:</w:t>
              </w:r>
            </w:ins>
          </w:p>
          <w:p w14:paraId="30685218" w14:textId="50B13FA4" w:rsidR="002164F6" w:rsidRDefault="00D73702" w:rsidP="00C65FE9">
            <w:pPr>
              <w:spacing w:after="120"/>
              <w:rPr>
                <w:ins w:id="553" w:author="Ericsson" w:date="2021-01-25T18:58:00Z"/>
                <w:rFonts w:eastAsiaTheme="minorEastAsia"/>
                <w:lang w:val="en-US" w:eastAsia="zh-CN"/>
              </w:rPr>
            </w:pPr>
            <w:ins w:id="554" w:author="Ericsson" w:date="2021-01-25T19:00:00Z">
              <w:r>
                <w:rPr>
                  <w:rFonts w:eastAsiaTheme="minorEastAsia"/>
                  <w:lang w:val="en-US" w:eastAsia="zh-CN"/>
                </w:rPr>
                <w:t>Closer to Option 2.</w:t>
              </w:r>
            </w:ins>
            <w:ins w:id="555" w:author="Ericsson" w:date="2021-01-25T18:58:00Z">
              <w:r w:rsidR="002164F6">
                <w:rPr>
                  <w:rFonts w:eastAsiaTheme="minorEastAsia"/>
                  <w:lang w:val="en-US" w:eastAsia="zh-CN"/>
                </w:rPr>
                <w:t xml:space="preserve"> </w:t>
              </w:r>
            </w:ins>
            <w:ins w:id="556" w:author="Ericsson" w:date="2021-01-25T18:59:00Z">
              <w:r w:rsidR="00752D95">
                <w:rPr>
                  <w:rFonts w:eastAsiaTheme="minorEastAsia"/>
                  <w:lang w:val="en-US" w:eastAsia="zh-CN"/>
                </w:rPr>
                <w:t>Option 1 was not agreed at the last meeting</w:t>
              </w:r>
            </w:ins>
            <w:ins w:id="557" w:author="Ericsson" w:date="2021-01-25T19:00:00Z">
              <w:r>
                <w:rPr>
                  <w:rFonts w:eastAsiaTheme="minorEastAsia"/>
                  <w:lang w:val="en-US" w:eastAsia="zh-CN"/>
                </w:rPr>
                <w:t>.</w:t>
              </w:r>
            </w:ins>
            <w:ins w:id="558" w:author="Ericsson" w:date="2021-01-25T19:06:00Z">
              <w:r w:rsidR="00973FC1">
                <w:rPr>
                  <w:rFonts w:eastAsiaTheme="minorEastAsia"/>
                  <w:lang w:val="en-US" w:eastAsia="zh-CN"/>
                </w:rPr>
                <w:t xml:space="preserve"> Using the non-simult</w:t>
              </w:r>
              <w:r w:rsidR="001C6435">
                <w:rPr>
                  <w:rFonts w:eastAsiaTheme="minorEastAsia"/>
                  <w:lang w:val="en-US" w:eastAsia="zh-CN"/>
                </w:rPr>
                <w:t xml:space="preserve">aneous </w:t>
              </w:r>
              <w:proofErr w:type="spellStart"/>
              <w:r w:rsidR="001C6435">
                <w:rPr>
                  <w:rFonts w:eastAsiaTheme="minorEastAsia"/>
                  <w:lang w:val="en-US" w:eastAsia="zh-CN"/>
                </w:rPr>
                <w:t>RxTx</w:t>
              </w:r>
              <w:proofErr w:type="spellEnd"/>
              <w:r w:rsidR="001C6435">
                <w:rPr>
                  <w:rFonts w:eastAsiaTheme="minorEastAsia"/>
                  <w:lang w:val="en-US" w:eastAsia="zh-CN"/>
                </w:rPr>
                <w:t xml:space="preserve"> as default is also more consistent with the capability indication (support of simultaneous </w:t>
              </w:r>
              <w:proofErr w:type="spellStart"/>
              <w:r w:rsidR="001C6435">
                <w:rPr>
                  <w:rFonts w:eastAsiaTheme="minorEastAsia"/>
                  <w:lang w:val="en-US" w:eastAsia="zh-CN"/>
                </w:rPr>
                <w:t>RxTx</w:t>
              </w:r>
              <w:proofErr w:type="spellEnd"/>
              <w:r w:rsidR="001C6435">
                <w:rPr>
                  <w:rFonts w:eastAsiaTheme="minorEastAsia"/>
                  <w:lang w:val="en-US" w:eastAsia="zh-CN"/>
                </w:rPr>
                <w:t xml:space="preserve"> is a capability).</w:t>
              </w:r>
            </w:ins>
          </w:p>
          <w:p w14:paraId="5B6C924C" w14:textId="55D8B707" w:rsidR="002164F6" w:rsidRDefault="002164F6" w:rsidP="00C65FE9">
            <w:pPr>
              <w:spacing w:after="120"/>
              <w:rPr>
                <w:ins w:id="559" w:author="Ericsson" w:date="2021-01-25T19:29:00Z"/>
                <w:noProof/>
              </w:rPr>
            </w:pPr>
            <w:ins w:id="560" w:author="Ericsson" w:date="2021-01-25T18:58:00Z">
              <w:r>
                <w:rPr>
                  <w:rFonts w:eastAsiaTheme="minorEastAsia"/>
                  <w:lang w:val="en-US" w:eastAsia="zh-CN"/>
                </w:rPr>
                <w:t xml:space="preserve">It should be made clear that the </w:t>
              </w:r>
              <w:r w:rsidRPr="002B322A">
                <w:rPr>
                  <w:rFonts w:eastAsiaTheme="minorEastAsia"/>
                  <w:i/>
                  <w:iCs/>
                  <w:lang w:val="en-US" w:eastAsia="zh-CN"/>
                  <w:rPrChange w:id="561" w:author="Ericsson" w:date="2021-01-25T19:02:00Z">
                    <w:rPr>
                      <w:rFonts w:eastAsiaTheme="minorEastAsia"/>
                      <w:lang w:val="en-US" w:eastAsia="zh-CN"/>
                    </w:rPr>
                  </w:rPrChange>
                </w:rPr>
                <w:t>requirement</w:t>
              </w:r>
            </w:ins>
            <w:ins w:id="562" w:author="Ericsson" w:date="2021-01-25T18:59:00Z">
              <w:r w:rsidRPr="002B322A">
                <w:rPr>
                  <w:rFonts w:eastAsiaTheme="minorEastAsia"/>
                  <w:i/>
                  <w:iCs/>
                  <w:lang w:val="en-US" w:eastAsia="zh-CN"/>
                  <w:rPrChange w:id="563" w:author="Ericsson" w:date="2021-01-25T19:02:00Z">
                    <w:rPr>
                      <w:rFonts w:eastAsiaTheme="minorEastAsia"/>
                      <w:lang w:val="en-US" w:eastAsia="zh-CN"/>
                    </w:rPr>
                  </w:rPrChange>
                </w:rPr>
                <w:t>s</w:t>
              </w:r>
              <w:r>
                <w:rPr>
                  <w:rFonts w:eastAsiaTheme="minorEastAsia"/>
                  <w:lang w:val="en-US" w:eastAsia="zh-CN"/>
                </w:rPr>
                <w:t xml:space="preserve"> </w:t>
              </w:r>
            </w:ins>
            <w:ins w:id="564" w:author="Ericsson" w:date="2021-01-25T19:13:00Z">
              <w:r w:rsidR="001B25BB">
                <w:rPr>
                  <w:rFonts w:eastAsiaTheme="minorEastAsia"/>
                  <w:lang w:val="en-US" w:eastAsia="zh-CN"/>
                </w:rPr>
                <w:t xml:space="preserve">for FDD-TDD or TDD-TDD EN-DC band combinations </w:t>
              </w:r>
            </w:ins>
            <w:ins w:id="565" w:author="Ericsson" w:date="2021-01-25T18:59:00Z">
              <w:r w:rsidR="00752D95">
                <w:rPr>
                  <w:rFonts w:eastAsiaTheme="minorEastAsia"/>
                  <w:lang w:val="en-US" w:eastAsia="zh-CN"/>
                </w:rPr>
                <w:t>apply for non-simu</w:t>
              </w:r>
            </w:ins>
            <w:ins w:id="566" w:author="Ericsson" w:date="2021-01-25T19:01:00Z">
              <w:r w:rsidR="00B03C96">
                <w:rPr>
                  <w:rFonts w:eastAsiaTheme="minorEastAsia"/>
                  <w:lang w:val="en-US" w:eastAsia="zh-CN"/>
                </w:rPr>
                <w:t xml:space="preserve">ltaneous </w:t>
              </w:r>
              <w:proofErr w:type="spellStart"/>
              <w:r w:rsidR="00B03C96">
                <w:rPr>
                  <w:rFonts w:eastAsiaTheme="minorEastAsia"/>
                  <w:lang w:val="en-US" w:eastAsia="zh-CN"/>
                </w:rPr>
                <w:t>RxTx</w:t>
              </w:r>
              <w:proofErr w:type="spellEnd"/>
              <w:r w:rsidR="00B03C96">
                <w:rPr>
                  <w:rFonts w:eastAsiaTheme="minorEastAsia"/>
                  <w:lang w:val="en-US" w:eastAsia="zh-CN"/>
                </w:rPr>
                <w:t xml:space="preserve"> between cell groups unless otherwise stated. </w:t>
              </w:r>
              <w:r w:rsidR="002B322A">
                <w:rPr>
                  <w:rFonts w:eastAsiaTheme="minorEastAsia"/>
                  <w:lang w:val="en-US" w:eastAsia="zh-CN"/>
                </w:rPr>
                <w:t xml:space="preserve">If </w:t>
              </w:r>
            </w:ins>
            <w:ins w:id="567" w:author="Ericsson" w:date="2021-01-25T19:13:00Z">
              <w:r w:rsidR="00DE1E23">
                <w:rPr>
                  <w:rFonts w:eastAsiaTheme="minorEastAsia"/>
                  <w:lang w:val="en-US" w:eastAsia="zh-CN"/>
                </w:rPr>
                <w:t>the</w:t>
              </w:r>
            </w:ins>
            <w:ins w:id="568" w:author="Ericsson" w:date="2021-01-25T19:01:00Z">
              <w:r w:rsidR="002B322A">
                <w:rPr>
                  <w:rFonts w:eastAsiaTheme="minorEastAsia"/>
                  <w:lang w:val="en-US" w:eastAsia="zh-CN"/>
                </w:rPr>
                <w:t xml:space="preserve"> requirement</w:t>
              </w:r>
            </w:ins>
            <w:ins w:id="569" w:author="Ericsson" w:date="2021-01-25T19:13:00Z">
              <w:r w:rsidR="001B25BB">
                <w:rPr>
                  <w:rFonts w:eastAsiaTheme="minorEastAsia"/>
                  <w:lang w:val="en-US" w:eastAsia="zh-CN"/>
                </w:rPr>
                <w:t>s</w:t>
              </w:r>
            </w:ins>
            <w:ins w:id="570" w:author="Ericsson" w:date="2021-01-25T19:01:00Z">
              <w:r w:rsidR="002B322A">
                <w:rPr>
                  <w:rFonts w:eastAsiaTheme="minorEastAsia"/>
                  <w:lang w:val="en-US" w:eastAsia="zh-CN"/>
                </w:rPr>
                <w:t xml:space="preserve"> </w:t>
              </w:r>
            </w:ins>
            <w:ins w:id="571" w:author="Ericsson" w:date="2021-01-25T19:14:00Z">
              <w:r w:rsidR="001B25BB">
                <w:rPr>
                  <w:rFonts w:eastAsiaTheme="minorEastAsia"/>
                  <w:lang w:val="en-US" w:eastAsia="zh-CN"/>
                </w:rPr>
                <w:t xml:space="preserve">for such a BC </w:t>
              </w:r>
            </w:ins>
            <w:ins w:id="572" w:author="Ericsson" w:date="2021-01-25T19:02:00Z">
              <w:r w:rsidR="002B322A">
                <w:rPr>
                  <w:rFonts w:eastAsiaTheme="minorEastAsia"/>
                  <w:lang w:val="en-US" w:eastAsia="zh-CN"/>
                </w:rPr>
                <w:t>also appl</w:t>
              </w:r>
            </w:ins>
            <w:ins w:id="573" w:author="Ericsson" w:date="2021-01-25T19:14:00Z">
              <w:r w:rsidR="001B25BB">
                <w:rPr>
                  <w:rFonts w:eastAsiaTheme="minorEastAsia"/>
                  <w:lang w:val="en-US" w:eastAsia="zh-CN"/>
                </w:rPr>
                <w:t>y</w:t>
              </w:r>
            </w:ins>
            <w:ins w:id="574" w:author="Ericsson" w:date="2021-01-25T19:02:00Z">
              <w:r w:rsidR="002B322A">
                <w:rPr>
                  <w:rFonts w:eastAsiaTheme="minorEastAsia"/>
                  <w:lang w:val="en-US" w:eastAsia="zh-CN"/>
                </w:rPr>
                <w:t xml:space="preserve"> for simultaneous </w:t>
              </w:r>
              <w:proofErr w:type="spellStart"/>
              <w:r w:rsidR="002B322A">
                <w:rPr>
                  <w:rFonts w:eastAsiaTheme="minorEastAsia"/>
                  <w:lang w:val="en-US" w:eastAsia="zh-CN"/>
                </w:rPr>
                <w:t>RxTx</w:t>
              </w:r>
              <w:proofErr w:type="spellEnd"/>
              <w:r w:rsidR="002B322A">
                <w:rPr>
                  <w:rFonts w:eastAsiaTheme="minorEastAsia"/>
                  <w:lang w:val="en-US" w:eastAsia="zh-CN"/>
                </w:rPr>
                <w:t xml:space="preserve"> (in addition)</w:t>
              </w:r>
            </w:ins>
            <w:ins w:id="575" w:author="Ericsson" w:date="2021-01-25T19:03:00Z">
              <w:r w:rsidR="009E1B52">
                <w:rPr>
                  <w:rFonts w:eastAsiaTheme="minorEastAsia"/>
                  <w:lang w:val="en-US" w:eastAsia="zh-CN"/>
                </w:rPr>
                <w:t xml:space="preserve"> for an EN-DC</w:t>
              </w:r>
            </w:ins>
            <w:ins w:id="576" w:author="Ericsson" w:date="2021-01-25T19:02:00Z">
              <w:r w:rsidR="002B322A">
                <w:rPr>
                  <w:rFonts w:eastAsiaTheme="minorEastAsia"/>
                  <w:lang w:val="en-US" w:eastAsia="zh-CN"/>
                </w:rPr>
                <w:t xml:space="preserve">, then the UE includes the </w:t>
              </w:r>
            </w:ins>
            <w:proofErr w:type="spellStart"/>
            <w:ins w:id="577" w:author="Ericsson" w:date="2021-01-25T19:04:00Z">
              <w:r w:rsidR="0094342C" w:rsidRPr="004C014D">
                <w:rPr>
                  <w:i/>
                  <w:iCs/>
                </w:rPr>
                <w:t>si</w:t>
              </w:r>
              <w:r w:rsidR="0094342C" w:rsidRPr="004C014D">
                <w:rPr>
                  <w:i/>
                  <w:iCs/>
                  <w:noProof/>
                </w:rPr>
                <w:t>multaneousRxTxInterBandENDC</w:t>
              </w:r>
              <w:proofErr w:type="spellEnd"/>
              <w:r w:rsidR="0094342C">
                <w:rPr>
                  <w:noProof/>
                </w:rPr>
                <w:t xml:space="preserve"> if this band combination is supported. </w:t>
              </w:r>
              <w:r w:rsidR="00507CDA">
                <w:rPr>
                  <w:noProof/>
                </w:rPr>
                <w:t xml:space="preserve">For </w:t>
              </w:r>
            </w:ins>
            <w:ins w:id="578" w:author="Ericsson" w:date="2021-01-25T19:05:00Z">
              <w:r w:rsidR="00507CDA">
                <w:rPr>
                  <w:noProof/>
                </w:rPr>
                <w:t xml:space="preserve">the E-UTRA part of </w:t>
              </w:r>
            </w:ins>
            <w:ins w:id="579" w:author="Ericsson" w:date="2021-01-25T19:14:00Z">
              <w:r w:rsidR="001B25BB">
                <w:rPr>
                  <w:noProof/>
                </w:rPr>
                <w:t>the said</w:t>
              </w:r>
            </w:ins>
            <w:ins w:id="580" w:author="Ericsson" w:date="2021-01-25T19:05:00Z">
              <w:r w:rsidR="00507CDA">
                <w:rPr>
                  <w:noProof/>
                </w:rPr>
                <w:t xml:space="preserve"> band combination, the UE includes the </w:t>
              </w:r>
              <w:r w:rsidR="00507CDA" w:rsidRPr="00253314">
                <w:rPr>
                  <w:i/>
                  <w:iCs/>
                  <w:noProof/>
                  <w:rPrChange w:id="581" w:author="Ericsson" w:date="2021-01-25T19:21:00Z">
                    <w:rPr>
                      <w:noProof/>
                    </w:rPr>
                  </w:rPrChange>
                </w:rPr>
                <w:t>simultaneousRx-Tx</w:t>
              </w:r>
              <w:r w:rsidR="00507CDA">
                <w:rPr>
                  <w:noProof/>
                </w:rPr>
                <w:t xml:space="preserve"> if </w:t>
              </w:r>
            </w:ins>
            <w:ins w:id="582" w:author="Ericsson" w:date="2021-01-25T19:07:00Z">
              <w:r w:rsidR="00783AD9">
                <w:rPr>
                  <w:noProof/>
                </w:rPr>
                <w:t>this i</w:t>
              </w:r>
              <w:r w:rsidR="00A66B3A">
                <w:rPr>
                  <w:noProof/>
                </w:rPr>
                <w:t>f</w:t>
              </w:r>
              <w:r w:rsidR="00783AD9">
                <w:rPr>
                  <w:noProof/>
                </w:rPr>
                <w:t xml:space="preserve"> supported</w:t>
              </w:r>
              <w:r w:rsidR="00A66B3A">
                <w:rPr>
                  <w:noProof/>
                </w:rPr>
                <w:t xml:space="preserve"> </w:t>
              </w:r>
            </w:ins>
            <w:ins w:id="583" w:author="Ericsson" w:date="2021-01-25T19:08:00Z">
              <w:r w:rsidR="00A66B3A">
                <w:rPr>
                  <w:noProof/>
                </w:rPr>
                <w:t>within the MCG</w:t>
              </w:r>
            </w:ins>
            <w:ins w:id="584" w:author="Ericsson" w:date="2021-01-25T19:07:00Z">
              <w:r w:rsidR="00783AD9">
                <w:rPr>
                  <w:noProof/>
                </w:rPr>
                <w:t>, and</w:t>
              </w:r>
            </w:ins>
            <w:ins w:id="585" w:author="Ericsson" w:date="2021-01-25T19:08:00Z">
              <w:r w:rsidR="00A66B3A">
                <w:rPr>
                  <w:noProof/>
                </w:rPr>
                <w:t xml:space="preserve"> for the NR part the </w:t>
              </w:r>
              <w:r w:rsidR="003C5D34">
                <w:rPr>
                  <w:noProof/>
                </w:rPr>
                <w:t>UE includes the</w:t>
              </w:r>
            </w:ins>
            <w:ins w:id="586" w:author="Ericsson" w:date="2021-01-25T19:09:00Z">
              <w:r w:rsidR="003C5D34">
                <w:rPr>
                  <w:noProof/>
                </w:rPr>
                <w:t xml:space="preserve"> </w:t>
              </w:r>
              <w:r w:rsidR="003C5D34" w:rsidRPr="003C5D34">
                <w:rPr>
                  <w:i/>
                  <w:iCs/>
                  <w:noProof/>
                  <w:rPrChange w:id="587" w:author="Ericsson" w:date="2021-01-25T19:09:00Z">
                    <w:rPr>
                      <w:noProof/>
                    </w:rPr>
                  </w:rPrChange>
                </w:rPr>
                <w:t>si</w:t>
              </w:r>
            </w:ins>
            <w:ins w:id="588" w:author="Ericsson" w:date="2021-01-25T19:07:00Z">
              <w:r w:rsidR="00A66B3A" w:rsidRPr="004C014D">
                <w:rPr>
                  <w:i/>
                  <w:iCs/>
                  <w:noProof/>
                </w:rPr>
                <w:t>multaneousRxTxInterBandENDC</w:t>
              </w:r>
            </w:ins>
            <w:ins w:id="589" w:author="Ericsson" w:date="2021-01-25T19:09:00Z">
              <w:r w:rsidR="003C5D34">
                <w:rPr>
                  <w:i/>
                  <w:iCs/>
                  <w:noProof/>
                </w:rPr>
                <w:t xml:space="preserve"> </w:t>
              </w:r>
              <w:r w:rsidR="003C5D34">
                <w:rPr>
                  <w:noProof/>
                </w:rPr>
                <w:t xml:space="preserve">if supported </w:t>
              </w:r>
            </w:ins>
            <w:ins w:id="590" w:author="Ericsson" w:date="2021-01-25T19:14:00Z">
              <w:r w:rsidR="00103559">
                <w:rPr>
                  <w:noProof/>
                </w:rPr>
                <w:t>within the SCG</w:t>
              </w:r>
            </w:ins>
          </w:p>
          <w:p w14:paraId="75F25996" w14:textId="40C30516" w:rsidR="00E73827" w:rsidRPr="00E73827" w:rsidRDefault="00E73827" w:rsidP="00C65FE9">
            <w:pPr>
              <w:spacing w:after="120"/>
              <w:rPr>
                <w:rFonts w:eastAsiaTheme="minorEastAsia"/>
                <w:lang w:val="en-US" w:eastAsia="zh-CN"/>
              </w:rPr>
            </w:pPr>
            <w:ins w:id="591" w:author="Ericsson" w:date="2021-01-25T19:29:00Z">
              <w:r>
                <w:rPr>
                  <w:noProof/>
                </w:rPr>
                <w:t xml:space="preserve">That the </w:t>
              </w:r>
              <w:r w:rsidRPr="00290826">
                <w:rPr>
                  <w:i/>
                  <w:iCs/>
                  <w:noProof/>
                </w:rPr>
                <w:t>simultaneousRx-Tx</w:t>
              </w:r>
              <w:r>
                <w:rPr>
                  <w:noProof/>
                </w:rPr>
                <w:t xml:space="preserve"> also applies for </w:t>
              </w:r>
            </w:ins>
            <w:ins w:id="592" w:author="Ericsson" w:date="2021-01-25T19:30:00Z">
              <w:r>
                <w:rPr>
                  <w:noProof/>
                </w:rPr>
                <w:t xml:space="preserve">E-UTRA </w:t>
              </w:r>
            </w:ins>
            <w:ins w:id="593" w:author="Ericsson" w:date="2021-01-25T19:29:00Z">
              <w:r>
                <w:rPr>
                  <w:noProof/>
                </w:rPr>
                <w:t>FDD-TD</w:t>
              </w:r>
            </w:ins>
            <w:ins w:id="594" w:author="Ericsson" w:date="2021-01-25T19:30:00Z">
              <w:r>
                <w:rPr>
                  <w:noProof/>
                </w:rPr>
                <w:t>D should be made clear in the earliest possible release (both RAN2 and RAN4).</w:t>
              </w:r>
            </w:ins>
          </w:p>
          <w:p w14:paraId="64063648" w14:textId="77777777" w:rsidR="0053619E" w:rsidRDefault="0053619E" w:rsidP="0053619E">
            <w:pPr>
              <w:spacing w:after="120"/>
              <w:rPr>
                <w:ins w:id="595" w:author="James Wang" w:date="2021-01-25T18:09:00Z"/>
                <w:rFonts w:eastAsiaTheme="minorEastAsia"/>
                <w:lang w:val="en-US" w:eastAsia="zh-CN"/>
              </w:rPr>
            </w:pPr>
            <w:ins w:id="596" w:author="James Wang" w:date="2021-01-25T18:09:00Z">
              <w:r>
                <w:rPr>
                  <w:rFonts w:eastAsiaTheme="minorEastAsia"/>
                  <w:lang w:val="en-US" w:eastAsia="zh-CN"/>
                </w:rPr>
                <w:t>Apple:</w:t>
              </w:r>
            </w:ins>
          </w:p>
          <w:p w14:paraId="61A232D3" w14:textId="77777777" w:rsidR="00BD17A1" w:rsidRDefault="0053619E" w:rsidP="0053619E">
            <w:pPr>
              <w:spacing w:after="120"/>
              <w:rPr>
                <w:ins w:id="597" w:author="Huawei" w:date="2021-01-26T18:04:00Z"/>
                <w:rFonts w:eastAsiaTheme="minorEastAsia"/>
                <w:lang w:val="en-US" w:eastAsia="zh-CN"/>
              </w:rPr>
            </w:pPr>
            <w:ins w:id="598" w:author="James Wang" w:date="2021-01-25T18:09:00Z">
              <w:r>
                <w:rPr>
                  <w:rFonts w:eastAsiaTheme="minorEastAsia"/>
                  <w:lang w:val="en-US" w:eastAsia="zh-CN"/>
                </w:rPr>
                <w:t xml:space="preserve">Option 2 but Rel-16 should also follow Rel-15 where mandatory simultaneous </w:t>
              </w:r>
              <w:proofErr w:type="spellStart"/>
              <w:r>
                <w:rPr>
                  <w:rFonts w:eastAsiaTheme="minorEastAsia"/>
                  <w:lang w:val="en-US" w:eastAsia="zh-CN"/>
                </w:rPr>
                <w:t>Tx</w:t>
              </w:r>
              <w:proofErr w:type="spellEnd"/>
              <w:r>
                <w:rPr>
                  <w:rFonts w:eastAsiaTheme="minorEastAsia"/>
                  <w:lang w:val="en-US" w:eastAsia="zh-CN"/>
                </w:rPr>
                <w:t xml:space="preserve">/Rx needs to be explicitly </w:t>
              </w:r>
              <w:proofErr w:type="gramStart"/>
              <w:r>
                <w:rPr>
                  <w:rFonts w:eastAsiaTheme="minorEastAsia"/>
                  <w:lang w:val="en-US" w:eastAsia="zh-CN"/>
                </w:rPr>
                <w:t>specified,</w:t>
              </w:r>
              <w:proofErr w:type="gramEnd"/>
              <w:r>
                <w:rPr>
                  <w:rFonts w:eastAsiaTheme="minorEastAsia"/>
                  <w:lang w:val="en-US" w:eastAsia="zh-CN"/>
                </w:rPr>
                <w:t xml:space="preserve"> otherwise the support of simultaneous </w:t>
              </w:r>
              <w:proofErr w:type="spellStart"/>
              <w:r>
                <w:rPr>
                  <w:rFonts w:eastAsiaTheme="minorEastAsia"/>
                  <w:lang w:val="en-US" w:eastAsia="zh-CN"/>
                </w:rPr>
                <w:t>Tx</w:t>
              </w:r>
              <w:proofErr w:type="spellEnd"/>
              <w:r>
                <w:rPr>
                  <w:rFonts w:eastAsiaTheme="minorEastAsia"/>
                  <w:lang w:val="en-US" w:eastAsia="zh-CN"/>
                </w:rPr>
                <w:t>/Rx is considered optional for TDD-FDD CA/EN-DC combinations.</w:t>
              </w:r>
            </w:ins>
          </w:p>
          <w:p w14:paraId="37623DF0" w14:textId="77777777" w:rsidR="00F75148" w:rsidRDefault="00F75148" w:rsidP="0053619E">
            <w:pPr>
              <w:spacing w:after="120"/>
              <w:rPr>
                <w:ins w:id="599" w:author="OPPO" w:date="2021-01-26T19:57:00Z"/>
                <w:rFonts w:eastAsiaTheme="minorEastAsia"/>
                <w:lang w:val="en-US" w:eastAsia="zh-CN"/>
              </w:rPr>
            </w:pPr>
            <w:ins w:id="600" w:author="Huawei" w:date="2021-01-26T18:04:00Z">
              <w:r>
                <w:rPr>
                  <w:rFonts w:eastAsiaTheme="minorEastAsia"/>
                  <w:lang w:val="en-US" w:eastAsia="zh-CN"/>
                </w:rPr>
                <w:t xml:space="preserve">Huawei: Option 1 is not to change the capability to be mandatory for FDD-TDD band combinations. If some restrictions are identified for a specific band combination, which can be reflected in the specification. Otherwise, even the signaling design supports the UE to report the capability based the </w:t>
              </w:r>
              <w:proofErr w:type="gramStart"/>
              <w:r>
                <w:rPr>
                  <w:rFonts w:eastAsiaTheme="minorEastAsia"/>
                  <w:lang w:val="en-US" w:eastAsia="zh-CN"/>
                </w:rPr>
                <w:t>implementation,</w:t>
              </w:r>
              <w:proofErr w:type="gramEnd"/>
              <w:r>
                <w:rPr>
                  <w:rFonts w:eastAsiaTheme="minorEastAsia"/>
                  <w:lang w:val="en-US" w:eastAsia="zh-CN"/>
                </w:rPr>
                <w:t xml:space="preserve"> actually the use of the capability in some cases is still ambiguous. Open to have further discussion for Option 2.</w:t>
              </w:r>
            </w:ins>
          </w:p>
          <w:p w14:paraId="4218BEA0" w14:textId="77777777" w:rsidR="009862A2" w:rsidRDefault="009862A2" w:rsidP="0053619E">
            <w:pPr>
              <w:spacing w:after="120"/>
              <w:rPr>
                <w:ins w:id="601" w:author="Ato-MediaTek" w:date="2021-01-26T21:28:00Z"/>
                <w:rFonts w:eastAsia="SimSun"/>
                <w:szCs w:val="24"/>
                <w:lang w:eastAsia="zh-CN"/>
              </w:rPr>
            </w:pPr>
            <w:ins w:id="602" w:author="OPPO" w:date="2021-01-26T19:57:00Z">
              <w:r>
                <w:rPr>
                  <w:rFonts w:eastAsiaTheme="minorEastAsia"/>
                  <w:lang w:val="en-US" w:eastAsia="zh-CN"/>
                </w:rPr>
                <w:t xml:space="preserve">OPPO: Option 2. How to make the </w:t>
              </w:r>
              <w:r w:rsidRPr="00EE662B">
                <w:rPr>
                  <w:rFonts w:eastAsia="SimSun"/>
                  <w:szCs w:val="24"/>
                  <w:lang w:eastAsia="zh-CN"/>
                </w:rPr>
                <w:t>band combinations included in LTE UL CA</w:t>
              </w:r>
              <w:r>
                <w:rPr>
                  <w:rFonts w:eastAsia="SimSun"/>
                  <w:szCs w:val="24"/>
                  <w:lang w:eastAsia="zh-CN"/>
                </w:rPr>
                <w:t xml:space="preserve"> is cl</w:t>
              </w:r>
            </w:ins>
            <w:ins w:id="603" w:author="OPPO" w:date="2021-01-26T19:58:00Z">
              <w:r>
                <w:rPr>
                  <w:rFonts w:eastAsia="SimSun"/>
                  <w:szCs w:val="24"/>
                  <w:lang w:eastAsia="zh-CN"/>
                </w:rPr>
                <w:t>ear can be further discussed.</w:t>
              </w:r>
            </w:ins>
          </w:p>
          <w:p w14:paraId="3DBE8EF8" w14:textId="77777777" w:rsidR="00EC2DEA" w:rsidRDefault="00EC2DEA" w:rsidP="0053619E">
            <w:pPr>
              <w:spacing w:after="120"/>
              <w:rPr>
                <w:ins w:id="604" w:author="Aijun" w:date="2021-01-27T10:09:00Z"/>
                <w:rFonts w:eastAsia="SimSun"/>
                <w:szCs w:val="24"/>
                <w:lang w:eastAsia="zh-CN"/>
              </w:rPr>
            </w:pPr>
            <w:ins w:id="605" w:author="Ato-MediaTek" w:date="2021-01-26T21:28:00Z">
              <w:r>
                <w:rPr>
                  <w:rFonts w:eastAsia="SimSun"/>
                  <w:szCs w:val="24"/>
                  <w:lang w:eastAsia="zh-CN"/>
                </w:rPr>
                <w:t>MTK: Support the Rel-15 part in Option 2. For Rel-16</w:t>
              </w:r>
            </w:ins>
            <w:ins w:id="606" w:author="Ato-MediaTek" w:date="2021-01-26T21:29:00Z">
              <w:r>
                <w:rPr>
                  <w:rFonts w:eastAsia="SimSun"/>
                  <w:szCs w:val="24"/>
                  <w:lang w:eastAsia="zh-CN"/>
                </w:rPr>
                <w:t xml:space="preserve"> part</w:t>
              </w:r>
            </w:ins>
            <w:ins w:id="607" w:author="Ato-MediaTek" w:date="2021-01-26T21:28:00Z">
              <w:r>
                <w:rPr>
                  <w:rFonts w:eastAsia="SimSun"/>
                  <w:szCs w:val="24"/>
                  <w:lang w:eastAsia="zh-CN"/>
                </w:rPr>
                <w:t xml:space="preserve">, </w:t>
              </w:r>
            </w:ins>
            <w:ins w:id="608" w:author="Ato-MediaTek" w:date="2021-01-26T21:29:00Z">
              <w:r>
                <w:rPr>
                  <w:rFonts w:eastAsia="SimSun"/>
                  <w:szCs w:val="24"/>
                  <w:lang w:eastAsia="zh-CN"/>
                </w:rPr>
                <w:t>we share similar view as Apple.</w:t>
              </w:r>
            </w:ins>
          </w:p>
          <w:p w14:paraId="7F4B5FFE" w14:textId="77777777" w:rsidR="004023F8" w:rsidRDefault="004023F8" w:rsidP="0053619E">
            <w:pPr>
              <w:spacing w:after="120"/>
              <w:rPr>
                <w:ins w:id="609" w:author="Skyworks" w:date="2021-01-27T15:33:00Z"/>
                <w:rFonts w:eastAsia="SimSun"/>
                <w:szCs w:val="24"/>
                <w:lang w:eastAsia="zh-CN"/>
              </w:rPr>
            </w:pPr>
            <w:ins w:id="610" w:author="Aijun" w:date="2021-01-27T10:09:00Z">
              <w:r>
                <w:rPr>
                  <w:rFonts w:eastAsia="SimSun"/>
                  <w:szCs w:val="24"/>
                  <w:lang w:eastAsia="zh-CN"/>
                </w:rPr>
                <w:t xml:space="preserve">ZTE: </w:t>
              </w:r>
            </w:ins>
            <w:ins w:id="611" w:author="Aijun" w:date="2021-01-27T10:12:00Z">
              <w:r>
                <w:rPr>
                  <w:rFonts w:eastAsia="SimSun"/>
                  <w:szCs w:val="24"/>
                  <w:lang w:eastAsia="zh-CN"/>
                </w:rPr>
                <w:t>Option 2 is slightly preferred.</w:t>
              </w:r>
            </w:ins>
          </w:p>
          <w:p w14:paraId="67B3488B" w14:textId="09AE8CF6" w:rsidR="006A62DD" w:rsidRPr="00C65FE9" w:rsidRDefault="006A62DD" w:rsidP="0053619E">
            <w:pPr>
              <w:spacing w:after="120"/>
              <w:rPr>
                <w:rFonts w:eastAsiaTheme="minorEastAsia"/>
                <w:lang w:val="en-US" w:eastAsia="zh-CN"/>
              </w:rPr>
            </w:pPr>
            <w:ins w:id="612" w:author="Skyworks" w:date="2021-01-27T15:33:00Z">
              <w:r>
                <w:rPr>
                  <w:rFonts w:eastAsia="SimSun"/>
                  <w:szCs w:val="24"/>
                  <w:lang w:eastAsia="zh-CN"/>
                </w:rPr>
                <w:t>Skyworks: option 2</w:t>
              </w:r>
            </w:ins>
          </w:p>
        </w:tc>
      </w:tr>
      <w:tr w:rsidR="00C65FE9" w14:paraId="2785EC83" w14:textId="77777777" w:rsidTr="00841ED2">
        <w:tc>
          <w:tcPr>
            <w:tcW w:w="1242" w:type="dxa"/>
          </w:tcPr>
          <w:p w14:paraId="7701B119" w14:textId="41E2D1E9" w:rsidR="00C65FE9" w:rsidRPr="00C65FE9" w:rsidRDefault="00C65FE9" w:rsidP="00C65FE9">
            <w:pPr>
              <w:spacing w:after="120"/>
              <w:rPr>
                <w:rFonts w:eastAsiaTheme="minorEastAsia"/>
                <w:lang w:val="en-US" w:eastAsia="zh-CN"/>
              </w:rPr>
            </w:pPr>
            <w:r w:rsidRPr="00C65FE9">
              <w:rPr>
                <w:rFonts w:eastAsiaTheme="minorEastAsia"/>
                <w:lang w:val="en-US" w:eastAsia="zh-CN"/>
              </w:rPr>
              <w:t xml:space="preserve">Issue 2-1-2: </w:t>
            </w:r>
          </w:p>
        </w:tc>
        <w:tc>
          <w:tcPr>
            <w:tcW w:w="8615" w:type="dxa"/>
          </w:tcPr>
          <w:p w14:paraId="6BB39DE6" w14:textId="77777777" w:rsidR="00C65FE9" w:rsidRDefault="00103559" w:rsidP="00841ED2">
            <w:pPr>
              <w:spacing w:after="120"/>
              <w:rPr>
                <w:ins w:id="613" w:author="Ericsson" w:date="2021-01-25T19:15:00Z"/>
                <w:rFonts w:eastAsiaTheme="minorEastAsia"/>
                <w:lang w:val="en-US" w:eastAsia="zh-CN"/>
              </w:rPr>
            </w:pPr>
            <w:ins w:id="614" w:author="Ericsson" w:date="2021-01-25T19:15:00Z">
              <w:r>
                <w:rPr>
                  <w:rFonts w:eastAsiaTheme="minorEastAsia"/>
                  <w:lang w:val="en-US" w:eastAsia="zh-CN"/>
                </w:rPr>
                <w:t>Ericsson: Option 2.</w:t>
              </w:r>
            </w:ins>
          </w:p>
          <w:p w14:paraId="0803B374" w14:textId="77777777" w:rsidR="00103559" w:rsidRDefault="00103559" w:rsidP="00841ED2">
            <w:pPr>
              <w:spacing w:after="120"/>
              <w:rPr>
                <w:ins w:id="615" w:author="Ericsson" w:date="2021-01-25T19:23:00Z"/>
                <w:rFonts w:eastAsiaTheme="minorEastAsia"/>
                <w:lang w:val="en-US" w:eastAsia="zh-CN"/>
              </w:rPr>
            </w:pPr>
            <w:ins w:id="616" w:author="Ericsson" w:date="2021-01-25T19:15:00Z">
              <w:r>
                <w:rPr>
                  <w:rFonts w:eastAsiaTheme="minorEastAsia"/>
                  <w:lang w:val="en-US" w:eastAsia="zh-CN"/>
                </w:rPr>
                <w:t xml:space="preserve">Option 1 would violate </w:t>
              </w:r>
              <w:r w:rsidR="004B512F">
                <w:rPr>
                  <w:rFonts w:eastAsiaTheme="minorEastAsia"/>
                  <w:lang w:val="en-US" w:eastAsia="zh-CN"/>
                </w:rPr>
                <w:t xml:space="preserve">the existing </w:t>
              </w:r>
            </w:ins>
            <w:ins w:id="617" w:author="Ericsson" w:date="2021-01-25T19:16:00Z">
              <w:r w:rsidR="004B512F">
                <w:rPr>
                  <w:rFonts w:eastAsiaTheme="minorEastAsia"/>
                  <w:lang w:val="en-US" w:eastAsia="zh-CN"/>
                </w:rPr>
                <w:t>capability signaling specified in 38.331. The UE may include a fallback band combination if this has different capabili</w:t>
              </w:r>
            </w:ins>
            <w:ins w:id="618" w:author="Ericsson" w:date="2021-01-25T19:17:00Z">
              <w:r w:rsidR="004B512F">
                <w:rPr>
                  <w:rFonts w:eastAsiaTheme="minorEastAsia"/>
                  <w:lang w:val="en-US" w:eastAsia="zh-CN"/>
                </w:rPr>
                <w:t xml:space="preserve">ty than the indicated top-level combination, but the capability </w:t>
              </w:r>
            </w:ins>
            <w:ins w:id="619" w:author="Ericsson" w:date="2021-01-25T19:21:00Z">
              <w:r w:rsidR="00253314">
                <w:rPr>
                  <w:rFonts w:eastAsiaTheme="minorEastAsia"/>
                  <w:lang w:val="en-US" w:eastAsia="zh-CN"/>
                </w:rPr>
                <w:t xml:space="preserve">of the top-level combination should not be inferred from </w:t>
              </w:r>
            </w:ins>
            <w:ins w:id="620" w:author="Ericsson" w:date="2021-01-25T19:22:00Z">
              <w:r w:rsidR="00775179">
                <w:rPr>
                  <w:rFonts w:eastAsiaTheme="minorEastAsia"/>
                  <w:lang w:val="en-US" w:eastAsia="zh-CN"/>
                </w:rPr>
                <w:t xml:space="preserve">the </w:t>
              </w:r>
            </w:ins>
            <w:ins w:id="621" w:author="Ericsson" w:date="2021-01-25T19:21:00Z">
              <w:r w:rsidR="00253314">
                <w:rPr>
                  <w:rFonts w:eastAsiaTheme="minorEastAsia"/>
                  <w:lang w:val="en-US" w:eastAsia="zh-CN"/>
                </w:rPr>
                <w:t xml:space="preserve">capability </w:t>
              </w:r>
            </w:ins>
            <w:ins w:id="622" w:author="Ericsson" w:date="2021-01-25T19:22:00Z">
              <w:r w:rsidR="00253314">
                <w:rPr>
                  <w:rFonts w:eastAsiaTheme="minorEastAsia"/>
                  <w:lang w:val="en-US" w:eastAsia="zh-CN"/>
                </w:rPr>
                <w:t>indicated</w:t>
              </w:r>
            </w:ins>
            <w:ins w:id="623" w:author="Ericsson" w:date="2021-01-25T19:21:00Z">
              <w:r w:rsidR="00253314">
                <w:rPr>
                  <w:rFonts w:eastAsiaTheme="minorEastAsia"/>
                  <w:lang w:val="en-US" w:eastAsia="zh-CN"/>
                </w:rPr>
                <w:t xml:space="preserve"> </w:t>
              </w:r>
            </w:ins>
            <w:ins w:id="624" w:author="Ericsson" w:date="2021-01-25T19:22:00Z">
              <w:r w:rsidR="00775179">
                <w:rPr>
                  <w:rFonts w:eastAsiaTheme="minorEastAsia"/>
                  <w:lang w:val="en-US" w:eastAsia="zh-CN"/>
                </w:rPr>
                <w:t xml:space="preserve">for a </w:t>
              </w:r>
            </w:ins>
            <w:ins w:id="625" w:author="Ericsson" w:date="2021-01-25T19:21:00Z">
              <w:r w:rsidR="00253314">
                <w:rPr>
                  <w:rFonts w:eastAsiaTheme="minorEastAsia"/>
                  <w:lang w:val="en-US" w:eastAsia="zh-CN"/>
                </w:rPr>
                <w:t xml:space="preserve">fallback </w:t>
              </w:r>
            </w:ins>
            <w:ins w:id="626" w:author="Ericsson" w:date="2021-01-25T19:22:00Z">
              <w:r w:rsidR="00315BE2">
                <w:rPr>
                  <w:rFonts w:eastAsiaTheme="minorEastAsia"/>
                  <w:lang w:val="en-US" w:eastAsia="zh-CN"/>
                </w:rPr>
                <w:t xml:space="preserve">combination </w:t>
              </w:r>
            </w:ins>
            <w:ins w:id="627" w:author="Ericsson" w:date="2021-01-25T19:23:00Z">
              <w:r w:rsidR="00775179">
                <w:rPr>
                  <w:rFonts w:eastAsiaTheme="minorEastAsia"/>
                  <w:lang w:val="en-US" w:eastAsia="zh-CN"/>
                </w:rPr>
                <w:t>if present.</w:t>
              </w:r>
            </w:ins>
          </w:p>
          <w:p w14:paraId="3035C72C" w14:textId="77777777" w:rsidR="00775179" w:rsidRDefault="00775179" w:rsidP="00841ED2">
            <w:pPr>
              <w:spacing w:after="120"/>
              <w:rPr>
                <w:ins w:id="628" w:author="James Wang" w:date="2021-01-25T18:10:00Z"/>
                <w:rFonts w:eastAsiaTheme="minorEastAsia"/>
                <w:lang w:val="en-US" w:eastAsia="zh-CN"/>
              </w:rPr>
            </w:pPr>
            <w:ins w:id="629" w:author="Ericsson" w:date="2021-01-25T19:23:00Z">
              <w:r>
                <w:rPr>
                  <w:rFonts w:eastAsiaTheme="minorEastAsia"/>
                  <w:lang w:val="en-US" w:eastAsia="zh-CN"/>
                </w:rPr>
                <w:t xml:space="preserve">Similar to the above, </w:t>
              </w:r>
            </w:ins>
            <w:ins w:id="630" w:author="Ericsson" w:date="2021-01-25T19:24:00Z">
              <w:r>
                <w:rPr>
                  <w:rFonts w:eastAsiaTheme="minorEastAsia"/>
                  <w:lang w:val="en-US" w:eastAsia="zh-CN"/>
                </w:rPr>
                <w:t xml:space="preserve">any restriction for a band combination, e.g. DC_42-n79, that apply for a two-band combination must be repeated in all tables of higher-order </w:t>
              </w:r>
            </w:ins>
            <w:ins w:id="631" w:author="Ericsson" w:date="2021-01-25T19:25:00Z">
              <w:r w:rsidR="008B0672">
                <w:rPr>
                  <w:rFonts w:eastAsiaTheme="minorEastAsia"/>
                  <w:lang w:val="en-US" w:eastAsia="zh-CN"/>
                </w:rPr>
                <w:t>combinations containing the said two-band combination</w:t>
              </w:r>
            </w:ins>
            <w:ins w:id="632" w:author="Ericsson" w:date="2021-01-25T19:26:00Z">
              <w:r w:rsidR="008E3F51">
                <w:rPr>
                  <w:rFonts w:eastAsiaTheme="minorEastAsia"/>
                  <w:lang w:val="en-US" w:eastAsia="zh-CN"/>
                </w:rPr>
                <w:t xml:space="preserve"> in 38.101-3. </w:t>
              </w:r>
              <w:r w:rsidR="007B00EF">
                <w:rPr>
                  <w:rFonts w:eastAsiaTheme="minorEastAsia"/>
                  <w:lang w:val="en-US" w:eastAsia="zh-CN"/>
                </w:rPr>
                <w:t xml:space="preserve">In terms of capability indication: </w:t>
              </w:r>
            </w:ins>
            <w:ins w:id="633" w:author="Ericsson" w:date="2021-01-25T19:27:00Z">
              <w:r w:rsidR="007B00EF">
                <w:rPr>
                  <w:rFonts w:eastAsiaTheme="minorEastAsia"/>
                  <w:lang w:val="en-US" w:eastAsia="zh-CN"/>
                </w:rPr>
                <w:t xml:space="preserve">the capability of </w:t>
              </w:r>
              <w:r w:rsidR="00CF5497">
                <w:rPr>
                  <w:rFonts w:eastAsiaTheme="minorEastAsia"/>
                  <w:lang w:val="en-US" w:eastAsia="zh-CN"/>
                </w:rPr>
                <w:t xml:space="preserve">the DC_42-n79 part of the </w:t>
              </w:r>
              <w:r w:rsidR="00DA3643">
                <w:rPr>
                  <w:rFonts w:eastAsiaTheme="minorEastAsia"/>
                  <w:lang w:val="en-US" w:eastAsia="zh-CN"/>
                </w:rPr>
                <w:t xml:space="preserve">higher-order combination must follow from the capability indication </w:t>
              </w:r>
            </w:ins>
            <w:ins w:id="634" w:author="Ericsson" w:date="2021-01-25T19:28:00Z">
              <w:r w:rsidR="00DA3643">
                <w:rPr>
                  <w:rFonts w:eastAsiaTheme="minorEastAsia"/>
                  <w:lang w:val="en-US" w:eastAsia="zh-CN"/>
                </w:rPr>
                <w:t>of the higher-order combination alone (not dependent on a capability indicated for a fallback if included).</w:t>
              </w:r>
            </w:ins>
          </w:p>
          <w:p w14:paraId="1A26AEAA" w14:textId="77777777" w:rsidR="0053619E" w:rsidRDefault="0053619E" w:rsidP="0053619E">
            <w:pPr>
              <w:spacing w:after="120"/>
              <w:rPr>
                <w:ins w:id="635" w:author="James Wang" w:date="2021-01-25T18:10:00Z"/>
                <w:rFonts w:eastAsiaTheme="minorEastAsia"/>
                <w:lang w:val="en-US" w:eastAsia="zh-CN"/>
              </w:rPr>
            </w:pPr>
            <w:ins w:id="636" w:author="James Wang" w:date="2021-01-25T18:10:00Z">
              <w:r>
                <w:rPr>
                  <w:rFonts w:eastAsiaTheme="minorEastAsia"/>
                  <w:lang w:val="en-US" w:eastAsia="zh-CN"/>
                </w:rPr>
                <w:t>Apple: Option 2</w:t>
              </w:r>
            </w:ins>
          </w:p>
          <w:p w14:paraId="4101152F" w14:textId="77777777" w:rsidR="0053619E" w:rsidRDefault="0053619E" w:rsidP="0053619E">
            <w:pPr>
              <w:spacing w:after="120"/>
              <w:rPr>
                <w:ins w:id="637" w:author="Huawei" w:date="2021-01-26T18:05:00Z"/>
                <w:rFonts w:eastAsiaTheme="minorEastAsia"/>
                <w:lang w:val="en-US" w:eastAsia="zh-CN"/>
              </w:rPr>
            </w:pPr>
            <w:ins w:id="638" w:author="James Wang" w:date="2021-01-25T18:10:00Z">
              <w:r>
                <w:rPr>
                  <w:rFonts w:eastAsiaTheme="minorEastAsia"/>
                  <w:lang w:val="en-US" w:eastAsia="zh-CN"/>
                </w:rPr>
                <w:t xml:space="preserve">The capability of simultaneous </w:t>
              </w:r>
              <w:proofErr w:type="spellStart"/>
              <w:r>
                <w:rPr>
                  <w:rFonts w:eastAsiaTheme="minorEastAsia"/>
                  <w:lang w:val="en-US" w:eastAsia="zh-CN"/>
                </w:rPr>
                <w:t>Tx</w:t>
              </w:r>
              <w:proofErr w:type="spellEnd"/>
              <w:r>
                <w:rPr>
                  <w:rFonts w:eastAsiaTheme="minorEastAsia"/>
                  <w:lang w:val="en-US" w:eastAsia="zh-CN"/>
                </w:rPr>
                <w:t>/Rx for a lower order EN-DC configuration does not automatically apply for the same configuration when operating as part of a higher order configuration.</w:t>
              </w:r>
            </w:ins>
          </w:p>
          <w:p w14:paraId="61968D41" w14:textId="77777777" w:rsidR="00F75148" w:rsidRDefault="00F75148" w:rsidP="00F75148">
            <w:pPr>
              <w:spacing w:after="120"/>
              <w:rPr>
                <w:ins w:id="639" w:author="Huawei" w:date="2021-01-26T18:05:00Z"/>
                <w:rFonts w:eastAsiaTheme="minorEastAsia"/>
                <w:lang w:val="en-US" w:eastAsia="zh-CN"/>
              </w:rPr>
            </w:pPr>
            <w:ins w:id="640" w:author="Huawei" w:date="2021-01-26T18:05:00Z">
              <w:r>
                <w:rPr>
                  <w:rFonts w:eastAsiaTheme="minorEastAsia"/>
                  <w:lang w:val="en-US" w:eastAsia="zh-CN"/>
                </w:rPr>
                <w:t>Huawei: Option 2</w:t>
              </w:r>
            </w:ins>
          </w:p>
          <w:p w14:paraId="7E6D7EA1" w14:textId="77777777" w:rsidR="00F75148" w:rsidRDefault="00F75148" w:rsidP="00F75148">
            <w:pPr>
              <w:spacing w:after="120"/>
              <w:rPr>
                <w:ins w:id="641" w:author="OPPO" w:date="2021-01-26T20:00:00Z"/>
                <w:rFonts w:eastAsiaTheme="minorEastAsia"/>
                <w:lang w:val="en-US" w:eastAsia="zh-CN"/>
              </w:rPr>
            </w:pPr>
            <w:ins w:id="642" w:author="Huawei" w:date="2021-01-26T18:05:00Z">
              <w:r>
                <w:rPr>
                  <w:rFonts w:eastAsiaTheme="minorEastAsia"/>
                  <w:lang w:val="en-US" w:eastAsia="zh-CN"/>
                </w:rPr>
                <w:t>The capability for the fallback mode could be different from the higher order band combination.</w:t>
              </w:r>
            </w:ins>
          </w:p>
          <w:p w14:paraId="1E69717F" w14:textId="77777777" w:rsidR="00634807" w:rsidRDefault="00634807" w:rsidP="00F75148">
            <w:pPr>
              <w:spacing w:after="120"/>
              <w:rPr>
                <w:ins w:id="643" w:author="Ato-MediaTek" w:date="2021-01-26T21:31:00Z"/>
                <w:rFonts w:eastAsiaTheme="minorEastAsia"/>
                <w:lang w:val="en-US" w:eastAsia="zh-CN"/>
              </w:rPr>
            </w:pPr>
            <w:ins w:id="644" w:author="OPPO" w:date="2021-01-26T20:00:00Z">
              <w:r>
                <w:rPr>
                  <w:rFonts w:eastAsiaTheme="minorEastAsia"/>
                  <w:lang w:val="en-US" w:eastAsia="zh-CN"/>
                </w:rPr>
                <w:t>OPPO: O</w:t>
              </w:r>
            </w:ins>
            <w:ins w:id="645" w:author="OPPO" w:date="2021-01-26T20:01:00Z">
              <w:r>
                <w:rPr>
                  <w:rFonts w:eastAsiaTheme="minorEastAsia" w:hint="eastAsia"/>
                  <w:lang w:val="en-US" w:eastAsia="zh-CN"/>
                </w:rPr>
                <w:t>p</w:t>
              </w:r>
              <w:r>
                <w:rPr>
                  <w:rFonts w:eastAsiaTheme="minorEastAsia"/>
                  <w:lang w:val="en-US" w:eastAsia="zh-CN"/>
                </w:rPr>
                <w:t>tion 2.</w:t>
              </w:r>
            </w:ins>
          </w:p>
          <w:p w14:paraId="72461183" w14:textId="77777777" w:rsidR="00EC2DEA" w:rsidRDefault="00EC2DEA" w:rsidP="00F75148">
            <w:pPr>
              <w:spacing w:after="120"/>
              <w:rPr>
                <w:ins w:id="646" w:author="Ato-MediaTek" w:date="2021-01-26T21:33:00Z"/>
                <w:rFonts w:eastAsiaTheme="minorEastAsia"/>
                <w:lang w:val="en-US" w:eastAsia="zh-CN"/>
              </w:rPr>
            </w:pPr>
            <w:ins w:id="647" w:author="Ato-MediaTek" w:date="2021-01-26T21:31:00Z">
              <w:r>
                <w:rPr>
                  <w:rFonts w:eastAsiaTheme="minorEastAsia"/>
                  <w:lang w:val="en-US" w:eastAsia="zh-CN"/>
                </w:rPr>
                <w:t>MTK: Option2</w:t>
              </w:r>
            </w:ins>
            <w:ins w:id="648" w:author="Ato-MediaTek" w:date="2021-01-26T21:33:00Z">
              <w:r>
                <w:rPr>
                  <w:rFonts w:eastAsiaTheme="minorEastAsia"/>
                  <w:lang w:val="en-US" w:eastAsia="zh-CN"/>
                </w:rPr>
                <w:t>.</w:t>
              </w:r>
            </w:ins>
          </w:p>
          <w:p w14:paraId="25A02F5D" w14:textId="77777777" w:rsidR="00EC2DEA" w:rsidRDefault="001A4208">
            <w:pPr>
              <w:spacing w:after="120"/>
              <w:rPr>
                <w:ins w:id="649" w:author="Aijun" w:date="2021-01-27T10:13:00Z"/>
                <w:rFonts w:eastAsiaTheme="minorEastAsia"/>
                <w:lang w:val="en-US" w:eastAsia="zh-CN"/>
              </w:rPr>
            </w:pPr>
            <w:ins w:id="650" w:author="Ato-MediaTek" w:date="2021-01-26T21:36:00Z">
              <w:r>
                <w:rPr>
                  <w:rFonts w:eastAsiaTheme="minorEastAsia"/>
                  <w:lang w:val="en-US" w:eastAsia="zh-CN"/>
                </w:rPr>
                <w:t xml:space="preserve">TS.38.331 is already clear. </w:t>
              </w:r>
            </w:ins>
            <w:ins w:id="651" w:author="Ato-MediaTek" w:date="2021-01-26T21:33:00Z">
              <w:r w:rsidR="00EC2DEA">
                <w:rPr>
                  <w:rFonts w:eastAsiaTheme="minorEastAsia"/>
                  <w:lang w:val="en-US" w:eastAsia="zh-CN"/>
                </w:rPr>
                <w:t xml:space="preserve">If UE does not report </w:t>
              </w:r>
            </w:ins>
            <w:ins w:id="652" w:author="Ato-MediaTek" w:date="2021-01-26T21:34:00Z">
              <w:r w:rsidR="00EC2DEA">
                <w:rPr>
                  <w:rFonts w:eastAsiaTheme="minorEastAsia"/>
                  <w:lang w:val="en-US" w:eastAsia="zh-CN"/>
                </w:rPr>
                <w:t xml:space="preserve">a different capability for any fallback </w:t>
              </w:r>
              <w:r>
                <w:rPr>
                  <w:rFonts w:eastAsiaTheme="minorEastAsia"/>
                  <w:lang w:val="en-US" w:eastAsia="zh-CN"/>
                </w:rPr>
                <w:t xml:space="preserve">band combination, network can assume the fallback band has the same capability as that of </w:t>
              </w:r>
            </w:ins>
            <w:ins w:id="653" w:author="Ato-MediaTek" w:date="2021-01-26T21:35:00Z">
              <w:r>
                <w:rPr>
                  <w:rFonts w:eastAsiaTheme="minorEastAsia"/>
                  <w:lang w:val="en-US" w:eastAsia="zh-CN"/>
                </w:rPr>
                <w:t xml:space="preserve">top-level combination. If UE do have a different capability for a fallback combination, UE can additionally report the capability for that fallback </w:t>
              </w:r>
            </w:ins>
            <w:ins w:id="654" w:author="Ato-MediaTek" w:date="2021-01-26T21:36:00Z">
              <w:r>
                <w:rPr>
                  <w:rFonts w:eastAsiaTheme="minorEastAsia"/>
                  <w:lang w:val="en-US" w:eastAsia="zh-CN"/>
                </w:rPr>
                <w:t>combination</w:t>
              </w:r>
            </w:ins>
            <w:ins w:id="655" w:author="Ato-MediaTek" w:date="2021-01-26T21:35:00Z">
              <w:r>
                <w:rPr>
                  <w:rFonts w:eastAsiaTheme="minorEastAsia"/>
                  <w:lang w:val="en-US" w:eastAsia="zh-CN"/>
                </w:rPr>
                <w:t>.</w:t>
              </w:r>
            </w:ins>
          </w:p>
          <w:p w14:paraId="41A863CB" w14:textId="77777777" w:rsidR="004023F8" w:rsidRDefault="004023F8">
            <w:pPr>
              <w:spacing w:after="120"/>
              <w:rPr>
                <w:ins w:id="656" w:author="Aijun" w:date="2021-01-27T10:13:00Z"/>
                <w:rFonts w:eastAsiaTheme="minorEastAsia"/>
                <w:lang w:val="en-US" w:eastAsia="zh-CN"/>
              </w:rPr>
            </w:pPr>
            <w:ins w:id="657" w:author="Aijun" w:date="2021-01-27T10:13:00Z">
              <w:r>
                <w:rPr>
                  <w:rFonts w:eastAsiaTheme="minorEastAsia"/>
                  <w:lang w:val="en-US" w:eastAsia="zh-CN"/>
                </w:rPr>
                <w:t>ZTE: Option 2.</w:t>
              </w:r>
            </w:ins>
          </w:p>
          <w:p w14:paraId="5069A0D1" w14:textId="77777777" w:rsidR="004023F8" w:rsidRDefault="004023F8">
            <w:pPr>
              <w:spacing w:after="120"/>
              <w:rPr>
                <w:ins w:id="658" w:author="Skyworks" w:date="2021-01-27T15:33:00Z"/>
                <w:rFonts w:eastAsiaTheme="minorEastAsia"/>
                <w:lang w:val="en-US" w:eastAsia="zh-CN"/>
              </w:rPr>
            </w:pPr>
            <w:ins w:id="659" w:author="Aijun" w:date="2021-01-27T10:13:00Z">
              <w:r>
                <w:rPr>
                  <w:rFonts w:eastAsiaTheme="minorEastAsia"/>
                  <w:lang w:val="en-US" w:eastAsia="zh-CN"/>
                </w:rPr>
                <w:t>Current RAN2 signaling design is clear enough.</w:t>
              </w:r>
            </w:ins>
          </w:p>
          <w:p w14:paraId="16F3F18A" w14:textId="659F863B" w:rsidR="006A62DD" w:rsidRPr="00C65FE9" w:rsidRDefault="006A62DD">
            <w:pPr>
              <w:spacing w:after="120"/>
              <w:rPr>
                <w:rFonts w:eastAsiaTheme="minorEastAsia"/>
                <w:lang w:val="en-US" w:eastAsia="zh-CN"/>
              </w:rPr>
            </w:pPr>
          </w:p>
        </w:tc>
      </w:tr>
    </w:tbl>
    <w:p w14:paraId="7AA19E89" w14:textId="77777777" w:rsidR="00BD17A1" w:rsidRDefault="00BD17A1" w:rsidP="00BD17A1">
      <w:pPr>
        <w:rPr>
          <w:color w:val="0070C0"/>
          <w:lang w:val="en-US" w:eastAsia="zh-CN"/>
        </w:rPr>
      </w:pPr>
      <w:r w:rsidRPr="003418CB">
        <w:rPr>
          <w:rFonts w:hint="eastAsia"/>
          <w:color w:val="0070C0"/>
          <w:lang w:val="en-US" w:eastAsia="zh-CN"/>
        </w:rPr>
        <w:lastRenderedPageBreak/>
        <w:t xml:space="preserve"> </w:t>
      </w:r>
    </w:p>
    <w:p w14:paraId="254BDA1E" w14:textId="77777777" w:rsidR="00BD17A1" w:rsidRPr="00805BE8" w:rsidRDefault="00BD17A1" w:rsidP="00BD17A1">
      <w:pPr>
        <w:pStyle w:val="Heading3"/>
        <w:rPr>
          <w:sz w:val="24"/>
          <w:szCs w:val="16"/>
        </w:rPr>
      </w:pPr>
      <w:r w:rsidRPr="00805BE8">
        <w:rPr>
          <w:sz w:val="24"/>
          <w:szCs w:val="16"/>
        </w:rPr>
        <w:t>CRs/TPs comments collection</w:t>
      </w:r>
    </w:p>
    <w:p w14:paraId="69FB7D8C" w14:textId="4962F557" w:rsidR="00BD17A1" w:rsidRPr="00855107" w:rsidRDefault="00BD17A1" w:rsidP="00BD17A1">
      <w:pPr>
        <w:rPr>
          <w:i/>
          <w:color w:val="0070C0"/>
          <w:lang w:val="en-US" w:eastAsia="zh-CN"/>
        </w:rPr>
      </w:pPr>
    </w:p>
    <w:tbl>
      <w:tblPr>
        <w:tblStyle w:val="TableGrid"/>
        <w:tblW w:w="0" w:type="auto"/>
        <w:tblLook w:val="04A0" w:firstRow="1" w:lastRow="0" w:firstColumn="1" w:lastColumn="0" w:noHBand="0" w:noVBand="1"/>
      </w:tblPr>
      <w:tblGrid>
        <w:gridCol w:w="1241"/>
        <w:gridCol w:w="8390"/>
      </w:tblGrid>
      <w:tr w:rsidR="00BD17A1" w:rsidRPr="00571777" w14:paraId="5DCA75AE" w14:textId="77777777" w:rsidTr="007E7F03">
        <w:tc>
          <w:tcPr>
            <w:tcW w:w="1241" w:type="dxa"/>
          </w:tcPr>
          <w:p w14:paraId="700C5D17" w14:textId="77777777" w:rsidR="00BD17A1" w:rsidRPr="00EE662B" w:rsidRDefault="00BD17A1" w:rsidP="00841ED2">
            <w:pPr>
              <w:spacing w:after="120"/>
              <w:rPr>
                <w:rFonts w:eastAsiaTheme="minorEastAsia"/>
                <w:b/>
                <w:bCs/>
                <w:lang w:val="en-US" w:eastAsia="zh-CN"/>
              </w:rPr>
            </w:pPr>
            <w:r w:rsidRPr="00EE662B">
              <w:rPr>
                <w:rFonts w:eastAsiaTheme="minorEastAsia"/>
                <w:b/>
                <w:bCs/>
                <w:lang w:val="en-US" w:eastAsia="zh-CN"/>
              </w:rPr>
              <w:t>CR/TP number</w:t>
            </w:r>
          </w:p>
        </w:tc>
        <w:tc>
          <w:tcPr>
            <w:tcW w:w="8390" w:type="dxa"/>
          </w:tcPr>
          <w:p w14:paraId="255C3783" w14:textId="77777777" w:rsidR="00BD17A1" w:rsidRPr="00EE662B" w:rsidRDefault="00BD17A1" w:rsidP="00841ED2">
            <w:pPr>
              <w:spacing w:after="120"/>
              <w:rPr>
                <w:rFonts w:eastAsiaTheme="minorEastAsia"/>
                <w:b/>
                <w:bCs/>
                <w:lang w:val="en-US" w:eastAsia="zh-CN"/>
              </w:rPr>
            </w:pPr>
            <w:r w:rsidRPr="00EE662B">
              <w:rPr>
                <w:rFonts w:eastAsiaTheme="minorEastAsia"/>
                <w:b/>
                <w:bCs/>
                <w:lang w:val="en-US" w:eastAsia="zh-CN"/>
              </w:rPr>
              <w:t>Comments collection</w:t>
            </w:r>
          </w:p>
        </w:tc>
      </w:tr>
      <w:tr w:rsidR="007E7F03" w:rsidRPr="00571777" w14:paraId="7B5659B8" w14:textId="77777777" w:rsidTr="007E7F03">
        <w:tc>
          <w:tcPr>
            <w:tcW w:w="1241" w:type="dxa"/>
            <w:vMerge w:val="restart"/>
          </w:tcPr>
          <w:p w14:paraId="571D1263" w14:textId="77777777" w:rsidR="007E7F03" w:rsidRPr="00EE662B" w:rsidRDefault="007E7F03" w:rsidP="0032185D">
            <w:pPr>
              <w:spacing w:after="120"/>
              <w:rPr>
                <w:rFonts w:eastAsiaTheme="minorEastAsia"/>
                <w:lang w:val="en-US" w:eastAsia="zh-CN"/>
              </w:rPr>
            </w:pPr>
            <w:r w:rsidRPr="00EE662B">
              <w:rPr>
                <w:rFonts w:eastAsiaTheme="minorEastAsia"/>
                <w:lang w:val="en-US" w:eastAsia="zh-CN"/>
              </w:rPr>
              <w:t>R4-2101718</w:t>
            </w:r>
          </w:p>
          <w:p w14:paraId="63B8AC9C" w14:textId="77777777" w:rsidR="007E7F03" w:rsidRDefault="007E7F03" w:rsidP="0032185D">
            <w:pPr>
              <w:spacing w:after="120"/>
              <w:rPr>
                <w:rFonts w:eastAsiaTheme="minorEastAsia"/>
                <w:lang w:val="en-US" w:eastAsia="zh-CN"/>
              </w:rPr>
            </w:pPr>
            <w:r w:rsidRPr="00EE662B">
              <w:rPr>
                <w:rFonts w:eastAsiaTheme="minorEastAsia"/>
                <w:lang w:val="en-US" w:eastAsia="zh-CN"/>
              </w:rPr>
              <w:t>R4-2101719</w:t>
            </w:r>
          </w:p>
          <w:p w14:paraId="3B116CED" w14:textId="0996162E" w:rsidR="007E7F03" w:rsidRPr="00EE662B" w:rsidRDefault="007E7F03" w:rsidP="0032185D">
            <w:pPr>
              <w:spacing w:after="120"/>
              <w:rPr>
                <w:rFonts w:eastAsiaTheme="minorEastAsia"/>
                <w:lang w:val="en-US" w:eastAsia="zh-CN"/>
              </w:rPr>
            </w:pPr>
            <w:r w:rsidRPr="00EE662B">
              <w:rPr>
                <w:rFonts w:eastAsiaTheme="minorEastAsia"/>
                <w:lang w:val="en-US" w:eastAsia="zh-CN"/>
              </w:rPr>
              <w:t>Moderator’s note: Rel-17 mirror CR is missing.</w:t>
            </w:r>
          </w:p>
        </w:tc>
        <w:tc>
          <w:tcPr>
            <w:tcW w:w="8390" w:type="dxa"/>
          </w:tcPr>
          <w:p w14:paraId="28E44EA1" w14:textId="77777777" w:rsidR="007E7F03" w:rsidRDefault="007E7F03" w:rsidP="00841ED2">
            <w:pPr>
              <w:spacing w:after="120"/>
              <w:rPr>
                <w:ins w:id="660" w:author="Ericsson" w:date="2021-01-25T19:28:00Z"/>
                <w:rFonts w:eastAsiaTheme="minorEastAsia"/>
                <w:lang w:val="en-US" w:eastAsia="zh-CN"/>
              </w:rPr>
            </w:pPr>
            <w:del w:id="661" w:author="Ericsson" w:date="2021-01-25T19:28:00Z">
              <w:r w:rsidRPr="00EE662B" w:rsidDel="00DA3643">
                <w:rPr>
                  <w:rFonts w:eastAsiaTheme="minorEastAsia" w:hint="eastAsia"/>
                  <w:lang w:val="en-US" w:eastAsia="zh-CN"/>
                </w:rPr>
                <w:delText>Company A</w:delText>
              </w:r>
            </w:del>
            <w:ins w:id="662" w:author="Ericsson" w:date="2021-01-25T19:28:00Z">
              <w:r>
                <w:rPr>
                  <w:rFonts w:eastAsiaTheme="minorEastAsia"/>
                  <w:lang w:val="en-US" w:eastAsia="zh-CN"/>
                </w:rPr>
                <w:t>Ericsson:</w:t>
              </w:r>
            </w:ins>
          </w:p>
          <w:p w14:paraId="268C9C56" w14:textId="3C5BE457" w:rsidR="007E7F03" w:rsidRPr="00E73827" w:rsidRDefault="007E7F03" w:rsidP="00841ED2">
            <w:pPr>
              <w:spacing w:after="120"/>
              <w:rPr>
                <w:rFonts w:eastAsiaTheme="minorEastAsia"/>
                <w:lang w:val="en-US" w:eastAsia="zh-CN"/>
              </w:rPr>
            </w:pPr>
            <w:ins w:id="663" w:author="Ericsson" w:date="2021-01-25T19:33:00Z">
              <w:r>
                <w:rPr>
                  <w:rFonts w:eastAsiaTheme="minorEastAsia"/>
                  <w:lang w:val="en-US" w:eastAsia="zh-CN"/>
                </w:rPr>
                <w:t>C</w:t>
              </w:r>
            </w:ins>
            <w:ins w:id="664" w:author="Ericsson" w:date="2021-01-25T19:28:00Z">
              <w:r>
                <w:rPr>
                  <w:rFonts w:eastAsiaTheme="minorEastAsia"/>
                  <w:lang w:val="en-US" w:eastAsia="zh-CN"/>
                </w:rPr>
                <w:t>larific</w:t>
              </w:r>
            </w:ins>
            <w:ins w:id="665" w:author="Ericsson" w:date="2021-01-25T19:29:00Z">
              <w:r>
                <w:rPr>
                  <w:rFonts w:eastAsiaTheme="minorEastAsia"/>
                  <w:lang w:val="en-US" w:eastAsia="zh-CN"/>
                </w:rPr>
                <w:t>ation</w:t>
              </w:r>
            </w:ins>
            <w:ins w:id="666" w:author="Ericsson" w:date="2021-01-25T21:47:00Z">
              <w:r>
                <w:rPr>
                  <w:rFonts w:eastAsiaTheme="minorEastAsia"/>
                  <w:lang w:val="en-US" w:eastAsia="zh-CN"/>
                </w:rPr>
                <w:t xml:space="preserve"> to the simu</w:t>
              </w:r>
            </w:ins>
            <w:ins w:id="667" w:author="Ericsson" w:date="2021-01-25T21:48:00Z">
              <w:r>
                <w:rPr>
                  <w:rFonts w:eastAsiaTheme="minorEastAsia"/>
                  <w:lang w:val="en-US" w:eastAsia="zh-CN"/>
                </w:rPr>
                <w:t xml:space="preserve">ltaneous </w:t>
              </w:r>
              <w:proofErr w:type="spellStart"/>
              <w:r>
                <w:rPr>
                  <w:rFonts w:eastAsiaTheme="minorEastAsia"/>
                  <w:lang w:val="en-US" w:eastAsia="zh-CN"/>
                </w:rPr>
                <w:t>RxTx</w:t>
              </w:r>
              <w:proofErr w:type="spellEnd"/>
              <w:r>
                <w:rPr>
                  <w:rFonts w:eastAsiaTheme="minorEastAsia"/>
                  <w:lang w:val="en-US" w:eastAsia="zh-CN"/>
                </w:rPr>
                <w:t xml:space="preserve"> part</w:t>
              </w:r>
            </w:ins>
            <w:ins w:id="668" w:author="Ericsson" w:date="2021-01-25T19:29:00Z">
              <w:r>
                <w:rPr>
                  <w:rFonts w:eastAsiaTheme="minorEastAsia"/>
                  <w:lang w:val="en-US" w:eastAsia="zh-CN"/>
                </w:rPr>
                <w:t xml:space="preserve">: it is assumed that the </w:t>
              </w:r>
              <w:proofErr w:type="spellStart"/>
              <w:r w:rsidRPr="004C014D">
                <w:rPr>
                  <w:i/>
                  <w:iCs/>
                </w:rPr>
                <w:t>si</w:t>
              </w:r>
              <w:r w:rsidRPr="004C014D">
                <w:rPr>
                  <w:i/>
                  <w:iCs/>
                  <w:noProof/>
                </w:rPr>
                <w:t>multaneousRxTxInterBandENDC</w:t>
              </w:r>
            </w:ins>
            <w:proofErr w:type="spellEnd"/>
            <w:ins w:id="669" w:author="Ericsson" w:date="2021-01-25T19:30:00Z">
              <w:r>
                <w:rPr>
                  <w:noProof/>
                </w:rPr>
                <w:t xml:space="preserve"> applies between </w:t>
              </w:r>
              <w:r w:rsidRPr="009C0983">
                <w:rPr>
                  <w:i/>
                  <w:iCs/>
                  <w:noProof/>
                  <w:rPrChange w:id="670" w:author="Ericsson" w:date="2021-01-25T19:34:00Z">
                    <w:rPr>
                      <w:noProof/>
                    </w:rPr>
                  </w:rPrChange>
                </w:rPr>
                <w:t>cell groups.</w:t>
              </w:r>
              <w:r>
                <w:rPr>
                  <w:noProof/>
                </w:rPr>
                <w:t xml:space="preserve"> </w:t>
              </w:r>
            </w:ins>
            <w:ins w:id="671" w:author="Ericsson" w:date="2021-01-25T19:31:00Z">
              <w:r>
                <w:rPr>
                  <w:noProof/>
                </w:rPr>
                <w:t xml:space="preserve">It is also assumed that the </w:t>
              </w:r>
            </w:ins>
            <w:ins w:id="672" w:author="Ericsson" w:date="2021-01-25T19:32:00Z">
              <w:r>
                <w:rPr>
                  <w:noProof/>
                </w:rPr>
                <w:t>support</w:t>
              </w:r>
            </w:ins>
            <w:ins w:id="673" w:author="Ericsson" w:date="2021-01-25T19:33:00Z">
              <w:r>
                <w:rPr>
                  <w:noProof/>
                </w:rPr>
                <w:t xml:space="preserve"> of </w:t>
              </w:r>
            </w:ins>
            <w:ins w:id="674" w:author="Ericsson" w:date="2021-01-25T19:31:00Z">
              <w:r>
                <w:rPr>
                  <w:noProof/>
                </w:rPr>
                <w:t>simultan</w:t>
              </w:r>
            </w:ins>
            <w:ins w:id="675" w:author="Ericsson" w:date="2021-01-25T19:33:00Z">
              <w:r>
                <w:rPr>
                  <w:noProof/>
                </w:rPr>
                <w:t>e</w:t>
              </w:r>
            </w:ins>
            <w:ins w:id="676" w:author="Ericsson" w:date="2021-01-25T19:31:00Z">
              <w:r>
                <w:rPr>
                  <w:noProof/>
                </w:rPr>
                <w:t xml:space="preserve">ous RxTx capability for the E-UTRA and NR parts (SUL for Rel-15) </w:t>
              </w:r>
            </w:ins>
            <w:ins w:id="677" w:author="Ericsson" w:date="2021-01-25T19:32:00Z">
              <w:r>
                <w:rPr>
                  <w:noProof/>
                </w:rPr>
                <w:t>of an EN-DC FDD-TDD</w:t>
              </w:r>
            </w:ins>
            <w:ins w:id="678" w:author="Ericsson" w:date="2021-01-25T19:37:00Z">
              <w:r>
                <w:rPr>
                  <w:noProof/>
                </w:rPr>
                <w:t xml:space="preserve"> or </w:t>
              </w:r>
            </w:ins>
            <w:ins w:id="679" w:author="Ericsson" w:date="2021-01-25T19:32:00Z">
              <w:r>
                <w:rPr>
                  <w:noProof/>
                </w:rPr>
                <w:t xml:space="preserve">TDD-TDD combination </w:t>
              </w:r>
            </w:ins>
            <w:ins w:id="680" w:author="Ericsson" w:date="2021-01-25T21:35:00Z">
              <w:r>
                <w:rPr>
                  <w:noProof/>
                </w:rPr>
                <w:t>are</w:t>
              </w:r>
            </w:ins>
            <w:ins w:id="681" w:author="Ericsson" w:date="2021-01-25T19:31:00Z">
              <w:r>
                <w:rPr>
                  <w:noProof/>
                </w:rPr>
                <w:t xml:space="preserve"> as specified for E-</w:t>
              </w:r>
            </w:ins>
            <w:ins w:id="682" w:author="Ericsson" w:date="2021-01-25T19:32:00Z">
              <w:r>
                <w:rPr>
                  <w:noProof/>
                </w:rPr>
                <w:t>UTRA and NR, respectively</w:t>
              </w:r>
            </w:ins>
            <w:ins w:id="683" w:author="Ericsson" w:date="2021-01-25T19:39:00Z">
              <w:r>
                <w:rPr>
                  <w:noProof/>
                </w:rPr>
                <w:t xml:space="preserve"> (recognising that the E-UTRA </w:t>
              </w:r>
            </w:ins>
            <w:ins w:id="684" w:author="Ericsson" w:date="2021-01-25T19:41:00Z">
              <w:r>
                <w:rPr>
                  <w:noProof/>
                </w:rPr>
                <w:t>part</w:t>
              </w:r>
            </w:ins>
            <w:ins w:id="685" w:author="Ericsson" w:date="2021-01-25T19:39:00Z">
              <w:r>
                <w:rPr>
                  <w:noProof/>
                </w:rPr>
                <w:t xml:space="preserve"> does not include FDD-TDD combinations at pres</w:t>
              </w:r>
            </w:ins>
            <w:ins w:id="686" w:author="Ericsson" w:date="2021-01-25T19:40:00Z">
              <w:r>
                <w:rPr>
                  <w:noProof/>
                </w:rPr>
                <w:t>ent).</w:t>
              </w:r>
            </w:ins>
            <w:ins w:id="687" w:author="Ericsson" w:date="2021-01-25T19:33:00Z">
              <w:r>
                <w:rPr>
                  <w:noProof/>
                </w:rPr>
                <w:t xml:space="preserve"> This might not always be the case when the UE is configured </w:t>
              </w:r>
            </w:ins>
            <w:ins w:id="688" w:author="Ericsson" w:date="2021-01-25T19:34:00Z">
              <w:r>
                <w:rPr>
                  <w:noProof/>
                </w:rPr>
                <w:t xml:space="preserve">with EN-DC, an “unless otherwise stated” </w:t>
              </w:r>
            </w:ins>
            <w:ins w:id="689" w:author="Ericsson" w:date="2021-01-25T19:40:00Z">
              <w:r>
                <w:rPr>
                  <w:noProof/>
                </w:rPr>
                <w:t xml:space="preserve">is </w:t>
              </w:r>
            </w:ins>
            <w:ins w:id="690" w:author="Ericsson" w:date="2021-01-25T19:34:00Z">
              <w:r>
                <w:rPr>
                  <w:noProof/>
                </w:rPr>
                <w:t xml:space="preserve">needed </w:t>
              </w:r>
            </w:ins>
            <w:ins w:id="691" w:author="Ericsson" w:date="2021-01-25T19:40:00Z">
              <w:r>
                <w:rPr>
                  <w:noProof/>
                </w:rPr>
                <w:t>for cases in which</w:t>
              </w:r>
            </w:ins>
            <w:ins w:id="692" w:author="Ericsson" w:date="2021-01-25T19:35:00Z">
              <w:r>
                <w:rPr>
                  <w:noProof/>
                </w:rPr>
                <w:t xml:space="preserve"> simultaneous RxTx of </w:t>
              </w:r>
            </w:ins>
            <w:ins w:id="693" w:author="Ericsson" w:date="2021-01-25T19:40:00Z">
              <w:r>
                <w:rPr>
                  <w:noProof/>
                </w:rPr>
                <w:t xml:space="preserve">the </w:t>
              </w:r>
            </w:ins>
            <w:ins w:id="694" w:author="Ericsson" w:date="2021-01-25T19:41:00Z">
              <w:r>
                <w:rPr>
                  <w:noProof/>
                </w:rPr>
                <w:t>LTE/</w:t>
              </w:r>
            </w:ins>
            <w:ins w:id="695" w:author="Ericsson" w:date="2021-01-25T19:35:00Z">
              <w:r>
                <w:rPr>
                  <w:noProof/>
                </w:rPr>
                <w:t xml:space="preserve">NR part is no longer supported </w:t>
              </w:r>
            </w:ins>
            <w:ins w:id="696" w:author="Ericsson" w:date="2021-01-25T19:43:00Z">
              <w:r>
                <w:rPr>
                  <w:noProof/>
                </w:rPr>
                <w:t>when the UE is configured with</w:t>
              </w:r>
            </w:ins>
            <w:ins w:id="697" w:author="Ericsson" w:date="2021-01-25T19:42:00Z">
              <w:r>
                <w:rPr>
                  <w:noProof/>
                </w:rPr>
                <w:t xml:space="preserve"> </w:t>
              </w:r>
            </w:ins>
            <w:ins w:id="698" w:author="Ericsson" w:date="2021-01-25T19:35:00Z">
              <w:r>
                <w:rPr>
                  <w:noProof/>
                </w:rPr>
                <w:t>EN-DC.</w:t>
              </w:r>
            </w:ins>
            <w:ins w:id="699" w:author="Ericsson" w:date="2021-01-25T19:36:00Z">
              <w:r>
                <w:rPr>
                  <w:noProof/>
                </w:rPr>
                <w:t xml:space="preserve"> </w:t>
              </w:r>
            </w:ins>
          </w:p>
        </w:tc>
      </w:tr>
      <w:tr w:rsidR="007E7F03" w:rsidRPr="00571777" w14:paraId="352B5751" w14:textId="77777777" w:rsidTr="007E7F03">
        <w:tc>
          <w:tcPr>
            <w:tcW w:w="1241" w:type="dxa"/>
            <w:vMerge/>
          </w:tcPr>
          <w:p w14:paraId="3ABCD6D0" w14:textId="77777777" w:rsidR="007E7F03" w:rsidRPr="00EE662B" w:rsidRDefault="007E7F03" w:rsidP="00841ED2">
            <w:pPr>
              <w:spacing w:after="120"/>
              <w:rPr>
                <w:rFonts w:eastAsiaTheme="minorEastAsia"/>
                <w:lang w:val="en-US" w:eastAsia="zh-CN"/>
              </w:rPr>
            </w:pPr>
          </w:p>
        </w:tc>
        <w:tc>
          <w:tcPr>
            <w:tcW w:w="8390" w:type="dxa"/>
          </w:tcPr>
          <w:p w14:paraId="35B2684B" w14:textId="77777777" w:rsidR="007E7F03" w:rsidRDefault="007E7F03" w:rsidP="00841ED2">
            <w:pPr>
              <w:spacing w:after="120"/>
              <w:rPr>
                <w:ins w:id="700" w:author="James Wang" w:date="2021-01-25T18:11:00Z"/>
                <w:rFonts w:eastAsiaTheme="minorEastAsia"/>
                <w:lang w:val="en-US" w:eastAsia="zh-CN"/>
              </w:rPr>
            </w:pPr>
            <w:del w:id="701" w:author="James Wang" w:date="2021-01-25T18:11:00Z">
              <w:r w:rsidRPr="00EE662B" w:rsidDel="0053619E">
                <w:rPr>
                  <w:rFonts w:eastAsiaTheme="minorEastAsia" w:hint="eastAsia"/>
                  <w:lang w:val="en-US" w:eastAsia="zh-CN"/>
                </w:rPr>
                <w:delText>Company</w:delText>
              </w:r>
              <w:r w:rsidRPr="00EE662B" w:rsidDel="0053619E">
                <w:rPr>
                  <w:rFonts w:eastAsiaTheme="minorEastAsia"/>
                  <w:lang w:val="en-US" w:eastAsia="zh-CN"/>
                </w:rPr>
                <w:delText xml:space="preserve"> B</w:delText>
              </w:r>
            </w:del>
            <w:ins w:id="702" w:author="James Wang" w:date="2021-01-25T18:11:00Z">
              <w:r>
                <w:rPr>
                  <w:rFonts w:eastAsiaTheme="minorEastAsia"/>
                  <w:lang w:val="en-US" w:eastAsia="zh-CN"/>
                </w:rPr>
                <w:t>Apple:</w:t>
              </w:r>
            </w:ins>
          </w:p>
          <w:p w14:paraId="7989C3D9" w14:textId="1DBF2F94" w:rsidR="007E7F03" w:rsidRPr="00EE662B" w:rsidRDefault="007E7F03" w:rsidP="00841ED2">
            <w:pPr>
              <w:spacing w:after="120"/>
              <w:rPr>
                <w:rFonts w:eastAsiaTheme="minorEastAsia"/>
                <w:lang w:val="en-US" w:eastAsia="zh-CN"/>
              </w:rPr>
            </w:pPr>
            <w:ins w:id="703" w:author="James Wang" w:date="2021-01-25T18:12:00Z">
              <w:r>
                <w:rPr>
                  <w:rFonts w:eastAsiaTheme="minorEastAsia"/>
                  <w:lang w:val="en-US" w:eastAsia="zh-CN"/>
                </w:rPr>
                <w:t xml:space="preserve">In general we are fine with this CR except that it is not clear why NOTE 3 in </w:t>
              </w:r>
              <w:r w:rsidRPr="007D37F1">
                <w:rPr>
                  <w:rFonts w:eastAsiaTheme="minorEastAsia"/>
                  <w:lang w:val="en-US" w:eastAsia="zh-CN"/>
                </w:rPr>
                <w:t>Table 5.5B.4.1-1</w:t>
              </w:r>
              <w:r>
                <w:rPr>
                  <w:rFonts w:eastAsiaTheme="minorEastAsia"/>
                  <w:lang w:val="en-US" w:eastAsia="zh-CN"/>
                </w:rPr>
                <w:t xml:space="preserve"> was voided as NOTE 4 does not imply the requirements only apply for non-simultaneous </w:t>
              </w:r>
              <w:proofErr w:type="spellStart"/>
              <w:r>
                <w:rPr>
                  <w:rFonts w:eastAsiaTheme="minorEastAsia"/>
                  <w:lang w:val="en-US" w:eastAsia="zh-CN"/>
                </w:rPr>
                <w:t>RxTx</w:t>
              </w:r>
              <w:proofErr w:type="spellEnd"/>
              <w:r>
                <w:rPr>
                  <w:rFonts w:eastAsiaTheme="minorEastAsia"/>
                  <w:lang w:val="en-US" w:eastAsia="zh-CN"/>
                </w:rPr>
                <w:t xml:space="preserve"> unless a general statement “requirements for TDD band intra-band EN-DC only apply for non-simultaneous </w:t>
              </w:r>
              <w:proofErr w:type="spellStart"/>
              <w:r>
                <w:rPr>
                  <w:rFonts w:eastAsiaTheme="minorEastAsia"/>
                  <w:lang w:val="en-US" w:eastAsia="zh-CN"/>
                </w:rPr>
                <w:t>RxTx</w:t>
              </w:r>
              <w:proofErr w:type="spellEnd"/>
              <w:r>
                <w:rPr>
                  <w:rFonts w:eastAsiaTheme="minorEastAsia"/>
                  <w:lang w:val="en-US" w:eastAsia="zh-CN"/>
                </w:rPr>
                <w:t xml:space="preserve"> operation between all carriers” </w:t>
              </w:r>
            </w:ins>
            <w:ins w:id="704" w:author="James Wang" w:date="2021-01-25T18:32:00Z">
              <w:r>
                <w:rPr>
                  <w:rFonts w:eastAsiaTheme="minorEastAsia"/>
                  <w:lang w:val="en-US" w:eastAsia="zh-CN"/>
                </w:rPr>
                <w:t xml:space="preserve">is stated </w:t>
              </w:r>
            </w:ins>
            <w:ins w:id="705" w:author="James Wang" w:date="2021-01-25T18:12:00Z">
              <w:r>
                <w:rPr>
                  <w:rFonts w:eastAsiaTheme="minorEastAsia"/>
                  <w:lang w:val="en-US" w:eastAsia="zh-CN"/>
                </w:rPr>
                <w:t>in clause 5.5B.1.</w:t>
              </w:r>
            </w:ins>
          </w:p>
        </w:tc>
      </w:tr>
      <w:tr w:rsidR="007E7F03" w:rsidRPr="00571777" w14:paraId="11A6E440" w14:textId="77777777" w:rsidTr="007E7F03">
        <w:trPr>
          <w:ins w:id="706" w:author="Huawei" w:date="2021-01-26T18:05:00Z"/>
        </w:trPr>
        <w:tc>
          <w:tcPr>
            <w:tcW w:w="1241" w:type="dxa"/>
            <w:vMerge/>
          </w:tcPr>
          <w:p w14:paraId="2270B84C" w14:textId="77777777" w:rsidR="007E7F03" w:rsidRPr="00EE662B" w:rsidRDefault="007E7F03" w:rsidP="00841ED2">
            <w:pPr>
              <w:spacing w:after="120"/>
              <w:rPr>
                <w:ins w:id="707" w:author="Huawei" w:date="2021-01-26T18:05:00Z"/>
                <w:rFonts w:eastAsiaTheme="minorEastAsia"/>
                <w:lang w:val="en-US" w:eastAsia="zh-CN"/>
              </w:rPr>
            </w:pPr>
          </w:p>
        </w:tc>
        <w:tc>
          <w:tcPr>
            <w:tcW w:w="8390" w:type="dxa"/>
          </w:tcPr>
          <w:p w14:paraId="595AF647" w14:textId="6354D6B8" w:rsidR="007E7F03" w:rsidRPr="00EE662B" w:rsidDel="0053619E" w:rsidRDefault="007E7F03" w:rsidP="00841ED2">
            <w:pPr>
              <w:spacing w:after="120"/>
              <w:rPr>
                <w:ins w:id="708" w:author="Huawei" w:date="2021-01-26T18:05:00Z"/>
                <w:rFonts w:eastAsiaTheme="minorEastAsia"/>
                <w:lang w:val="en-US" w:eastAsia="zh-CN"/>
              </w:rPr>
            </w:pPr>
            <w:ins w:id="709" w:author="Huawei" w:date="2021-01-26T18:05:00Z">
              <w:r>
                <w:rPr>
                  <w:rFonts w:eastAsiaTheme="minorEastAsia"/>
                  <w:lang w:val="en-US" w:eastAsia="zh-CN"/>
                </w:rPr>
                <w:t>Huawei: Further discuss with views collected in 1</w:t>
              </w:r>
              <w:r>
                <w:rPr>
                  <w:rFonts w:eastAsiaTheme="minorEastAsia"/>
                  <w:vertAlign w:val="superscript"/>
                  <w:lang w:val="en-US" w:eastAsia="zh-CN"/>
                </w:rPr>
                <w:t>st</w:t>
              </w:r>
              <w:r>
                <w:rPr>
                  <w:rFonts w:eastAsiaTheme="minorEastAsia"/>
                  <w:lang w:val="en-US" w:eastAsia="zh-CN"/>
                </w:rPr>
                <w:t xml:space="preserve"> round.</w:t>
              </w:r>
            </w:ins>
          </w:p>
        </w:tc>
      </w:tr>
      <w:tr w:rsidR="007E7F03" w:rsidRPr="00571777" w14:paraId="37905301" w14:textId="77777777" w:rsidTr="007E7F03">
        <w:tc>
          <w:tcPr>
            <w:tcW w:w="1241" w:type="dxa"/>
            <w:vMerge/>
          </w:tcPr>
          <w:p w14:paraId="5AC17F16" w14:textId="77777777" w:rsidR="007E7F03" w:rsidRPr="00EE662B" w:rsidRDefault="007E7F03" w:rsidP="00841ED2">
            <w:pPr>
              <w:spacing w:after="120"/>
              <w:rPr>
                <w:rFonts w:eastAsiaTheme="minorEastAsia"/>
                <w:lang w:val="en-US" w:eastAsia="zh-CN"/>
              </w:rPr>
            </w:pPr>
          </w:p>
        </w:tc>
        <w:tc>
          <w:tcPr>
            <w:tcW w:w="8390" w:type="dxa"/>
          </w:tcPr>
          <w:p w14:paraId="4476733F" w14:textId="3F3E2DF9" w:rsidR="007E7F03" w:rsidRDefault="007E7F03">
            <w:pPr>
              <w:pStyle w:val="TAN"/>
              <w:keepNext w:val="0"/>
              <w:ind w:left="0" w:firstLine="0"/>
              <w:rPr>
                <w:ins w:id="710" w:author="Qualcomm User" w:date="2021-01-26T19:29:00Z"/>
                <w:noProof/>
              </w:rPr>
            </w:pPr>
            <w:ins w:id="711" w:author="OPPO" w:date="2021-01-26T20:07:00Z">
              <w:r>
                <w:rPr>
                  <w:rFonts w:eastAsiaTheme="minorEastAsia" w:hint="eastAsia"/>
                  <w:lang w:val="en-US" w:eastAsia="zh-CN"/>
                </w:rPr>
                <w:t>O</w:t>
              </w:r>
              <w:r>
                <w:rPr>
                  <w:rFonts w:eastAsiaTheme="minorEastAsia"/>
                  <w:lang w:val="en-US" w:eastAsia="zh-CN"/>
                </w:rPr>
                <w:t xml:space="preserve">PPO: </w:t>
              </w:r>
            </w:ins>
            <w:ins w:id="712" w:author="OPPO" w:date="2021-01-26T20:08:00Z">
              <w:r>
                <w:rPr>
                  <w:rFonts w:eastAsiaTheme="minorEastAsia"/>
                  <w:lang w:val="en-US" w:eastAsia="zh-CN"/>
                </w:rPr>
                <w:t xml:space="preserve">There are some notes </w:t>
              </w:r>
            </w:ins>
            <w:ins w:id="713" w:author="OPPO" w:date="2021-01-26T20:09:00Z">
              <w:r>
                <w:rPr>
                  <w:rFonts w:eastAsiaTheme="minorEastAsia"/>
                  <w:lang w:val="en-US" w:eastAsia="zh-CN"/>
                </w:rPr>
                <w:t>like</w:t>
              </w:r>
            </w:ins>
            <w:ins w:id="714" w:author="OPPO" w:date="2021-01-26T20:10:00Z">
              <w:r>
                <w:rPr>
                  <w:rFonts w:eastAsiaTheme="minorEastAsia"/>
                  <w:lang w:val="en-US" w:eastAsia="zh-CN"/>
                </w:rPr>
                <w:t xml:space="preserve"> note 1 in table </w:t>
              </w:r>
              <w:r w:rsidRPr="002C077E">
                <w:rPr>
                  <w:rFonts w:eastAsiaTheme="minorEastAsia"/>
                  <w:lang w:val="en-US" w:eastAsia="zh-CN"/>
                </w:rPr>
                <w:t>5.2A.1-1</w:t>
              </w:r>
            </w:ins>
            <w:ins w:id="715" w:author="OPPO" w:date="2021-01-26T20:09:00Z">
              <w:r>
                <w:rPr>
                  <w:rFonts w:eastAsiaTheme="minorEastAsia"/>
                  <w:lang w:val="en-US" w:eastAsia="zh-CN"/>
                </w:rPr>
                <w:t xml:space="preserve"> are changed </w:t>
              </w:r>
            </w:ins>
            <w:ins w:id="716" w:author="OPPO" w:date="2021-01-26T20:10:00Z">
              <w:r>
                <w:rPr>
                  <w:rFonts w:eastAsiaTheme="minorEastAsia"/>
                  <w:lang w:val="en-US" w:eastAsia="zh-CN"/>
                </w:rPr>
                <w:t xml:space="preserve">from </w:t>
              </w:r>
            </w:ins>
            <w:ins w:id="717" w:author="OPPO" w:date="2021-01-26T20:09:00Z">
              <w:r>
                <w:rPr>
                  <w:rFonts w:eastAsiaTheme="minorEastAsia"/>
                  <w:lang w:val="en-US" w:eastAsia="zh-CN"/>
                </w:rPr>
                <w:t>“</w:t>
              </w:r>
              <w:r w:rsidRPr="00DF6DD6">
                <w:t xml:space="preserve">Applicable for UE supporting inter-band carrier aggregation with mandatory </w:t>
              </w:r>
              <w:r w:rsidRPr="00DA5C72">
                <w:rPr>
                  <w:rPrChange w:id="718" w:author="Ericsson" w:date="2021-01-10T01:41:00Z">
                    <w:rPr>
                      <w:highlight w:val="yellow"/>
                    </w:rPr>
                  </w:rPrChange>
                </w:rPr>
                <w:t>simultaneous</w:t>
              </w:r>
              <w:r w:rsidRPr="00DF6DD6">
                <w:t xml:space="preserve"> Rx/</w:t>
              </w:r>
              <w:proofErr w:type="spellStart"/>
              <w:r w:rsidRPr="00DF6DD6">
                <w:t>Tx</w:t>
              </w:r>
              <w:proofErr w:type="spellEnd"/>
              <w:r w:rsidRPr="00DF6DD6">
                <w:t xml:space="preserve"> capability.</w:t>
              </w:r>
              <w:r>
                <w:t xml:space="preserve">” to “The minimum requirements shall also be met with simultaneous </w:t>
              </w:r>
              <w:proofErr w:type="spellStart"/>
              <w:r>
                <w:t>RxTx</w:t>
              </w:r>
              <w:proofErr w:type="spellEnd"/>
              <w:r>
                <w:t xml:space="preserve"> operation</w:t>
              </w:r>
              <w:r>
                <w:rPr>
                  <w:noProof/>
                </w:rPr>
                <w:t>”</w:t>
              </w:r>
            </w:ins>
            <w:ins w:id="719" w:author="OPPO" w:date="2021-01-26T20:08:00Z">
              <w:r>
                <w:rPr>
                  <w:noProof/>
                </w:rPr>
                <w:t>.</w:t>
              </w:r>
            </w:ins>
            <w:ins w:id="720" w:author="OPPO" w:date="2021-01-26T20:10:00Z">
              <w:r>
                <w:rPr>
                  <w:noProof/>
                </w:rPr>
                <w:t xml:space="preserve"> </w:t>
              </w:r>
            </w:ins>
            <w:ins w:id="721" w:author="OPPO" w:date="2021-01-26T20:11:00Z">
              <w:r>
                <w:rPr>
                  <w:noProof/>
                </w:rPr>
                <w:t>The meaning seems are not aligned, the original means this band combination is mandatory to support simultaneous RxTx, but a</w:t>
              </w:r>
            </w:ins>
            <w:ins w:id="722" w:author="OPPO" w:date="2021-01-26T20:12:00Z">
              <w:r>
                <w:rPr>
                  <w:noProof/>
                </w:rPr>
                <w:t>fter changed it means it can also support non-simultaneous TxRx. This should be avoided and original meaning should be kept.</w:t>
              </w:r>
            </w:ins>
          </w:p>
          <w:p w14:paraId="714BFAE0" w14:textId="01DA9C40" w:rsidR="007E7F03" w:rsidRPr="00DF6DD6" w:rsidDel="007E7F03" w:rsidRDefault="007E7F03">
            <w:pPr>
              <w:pStyle w:val="TAN"/>
              <w:keepNext w:val="0"/>
              <w:ind w:left="0" w:firstLine="0"/>
              <w:rPr>
                <w:ins w:id="723" w:author="OPPO" w:date="2021-01-26T20:08:00Z"/>
                <w:del w:id="724" w:author="Qualcomm User" w:date="2021-01-26T19:34:00Z"/>
              </w:rPr>
              <w:pPrChange w:id="725" w:author="Unknown" w:date="2021-01-26T20:10:00Z">
                <w:pPr>
                  <w:pStyle w:val="TAN"/>
                  <w:keepNext w:val="0"/>
                </w:pPr>
              </w:pPrChange>
            </w:pPr>
          </w:p>
          <w:p w14:paraId="4C3565D4" w14:textId="0D60AB53" w:rsidR="007E7F03" w:rsidRPr="002C077E" w:rsidRDefault="007E7F03">
            <w:pPr>
              <w:pStyle w:val="TAN"/>
              <w:keepNext w:val="0"/>
              <w:ind w:left="0" w:firstLine="0"/>
              <w:rPr>
                <w:rFonts w:eastAsiaTheme="minorEastAsia"/>
                <w:lang w:eastAsia="zh-CN"/>
                <w:rPrChange w:id="726" w:author="OPPO" w:date="2021-01-26T20:08:00Z">
                  <w:rPr>
                    <w:rFonts w:eastAsiaTheme="minorEastAsia"/>
                    <w:lang w:val="en-US" w:eastAsia="zh-CN"/>
                  </w:rPr>
                </w:rPrChange>
              </w:rPr>
              <w:pPrChange w:id="727" w:author="Unknown" w:date="2021-01-26T19:34:00Z">
                <w:pPr>
                  <w:spacing w:after="120"/>
                </w:pPr>
              </w:pPrChange>
            </w:pPr>
          </w:p>
        </w:tc>
      </w:tr>
      <w:tr w:rsidR="007E7F03" w:rsidRPr="00571777" w14:paraId="0090E9B9" w14:textId="77777777" w:rsidTr="007E7F03">
        <w:trPr>
          <w:ins w:id="728" w:author="Qualcomm User" w:date="2021-01-26T19:33:00Z"/>
        </w:trPr>
        <w:tc>
          <w:tcPr>
            <w:tcW w:w="1241" w:type="dxa"/>
            <w:vMerge/>
          </w:tcPr>
          <w:p w14:paraId="09E4608E" w14:textId="77777777" w:rsidR="007E7F03" w:rsidRPr="00EE662B" w:rsidRDefault="007E7F03" w:rsidP="00841ED2">
            <w:pPr>
              <w:spacing w:after="120"/>
              <w:rPr>
                <w:ins w:id="729" w:author="Qualcomm User" w:date="2021-01-26T19:33:00Z"/>
                <w:rFonts w:eastAsiaTheme="minorEastAsia"/>
                <w:lang w:val="en-US" w:eastAsia="zh-CN"/>
              </w:rPr>
            </w:pPr>
          </w:p>
        </w:tc>
        <w:tc>
          <w:tcPr>
            <w:tcW w:w="8390" w:type="dxa"/>
          </w:tcPr>
          <w:p w14:paraId="3AA8F826" w14:textId="77777777" w:rsidR="007E7F03" w:rsidRPr="00DF6DD6" w:rsidRDefault="007E7F03" w:rsidP="007E7F03">
            <w:pPr>
              <w:pStyle w:val="TAN"/>
              <w:keepNext w:val="0"/>
              <w:ind w:left="0" w:firstLine="0"/>
              <w:rPr>
                <w:ins w:id="730" w:author="Qualcomm User" w:date="2021-01-26T19:34:00Z"/>
              </w:rPr>
            </w:pPr>
            <w:ins w:id="731" w:author="Qualcomm User" w:date="2021-01-26T19:34:00Z">
              <w:r>
                <w:rPr>
                  <w:rFonts w:eastAsiaTheme="minorEastAsia"/>
                  <w:lang w:val="en-US" w:eastAsia="zh-CN"/>
                </w:rPr>
                <w:t>Qualcomm: Please see comments in thread 102.</w:t>
              </w:r>
            </w:ins>
          </w:p>
          <w:p w14:paraId="1958D931" w14:textId="77777777" w:rsidR="007E7F03" w:rsidRDefault="007E7F03">
            <w:pPr>
              <w:pStyle w:val="TAN"/>
              <w:keepNext w:val="0"/>
              <w:ind w:left="0" w:firstLine="0"/>
              <w:rPr>
                <w:ins w:id="732" w:author="Qualcomm User" w:date="2021-01-26T19:33:00Z"/>
                <w:rFonts w:eastAsiaTheme="minorEastAsia"/>
                <w:lang w:val="en-US" w:eastAsia="zh-CN"/>
              </w:rPr>
            </w:pPr>
          </w:p>
        </w:tc>
      </w:tr>
      <w:tr w:rsidR="007E7F03" w:rsidRPr="00571777" w14:paraId="4A680B65" w14:textId="77777777" w:rsidTr="007E7F03">
        <w:tc>
          <w:tcPr>
            <w:tcW w:w="1241" w:type="dxa"/>
            <w:vMerge w:val="restart"/>
          </w:tcPr>
          <w:p w14:paraId="1A182C2F" w14:textId="77777777" w:rsidR="007E7F03" w:rsidRPr="00EE662B" w:rsidRDefault="007E7F03" w:rsidP="0032185D">
            <w:pPr>
              <w:spacing w:after="120"/>
              <w:rPr>
                <w:rFonts w:eastAsiaTheme="minorEastAsia"/>
                <w:lang w:val="en-US" w:eastAsia="zh-CN"/>
              </w:rPr>
            </w:pPr>
            <w:r w:rsidRPr="00EE662B">
              <w:rPr>
                <w:rFonts w:eastAsiaTheme="minorEastAsia"/>
                <w:lang w:val="en-US" w:eastAsia="zh-CN"/>
              </w:rPr>
              <w:t>R4-2101746</w:t>
            </w:r>
          </w:p>
          <w:p w14:paraId="2C63BED3" w14:textId="77777777" w:rsidR="007E7F03" w:rsidRPr="00EE662B" w:rsidRDefault="007E7F03" w:rsidP="0032185D">
            <w:pPr>
              <w:spacing w:after="120"/>
              <w:rPr>
                <w:rFonts w:eastAsiaTheme="minorEastAsia"/>
                <w:lang w:val="en-US" w:eastAsia="zh-CN"/>
              </w:rPr>
            </w:pPr>
            <w:r w:rsidRPr="00EE662B">
              <w:rPr>
                <w:rFonts w:eastAsiaTheme="minorEastAsia"/>
                <w:lang w:val="en-US" w:eastAsia="zh-CN"/>
              </w:rPr>
              <w:t>R4-2101747</w:t>
            </w:r>
          </w:p>
          <w:p w14:paraId="511150BA" w14:textId="77777777" w:rsidR="007E7F03" w:rsidRDefault="007E7F03" w:rsidP="0032185D">
            <w:pPr>
              <w:spacing w:after="120"/>
              <w:rPr>
                <w:rFonts w:eastAsiaTheme="minorEastAsia"/>
                <w:lang w:val="en-US" w:eastAsia="zh-CN"/>
              </w:rPr>
            </w:pPr>
            <w:r w:rsidRPr="00EE662B">
              <w:rPr>
                <w:rFonts w:eastAsiaTheme="minorEastAsia"/>
                <w:lang w:val="en-US" w:eastAsia="zh-CN"/>
              </w:rPr>
              <w:t>R4-2101748</w:t>
            </w:r>
          </w:p>
          <w:p w14:paraId="36CD10CD" w14:textId="51001C1A" w:rsidR="007E7F03" w:rsidRPr="00EE662B" w:rsidRDefault="007E7F03" w:rsidP="007634F3">
            <w:pPr>
              <w:spacing w:after="120"/>
              <w:rPr>
                <w:rFonts w:eastAsiaTheme="minorEastAsia"/>
                <w:lang w:val="en-US" w:eastAsia="zh-CN"/>
              </w:rPr>
            </w:pPr>
            <w:r w:rsidRPr="00EE662B">
              <w:rPr>
                <w:rFonts w:eastAsiaTheme="minorEastAsia"/>
                <w:lang w:val="en-US" w:eastAsia="zh-CN"/>
              </w:rPr>
              <w:t xml:space="preserve">Moderator’s note: </w:t>
            </w:r>
            <w:r w:rsidRPr="007B1895">
              <w:rPr>
                <w:rFonts w:eastAsiaTheme="minorEastAsia"/>
                <w:lang w:val="en-US" w:eastAsia="zh-CN"/>
              </w:rPr>
              <w:t>Rel-16 mirror CR ha</w:t>
            </w:r>
            <w:r>
              <w:rPr>
                <w:rFonts w:eastAsiaTheme="minorEastAsia"/>
                <w:lang w:val="en-US" w:eastAsia="zh-CN"/>
              </w:rPr>
              <w:t>s</w:t>
            </w:r>
            <w:r w:rsidRPr="007B1895">
              <w:rPr>
                <w:rFonts w:eastAsiaTheme="minorEastAsia"/>
                <w:lang w:val="en-US" w:eastAsia="zh-CN"/>
              </w:rPr>
              <w:t xml:space="preserve"> been uploaded</w:t>
            </w:r>
            <w:r w:rsidRPr="00EE662B">
              <w:rPr>
                <w:rFonts w:eastAsiaTheme="minorEastAsia"/>
                <w:lang w:val="en-US" w:eastAsia="zh-CN"/>
              </w:rPr>
              <w:t>.</w:t>
            </w:r>
          </w:p>
        </w:tc>
        <w:tc>
          <w:tcPr>
            <w:tcW w:w="8390" w:type="dxa"/>
          </w:tcPr>
          <w:p w14:paraId="740A4E3A" w14:textId="1D6352AC" w:rsidR="007E7F03" w:rsidRPr="00EE662B" w:rsidRDefault="007E7F03" w:rsidP="00841ED2">
            <w:pPr>
              <w:spacing w:after="120"/>
              <w:rPr>
                <w:rFonts w:eastAsiaTheme="minorEastAsia"/>
                <w:lang w:val="en-US" w:eastAsia="zh-CN"/>
              </w:rPr>
            </w:pPr>
            <w:del w:id="733" w:author="Ericsson" w:date="2021-01-25T19:44:00Z">
              <w:r w:rsidRPr="00EE662B" w:rsidDel="005F7C78">
                <w:rPr>
                  <w:rFonts w:eastAsiaTheme="minorEastAsia" w:hint="eastAsia"/>
                  <w:lang w:val="en-US" w:eastAsia="zh-CN"/>
                </w:rPr>
                <w:delText>Company</w:delText>
              </w:r>
            </w:del>
            <w:del w:id="734" w:author="Ericsson" w:date="2021-01-25T19:43:00Z">
              <w:r w:rsidRPr="00EE662B" w:rsidDel="005F7C78">
                <w:rPr>
                  <w:rFonts w:eastAsiaTheme="minorEastAsia" w:hint="eastAsia"/>
                  <w:lang w:val="en-US" w:eastAsia="zh-CN"/>
                </w:rPr>
                <w:delText xml:space="preserve"> A</w:delText>
              </w:r>
            </w:del>
            <w:ins w:id="735" w:author="Ericsson" w:date="2021-01-25T19:44:00Z">
              <w:r>
                <w:rPr>
                  <w:rFonts w:eastAsiaTheme="minorEastAsia"/>
                  <w:lang w:val="en-US" w:eastAsia="zh-CN"/>
                </w:rPr>
                <w:t xml:space="preserve">Ericsson: </w:t>
              </w:r>
            </w:ins>
            <w:ins w:id="736" w:author="Ericsson" w:date="2021-01-25T19:47:00Z">
              <w:r>
                <w:rPr>
                  <w:rFonts w:eastAsiaTheme="minorEastAsia"/>
                  <w:lang w:val="en-US" w:eastAsia="zh-CN"/>
                </w:rPr>
                <w:t>not agreed</w:t>
              </w:r>
            </w:ins>
            <w:ins w:id="737" w:author="Ericsson" w:date="2021-01-25T19:48:00Z">
              <w:r>
                <w:rPr>
                  <w:rFonts w:eastAsiaTheme="minorEastAsia"/>
                  <w:lang w:val="en-US" w:eastAsia="zh-CN"/>
                </w:rPr>
                <w:t>. R</w:t>
              </w:r>
            </w:ins>
            <w:ins w:id="738" w:author="Ericsson" w:date="2021-01-25T19:44:00Z">
              <w:r>
                <w:rPr>
                  <w:rFonts w:eastAsiaTheme="minorEastAsia"/>
                  <w:lang w:val="en-US" w:eastAsia="zh-CN"/>
                </w:rPr>
                <w:t xml:space="preserve">equires </w:t>
              </w:r>
            </w:ins>
            <w:ins w:id="739" w:author="Ericsson" w:date="2021-01-25T19:46:00Z">
              <w:r>
                <w:rPr>
                  <w:rFonts w:eastAsiaTheme="minorEastAsia"/>
                  <w:lang w:val="en-US" w:eastAsia="zh-CN"/>
                </w:rPr>
                <w:t>revision if used as a baseline</w:t>
              </w:r>
            </w:ins>
            <w:ins w:id="740" w:author="Ericsson" w:date="2021-01-25T19:45:00Z">
              <w:r>
                <w:rPr>
                  <w:rFonts w:eastAsiaTheme="minorEastAsia"/>
                  <w:lang w:val="en-US" w:eastAsia="zh-CN"/>
                </w:rPr>
                <w:t>. It s</w:t>
              </w:r>
              <w:r w:rsidRPr="0017195D">
                <w:rPr>
                  <w:rFonts w:eastAsiaTheme="minorEastAsia"/>
                  <w:lang w:val="en-US" w:eastAsia="zh-CN"/>
                </w:rPr>
                <w:t xml:space="preserve">hould be made clear that compliance with </w:t>
              </w:r>
              <w:r w:rsidRPr="0017195D">
                <w:rPr>
                  <w:rFonts w:eastAsiaTheme="minorEastAsia"/>
                  <w:i/>
                  <w:iCs/>
                  <w:lang w:val="en-US" w:eastAsia="zh-CN"/>
                  <w:rPrChange w:id="741" w:author="Ericsson" w:date="2021-01-25T19:45:00Z">
                    <w:rPr>
                      <w:rFonts w:eastAsiaTheme="minorEastAsia"/>
                      <w:lang w:val="en-US" w:eastAsia="zh-CN"/>
                    </w:rPr>
                  </w:rPrChange>
                </w:rPr>
                <w:t>requirements</w:t>
              </w:r>
              <w:r w:rsidRPr="0017195D">
                <w:rPr>
                  <w:rFonts w:eastAsiaTheme="minorEastAsia"/>
                  <w:lang w:val="en-US" w:eastAsia="zh-CN"/>
                </w:rPr>
                <w:t xml:space="preserve"> with simultaneous </w:t>
              </w:r>
              <w:proofErr w:type="spellStart"/>
              <w:r w:rsidRPr="0017195D">
                <w:rPr>
                  <w:rFonts w:eastAsiaTheme="minorEastAsia"/>
                  <w:lang w:val="en-US" w:eastAsia="zh-CN"/>
                </w:rPr>
                <w:t>RxTx</w:t>
              </w:r>
              <w:proofErr w:type="spellEnd"/>
              <w:r w:rsidRPr="0017195D">
                <w:rPr>
                  <w:rFonts w:eastAsiaTheme="minorEastAsia"/>
                  <w:lang w:val="en-US" w:eastAsia="zh-CN"/>
                </w:rPr>
                <w:t xml:space="preserve"> is optional (scope of RAN4 specifications) unless otherwise stated, and that </w:t>
              </w:r>
            </w:ins>
            <w:ins w:id="742" w:author="Ericsson" w:date="2021-01-25T19:48:00Z">
              <w:r>
                <w:rPr>
                  <w:rFonts w:eastAsiaTheme="minorEastAsia"/>
                  <w:lang w:val="en-US" w:eastAsia="zh-CN"/>
                </w:rPr>
                <w:t xml:space="preserve">the </w:t>
              </w:r>
            </w:ins>
            <w:ins w:id="743" w:author="Ericsson" w:date="2021-01-25T19:45:00Z">
              <w:r>
                <w:rPr>
                  <w:rFonts w:eastAsiaTheme="minorEastAsia"/>
                  <w:lang w:val="en-US" w:eastAsia="zh-CN"/>
                </w:rPr>
                <w:t xml:space="preserve">simultaneous </w:t>
              </w:r>
              <w:proofErr w:type="spellStart"/>
              <w:r>
                <w:rPr>
                  <w:rFonts w:eastAsiaTheme="minorEastAsia"/>
                  <w:lang w:val="en-US" w:eastAsia="zh-CN"/>
                </w:rPr>
                <w:t>RxTx</w:t>
              </w:r>
              <w:proofErr w:type="spellEnd"/>
              <w:r w:rsidRPr="0017195D">
                <w:rPr>
                  <w:rFonts w:eastAsiaTheme="minorEastAsia"/>
                  <w:lang w:val="en-US" w:eastAsia="zh-CN"/>
                </w:rPr>
                <w:t xml:space="preserve"> </w:t>
              </w:r>
            </w:ins>
            <w:ins w:id="744" w:author="Ericsson" w:date="2021-01-25T19:48:00Z">
              <w:r>
                <w:rPr>
                  <w:rFonts w:eastAsiaTheme="minorEastAsia"/>
                  <w:lang w:val="en-US" w:eastAsia="zh-CN"/>
                </w:rPr>
                <w:t xml:space="preserve">capability </w:t>
              </w:r>
            </w:ins>
            <w:ins w:id="745" w:author="Ericsson" w:date="2021-01-25T19:45:00Z">
              <w:r>
                <w:rPr>
                  <w:rFonts w:eastAsiaTheme="minorEastAsia"/>
                  <w:lang w:val="en-US" w:eastAsia="zh-CN"/>
                </w:rPr>
                <w:t xml:space="preserve">for EN-DC </w:t>
              </w:r>
              <w:r w:rsidRPr="0017195D">
                <w:rPr>
                  <w:rFonts w:eastAsiaTheme="minorEastAsia"/>
                  <w:lang w:val="en-US" w:eastAsia="zh-CN"/>
                </w:rPr>
                <w:t>appl</w:t>
              </w:r>
              <w:r>
                <w:rPr>
                  <w:rFonts w:eastAsiaTheme="minorEastAsia"/>
                  <w:lang w:val="en-US" w:eastAsia="zh-CN"/>
                </w:rPr>
                <w:t>ies</w:t>
              </w:r>
              <w:r w:rsidRPr="0017195D">
                <w:rPr>
                  <w:rFonts w:eastAsiaTheme="minorEastAsia"/>
                  <w:lang w:val="en-US" w:eastAsia="zh-CN"/>
                </w:rPr>
                <w:t xml:space="preserve"> between cell groups</w:t>
              </w:r>
              <w:r>
                <w:rPr>
                  <w:rFonts w:eastAsiaTheme="minorEastAsia"/>
                  <w:lang w:val="en-US" w:eastAsia="zh-CN"/>
                </w:rPr>
                <w:t>.</w:t>
              </w:r>
            </w:ins>
          </w:p>
        </w:tc>
      </w:tr>
      <w:tr w:rsidR="007E7F03" w:rsidRPr="00571777" w14:paraId="68881EE6" w14:textId="77777777" w:rsidTr="007E7F03">
        <w:tc>
          <w:tcPr>
            <w:tcW w:w="1241" w:type="dxa"/>
            <w:vMerge/>
          </w:tcPr>
          <w:p w14:paraId="1489F324" w14:textId="77777777" w:rsidR="007E7F03" w:rsidRPr="00EE662B" w:rsidRDefault="007E7F03" w:rsidP="00841ED2">
            <w:pPr>
              <w:spacing w:after="120"/>
              <w:rPr>
                <w:rFonts w:eastAsiaTheme="minorEastAsia"/>
                <w:lang w:val="en-US" w:eastAsia="zh-CN"/>
              </w:rPr>
            </w:pPr>
          </w:p>
        </w:tc>
        <w:tc>
          <w:tcPr>
            <w:tcW w:w="8390" w:type="dxa"/>
          </w:tcPr>
          <w:p w14:paraId="0B417091" w14:textId="78E239F2" w:rsidR="007E7F03" w:rsidRPr="00EE662B" w:rsidRDefault="007E7F03" w:rsidP="00841ED2">
            <w:pPr>
              <w:spacing w:after="120"/>
              <w:rPr>
                <w:rFonts w:eastAsiaTheme="minorEastAsia"/>
                <w:lang w:val="en-US" w:eastAsia="zh-CN"/>
              </w:rPr>
            </w:pPr>
            <w:del w:id="746" w:author="James Wang" w:date="2021-01-25T18:12:00Z">
              <w:r w:rsidRPr="00EE662B" w:rsidDel="0053619E">
                <w:rPr>
                  <w:rFonts w:eastAsiaTheme="minorEastAsia" w:hint="eastAsia"/>
                  <w:lang w:val="en-US" w:eastAsia="zh-CN"/>
                </w:rPr>
                <w:delText>Company</w:delText>
              </w:r>
              <w:r w:rsidRPr="00EE662B" w:rsidDel="0053619E">
                <w:rPr>
                  <w:rFonts w:eastAsiaTheme="minorEastAsia"/>
                  <w:lang w:val="en-US" w:eastAsia="zh-CN"/>
                </w:rPr>
                <w:delText xml:space="preserve"> B</w:delText>
              </w:r>
            </w:del>
            <w:ins w:id="747" w:author="James Wang" w:date="2021-01-25T18:12:00Z">
              <w:r>
                <w:rPr>
                  <w:rFonts w:eastAsiaTheme="minorEastAsia"/>
                  <w:lang w:val="en-US" w:eastAsia="zh-CN"/>
                </w:rPr>
                <w:t xml:space="preserve">Apple: We agree with the concept on the support of simultaneous </w:t>
              </w:r>
              <w:proofErr w:type="spellStart"/>
              <w:r>
                <w:rPr>
                  <w:rFonts w:eastAsiaTheme="minorEastAsia"/>
                  <w:lang w:val="en-US" w:eastAsia="zh-CN"/>
                </w:rPr>
                <w:t>RxTx</w:t>
              </w:r>
              <w:proofErr w:type="spellEnd"/>
              <w:r>
                <w:rPr>
                  <w:rFonts w:eastAsiaTheme="minorEastAsia"/>
                  <w:lang w:val="en-US" w:eastAsia="zh-CN"/>
                </w:rPr>
                <w:t xml:space="preserve"> for both TDD-TDD and TDD-FDD inter-band EN-DC. But the suggested wordings from Ericsson look better to us.</w:t>
              </w:r>
            </w:ins>
          </w:p>
        </w:tc>
      </w:tr>
      <w:tr w:rsidR="007E7F03" w:rsidRPr="00571777" w14:paraId="46676C40" w14:textId="77777777" w:rsidTr="007E7F03">
        <w:trPr>
          <w:ins w:id="748" w:author="Huawei" w:date="2021-01-26T18:06:00Z"/>
        </w:trPr>
        <w:tc>
          <w:tcPr>
            <w:tcW w:w="1241" w:type="dxa"/>
            <w:vMerge/>
          </w:tcPr>
          <w:p w14:paraId="7E98E05A" w14:textId="77777777" w:rsidR="007E7F03" w:rsidRPr="00EE662B" w:rsidRDefault="007E7F03" w:rsidP="00841ED2">
            <w:pPr>
              <w:spacing w:after="120"/>
              <w:rPr>
                <w:ins w:id="749" w:author="Huawei" w:date="2021-01-26T18:06:00Z"/>
                <w:rFonts w:eastAsiaTheme="minorEastAsia"/>
                <w:lang w:val="en-US" w:eastAsia="zh-CN"/>
              </w:rPr>
            </w:pPr>
          </w:p>
        </w:tc>
        <w:tc>
          <w:tcPr>
            <w:tcW w:w="8390" w:type="dxa"/>
          </w:tcPr>
          <w:p w14:paraId="49E3E224" w14:textId="49C5A3FE" w:rsidR="007E7F03" w:rsidRPr="00EE662B" w:rsidDel="0053619E" w:rsidRDefault="007E7F03" w:rsidP="00841ED2">
            <w:pPr>
              <w:spacing w:after="120"/>
              <w:rPr>
                <w:ins w:id="750" w:author="Huawei" w:date="2021-01-26T18:06:00Z"/>
                <w:rFonts w:eastAsiaTheme="minorEastAsia"/>
                <w:lang w:val="en-US" w:eastAsia="zh-CN"/>
              </w:rPr>
            </w:pPr>
            <w:ins w:id="751" w:author="Huawei" w:date="2021-01-26T18:06:00Z">
              <w:r>
                <w:rPr>
                  <w:rFonts w:eastAsiaTheme="minorEastAsia"/>
                  <w:lang w:val="en-US" w:eastAsia="zh-CN"/>
                </w:rPr>
                <w:t>Huawei: Further discuss with views collected in 1</w:t>
              </w:r>
              <w:r>
                <w:rPr>
                  <w:rFonts w:eastAsiaTheme="minorEastAsia"/>
                  <w:vertAlign w:val="superscript"/>
                  <w:lang w:val="en-US" w:eastAsia="zh-CN"/>
                </w:rPr>
                <w:t>st</w:t>
              </w:r>
              <w:r>
                <w:rPr>
                  <w:rFonts w:eastAsiaTheme="minorEastAsia"/>
                  <w:lang w:val="en-US" w:eastAsia="zh-CN"/>
                </w:rPr>
                <w:t xml:space="preserve"> round.</w:t>
              </w:r>
            </w:ins>
          </w:p>
        </w:tc>
      </w:tr>
      <w:tr w:rsidR="007E7F03" w:rsidRPr="00571777" w14:paraId="07846C65" w14:textId="77777777" w:rsidTr="007E7F03">
        <w:tc>
          <w:tcPr>
            <w:tcW w:w="1241" w:type="dxa"/>
            <w:vMerge/>
          </w:tcPr>
          <w:p w14:paraId="49164E8C" w14:textId="77777777" w:rsidR="007E7F03" w:rsidRPr="00EE662B" w:rsidRDefault="007E7F03" w:rsidP="00841ED2">
            <w:pPr>
              <w:spacing w:after="120"/>
              <w:rPr>
                <w:rFonts w:eastAsiaTheme="minorEastAsia"/>
                <w:lang w:val="en-US" w:eastAsia="zh-CN"/>
              </w:rPr>
            </w:pPr>
          </w:p>
        </w:tc>
        <w:tc>
          <w:tcPr>
            <w:tcW w:w="8390" w:type="dxa"/>
          </w:tcPr>
          <w:p w14:paraId="77D02766" w14:textId="064492BF" w:rsidR="007E7F03" w:rsidRPr="00EE662B" w:rsidRDefault="007E7F03" w:rsidP="00841ED2">
            <w:pPr>
              <w:spacing w:after="120"/>
              <w:rPr>
                <w:rFonts w:eastAsiaTheme="minorEastAsia"/>
                <w:lang w:val="en-US" w:eastAsia="zh-CN"/>
              </w:rPr>
            </w:pPr>
            <w:ins w:id="752" w:author="OPPO" w:date="2021-01-26T20:14:00Z">
              <w:r>
                <w:rPr>
                  <w:rFonts w:eastAsiaTheme="minorEastAsia" w:hint="eastAsia"/>
                  <w:lang w:val="en-US" w:eastAsia="zh-CN"/>
                </w:rPr>
                <w:t>O</w:t>
              </w:r>
              <w:r>
                <w:rPr>
                  <w:rFonts w:eastAsiaTheme="minorEastAsia"/>
                  <w:lang w:val="en-US" w:eastAsia="zh-CN"/>
                </w:rPr>
                <w:t>PPO: OK to change it to requirement based description.</w:t>
              </w:r>
            </w:ins>
          </w:p>
        </w:tc>
      </w:tr>
      <w:tr w:rsidR="007E7F03" w:rsidRPr="00571777" w14:paraId="69DAEEA9" w14:textId="77777777" w:rsidTr="007E7F03">
        <w:trPr>
          <w:ins w:id="753" w:author="Qualcomm User" w:date="2021-01-26T19:33:00Z"/>
        </w:trPr>
        <w:tc>
          <w:tcPr>
            <w:tcW w:w="1241" w:type="dxa"/>
            <w:vMerge/>
          </w:tcPr>
          <w:p w14:paraId="5DAF4B75" w14:textId="77777777" w:rsidR="007E7F03" w:rsidRPr="00EE662B" w:rsidRDefault="007E7F03" w:rsidP="00841ED2">
            <w:pPr>
              <w:spacing w:after="120"/>
              <w:rPr>
                <w:ins w:id="754" w:author="Qualcomm User" w:date="2021-01-26T19:33:00Z"/>
                <w:rFonts w:eastAsiaTheme="minorEastAsia"/>
                <w:lang w:val="en-US" w:eastAsia="zh-CN"/>
              </w:rPr>
            </w:pPr>
          </w:p>
        </w:tc>
        <w:tc>
          <w:tcPr>
            <w:tcW w:w="8390" w:type="dxa"/>
          </w:tcPr>
          <w:p w14:paraId="28EEBD25" w14:textId="7047F337" w:rsidR="007E7F03" w:rsidRDefault="007E7F03" w:rsidP="00841ED2">
            <w:pPr>
              <w:spacing w:after="120"/>
              <w:rPr>
                <w:ins w:id="755" w:author="Qualcomm User" w:date="2021-01-26T19:33:00Z"/>
                <w:rFonts w:eastAsiaTheme="minorEastAsia"/>
                <w:lang w:val="en-US" w:eastAsia="zh-CN"/>
              </w:rPr>
            </w:pPr>
            <w:ins w:id="756" w:author="Qualcomm User" w:date="2021-01-26T19:33:00Z">
              <w:r>
                <w:rPr>
                  <w:rFonts w:eastAsiaTheme="minorEastAsia"/>
                  <w:lang w:val="en-US" w:eastAsia="zh-CN"/>
                </w:rPr>
                <w:t>Qualcomm: Please see comments in thread 102.</w:t>
              </w:r>
            </w:ins>
          </w:p>
        </w:tc>
      </w:tr>
      <w:tr w:rsidR="007E7F03" w:rsidRPr="00571777" w14:paraId="29A2BA6D" w14:textId="77777777" w:rsidTr="007E7F03">
        <w:tc>
          <w:tcPr>
            <w:tcW w:w="1241" w:type="dxa"/>
            <w:vMerge w:val="restart"/>
          </w:tcPr>
          <w:p w14:paraId="62F8390E" w14:textId="77777777" w:rsidR="007E7F03" w:rsidRPr="00EE662B" w:rsidRDefault="007E7F03" w:rsidP="00FB3603">
            <w:pPr>
              <w:spacing w:after="120"/>
              <w:rPr>
                <w:rFonts w:eastAsiaTheme="minorEastAsia"/>
                <w:lang w:val="en-US" w:eastAsia="zh-CN"/>
              </w:rPr>
            </w:pPr>
            <w:r w:rsidRPr="00EE662B">
              <w:rPr>
                <w:rFonts w:eastAsiaTheme="minorEastAsia"/>
                <w:lang w:val="en-US" w:eastAsia="zh-CN"/>
              </w:rPr>
              <w:t>R4-2102378</w:t>
            </w:r>
          </w:p>
          <w:p w14:paraId="67B1BB2E" w14:textId="77777777" w:rsidR="007E7F03" w:rsidRPr="00EE662B" w:rsidRDefault="007E7F03" w:rsidP="00FB3603">
            <w:pPr>
              <w:spacing w:after="120"/>
              <w:rPr>
                <w:rFonts w:eastAsiaTheme="minorEastAsia"/>
                <w:lang w:val="en-US" w:eastAsia="zh-CN"/>
              </w:rPr>
            </w:pPr>
            <w:r w:rsidRPr="00EE662B">
              <w:rPr>
                <w:rFonts w:eastAsiaTheme="minorEastAsia"/>
                <w:lang w:val="en-US" w:eastAsia="zh-CN"/>
              </w:rPr>
              <w:t>R4-2102379</w:t>
            </w:r>
          </w:p>
          <w:p w14:paraId="3A513E50" w14:textId="2866BF89" w:rsidR="007E7F03" w:rsidRPr="00EE662B" w:rsidRDefault="007E7F03" w:rsidP="00FB3603">
            <w:pPr>
              <w:spacing w:after="120"/>
              <w:rPr>
                <w:rFonts w:eastAsiaTheme="minorEastAsia"/>
                <w:lang w:val="en-US" w:eastAsia="zh-CN"/>
              </w:rPr>
            </w:pPr>
            <w:r w:rsidRPr="00EE662B">
              <w:rPr>
                <w:rFonts w:eastAsiaTheme="minorEastAsia"/>
                <w:lang w:val="en-US" w:eastAsia="zh-CN"/>
              </w:rPr>
              <w:t>R4-2102717</w:t>
            </w:r>
          </w:p>
        </w:tc>
        <w:tc>
          <w:tcPr>
            <w:tcW w:w="8390" w:type="dxa"/>
          </w:tcPr>
          <w:p w14:paraId="59D05D93" w14:textId="23BEA2DA" w:rsidR="007E7F03" w:rsidRPr="00EE662B" w:rsidRDefault="007E7F03" w:rsidP="00841ED2">
            <w:pPr>
              <w:spacing w:after="120"/>
              <w:rPr>
                <w:rFonts w:eastAsiaTheme="minorEastAsia"/>
                <w:lang w:val="en-US" w:eastAsia="zh-CN"/>
              </w:rPr>
            </w:pPr>
            <w:ins w:id="757" w:author="Ericsson" w:date="2021-01-25T19:47:00Z">
              <w:r>
                <w:rPr>
                  <w:rFonts w:eastAsiaTheme="minorEastAsia"/>
                  <w:lang w:val="en-US" w:eastAsia="zh-CN"/>
                </w:rPr>
                <w:t xml:space="preserve">Ericsson: </w:t>
              </w:r>
            </w:ins>
            <w:ins w:id="758" w:author="Ericsson" w:date="2021-01-25T19:48:00Z">
              <w:r>
                <w:rPr>
                  <w:rFonts w:eastAsiaTheme="minorEastAsia"/>
                  <w:lang w:val="en-US" w:eastAsia="zh-CN"/>
                </w:rPr>
                <w:t>n</w:t>
              </w:r>
              <w:r w:rsidRPr="00BE6C09">
                <w:rPr>
                  <w:rFonts w:eastAsiaTheme="minorEastAsia"/>
                  <w:lang w:val="en-US" w:eastAsia="zh-CN"/>
                </w:rPr>
                <w:t>ot agreed. The EN-DC simu</w:t>
              </w:r>
              <w:r>
                <w:rPr>
                  <w:rFonts w:eastAsiaTheme="minorEastAsia"/>
                  <w:lang w:val="en-US" w:eastAsia="zh-CN"/>
                </w:rPr>
                <w:t>l</w:t>
              </w:r>
              <w:r w:rsidRPr="00BE6C09">
                <w:rPr>
                  <w:rFonts w:eastAsiaTheme="minorEastAsia"/>
                  <w:lang w:val="en-US" w:eastAsia="zh-CN"/>
                </w:rPr>
                <w:t xml:space="preserve">taneous </w:t>
              </w:r>
              <w:proofErr w:type="spellStart"/>
              <w:r w:rsidRPr="00BE6C09">
                <w:rPr>
                  <w:rFonts w:eastAsiaTheme="minorEastAsia"/>
                  <w:lang w:val="en-US" w:eastAsia="zh-CN"/>
                </w:rPr>
                <w:t>RxTx</w:t>
              </w:r>
              <w:proofErr w:type="spellEnd"/>
              <w:r w:rsidRPr="00BE6C09">
                <w:rPr>
                  <w:rFonts w:eastAsiaTheme="minorEastAsia"/>
                  <w:lang w:val="en-US" w:eastAsia="zh-CN"/>
                </w:rPr>
                <w:t xml:space="preserve"> applies per band combination (BC), between cell groups, not per band pair. This would violate the BC indication as specified in 38.331; capability for an indicated BC does not depend on the capability for fallbacks, e.g. two-band comb</w:t>
              </w:r>
              <w:r>
                <w:rPr>
                  <w:rFonts w:eastAsiaTheme="minorEastAsia"/>
                  <w:lang w:val="en-US" w:eastAsia="zh-CN"/>
                </w:rPr>
                <w:t>i</w:t>
              </w:r>
              <w:r w:rsidRPr="00BE6C09">
                <w:rPr>
                  <w:rFonts w:eastAsiaTheme="minorEastAsia"/>
                  <w:lang w:val="en-US" w:eastAsia="zh-CN"/>
                </w:rPr>
                <w:t>nations part of a supported higher-order, if included.</w:t>
              </w:r>
            </w:ins>
          </w:p>
        </w:tc>
      </w:tr>
      <w:tr w:rsidR="007E7F03" w:rsidRPr="00571777" w14:paraId="3CD8AA9C" w14:textId="77777777" w:rsidTr="007E7F03">
        <w:tc>
          <w:tcPr>
            <w:tcW w:w="1241" w:type="dxa"/>
            <w:vMerge/>
          </w:tcPr>
          <w:p w14:paraId="62D6C242" w14:textId="77777777" w:rsidR="007E7F03" w:rsidRPr="00EE662B" w:rsidRDefault="007E7F03" w:rsidP="00841ED2">
            <w:pPr>
              <w:spacing w:after="120"/>
              <w:rPr>
                <w:rFonts w:eastAsiaTheme="minorEastAsia"/>
                <w:lang w:val="en-US" w:eastAsia="zh-CN"/>
              </w:rPr>
            </w:pPr>
          </w:p>
        </w:tc>
        <w:tc>
          <w:tcPr>
            <w:tcW w:w="8390" w:type="dxa"/>
          </w:tcPr>
          <w:p w14:paraId="63E755EF" w14:textId="3637E18A" w:rsidR="007E7F03" w:rsidRPr="00EE662B" w:rsidRDefault="007E7F03" w:rsidP="00841ED2">
            <w:pPr>
              <w:spacing w:after="120"/>
              <w:rPr>
                <w:rFonts w:eastAsiaTheme="minorEastAsia"/>
                <w:lang w:val="en-US" w:eastAsia="zh-CN"/>
              </w:rPr>
            </w:pPr>
            <w:ins w:id="759" w:author="James Wang" w:date="2021-01-25T18:12:00Z">
              <w:r>
                <w:rPr>
                  <w:rFonts w:eastAsiaTheme="minorEastAsia"/>
                  <w:lang w:val="en-US" w:eastAsia="zh-CN"/>
                </w:rPr>
                <w:t xml:space="preserve">Apple: CR is not agreed. Simultaneous </w:t>
              </w:r>
              <w:proofErr w:type="spellStart"/>
              <w:r>
                <w:rPr>
                  <w:rFonts w:eastAsiaTheme="minorEastAsia"/>
                  <w:lang w:val="en-US" w:eastAsia="zh-CN"/>
                </w:rPr>
                <w:t>RxTx</w:t>
              </w:r>
              <w:proofErr w:type="spellEnd"/>
              <w:r>
                <w:rPr>
                  <w:rFonts w:eastAsiaTheme="minorEastAsia"/>
                  <w:lang w:val="en-US" w:eastAsia="zh-CN"/>
                </w:rPr>
                <w:t xml:space="preserve"> for TDD-FDD combinations should not be the baseline without explicit indication per combination in the specifications.</w:t>
              </w:r>
            </w:ins>
          </w:p>
        </w:tc>
      </w:tr>
      <w:tr w:rsidR="007E7F03" w:rsidRPr="00571777" w14:paraId="01E7D2D1" w14:textId="77777777" w:rsidTr="007E7F03">
        <w:trPr>
          <w:ins w:id="760" w:author="Huawei" w:date="2021-01-26T18:06:00Z"/>
        </w:trPr>
        <w:tc>
          <w:tcPr>
            <w:tcW w:w="1241" w:type="dxa"/>
            <w:vMerge/>
          </w:tcPr>
          <w:p w14:paraId="6291B349" w14:textId="77777777" w:rsidR="007E7F03" w:rsidRPr="00EE662B" w:rsidRDefault="007E7F03" w:rsidP="00841ED2">
            <w:pPr>
              <w:spacing w:after="120"/>
              <w:rPr>
                <w:ins w:id="761" w:author="Huawei" w:date="2021-01-26T18:06:00Z"/>
                <w:rFonts w:eastAsiaTheme="minorEastAsia"/>
                <w:lang w:val="en-US" w:eastAsia="zh-CN"/>
              </w:rPr>
            </w:pPr>
          </w:p>
        </w:tc>
        <w:tc>
          <w:tcPr>
            <w:tcW w:w="8390" w:type="dxa"/>
          </w:tcPr>
          <w:p w14:paraId="0A97F03C" w14:textId="7763765F" w:rsidR="007E7F03" w:rsidRDefault="007E7F03" w:rsidP="00841ED2">
            <w:pPr>
              <w:spacing w:after="120"/>
              <w:rPr>
                <w:ins w:id="762" w:author="Huawei" w:date="2021-01-26T18:06:00Z"/>
                <w:rFonts w:eastAsiaTheme="minorEastAsia"/>
                <w:lang w:val="en-US" w:eastAsia="zh-CN"/>
              </w:rPr>
            </w:pPr>
            <w:ins w:id="763" w:author="Huawei" w:date="2021-01-26T18:06:00Z">
              <w:r>
                <w:rPr>
                  <w:rFonts w:eastAsiaTheme="minorEastAsia"/>
                  <w:lang w:val="en-US" w:eastAsia="zh-CN"/>
                </w:rPr>
                <w:t>Huawei: should focus on the applicability part.</w:t>
              </w:r>
            </w:ins>
          </w:p>
        </w:tc>
      </w:tr>
      <w:tr w:rsidR="007E7F03" w:rsidRPr="00571777" w14:paraId="1AC029AA" w14:textId="77777777" w:rsidTr="007E7F03">
        <w:tc>
          <w:tcPr>
            <w:tcW w:w="1241" w:type="dxa"/>
            <w:vMerge/>
          </w:tcPr>
          <w:p w14:paraId="5F15F504" w14:textId="77777777" w:rsidR="007E7F03" w:rsidRDefault="007E7F03" w:rsidP="00841ED2">
            <w:pPr>
              <w:spacing w:after="120"/>
              <w:rPr>
                <w:rFonts w:eastAsiaTheme="minorEastAsia"/>
                <w:color w:val="0070C0"/>
                <w:lang w:val="en-US" w:eastAsia="zh-CN"/>
              </w:rPr>
            </w:pPr>
          </w:p>
        </w:tc>
        <w:tc>
          <w:tcPr>
            <w:tcW w:w="8390" w:type="dxa"/>
          </w:tcPr>
          <w:p w14:paraId="68658C31" w14:textId="4CDF2CBC" w:rsidR="007E7F03" w:rsidRDefault="007E7F03" w:rsidP="00841ED2">
            <w:pPr>
              <w:spacing w:after="120"/>
              <w:rPr>
                <w:rFonts w:eastAsiaTheme="minorEastAsia"/>
                <w:color w:val="0070C0"/>
                <w:lang w:val="en-US" w:eastAsia="zh-CN"/>
              </w:rPr>
            </w:pPr>
            <w:ins w:id="764" w:author="OPPO" w:date="2021-01-26T20:14:00Z">
              <w:r>
                <w:rPr>
                  <w:rFonts w:eastAsiaTheme="minorEastAsia" w:hint="eastAsia"/>
                  <w:color w:val="0070C0"/>
                  <w:lang w:val="en-US" w:eastAsia="zh-CN"/>
                </w:rPr>
                <w:t>O</w:t>
              </w:r>
              <w:r>
                <w:rPr>
                  <w:rFonts w:eastAsiaTheme="minorEastAsia"/>
                  <w:color w:val="0070C0"/>
                  <w:lang w:val="en-US" w:eastAsia="zh-CN"/>
                </w:rPr>
                <w:t>PPO: Not ok.</w:t>
              </w:r>
            </w:ins>
          </w:p>
        </w:tc>
      </w:tr>
      <w:tr w:rsidR="007E7F03" w:rsidRPr="00571777" w14:paraId="4E6FA072" w14:textId="77777777" w:rsidTr="007E7F03">
        <w:trPr>
          <w:ins w:id="765" w:author="Qualcomm User" w:date="2021-01-26T19:32:00Z"/>
        </w:trPr>
        <w:tc>
          <w:tcPr>
            <w:tcW w:w="1241" w:type="dxa"/>
            <w:vMerge/>
          </w:tcPr>
          <w:p w14:paraId="119C425B" w14:textId="77777777" w:rsidR="007E7F03" w:rsidRDefault="007E7F03" w:rsidP="00841ED2">
            <w:pPr>
              <w:spacing w:after="120"/>
              <w:rPr>
                <w:ins w:id="766" w:author="Qualcomm User" w:date="2021-01-26T19:32:00Z"/>
                <w:rFonts w:eastAsiaTheme="minorEastAsia"/>
                <w:color w:val="0070C0"/>
                <w:lang w:val="en-US" w:eastAsia="zh-CN"/>
              </w:rPr>
            </w:pPr>
          </w:p>
        </w:tc>
        <w:tc>
          <w:tcPr>
            <w:tcW w:w="8390" w:type="dxa"/>
          </w:tcPr>
          <w:p w14:paraId="32AA684A" w14:textId="33FA18A5" w:rsidR="007E7F03" w:rsidRDefault="007E7F03" w:rsidP="00841ED2">
            <w:pPr>
              <w:spacing w:after="120"/>
              <w:rPr>
                <w:ins w:id="767" w:author="Qualcomm User" w:date="2021-01-26T19:32:00Z"/>
                <w:rFonts w:eastAsiaTheme="minorEastAsia"/>
                <w:color w:val="0070C0"/>
                <w:lang w:val="en-US" w:eastAsia="zh-CN"/>
              </w:rPr>
            </w:pPr>
            <w:ins w:id="768" w:author="Qualcomm User" w:date="2021-01-26T19:32:00Z">
              <w:r>
                <w:rPr>
                  <w:rFonts w:eastAsiaTheme="minorEastAsia"/>
                  <w:lang w:val="en-US" w:eastAsia="zh-CN"/>
                </w:rPr>
                <w:t>Qualcomm: Please see comments in thread 102.</w:t>
              </w:r>
            </w:ins>
          </w:p>
        </w:tc>
      </w:tr>
    </w:tbl>
    <w:p w14:paraId="7E3F0760" w14:textId="77777777" w:rsidR="00BD17A1" w:rsidRPr="003418CB" w:rsidRDefault="00BD17A1" w:rsidP="00BD17A1">
      <w:pPr>
        <w:rPr>
          <w:color w:val="0070C0"/>
          <w:lang w:val="en-US" w:eastAsia="zh-CN"/>
        </w:rPr>
      </w:pPr>
    </w:p>
    <w:p w14:paraId="530ADFEA" w14:textId="77777777" w:rsidR="00BD17A1" w:rsidRPr="00035C50" w:rsidRDefault="00BD17A1" w:rsidP="00BD17A1">
      <w:pPr>
        <w:pStyle w:val="Heading2"/>
      </w:pPr>
      <w:r w:rsidRPr="00035C50">
        <w:lastRenderedPageBreak/>
        <w:t>Summary</w:t>
      </w:r>
      <w:r w:rsidRPr="00035C50">
        <w:rPr>
          <w:rFonts w:hint="eastAsia"/>
        </w:rPr>
        <w:t xml:space="preserve"> for 1st round </w:t>
      </w:r>
    </w:p>
    <w:p w14:paraId="633CFF87" w14:textId="77777777" w:rsidR="00BD17A1" w:rsidRPr="00805BE8" w:rsidRDefault="00BD17A1" w:rsidP="00BD17A1">
      <w:pPr>
        <w:pStyle w:val="Heading3"/>
        <w:rPr>
          <w:sz w:val="24"/>
          <w:szCs w:val="16"/>
        </w:rPr>
      </w:pPr>
      <w:r w:rsidRPr="00805BE8">
        <w:rPr>
          <w:sz w:val="24"/>
          <w:szCs w:val="16"/>
        </w:rPr>
        <w:t xml:space="preserve">Open issues </w:t>
      </w:r>
    </w:p>
    <w:p w14:paraId="3623D0FC" w14:textId="77777777" w:rsidR="00BD17A1" w:rsidRDefault="00BD17A1" w:rsidP="00BD17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D17A1" w:rsidRPr="00004165" w14:paraId="44AB56F1" w14:textId="77777777" w:rsidTr="00841ED2">
        <w:tc>
          <w:tcPr>
            <w:tcW w:w="1242" w:type="dxa"/>
          </w:tcPr>
          <w:p w14:paraId="17151F74" w14:textId="77777777" w:rsidR="00BD17A1" w:rsidRPr="00805BE8" w:rsidRDefault="00BD17A1" w:rsidP="00841ED2">
            <w:pPr>
              <w:rPr>
                <w:rFonts w:eastAsiaTheme="minorEastAsia"/>
                <w:b/>
                <w:bCs/>
                <w:color w:val="0070C0"/>
                <w:lang w:val="en-US" w:eastAsia="zh-CN"/>
              </w:rPr>
            </w:pPr>
          </w:p>
        </w:tc>
        <w:tc>
          <w:tcPr>
            <w:tcW w:w="8615" w:type="dxa"/>
          </w:tcPr>
          <w:p w14:paraId="206458B2" w14:textId="77777777" w:rsidR="00BD17A1" w:rsidRPr="00805BE8" w:rsidRDefault="00BD17A1" w:rsidP="00841ED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D17A1" w14:paraId="391139B9" w14:textId="77777777" w:rsidTr="00841ED2">
        <w:tc>
          <w:tcPr>
            <w:tcW w:w="1242" w:type="dxa"/>
          </w:tcPr>
          <w:p w14:paraId="7C3330D1" w14:textId="77777777" w:rsidR="00BD17A1" w:rsidRPr="003418CB" w:rsidRDefault="00BD17A1" w:rsidP="00841ED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2E4B6E3" w14:textId="77777777" w:rsidR="00BD17A1" w:rsidRPr="00855107" w:rsidRDefault="00BD17A1" w:rsidP="00841ED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91123" w14:textId="77777777" w:rsidR="00BD17A1" w:rsidRPr="00855107" w:rsidRDefault="00BD17A1" w:rsidP="00841ED2">
            <w:pPr>
              <w:rPr>
                <w:rFonts w:eastAsiaTheme="minorEastAsia"/>
                <w:i/>
                <w:color w:val="0070C0"/>
                <w:lang w:val="en-US" w:eastAsia="zh-CN"/>
              </w:rPr>
            </w:pPr>
            <w:r>
              <w:rPr>
                <w:rFonts w:eastAsiaTheme="minorEastAsia" w:hint="eastAsia"/>
                <w:i/>
                <w:color w:val="0070C0"/>
                <w:lang w:val="en-US" w:eastAsia="zh-CN"/>
              </w:rPr>
              <w:t>Candidate options:</w:t>
            </w:r>
          </w:p>
          <w:p w14:paraId="2D232A0F" w14:textId="77777777" w:rsidR="00BD17A1" w:rsidRPr="003418CB" w:rsidRDefault="00BD17A1" w:rsidP="00841ED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E0317E" w14:textId="77777777" w:rsidR="00BD17A1" w:rsidRDefault="00BD17A1" w:rsidP="00BD17A1">
      <w:pPr>
        <w:rPr>
          <w:i/>
          <w:color w:val="0070C0"/>
          <w:lang w:val="en-US" w:eastAsia="zh-CN"/>
        </w:rPr>
      </w:pPr>
    </w:p>
    <w:p w14:paraId="07D78CF6" w14:textId="77777777" w:rsidR="00BD17A1" w:rsidRDefault="00BD17A1" w:rsidP="00BD17A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D17A1" w:rsidRPr="00004165" w14:paraId="75604CD0" w14:textId="77777777" w:rsidTr="00841ED2">
        <w:trPr>
          <w:trHeight w:val="744"/>
        </w:trPr>
        <w:tc>
          <w:tcPr>
            <w:tcW w:w="1395" w:type="dxa"/>
          </w:tcPr>
          <w:p w14:paraId="73477934" w14:textId="77777777" w:rsidR="00BD17A1" w:rsidRPr="000D530B" w:rsidRDefault="00BD17A1" w:rsidP="00841ED2">
            <w:pPr>
              <w:rPr>
                <w:rFonts w:eastAsiaTheme="minorEastAsia"/>
                <w:b/>
                <w:bCs/>
                <w:color w:val="0070C0"/>
                <w:lang w:val="en-US" w:eastAsia="zh-CN"/>
              </w:rPr>
            </w:pPr>
          </w:p>
        </w:tc>
        <w:tc>
          <w:tcPr>
            <w:tcW w:w="4554" w:type="dxa"/>
          </w:tcPr>
          <w:p w14:paraId="1801B6CE" w14:textId="77777777" w:rsidR="00BD17A1" w:rsidRPr="000D530B" w:rsidRDefault="00BD17A1" w:rsidP="00841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CEBA81" w14:textId="77777777" w:rsidR="00BD17A1" w:rsidRDefault="00BD17A1" w:rsidP="00841ED2">
            <w:pPr>
              <w:rPr>
                <w:rFonts w:eastAsiaTheme="minorEastAsia"/>
                <w:b/>
                <w:bCs/>
                <w:color w:val="0070C0"/>
                <w:lang w:val="en-US" w:eastAsia="zh-CN"/>
              </w:rPr>
            </w:pPr>
            <w:r>
              <w:rPr>
                <w:rFonts w:eastAsiaTheme="minorEastAsia" w:hint="eastAsia"/>
                <w:b/>
                <w:bCs/>
                <w:color w:val="0070C0"/>
                <w:lang w:val="en-US" w:eastAsia="zh-CN"/>
              </w:rPr>
              <w:t>Assigned Company,</w:t>
            </w:r>
          </w:p>
          <w:p w14:paraId="59D5AD25" w14:textId="77777777" w:rsidR="00BD17A1" w:rsidRPr="00B24CA0" w:rsidRDefault="00BD17A1" w:rsidP="00841ED2">
            <w:pPr>
              <w:rPr>
                <w:rFonts w:eastAsiaTheme="minorEastAsia"/>
                <w:b/>
                <w:bCs/>
                <w:color w:val="0070C0"/>
                <w:lang w:val="en-US" w:eastAsia="zh-CN"/>
              </w:rPr>
            </w:pPr>
            <w:r>
              <w:rPr>
                <w:rFonts w:eastAsiaTheme="minorEastAsia" w:hint="eastAsia"/>
                <w:b/>
                <w:bCs/>
                <w:color w:val="0070C0"/>
                <w:lang w:val="en-US" w:eastAsia="zh-CN"/>
              </w:rPr>
              <w:t>WF or LS lead</w:t>
            </w:r>
          </w:p>
        </w:tc>
      </w:tr>
      <w:tr w:rsidR="00BD17A1" w14:paraId="32820F06" w14:textId="77777777" w:rsidTr="00841ED2">
        <w:trPr>
          <w:trHeight w:val="358"/>
        </w:trPr>
        <w:tc>
          <w:tcPr>
            <w:tcW w:w="1395" w:type="dxa"/>
          </w:tcPr>
          <w:p w14:paraId="0A6FC8BE" w14:textId="77777777" w:rsidR="00BD17A1" w:rsidRPr="003418CB" w:rsidRDefault="00BD17A1" w:rsidP="00841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74DA31" w14:textId="77777777" w:rsidR="00BD17A1" w:rsidRPr="003418CB" w:rsidRDefault="00BD17A1" w:rsidP="00841ED2">
            <w:pPr>
              <w:rPr>
                <w:rFonts w:eastAsiaTheme="minorEastAsia"/>
                <w:color w:val="0070C0"/>
                <w:lang w:val="en-US" w:eastAsia="zh-CN"/>
              </w:rPr>
            </w:pPr>
          </w:p>
        </w:tc>
        <w:tc>
          <w:tcPr>
            <w:tcW w:w="2932" w:type="dxa"/>
          </w:tcPr>
          <w:p w14:paraId="06E37A59" w14:textId="77777777" w:rsidR="00BD17A1" w:rsidRDefault="00BD17A1" w:rsidP="00841ED2">
            <w:pPr>
              <w:spacing w:after="0"/>
              <w:rPr>
                <w:rFonts w:eastAsiaTheme="minorEastAsia"/>
                <w:color w:val="0070C0"/>
                <w:lang w:val="en-US" w:eastAsia="zh-CN"/>
              </w:rPr>
            </w:pPr>
          </w:p>
          <w:p w14:paraId="5FD95536" w14:textId="77777777" w:rsidR="00BD17A1" w:rsidRDefault="00BD17A1" w:rsidP="00841ED2">
            <w:pPr>
              <w:spacing w:after="0"/>
              <w:rPr>
                <w:rFonts w:eastAsiaTheme="minorEastAsia"/>
                <w:color w:val="0070C0"/>
                <w:lang w:val="en-US" w:eastAsia="zh-CN"/>
              </w:rPr>
            </w:pPr>
          </w:p>
          <w:p w14:paraId="2FA6F141" w14:textId="77777777" w:rsidR="00BD17A1" w:rsidRPr="003418CB" w:rsidRDefault="00BD17A1" w:rsidP="00841ED2">
            <w:pPr>
              <w:rPr>
                <w:rFonts w:eastAsiaTheme="minorEastAsia"/>
                <w:color w:val="0070C0"/>
                <w:lang w:val="en-US" w:eastAsia="zh-CN"/>
              </w:rPr>
            </w:pPr>
          </w:p>
        </w:tc>
      </w:tr>
    </w:tbl>
    <w:p w14:paraId="42872CCD" w14:textId="77777777" w:rsidR="00BD17A1" w:rsidRPr="00805BE8" w:rsidRDefault="00BD17A1" w:rsidP="00BD17A1">
      <w:pPr>
        <w:rPr>
          <w:i/>
          <w:color w:val="0070C0"/>
          <w:lang w:eastAsia="zh-CN"/>
        </w:rPr>
      </w:pPr>
    </w:p>
    <w:p w14:paraId="56CE8339" w14:textId="77777777" w:rsidR="00BD17A1" w:rsidRPr="00805BE8" w:rsidRDefault="00BD17A1" w:rsidP="00BD17A1">
      <w:pPr>
        <w:pStyle w:val="Heading3"/>
        <w:rPr>
          <w:sz w:val="24"/>
          <w:szCs w:val="16"/>
        </w:rPr>
      </w:pPr>
      <w:r w:rsidRPr="00805BE8">
        <w:rPr>
          <w:sz w:val="24"/>
          <w:szCs w:val="16"/>
        </w:rPr>
        <w:t>CRs/TPs</w:t>
      </w:r>
    </w:p>
    <w:p w14:paraId="4B8CF7E0" w14:textId="77777777" w:rsidR="00BD17A1" w:rsidRPr="00805BE8" w:rsidRDefault="00BD17A1" w:rsidP="00BD17A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BD17A1" w:rsidRPr="00004165" w14:paraId="373C2B66" w14:textId="77777777" w:rsidTr="00841ED2">
        <w:tc>
          <w:tcPr>
            <w:tcW w:w="1242" w:type="dxa"/>
          </w:tcPr>
          <w:p w14:paraId="7A0E21DD" w14:textId="77777777" w:rsidR="00BD17A1" w:rsidRPr="00805BE8" w:rsidRDefault="00BD17A1" w:rsidP="00841ED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B362528" w14:textId="77777777" w:rsidR="00BD17A1" w:rsidRPr="00805BE8" w:rsidRDefault="00BD17A1" w:rsidP="00841ED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17A1" w14:paraId="49BC9159" w14:textId="77777777" w:rsidTr="00841ED2">
        <w:tc>
          <w:tcPr>
            <w:tcW w:w="1242" w:type="dxa"/>
          </w:tcPr>
          <w:p w14:paraId="1A59C6EB" w14:textId="77777777" w:rsidR="00BD17A1" w:rsidRPr="003418CB" w:rsidRDefault="00BD17A1" w:rsidP="00841ED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30D734" w14:textId="77777777" w:rsidR="00BD17A1" w:rsidRPr="003418CB" w:rsidRDefault="00BD17A1" w:rsidP="00841ED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20EAA8" w14:textId="77777777" w:rsidR="00BD17A1" w:rsidRPr="003418CB" w:rsidRDefault="00BD17A1" w:rsidP="00BD17A1">
      <w:pPr>
        <w:rPr>
          <w:color w:val="0070C0"/>
          <w:lang w:val="en-US" w:eastAsia="zh-CN"/>
        </w:rPr>
      </w:pPr>
    </w:p>
    <w:p w14:paraId="23D726D8" w14:textId="77777777" w:rsidR="00BD17A1" w:rsidRPr="00E80CE4" w:rsidRDefault="00BD17A1" w:rsidP="00BD17A1">
      <w:pPr>
        <w:pStyle w:val="Heading2"/>
        <w:rPr>
          <w:lang w:val="en-US"/>
        </w:rPr>
      </w:pPr>
      <w:r w:rsidRPr="00E80CE4">
        <w:rPr>
          <w:rFonts w:hint="eastAsia"/>
          <w:lang w:val="en-US"/>
        </w:rPr>
        <w:t>Discussion on 2nd round</w:t>
      </w:r>
      <w:r w:rsidRPr="00E80CE4">
        <w:rPr>
          <w:lang w:val="en-US"/>
        </w:rPr>
        <w:t xml:space="preserve"> (if applicable)</w:t>
      </w:r>
    </w:p>
    <w:p w14:paraId="0FF9F0F5" w14:textId="77777777" w:rsidR="00BD17A1" w:rsidRPr="00E80CE4" w:rsidRDefault="00BD17A1" w:rsidP="00BD17A1">
      <w:pPr>
        <w:rPr>
          <w:lang w:val="en-US" w:eastAsia="zh-CN"/>
        </w:rPr>
      </w:pPr>
    </w:p>
    <w:p w14:paraId="029D9B3C" w14:textId="77777777" w:rsidR="00BD17A1" w:rsidRPr="00E80CE4" w:rsidRDefault="00BD17A1" w:rsidP="00BD17A1">
      <w:pPr>
        <w:pStyle w:val="Heading2"/>
        <w:rPr>
          <w:lang w:val="en-US"/>
        </w:rPr>
      </w:pPr>
      <w:r w:rsidRPr="00E80CE4">
        <w:rPr>
          <w:rFonts w:hint="eastAsia"/>
          <w:lang w:val="en-US"/>
        </w:rPr>
        <w:t>Summary on 2nd round</w:t>
      </w:r>
      <w:r w:rsidRPr="00E80CE4">
        <w:rPr>
          <w:lang w:val="en-US"/>
        </w:rPr>
        <w:t xml:space="preserve"> (if applicable)</w:t>
      </w:r>
    </w:p>
    <w:p w14:paraId="7358F10F" w14:textId="77777777" w:rsidR="00BD17A1" w:rsidRDefault="00BD17A1" w:rsidP="00BD17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D17A1" w:rsidRPr="00014423" w14:paraId="06C1CC1B" w14:textId="77777777" w:rsidTr="00841ED2">
        <w:tc>
          <w:tcPr>
            <w:tcW w:w="1242" w:type="dxa"/>
          </w:tcPr>
          <w:p w14:paraId="3624C95C" w14:textId="77777777" w:rsidR="00BD17A1" w:rsidRPr="00045592" w:rsidRDefault="00BD17A1" w:rsidP="00841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4D9109" w14:textId="77777777" w:rsidR="00BD17A1" w:rsidRPr="00014423" w:rsidRDefault="00BD17A1" w:rsidP="00841ED2">
            <w:pPr>
              <w:rPr>
                <w:rFonts w:eastAsia="MS Mincho"/>
                <w:b/>
                <w:bCs/>
                <w:color w:val="0070C0"/>
                <w:lang w:val="fr-FR" w:eastAsia="zh-CN"/>
                <w:rPrChange w:id="769" w:author="Pinheiro, Melissa" w:date="2021-01-26T20:24:00Z">
                  <w:rPr>
                    <w:rFonts w:eastAsia="MS Mincho"/>
                    <w:b/>
                    <w:bCs/>
                    <w:color w:val="0070C0"/>
                    <w:lang w:val="en-US" w:eastAsia="zh-CN"/>
                  </w:rPr>
                </w:rPrChange>
              </w:rPr>
            </w:pPr>
            <w:r w:rsidRPr="00014423">
              <w:rPr>
                <w:rFonts w:eastAsiaTheme="minorEastAsia"/>
                <w:b/>
                <w:bCs/>
                <w:color w:val="0070C0"/>
                <w:lang w:val="fr-FR" w:eastAsia="zh-CN"/>
                <w:rPrChange w:id="770" w:author="Pinheiro, Melissa" w:date="2021-01-26T20:24:00Z">
                  <w:rPr>
                    <w:rFonts w:eastAsiaTheme="minorEastAsia"/>
                    <w:b/>
                    <w:bCs/>
                    <w:color w:val="0070C0"/>
                    <w:lang w:val="en-US" w:eastAsia="zh-CN"/>
                  </w:rPr>
                </w:rPrChange>
              </w:rPr>
              <w:t xml:space="preserve">T-doc </w:t>
            </w:r>
            <w:r w:rsidRPr="00014423">
              <w:rPr>
                <w:b/>
                <w:bCs/>
                <w:color w:val="0070C0"/>
                <w:lang w:val="fr-FR" w:eastAsia="zh-CN"/>
                <w:rPrChange w:id="771" w:author="Pinheiro, Melissa" w:date="2021-01-26T20:24:00Z">
                  <w:rPr>
                    <w:b/>
                    <w:bCs/>
                    <w:color w:val="0070C0"/>
                    <w:lang w:val="en-US" w:eastAsia="zh-CN"/>
                  </w:rPr>
                </w:rPrChange>
              </w:rPr>
              <w:t xml:space="preserve"> </w:t>
            </w:r>
            <w:proofErr w:type="spellStart"/>
            <w:r w:rsidRPr="00014423">
              <w:rPr>
                <w:rFonts w:eastAsiaTheme="minorEastAsia"/>
                <w:b/>
                <w:bCs/>
                <w:color w:val="0070C0"/>
                <w:lang w:val="fr-FR" w:eastAsia="zh-CN"/>
                <w:rPrChange w:id="772" w:author="Pinheiro, Melissa" w:date="2021-01-26T20:24:00Z">
                  <w:rPr>
                    <w:rFonts w:eastAsiaTheme="minorEastAsia"/>
                    <w:b/>
                    <w:bCs/>
                    <w:color w:val="0070C0"/>
                    <w:lang w:val="en-US" w:eastAsia="zh-CN"/>
                  </w:rPr>
                </w:rPrChange>
              </w:rPr>
              <w:t>Status</w:t>
            </w:r>
            <w:proofErr w:type="spellEnd"/>
            <w:r w:rsidRPr="00014423">
              <w:rPr>
                <w:rFonts w:eastAsiaTheme="minorEastAsia"/>
                <w:b/>
                <w:bCs/>
                <w:color w:val="0070C0"/>
                <w:lang w:val="fr-FR" w:eastAsia="zh-CN"/>
                <w:rPrChange w:id="773" w:author="Pinheiro, Melissa" w:date="2021-01-26T20:24:00Z">
                  <w:rPr>
                    <w:rFonts w:eastAsiaTheme="minorEastAsia"/>
                    <w:b/>
                    <w:bCs/>
                    <w:color w:val="0070C0"/>
                    <w:lang w:val="en-US" w:eastAsia="zh-CN"/>
                  </w:rPr>
                </w:rPrChange>
              </w:rPr>
              <w:t xml:space="preserve"> update </w:t>
            </w:r>
            <w:proofErr w:type="spellStart"/>
            <w:r w:rsidRPr="00014423">
              <w:rPr>
                <w:rFonts w:eastAsiaTheme="minorEastAsia"/>
                <w:b/>
                <w:bCs/>
                <w:color w:val="0070C0"/>
                <w:lang w:val="fr-FR" w:eastAsia="zh-CN"/>
                <w:rPrChange w:id="774" w:author="Pinheiro, Melissa" w:date="2021-01-26T20:24:00Z">
                  <w:rPr>
                    <w:rFonts w:eastAsiaTheme="minorEastAsia"/>
                    <w:b/>
                    <w:bCs/>
                    <w:color w:val="0070C0"/>
                    <w:lang w:val="en-US" w:eastAsia="zh-CN"/>
                  </w:rPr>
                </w:rPrChange>
              </w:rPr>
              <w:t>recommendation</w:t>
            </w:r>
            <w:proofErr w:type="spellEnd"/>
            <w:r w:rsidRPr="00014423">
              <w:rPr>
                <w:rFonts w:eastAsiaTheme="minorEastAsia"/>
                <w:b/>
                <w:bCs/>
                <w:color w:val="0070C0"/>
                <w:lang w:val="fr-FR" w:eastAsia="zh-CN"/>
                <w:rPrChange w:id="775" w:author="Pinheiro, Melissa" w:date="2021-01-26T20:24:00Z">
                  <w:rPr>
                    <w:rFonts w:eastAsiaTheme="minorEastAsia"/>
                    <w:b/>
                    <w:bCs/>
                    <w:color w:val="0070C0"/>
                    <w:lang w:val="en-US" w:eastAsia="zh-CN"/>
                  </w:rPr>
                </w:rPrChange>
              </w:rPr>
              <w:t xml:space="preserve">  </w:t>
            </w:r>
          </w:p>
        </w:tc>
      </w:tr>
      <w:tr w:rsidR="00BD17A1" w14:paraId="0588D603" w14:textId="77777777" w:rsidTr="00841ED2">
        <w:tc>
          <w:tcPr>
            <w:tcW w:w="1242" w:type="dxa"/>
          </w:tcPr>
          <w:p w14:paraId="53BFE65F" w14:textId="77777777" w:rsidR="00BD17A1" w:rsidRPr="003418CB" w:rsidRDefault="00BD17A1" w:rsidP="00841ED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5BE0E" w14:textId="77777777" w:rsidR="00BD17A1" w:rsidRPr="003418CB" w:rsidRDefault="00BD17A1" w:rsidP="00841ED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86EA08" w14:textId="77777777" w:rsidR="00BD17A1" w:rsidRPr="00805BE8" w:rsidRDefault="00BD17A1" w:rsidP="00BD17A1"/>
    <w:p w14:paraId="71FE1DFC" w14:textId="1F0C700E" w:rsidR="00307E51" w:rsidRPr="00BD17A1" w:rsidRDefault="00307E51" w:rsidP="00307E51">
      <w:pPr>
        <w:rPr>
          <w:lang w:eastAsia="zh-CN"/>
        </w:rPr>
      </w:pPr>
    </w:p>
    <w:p w14:paraId="690911D0" w14:textId="6F4A8C48" w:rsidR="0079324C" w:rsidRPr="00E80CE4" w:rsidRDefault="0079324C" w:rsidP="0086083A">
      <w:pPr>
        <w:pStyle w:val="Heading1"/>
        <w:rPr>
          <w:lang w:val="en-US" w:eastAsia="ja-JP"/>
        </w:rPr>
      </w:pPr>
      <w:r w:rsidRPr="00E80CE4">
        <w:rPr>
          <w:lang w:val="en-US" w:eastAsia="ja-JP"/>
        </w:rPr>
        <w:lastRenderedPageBreak/>
        <w:t>Topic #</w:t>
      </w:r>
      <w:r w:rsidR="0086083A" w:rsidRPr="00E80CE4">
        <w:rPr>
          <w:lang w:val="en-US" w:eastAsia="ja-JP"/>
        </w:rPr>
        <w:t>3</w:t>
      </w:r>
      <w:r w:rsidRPr="00E80CE4">
        <w:rPr>
          <w:lang w:val="en-US" w:eastAsia="ja-JP"/>
        </w:rPr>
        <w:t xml:space="preserve">: </w:t>
      </w:r>
      <w:r w:rsidR="0086083A" w:rsidRPr="00E80CE4">
        <w:rPr>
          <w:lang w:val="en-US" w:eastAsia="ja-JP"/>
        </w:rPr>
        <w:t xml:space="preserve">UE capability on </w:t>
      </w:r>
      <w:bookmarkStart w:id="776" w:name="OLE_LINK83"/>
      <w:bookmarkStart w:id="777" w:name="OLE_LINK84"/>
      <w:proofErr w:type="spellStart"/>
      <w:r w:rsidR="0086083A" w:rsidRPr="00E80CE4">
        <w:rPr>
          <w:i/>
          <w:lang w:val="en-US" w:eastAsia="ja-JP"/>
        </w:rPr>
        <w:t>intraBandENDC</w:t>
      </w:r>
      <w:proofErr w:type="spellEnd"/>
      <w:r w:rsidR="0086083A" w:rsidRPr="00E80CE4">
        <w:rPr>
          <w:i/>
          <w:lang w:val="en-US" w:eastAsia="ja-JP"/>
        </w:rPr>
        <w:t>-Support</w:t>
      </w:r>
      <w:bookmarkEnd w:id="776"/>
      <w:bookmarkEnd w:id="777"/>
    </w:p>
    <w:p w14:paraId="1BFD36C0" w14:textId="77777777" w:rsidR="0079324C" w:rsidRPr="00045592" w:rsidRDefault="0079324C" w:rsidP="0079324C">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5C2A2396" w14:textId="77777777" w:rsidR="0079324C" w:rsidRPr="00CB0305" w:rsidRDefault="0079324C" w:rsidP="0079324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79324C" w:rsidRPr="00F53FE2" w14:paraId="07F46AF0" w14:textId="77777777" w:rsidTr="001D11EA">
        <w:trPr>
          <w:trHeight w:val="468"/>
        </w:trPr>
        <w:tc>
          <w:tcPr>
            <w:tcW w:w="1648" w:type="dxa"/>
            <w:vAlign w:val="center"/>
          </w:tcPr>
          <w:p w14:paraId="57A42867" w14:textId="77777777" w:rsidR="0079324C" w:rsidRPr="00045592" w:rsidRDefault="0079324C" w:rsidP="001D11EA">
            <w:pPr>
              <w:spacing w:before="120" w:after="120"/>
              <w:rPr>
                <w:b/>
                <w:bCs/>
              </w:rPr>
            </w:pPr>
            <w:r w:rsidRPr="00045592">
              <w:rPr>
                <w:b/>
                <w:bCs/>
              </w:rPr>
              <w:t>T-doc number</w:t>
            </w:r>
          </w:p>
        </w:tc>
        <w:tc>
          <w:tcPr>
            <w:tcW w:w="1437" w:type="dxa"/>
            <w:vAlign w:val="center"/>
          </w:tcPr>
          <w:p w14:paraId="4FAEDB5F" w14:textId="77777777" w:rsidR="0079324C" w:rsidRPr="00045592" w:rsidRDefault="0079324C" w:rsidP="001D11EA">
            <w:pPr>
              <w:spacing w:before="120" w:after="120"/>
              <w:rPr>
                <w:b/>
                <w:bCs/>
              </w:rPr>
            </w:pPr>
            <w:r w:rsidRPr="00045592">
              <w:rPr>
                <w:b/>
                <w:bCs/>
              </w:rPr>
              <w:t>Company</w:t>
            </w:r>
          </w:p>
        </w:tc>
        <w:tc>
          <w:tcPr>
            <w:tcW w:w="6772" w:type="dxa"/>
            <w:vAlign w:val="center"/>
          </w:tcPr>
          <w:p w14:paraId="0222B132" w14:textId="77777777" w:rsidR="0079324C" w:rsidRPr="00045592" w:rsidRDefault="0079324C" w:rsidP="001D11EA">
            <w:pPr>
              <w:spacing w:before="120" w:after="120"/>
              <w:rPr>
                <w:b/>
                <w:bCs/>
              </w:rPr>
            </w:pPr>
            <w:r w:rsidRPr="00045592">
              <w:rPr>
                <w:b/>
                <w:bCs/>
              </w:rPr>
              <w:t>Proposals</w:t>
            </w:r>
            <w:r>
              <w:rPr>
                <w:b/>
                <w:bCs/>
              </w:rPr>
              <w:t xml:space="preserve"> / Observations</w:t>
            </w:r>
          </w:p>
        </w:tc>
      </w:tr>
      <w:tr w:rsidR="0079324C" w14:paraId="18DF22F5" w14:textId="77777777" w:rsidTr="001D11EA">
        <w:trPr>
          <w:trHeight w:val="468"/>
        </w:trPr>
        <w:tc>
          <w:tcPr>
            <w:tcW w:w="1648" w:type="dxa"/>
          </w:tcPr>
          <w:p w14:paraId="46B72D44" w14:textId="127E368D" w:rsidR="0079324C" w:rsidRPr="00DA45C7" w:rsidRDefault="0086083A" w:rsidP="001D11EA">
            <w:pPr>
              <w:spacing w:before="120" w:after="120"/>
            </w:pPr>
            <w:bookmarkStart w:id="778" w:name="OLE_LINK23"/>
            <w:bookmarkStart w:id="779" w:name="OLE_LINK24"/>
            <w:r w:rsidRPr="00DA45C7">
              <w:t>R4-2102559</w:t>
            </w:r>
            <w:bookmarkEnd w:id="778"/>
            <w:bookmarkEnd w:id="779"/>
          </w:p>
        </w:tc>
        <w:tc>
          <w:tcPr>
            <w:tcW w:w="1437" w:type="dxa"/>
          </w:tcPr>
          <w:p w14:paraId="7C505D63" w14:textId="5A5F910C" w:rsidR="0079324C" w:rsidRPr="00DA45C7" w:rsidRDefault="0086083A" w:rsidP="001D11EA">
            <w:pPr>
              <w:spacing w:before="120" w:after="120"/>
            </w:pPr>
            <w:r w:rsidRPr="00DA45C7">
              <w:t>Nokia, Nokia Shanghai Bell</w:t>
            </w:r>
          </w:p>
        </w:tc>
        <w:tc>
          <w:tcPr>
            <w:tcW w:w="6772" w:type="dxa"/>
          </w:tcPr>
          <w:p w14:paraId="65CD87C9" w14:textId="4AA5B964" w:rsidR="0079324C" w:rsidRPr="00DA45C7" w:rsidRDefault="0086083A" w:rsidP="001D11EA">
            <w:pPr>
              <w:spacing w:before="120" w:after="120"/>
              <w:rPr>
                <w:b/>
              </w:rPr>
            </w:pPr>
            <w:r w:rsidRPr="00DA45C7">
              <w:rPr>
                <w:b/>
              </w:rPr>
              <w:t>Proposal: Intra-band EN-DC is considered contiguous only if the two adjacent NR and LTE carriers in downlink are contiguous each other, regardless of uplink configuration. Otherwise it is considered non-contiguous.</w:t>
            </w:r>
          </w:p>
        </w:tc>
      </w:tr>
      <w:tr w:rsidR="0086083A" w14:paraId="2A2A53AC" w14:textId="77777777" w:rsidTr="001D11EA">
        <w:trPr>
          <w:trHeight w:val="468"/>
        </w:trPr>
        <w:tc>
          <w:tcPr>
            <w:tcW w:w="1648" w:type="dxa"/>
          </w:tcPr>
          <w:p w14:paraId="466585E5" w14:textId="3E575428" w:rsidR="0086083A" w:rsidRPr="00DA45C7" w:rsidRDefault="0086083A" w:rsidP="001D11EA">
            <w:pPr>
              <w:spacing w:before="120" w:after="120"/>
            </w:pPr>
            <w:bookmarkStart w:id="780" w:name="OLE_LINK25"/>
            <w:r w:rsidRPr="00DA45C7">
              <w:t>R4-2102628</w:t>
            </w:r>
            <w:bookmarkEnd w:id="780"/>
          </w:p>
        </w:tc>
        <w:tc>
          <w:tcPr>
            <w:tcW w:w="1437" w:type="dxa"/>
          </w:tcPr>
          <w:p w14:paraId="3FCE7A4F" w14:textId="170426AC" w:rsidR="0086083A" w:rsidRPr="00DA45C7" w:rsidRDefault="0086083A" w:rsidP="001D11EA">
            <w:pPr>
              <w:spacing w:before="120" w:after="120"/>
            </w:pPr>
            <w:r w:rsidRPr="00DA45C7">
              <w:t xml:space="preserve">Huawei, </w:t>
            </w:r>
            <w:proofErr w:type="spellStart"/>
            <w:r w:rsidRPr="00DA45C7">
              <w:t>HiSilicon</w:t>
            </w:r>
            <w:proofErr w:type="spellEnd"/>
          </w:p>
        </w:tc>
        <w:tc>
          <w:tcPr>
            <w:tcW w:w="6772" w:type="dxa"/>
          </w:tcPr>
          <w:p w14:paraId="705B4387" w14:textId="77777777" w:rsidR="0086083A" w:rsidRPr="00DA45C7" w:rsidRDefault="0086083A" w:rsidP="0086083A">
            <w:pPr>
              <w:spacing w:after="120"/>
              <w:rPr>
                <w:b/>
                <w:i/>
              </w:rPr>
            </w:pPr>
            <w:r w:rsidRPr="00DA45C7">
              <w:rPr>
                <w:b/>
                <w:i/>
              </w:rPr>
              <w:t>Observation 2: The key problem is: From the current TS 38.331, UE is not allowed to indicate intra-band EN-DC contiguous/non-contiguous capability in UL or DL separately.</w:t>
            </w:r>
          </w:p>
          <w:p w14:paraId="783A95EA" w14:textId="77777777" w:rsidR="0086083A" w:rsidRPr="00DA45C7" w:rsidRDefault="0086083A" w:rsidP="0086083A">
            <w:pPr>
              <w:spacing w:after="120"/>
              <w:rPr>
                <w:b/>
                <w:i/>
              </w:rPr>
            </w:pPr>
            <w:r w:rsidRPr="00DA45C7">
              <w:rPr>
                <w:b/>
                <w:i/>
              </w:rPr>
              <w:t xml:space="preserve">Proposal 1: </w:t>
            </w:r>
            <w:proofErr w:type="spellStart"/>
            <w:r w:rsidRPr="00DA45C7">
              <w:rPr>
                <w:b/>
                <w:i/>
              </w:rPr>
              <w:t>IntraBandENDC</w:t>
            </w:r>
            <w:proofErr w:type="spellEnd"/>
            <w:r w:rsidRPr="00DA45C7">
              <w:rPr>
                <w:b/>
                <w:i/>
              </w:rPr>
              <w:t>-Support IE should be indicated in UL and DL separately per band combination. Send LS to RAN2 to introduce new UE capability on distinguish intra-band ENDC UL and DL contiguous/non-contiguous support.</w:t>
            </w:r>
          </w:p>
          <w:p w14:paraId="6F36F38D" w14:textId="7A962638" w:rsidR="0086083A" w:rsidRPr="00DA45C7" w:rsidRDefault="0086083A" w:rsidP="0086083A">
            <w:pPr>
              <w:spacing w:before="120" w:after="120"/>
              <w:rPr>
                <w:b/>
              </w:rPr>
            </w:pPr>
            <w:r w:rsidRPr="00DA45C7">
              <w:rPr>
                <w:b/>
                <w:i/>
              </w:rPr>
              <w:t xml:space="preserve">Proposal 2: For intra-band ENDC, If LTE sub block is contiguous with NR sub </w:t>
            </w:r>
            <w:proofErr w:type="gramStart"/>
            <w:r w:rsidRPr="00DA45C7">
              <w:rPr>
                <w:b/>
                <w:i/>
              </w:rPr>
              <w:t>block,</w:t>
            </w:r>
            <w:proofErr w:type="gramEnd"/>
            <w:r w:rsidRPr="00DA45C7">
              <w:rPr>
                <w:b/>
                <w:i/>
              </w:rPr>
              <w:t xml:space="preserve"> it is contiguous EN-DC. Otherwise, it is non-contiguous.</w:t>
            </w:r>
          </w:p>
        </w:tc>
      </w:tr>
    </w:tbl>
    <w:p w14:paraId="434CCAEC" w14:textId="77777777" w:rsidR="0079324C" w:rsidRPr="004A7544" w:rsidRDefault="0079324C" w:rsidP="0079324C"/>
    <w:p w14:paraId="7411A93B" w14:textId="77777777" w:rsidR="0079324C" w:rsidRPr="004A7544" w:rsidRDefault="0079324C" w:rsidP="0079324C">
      <w:pPr>
        <w:pStyle w:val="Heading2"/>
      </w:pPr>
      <w:r w:rsidRPr="004A7544">
        <w:rPr>
          <w:rFonts w:hint="eastAsia"/>
        </w:rPr>
        <w:t>Open issues</w:t>
      </w:r>
      <w:r>
        <w:t xml:space="preserve"> summary</w:t>
      </w:r>
    </w:p>
    <w:p w14:paraId="6496330B" w14:textId="4F761F5A" w:rsidR="0079324C" w:rsidRPr="002D1D7D" w:rsidRDefault="008C5A42" w:rsidP="0079324C">
      <w:pPr>
        <w:rPr>
          <w:lang w:eastAsia="zh-CN"/>
        </w:rPr>
      </w:pPr>
      <w:r w:rsidRPr="002D1D7D">
        <w:t xml:space="preserve">As the proponent sees some ambiguity </w:t>
      </w:r>
      <w:bookmarkStart w:id="781" w:name="OLE_LINK28"/>
      <w:r w:rsidRPr="002D1D7D">
        <w:t xml:space="preserve">in the definition of </w:t>
      </w:r>
      <w:proofErr w:type="spellStart"/>
      <w:r w:rsidRPr="002D1D7D">
        <w:rPr>
          <w:i/>
        </w:rPr>
        <w:t>intraBandENDC</w:t>
      </w:r>
      <w:proofErr w:type="spellEnd"/>
      <w:r w:rsidRPr="002D1D7D">
        <w:rPr>
          <w:i/>
        </w:rPr>
        <w:t>-Support</w:t>
      </w:r>
      <w:bookmarkEnd w:id="781"/>
      <w:r w:rsidRPr="002D1D7D">
        <w:rPr>
          <w:i/>
        </w:rPr>
        <w:t xml:space="preserve">, </w:t>
      </w:r>
      <w:r w:rsidRPr="002D1D7D">
        <w:t>which have been discussed since RAN4#97, it is proposed in R4-2102559 and R4-2102628 to have some clarifications in RAN4 and ask RAN2 to incorporate the RAN4 consensus.</w:t>
      </w:r>
    </w:p>
    <w:p w14:paraId="71311B83" w14:textId="7016517B" w:rsidR="0079324C" w:rsidRPr="002D1D7D" w:rsidRDefault="0079324C" w:rsidP="0079324C">
      <w:pPr>
        <w:pStyle w:val="Heading3"/>
        <w:rPr>
          <w:sz w:val="24"/>
          <w:szCs w:val="16"/>
        </w:rPr>
      </w:pPr>
      <w:r w:rsidRPr="002D1D7D">
        <w:rPr>
          <w:sz w:val="24"/>
          <w:szCs w:val="16"/>
        </w:rPr>
        <w:t xml:space="preserve">Sub-topic </w:t>
      </w:r>
      <w:r w:rsidR="00C84437" w:rsidRPr="002D1D7D">
        <w:rPr>
          <w:sz w:val="24"/>
          <w:szCs w:val="16"/>
        </w:rPr>
        <w:t>3</w:t>
      </w:r>
      <w:r w:rsidRPr="002D1D7D">
        <w:rPr>
          <w:sz w:val="24"/>
          <w:szCs w:val="16"/>
        </w:rPr>
        <w:t>-1</w:t>
      </w:r>
    </w:p>
    <w:p w14:paraId="03F96DB9" w14:textId="6DED500F" w:rsidR="0079324C" w:rsidRPr="002D1D7D" w:rsidRDefault="0079324C" w:rsidP="0079324C">
      <w:pPr>
        <w:rPr>
          <w:i/>
          <w:lang w:val="en-US" w:eastAsia="zh-CN"/>
        </w:rPr>
      </w:pPr>
      <w:r w:rsidRPr="002D1D7D">
        <w:rPr>
          <w:rFonts w:hint="eastAsia"/>
          <w:i/>
          <w:lang w:val="en-US" w:eastAsia="zh-CN"/>
        </w:rPr>
        <w:t xml:space="preserve">Sub-topic </w:t>
      </w:r>
      <w:r w:rsidRPr="002D1D7D">
        <w:rPr>
          <w:i/>
          <w:lang w:val="en-US" w:eastAsia="zh-CN"/>
        </w:rPr>
        <w:t>description:</w:t>
      </w:r>
      <w:r w:rsidR="009B230A" w:rsidRPr="002D1D7D">
        <w:rPr>
          <w:i/>
          <w:lang w:val="en-US" w:eastAsia="zh-CN"/>
        </w:rPr>
        <w:t xml:space="preserve"> There are two interpretations on the definition of intra-band EN-DC contiguous and non-contiguous band combinations. RAN4 need to clarify it, i.e. downlink DC_48A</w:t>
      </w:r>
      <w:proofErr w:type="gramStart"/>
      <w:r w:rsidR="009B230A" w:rsidRPr="002D1D7D">
        <w:rPr>
          <w:i/>
          <w:lang w:val="en-US" w:eastAsia="zh-CN"/>
        </w:rPr>
        <w:t>_(</w:t>
      </w:r>
      <w:proofErr w:type="gramEnd"/>
      <w:r w:rsidR="009B230A" w:rsidRPr="002D1D7D">
        <w:rPr>
          <w:i/>
          <w:lang w:val="en-US" w:eastAsia="zh-CN"/>
        </w:rPr>
        <w:t>n)48AA is contiguous or non-contiguous</w:t>
      </w:r>
    </w:p>
    <w:p w14:paraId="12F312E0" w14:textId="77777777" w:rsidR="0079324C" w:rsidRPr="002D1D7D" w:rsidRDefault="0079324C" w:rsidP="0079324C">
      <w:pPr>
        <w:rPr>
          <w:i/>
          <w:lang w:val="en-US" w:eastAsia="zh-CN"/>
        </w:rPr>
      </w:pPr>
      <w:r w:rsidRPr="002D1D7D">
        <w:rPr>
          <w:i/>
          <w:lang w:val="en-US" w:eastAsia="zh-CN"/>
        </w:rPr>
        <w:t>Open issues and candidate options before e-meeting:</w:t>
      </w:r>
    </w:p>
    <w:p w14:paraId="1227C57D" w14:textId="46D7F123" w:rsidR="0079324C" w:rsidRPr="002D1D7D" w:rsidRDefault="0079324C" w:rsidP="0079324C">
      <w:pPr>
        <w:rPr>
          <w:b/>
          <w:u w:val="single"/>
          <w:lang w:eastAsia="ko-KR"/>
        </w:rPr>
      </w:pPr>
      <w:bookmarkStart w:id="782" w:name="OLE_LINK117"/>
      <w:bookmarkStart w:id="783" w:name="OLE_LINK118"/>
      <w:r w:rsidRPr="002D1D7D">
        <w:rPr>
          <w:b/>
          <w:u w:val="single"/>
          <w:lang w:eastAsia="ko-KR"/>
        </w:rPr>
        <w:t xml:space="preserve">Issue </w:t>
      </w:r>
      <w:r w:rsidR="00C84437" w:rsidRPr="002D1D7D">
        <w:rPr>
          <w:b/>
          <w:u w:val="single"/>
          <w:lang w:eastAsia="ko-KR"/>
        </w:rPr>
        <w:t>3</w:t>
      </w:r>
      <w:r w:rsidRPr="002D1D7D">
        <w:rPr>
          <w:b/>
          <w:u w:val="single"/>
          <w:lang w:eastAsia="ko-KR"/>
        </w:rPr>
        <w:t xml:space="preserve">-1: </w:t>
      </w:r>
      <w:r w:rsidR="00B55964" w:rsidRPr="002D1D7D">
        <w:rPr>
          <w:b/>
          <w:u w:val="single"/>
          <w:lang w:eastAsia="ko-KR"/>
        </w:rPr>
        <w:t>Clarifications and interpretations on the definition of intra-band EN-DC contiguous and non-contiguous band combinations</w:t>
      </w:r>
      <w:bookmarkEnd w:id="782"/>
      <w:bookmarkEnd w:id="783"/>
    </w:p>
    <w:p w14:paraId="1AD00309"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Proposals</w:t>
      </w:r>
    </w:p>
    <w:p w14:paraId="47605764" w14:textId="735F953E" w:rsidR="00B55964" w:rsidRPr="002D1D7D" w:rsidRDefault="0079324C" w:rsidP="00B559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1: </w:t>
      </w:r>
      <w:r w:rsidR="00B55964" w:rsidRPr="002D1D7D">
        <w:rPr>
          <w:rFonts w:eastAsia="SimSun"/>
          <w:szCs w:val="24"/>
          <w:lang w:eastAsia="zh-CN"/>
        </w:rPr>
        <w:t xml:space="preserve">For intra-band ENDC, If LTE sub block is contiguous with NR sub </w:t>
      </w:r>
      <w:proofErr w:type="gramStart"/>
      <w:r w:rsidR="00B55964" w:rsidRPr="002D1D7D">
        <w:rPr>
          <w:rFonts w:eastAsia="SimSun"/>
          <w:szCs w:val="24"/>
          <w:lang w:eastAsia="zh-CN"/>
        </w:rPr>
        <w:t>block,</w:t>
      </w:r>
      <w:proofErr w:type="gramEnd"/>
      <w:r w:rsidR="00B55964" w:rsidRPr="002D1D7D">
        <w:rPr>
          <w:rFonts w:eastAsia="SimSun"/>
          <w:szCs w:val="24"/>
          <w:lang w:eastAsia="zh-CN"/>
        </w:rPr>
        <w:t xml:space="preserve"> it is contiguous EN-DC. Otherwise, it is non-contiguous. (If the channel spacing between LTE carrier and adjacent NR carrier are contiguous, i.e., the channel spacing is equal to or less than the nominal channel spacing of EN-DC channel spacing specified in TS 38.101-3)</w:t>
      </w:r>
    </w:p>
    <w:p w14:paraId="391133B5" w14:textId="01A3DFF5" w:rsidR="0079324C" w:rsidRPr="002D1D7D" w:rsidRDefault="00B55964" w:rsidP="00B55964">
      <w:pPr>
        <w:pStyle w:val="ListParagraph"/>
        <w:numPr>
          <w:ilvl w:val="2"/>
          <w:numId w:val="4"/>
        </w:numPr>
        <w:overflowPunct/>
        <w:autoSpaceDE/>
        <w:autoSpaceDN/>
        <w:adjustRightInd/>
        <w:spacing w:after="120"/>
        <w:ind w:firstLineChars="0"/>
        <w:textAlignment w:val="auto"/>
        <w:rPr>
          <w:rFonts w:eastAsia="SimSun"/>
          <w:szCs w:val="24"/>
          <w:lang w:eastAsia="zh-CN"/>
        </w:rPr>
      </w:pPr>
      <w:bookmarkStart w:id="784" w:name="OLE_LINK38"/>
      <w:r w:rsidRPr="002D1D7D">
        <w:rPr>
          <w:rFonts w:eastAsia="SimSun"/>
          <w:szCs w:val="24"/>
          <w:lang w:eastAsia="zh-CN"/>
        </w:rPr>
        <w:t xml:space="preserve"> =&gt;</w:t>
      </w:r>
      <w:bookmarkEnd w:id="784"/>
      <w:r w:rsidRPr="002D1D7D">
        <w:rPr>
          <w:rFonts w:eastAsia="SimSun"/>
          <w:szCs w:val="24"/>
          <w:lang w:eastAsia="zh-CN"/>
        </w:rPr>
        <w:t xml:space="preserve"> </w:t>
      </w:r>
      <w:bookmarkStart w:id="785" w:name="OLE_LINK37"/>
      <w:r w:rsidRPr="002D1D7D">
        <w:rPr>
          <w:rFonts w:eastAsia="SimSun"/>
          <w:szCs w:val="24"/>
          <w:lang w:eastAsia="zh-CN"/>
        </w:rPr>
        <w:t xml:space="preserve">downlink DC_48A_(n)48AA is </w:t>
      </w:r>
      <w:r w:rsidR="007634F3">
        <w:rPr>
          <w:rFonts w:eastAsia="SimSun"/>
          <w:szCs w:val="24"/>
          <w:lang w:eastAsia="zh-CN"/>
        </w:rPr>
        <w:t xml:space="preserve">an </w:t>
      </w:r>
      <w:r w:rsidR="0090294F">
        <w:rPr>
          <w:rFonts w:eastAsia="SimSun"/>
          <w:szCs w:val="24"/>
          <w:lang w:eastAsia="zh-CN"/>
        </w:rPr>
        <w:t>intra-</w:t>
      </w:r>
      <w:r w:rsidR="007634F3">
        <w:rPr>
          <w:rFonts w:eastAsia="SimSun"/>
          <w:szCs w:val="24"/>
          <w:lang w:eastAsia="zh-CN"/>
        </w:rPr>
        <w:t>band</w:t>
      </w:r>
      <w:r w:rsidR="0090294F">
        <w:rPr>
          <w:rFonts w:eastAsia="SimSun"/>
          <w:szCs w:val="24"/>
          <w:lang w:eastAsia="zh-CN"/>
        </w:rPr>
        <w:t xml:space="preserve"> </w:t>
      </w:r>
      <w:r w:rsidRPr="002D1D7D">
        <w:rPr>
          <w:rFonts w:eastAsia="SimSun"/>
          <w:szCs w:val="24"/>
          <w:lang w:eastAsia="zh-CN"/>
        </w:rPr>
        <w:t>contiguous</w:t>
      </w:r>
      <w:bookmarkEnd w:id="785"/>
      <w:r w:rsidR="007634F3">
        <w:rPr>
          <w:rFonts w:eastAsia="SimSun"/>
          <w:szCs w:val="24"/>
          <w:lang w:eastAsia="zh-CN"/>
        </w:rPr>
        <w:t xml:space="preserve"> EN-DC band combination</w:t>
      </w:r>
    </w:p>
    <w:p w14:paraId="63F96C83" w14:textId="4151449A" w:rsidR="0079324C" w:rsidRPr="002D1D7D" w:rsidRDefault="0079324C" w:rsidP="00B559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2: </w:t>
      </w:r>
      <w:r w:rsidR="00B55964" w:rsidRPr="002D1D7D">
        <w:rPr>
          <w:rFonts w:eastAsia="SimSun"/>
          <w:szCs w:val="24"/>
          <w:lang w:eastAsia="zh-CN"/>
        </w:rPr>
        <w:t>The entire LTE and NR spectrum are contiguous, i.e., all carriers are contiguously spaced. In other word, all the adjacent carriers including intra LTE carriers and intra NR carriers are contiguously spaced</w:t>
      </w:r>
    </w:p>
    <w:p w14:paraId="1CE38679" w14:textId="1C1192F7" w:rsidR="00B55964" w:rsidRPr="002D1D7D" w:rsidRDefault="00B55964" w:rsidP="007634F3">
      <w:pPr>
        <w:pStyle w:val="ListParagraph"/>
        <w:numPr>
          <w:ilvl w:val="2"/>
          <w:numId w:val="4"/>
        </w:numPr>
        <w:overflowPunct/>
        <w:autoSpaceDE/>
        <w:autoSpaceDN/>
        <w:adjustRightInd/>
        <w:spacing w:after="120"/>
        <w:ind w:firstLineChars="0"/>
        <w:textAlignment w:val="auto"/>
        <w:rPr>
          <w:rFonts w:eastAsia="SimSun"/>
          <w:szCs w:val="24"/>
          <w:lang w:eastAsia="zh-CN"/>
        </w:rPr>
      </w:pPr>
      <w:r w:rsidRPr="002D1D7D">
        <w:rPr>
          <w:rFonts w:eastAsia="SimSun"/>
          <w:szCs w:val="24"/>
          <w:lang w:eastAsia="zh-CN"/>
        </w:rPr>
        <w:t xml:space="preserve">=&gt; downlink DC_48A_(n)48AA is </w:t>
      </w:r>
      <w:r w:rsidR="007634F3" w:rsidRPr="007634F3">
        <w:rPr>
          <w:rFonts w:eastAsia="SimSun"/>
          <w:szCs w:val="24"/>
          <w:lang w:eastAsia="zh-CN"/>
        </w:rPr>
        <w:t xml:space="preserve">an intra-band </w:t>
      </w:r>
      <w:r w:rsidR="007634F3" w:rsidRPr="002D1D7D">
        <w:rPr>
          <w:rFonts w:eastAsia="SimSun"/>
          <w:szCs w:val="24"/>
          <w:lang w:eastAsia="zh-CN"/>
        </w:rPr>
        <w:t>non-contiguous</w:t>
      </w:r>
      <w:r w:rsidR="007634F3" w:rsidRPr="007634F3">
        <w:t xml:space="preserve"> </w:t>
      </w:r>
      <w:r w:rsidR="007634F3" w:rsidRPr="007634F3">
        <w:rPr>
          <w:rFonts w:eastAsia="SimSun"/>
          <w:szCs w:val="24"/>
          <w:lang w:eastAsia="zh-CN"/>
        </w:rPr>
        <w:t>EN-DC band combination</w:t>
      </w:r>
    </w:p>
    <w:p w14:paraId="72C4BB8C"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Recommended WF</w:t>
      </w:r>
    </w:p>
    <w:p w14:paraId="005BE186" w14:textId="77777777" w:rsidR="0079324C" w:rsidRPr="002D1D7D" w:rsidRDefault="0079324C" w:rsidP="007932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TBA</w:t>
      </w:r>
    </w:p>
    <w:p w14:paraId="5FE7884D" w14:textId="77777777" w:rsidR="0079324C" w:rsidRPr="00B80910" w:rsidRDefault="0079324C" w:rsidP="0079324C">
      <w:pPr>
        <w:rPr>
          <w:i/>
          <w:lang w:eastAsia="zh-CN"/>
        </w:rPr>
      </w:pPr>
    </w:p>
    <w:p w14:paraId="5064DBC6" w14:textId="2EC64654" w:rsidR="0079324C" w:rsidRPr="00B80910" w:rsidRDefault="0079324C" w:rsidP="0079324C">
      <w:pPr>
        <w:pStyle w:val="Heading3"/>
        <w:rPr>
          <w:sz w:val="24"/>
          <w:szCs w:val="16"/>
        </w:rPr>
      </w:pPr>
      <w:r w:rsidRPr="00B80910">
        <w:rPr>
          <w:sz w:val="24"/>
          <w:szCs w:val="16"/>
        </w:rPr>
        <w:t xml:space="preserve">Sub-topic </w:t>
      </w:r>
      <w:r w:rsidR="00C84437">
        <w:rPr>
          <w:sz w:val="24"/>
          <w:szCs w:val="16"/>
        </w:rPr>
        <w:t>3</w:t>
      </w:r>
      <w:r w:rsidRPr="00B80910">
        <w:rPr>
          <w:sz w:val="24"/>
          <w:szCs w:val="16"/>
        </w:rPr>
        <w:t>-2</w:t>
      </w:r>
    </w:p>
    <w:p w14:paraId="48500F13" w14:textId="502758C9" w:rsidR="0079324C" w:rsidRPr="002D1D7D" w:rsidRDefault="0079324C" w:rsidP="0079324C">
      <w:pPr>
        <w:rPr>
          <w:i/>
          <w:lang w:val="en-US" w:eastAsia="zh-CN"/>
        </w:rPr>
      </w:pPr>
      <w:r w:rsidRPr="002D1D7D">
        <w:rPr>
          <w:rFonts w:hint="eastAsia"/>
          <w:i/>
          <w:lang w:val="en-US" w:eastAsia="zh-CN"/>
        </w:rPr>
        <w:t>Sub-topic</w:t>
      </w:r>
      <w:r w:rsidR="009B230A" w:rsidRPr="002D1D7D">
        <w:rPr>
          <w:rFonts w:hint="eastAsia"/>
          <w:i/>
          <w:lang w:val="en-US" w:eastAsia="zh-CN"/>
        </w:rPr>
        <w:t xml:space="preserve"> description</w:t>
      </w:r>
      <w:r w:rsidR="009B230A" w:rsidRPr="002D1D7D">
        <w:rPr>
          <w:i/>
          <w:lang w:val="en-US" w:eastAsia="zh-CN"/>
        </w:rPr>
        <w:t xml:space="preserve">: From the current TS 38.331, UE is not allowed to indicate intra-band EN-DC contiguous/non-contiguous capability in UL or DL separately or </w:t>
      </w:r>
      <w:proofErr w:type="spellStart"/>
      <w:r w:rsidR="009B230A" w:rsidRPr="002D1D7D">
        <w:rPr>
          <w:i/>
          <w:szCs w:val="24"/>
          <w:lang w:eastAsia="zh-CN"/>
        </w:rPr>
        <w:t>IntraBandENDC</w:t>
      </w:r>
      <w:proofErr w:type="spellEnd"/>
      <w:r w:rsidR="009B230A" w:rsidRPr="002D1D7D">
        <w:rPr>
          <w:i/>
          <w:szCs w:val="24"/>
          <w:lang w:eastAsia="zh-CN"/>
        </w:rPr>
        <w:t>-Support</w:t>
      </w:r>
      <w:r w:rsidR="009B230A" w:rsidRPr="002D1D7D">
        <w:rPr>
          <w:szCs w:val="24"/>
          <w:lang w:eastAsia="zh-CN"/>
        </w:rPr>
        <w:t xml:space="preserve"> IE doesn’t distinguish </w:t>
      </w:r>
      <w:r w:rsidR="00B80910" w:rsidRPr="002D1D7D">
        <w:rPr>
          <w:szCs w:val="24"/>
          <w:lang w:eastAsia="zh-CN"/>
        </w:rPr>
        <w:t>D</w:t>
      </w:r>
      <w:r w:rsidR="009B230A" w:rsidRPr="002D1D7D">
        <w:rPr>
          <w:szCs w:val="24"/>
          <w:lang w:eastAsia="zh-CN"/>
        </w:rPr>
        <w:t xml:space="preserve">L and </w:t>
      </w:r>
      <w:r w:rsidR="00B80910" w:rsidRPr="002D1D7D">
        <w:rPr>
          <w:szCs w:val="24"/>
          <w:lang w:eastAsia="zh-CN"/>
        </w:rPr>
        <w:t>U</w:t>
      </w:r>
      <w:r w:rsidR="009B230A" w:rsidRPr="002D1D7D">
        <w:rPr>
          <w:szCs w:val="24"/>
          <w:lang w:eastAsia="zh-CN"/>
        </w:rPr>
        <w:t>L configuration.</w:t>
      </w:r>
      <w:r w:rsidR="00B80910" w:rsidRPr="002D1D7D">
        <w:rPr>
          <w:szCs w:val="24"/>
          <w:lang w:eastAsia="zh-CN"/>
        </w:rPr>
        <w:t xml:space="preserve"> RAN4 need to address this issue.</w:t>
      </w:r>
    </w:p>
    <w:p w14:paraId="425F2511" w14:textId="77777777" w:rsidR="0079324C" w:rsidRPr="002D1D7D" w:rsidRDefault="0079324C" w:rsidP="0079324C">
      <w:pPr>
        <w:rPr>
          <w:i/>
          <w:lang w:val="en-US" w:eastAsia="zh-CN"/>
        </w:rPr>
      </w:pPr>
      <w:r w:rsidRPr="002D1D7D">
        <w:rPr>
          <w:i/>
          <w:lang w:val="en-US" w:eastAsia="zh-CN"/>
        </w:rPr>
        <w:t>Open issues and c</w:t>
      </w:r>
      <w:r w:rsidRPr="002D1D7D">
        <w:rPr>
          <w:rFonts w:hint="eastAsia"/>
          <w:i/>
          <w:lang w:val="en-US" w:eastAsia="zh-CN"/>
        </w:rPr>
        <w:t>andidate options before e-meeting:</w:t>
      </w:r>
    </w:p>
    <w:p w14:paraId="571DDCDC" w14:textId="2BE0922E" w:rsidR="0079324C" w:rsidRPr="002D1D7D" w:rsidRDefault="0079324C" w:rsidP="0079324C">
      <w:pPr>
        <w:rPr>
          <w:b/>
          <w:u w:val="single"/>
          <w:lang w:eastAsia="ko-KR"/>
        </w:rPr>
      </w:pPr>
      <w:bookmarkStart w:id="786" w:name="OLE_LINK119"/>
      <w:r w:rsidRPr="002D1D7D">
        <w:rPr>
          <w:b/>
          <w:u w:val="single"/>
          <w:lang w:eastAsia="ko-KR"/>
        </w:rPr>
        <w:t xml:space="preserve">Issue </w:t>
      </w:r>
      <w:r w:rsidR="00C84437" w:rsidRPr="002D1D7D">
        <w:rPr>
          <w:b/>
          <w:u w:val="single"/>
          <w:lang w:eastAsia="ko-KR"/>
        </w:rPr>
        <w:t>3</w:t>
      </w:r>
      <w:r w:rsidRPr="002D1D7D">
        <w:rPr>
          <w:b/>
          <w:u w:val="single"/>
          <w:lang w:eastAsia="ko-KR"/>
        </w:rPr>
        <w:t xml:space="preserve">-2: </w:t>
      </w:r>
      <w:r w:rsidR="00B55964" w:rsidRPr="002D1D7D">
        <w:rPr>
          <w:b/>
          <w:u w:val="single"/>
          <w:lang w:eastAsia="ko-KR"/>
        </w:rPr>
        <w:t>How to address this ambiguity</w:t>
      </w:r>
      <w:r w:rsidR="00B55964" w:rsidRPr="002D1D7D">
        <w:rPr>
          <w:u w:val="single"/>
        </w:rPr>
        <w:t xml:space="preserve"> </w:t>
      </w:r>
      <w:r w:rsidR="00B55964" w:rsidRPr="002D1D7D">
        <w:rPr>
          <w:b/>
          <w:u w:val="single"/>
          <w:lang w:eastAsia="ko-KR"/>
        </w:rPr>
        <w:t xml:space="preserve">in the definition of </w:t>
      </w:r>
      <w:proofErr w:type="spellStart"/>
      <w:r w:rsidR="00B55964" w:rsidRPr="002D1D7D">
        <w:rPr>
          <w:b/>
          <w:i/>
          <w:u w:val="single"/>
          <w:lang w:eastAsia="ko-KR"/>
        </w:rPr>
        <w:t>intraBandENDC</w:t>
      </w:r>
      <w:proofErr w:type="spellEnd"/>
      <w:r w:rsidR="00B55964" w:rsidRPr="002D1D7D">
        <w:rPr>
          <w:b/>
          <w:i/>
          <w:u w:val="single"/>
          <w:lang w:eastAsia="ko-KR"/>
        </w:rPr>
        <w:t xml:space="preserve">-Support </w:t>
      </w:r>
      <w:r w:rsidR="00B55964" w:rsidRPr="002D1D7D">
        <w:rPr>
          <w:b/>
          <w:u w:val="single"/>
          <w:lang w:eastAsia="ko-KR"/>
        </w:rPr>
        <w:t>for DL and UL configuration</w:t>
      </w:r>
    </w:p>
    <w:bookmarkEnd w:id="786"/>
    <w:p w14:paraId="2FAEBC0A"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Proposals</w:t>
      </w:r>
    </w:p>
    <w:p w14:paraId="5D70967C" w14:textId="19EC998C" w:rsidR="0079324C" w:rsidRPr="002D1D7D" w:rsidRDefault="0079324C" w:rsidP="009B2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1: </w:t>
      </w:r>
      <w:r w:rsidR="009B230A" w:rsidRPr="002D1D7D">
        <w:rPr>
          <w:rFonts w:eastAsia="SimSun"/>
          <w:szCs w:val="24"/>
          <w:lang w:eastAsia="zh-CN"/>
        </w:rPr>
        <w:t>Intra-band EN-DC is considered contiguous only if the two adjacent NR and LTE carriers in downlink are contiguous each other, regardless of uplink configuration. Otherwise it is considered non-contiguous.</w:t>
      </w:r>
    </w:p>
    <w:p w14:paraId="4349FE7F" w14:textId="04B3EC58" w:rsidR="0079324C" w:rsidRPr="002D1D7D" w:rsidRDefault="0079324C" w:rsidP="009B2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2: </w:t>
      </w:r>
      <w:bookmarkStart w:id="787" w:name="OLE_LINK42"/>
      <w:bookmarkStart w:id="788" w:name="OLE_LINK43"/>
      <w:proofErr w:type="spellStart"/>
      <w:r w:rsidR="009B230A" w:rsidRPr="002D1D7D">
        <w:rPr>
          <w:rFonts w:eastAsia="SimSun"/>
          <w:i/>
          <w:szCs w:val="24"/>
          <w:lang w:eastAsia="zh-CN"/>
        </w:rPr>
        <w:t>IntraBandENDC</w:t>
      </w:r>
      <w:proofErr w:type="spellEnd"/>
      <w:r w:rsidR="009B230A" w:rsidRPr="002D1D7D">
        <w:rPr>
          <w:rFonts w:eastAsia="SimSun"/>
          <w:i/>
          <w:szCs w:val="24"/>
          <w:lang w:eastAsia="zh-CN"/>
        </w:rPr>
        <w:t>-Support</w:t>
      </w:r>
      <w:r w:rsidR="009B230A" w:rsidRPr="002D1D7D">
        <w:rPr>
          <w:rFonts w:eastAsia="SimSun"/>
          <w:szCs w:val="24"/>
          <w:lang w:eastAsia="zh-CN"/>
        </w:rPr>
        <w:t xml:space="preserve"> IE</w:t>
      </w:r>
      <w:bookmarkEnd w:id="787"/>
      <w:bookmarkEnd w:id="788"/>
      <w:r w:rsidR="009B230A" w:rsidRPr="002D1D7D">
        <w:rPr>
          <w:rFonts w:eastAsia="SimSun"/>
          <w:szCs w:val="24"/>
          <w:lang w:eastAsia="zh-CN"/>
        </w:rPr>
        <w:t xml:space="preserve"> should be indicated in UL and DL separately per band combination. Send LS to RAN2 to introduce new UE capability on distinguish intra-band ENDC UL and DL contiguous/non-contiguous support</w:t>
      </w:r>
    </w:p>
    <w:p w14:paraId="55D57838" w14:textId="6B0421DC" w:rsidR="009B230A" w:rsidRPr="002D1D7D" w:rsidRDefault="009B230A" w:rsidP="007932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Option 3: Other solutions</w:t>
      </w:r>
    </w:p>
    <w:p w14:paraId="08B513C0"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Recommended WF</w:t>
      </w:r>
    </w:p>
    <w:p w14:paraId="25C35669" w14:textId="77777777" w:rsidR="0079324C" w:rsidRPr="002D1D7D" w:rsidRDefault="0079324C" w:rsidP="007932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TBA</w:t>
      </w:r>
    </w:p>
    <w:p w14:paraId="51D6D3AF" w14:textId="77777777" w:rsidR="0079324C" w:rsidRDefault="0079324C" w:rsidP="0079324C">
      <w:pPr>
        <w:rPr>
          <w:color w:val="0070C0"/>
          <w:lang w:val="en-US" w:eastAsia="zh-CN"/>
        </w:rPr>
      </w:pPr>
    </w:p>
    <w:p w14:paraId="3983BCBD" w14:textId="77777777" w:rsidR="0079324C" w:rsidRPr="00E80CE4" w:rsidRDefault="0079324C" w:rsidP="0079324C">
      <w:pPr>
        <w:pStyle w:val="Heading2"/>
        <w:rPr>
          <w:lang w:val="en-US"/>
        </w:rPr>
      </w:pPr>
      <w:r w:rsidRPr="00E80CE4">
        <w:rPr>
          <w:lang w:val="en-US"/>
        </w:rPr>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0DEC622D" w14:textId="77777777" w:rsidR="0079324C" w:rsidRPr="00805BE8" w:rsidRDefault="0079324C" w:rsidP="0079324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79324C" w14:paraId="549A39AD" w14:textId="77777777" w:rsidTr="001D11EA">
        <w:tc>
          <w:tcPr>
            <w:tcW w:w="1242" w:type="dxa"/>
          </w:tcPr>
          <w:p w14:paraId="407EFEB6" w14:textId="7AD743AA" w:rsidR="0079324C" w:rsidRPr="00C0173D" w:rsidRDefault="00C65FE9" w:rsidP="001D11EA">
            <w:pPr>
              <w:spacing w:after="120"/>
              <w:rPr>
                <w:rFonts w:eastAsiaTheme="minorEastAsia"/>
                <w:b/>
                <w:bCs/>
                <w:lang w:val="en-US" w:eastAsia="zh-CN"/>
              </w:rPr>
            </w:pPr>
            <w:r w:rsidRPr="00C65FE9">
              <w:rPr>
                <w:rFonts w:eastAsiaTheme="minorEastAsia"/>
                <w:b/>
                <w:bCs/>
                <w:lang w:val="en-US" w:eastAsia="zh-CN"/>
              </w:rPr>
              <w:t>Sub-topics</w:t>
            </w:r>
          </w:p>
        </w:tc>
        <w:tc>
          <w:tcPr>
            <w:tcW w:w="8615" w:type="dxa"/>
          </w:tcPr>
          <w:p w14:paraId="62FE65F4" w14:textId="77777777" w:rsidR="0079324C" w:rsidRPr="00C0173D" w:rsidRDefault="0079324C" w:rsidP="001D11EA">
            <w:pPr>
              <w:spacing w:after="120"/>
              <w:rPr>
                <w:rFonts w:eastAsiaTheme="minorEastAsia"/>
                <w:b/>
                <w:bCs/>
                <w:lang w:val="en-US" w:eastAsia="zh-CN"/>
              </w:rPr>
            </w:pPr>
            <w:r w:rsidRPr="00C0173D">
              <w:rPr>
                <w:rFonts w:eastAsiaTheme="minorEastAsia"/>
                <w:b/>
                <w:bCs/>
                <w:lang w:val="en-US" w:eastAsia="zh-CN"/>
              </w:rPr>
              <w:t>Comments</w:t>
            </w:r>
          </w:p>
        </w:tc>
      </w:tr>
      <w:tr w:rsidR="0079324C" w14:paraId="31CAE53F" w14:textId="77777777" w:rsidTr="001D11EA">
        <w:tc>
          <w:tcPr>
            <w:tcW w:w="1242" w:type="dxa"/>
          </w:tcPr>
          <w:p w14:paraId="3BA37B3D" w14:textId="656DB745" w:rsidR="0079324C" w:rsidRPr="00C0173D" w:rsidRDefault="00C0173D" w:rsidP="00C65FE9">
            <w:pPr>
              <w:spacing w:after="120"/>
              <w:rPr>
                <w:rFonts w:eastAsiaTheme="minorEastAsia"/>
                <w:lang w:val="en-US" w:eastAsia="zh-CN"/>
              </w:rPr>
            </w:pPr>
            <w:r w:rsidRPr="00C0173D">
              <w:rPr>
                <w:rFonts w:eastAsiaTheme="minorEastAsia"/>
                <w:lang w:val="en-US" w:eastAsia="zh-CN"/>
              </w:rPr>
              <w:t xml:space="preserve">Issue 3-1: </w:t>
            </w:r>
          </w:p>
        </w:tc>
        <w:tc>
          <w:tcPr>
            <w:tcW w:w="8615" w:type="dxa"/>
          </w:tcPr>
          <w:p w14:paraId="309E5185" w14:textId="77777777" w:rsidR="00C1030B" w:rsidRDefault="00635F04" w:rsidP="001D11EA">
            <w:pPr>
              <w:spacing w:after="120"/>
              <w:rPr>
                <w:ins w:id="789" w:author="Ericsson" w:date="2021-01-25T20:38:00Z"/>
                <w:rFonts w:eastAsiaTheme="minorEastAsia"/>
                <w:lang w:val="en-US" w:eastAsia="zh-CN"/>
              </w:rPr>
            </w:pPr>
            <w:ins w:id="790" w:author="Ericsson" w:date="2021-01-25T19:53:00Z">
              <w:r>
                <w:rPr>
                  <w:rFonts w:eastAsiaTheme="minorEastAsia"/>
                  <w:lang w:val="en-US" w:eastAsia="zh-CN"/>
                </w:rPr>
                <w:t xml:space="preserve">Ericsson: </w:t>
              </w:r>
            </w:ins>
          </w:p>
          <w:p w14:paraId="2652944D" w14:textId="2BF107F0" w:rsidR="005E5B85" w:rsidRDefault="007E186E" w:rsidP="001D11EA">
            <w:pPr>
              <w:spacing w:after="120"/>
              <w:rPr>
                <w:ins w:id="791" w:author="Ericsson" w:date="2021-01-25T21:22:00Z"/>
                <w:rFonts w:eastAsiaTheme="minorEastAsia"/>
                <w:lang w:val="en-US" w:eastAsia="zh-CN"/>
              </w:rPr>
            </w:pPr>
            <w:ins w:id="792" w:author="Ericsson" w:date="2021-01-25T19:59:00Z">
              <w:r>
                <w:rPr>
                  <w:rFonts w:eastAsiaTheme="minorEastAsia"/>
                  <w:lang w:val="en-US" w:eastAsia="zh-CN"/>
                </w:rPr>
                <w:t>Option 2</w:t>
              </w:r>
            </w:ins>
            <w:ins w:id="793" w:author="Ericsson" w:date="2021-01-25T21:19:00Z">
              <w:r w:rsidR="00881F27">
                <w:rPr>
                  <w:rFonts w:eastAsiaTheme="minorEastAsia"/>
                  <w:lang w:val="en-US" w:eastAsia="zh-CN"/>
                </w:rPr>
                <w:t>: c</w:t>
              </w:r>
            </w:ins>
            <w:ins w:id="794" w:author="Ericsson" w:date="2021-01-25T21:17:00Z">
              <w:r w:rsidR="007B5BB2">
                <w:rPr>
                  <w:rFonts w:eastAsiaTheme="minorEastAsia"/>
                  <w:lang w:val="en-US" w:eastAsia="zh-CN"/>
                </w:rPr>
                <w:t xml:space="preserve">ontiguous/non-contiguous w r t carriers, not cell </w:t>
              </w:r>
            </w:ins>
            <w:ins w:id="795" w:author="Ericsson" w:date="2021-01-25T21:18:00Z">
              <w:r w:rsidR="00881F27">
                <w:rPr>
                  <w:rFonts w:eastAsiaTheme="minorEastAsia"/>
                  <w:lang w:val="en-US" w:eastAsia="zh-CN"/>
                </w:rPr>
                <w:t>groups</w:t>
              </w:r>
            </w:ins>
            <w:ins w:id="796" w:author="Ericsson" w:date="2021-01-25T21:26:00Z">
              <w:r w:rsidR="00CE3DFE">
                <w:rPr>
                  <w:rFonts w:eastAsiaTheme="minorEastAsia"/>
                  <w:lang w:val="en-US" w:eastAsia="zh-CN"/>
                </w:rPr>
                <w:t>. T</w:t>
              </w:r>
            </w:ins>
            <w:ins w:id="797" w:author="Ericsson" w:date="2021-01-25T21:20:00Z">
              <w:r w:rsidR="007707B0">
                <w:rPr>
                  <w:rFonts w:eastAsiaTheme="minorEastAsia"/>
                  <w:lang w:val="en-US" w:eastAsia="zh-CN"/>
                </w:rPr>
                <w:t>he latter would</w:t>
              </w:r>
              <w:r w:rsidR="005B0E68">
                <w:rPr>
                  <w:rFonts w:eastAsiaTheme="minorEastAsia"/>
                  <w:lang w:val="en-US" w:eastAsia="zh-CN"/>
                </w:rPr>
                <w:t xml:space="preserve"> violate othe</w:t>
              </w:r>
            </w:ins>
            <w:ins w:id="798" w:author="Ericsson" w:date="2021-01-25T21:21:00Z">
              <w:r w:rsidR="005B0E68">
                <w:rPr>
                  <w:rFonts w:eastAsiaTheme="minorEastAsia"/>
                  <w:lang w:val="en-US" w:eastAsia="zh-CN"/>
                </w:rPr>
                <w:t xml:space="preserve">r specifications of contiguous/non-contiguous </w:t>
              </w:r>
            </w:ins>
            <w:ins w:id="799" w:author="Ericsson" w:date="2021-01-25T21:22:00Z">
              <w:r w:rsidR="00721AB5">
                <w:rPr>
                  <w:rFonts w:eastAsiaTheme="minorEastAsia"/>
                  <w:lang w:val="en-US" w:eastAsia="zh-CN"/>
                </w:rPr>
                <w:t xml:space="preserve">that </w:t>
              </w:r>
              <w:r w:rsidR="006A5A0B">
                <w:rPr>
                  <w:rFonts w:eastAsiaTheme="minorEastAsia"/>
                  <w:lang w:val="en-US" w:eastAsia="zh-CN"/>
                </w:rPr>
                <w:t xml:space="preserve">refer to </w:t>
              </w:r>
            </w:ins>
            <w:ins w:id="800" w:author="Ericsson" w:date="2021-01-25T21:21:00Z">
              <w:r w:rsidR="005B0E68">
                <w:rPr>
                  <w:rFonts w:eastAsiaTheme="minorEastAsia"/>
                  <w:lang w:val="en-US" w:eastAsia="zh-CN"/>
                </w:rPr>
                <w:t>sub-blocks.</w:t>
              </w:r>
            </w:ins>
            <w:ins w:id="801" w:author="Ericsson" w:date="2021-01-25T21:17:00Z">
              <w:r w:rsidR="007B5BB2">
                <w:rPr>
                  <w:rFonts w:eastAsiaTheme="minorEastAsia"/>
                  <w:lang w:val="en-US" w:eastAsia="zh-CN"/>
                </w:rPr>
                <w:t xml:space="preserve"> </w:t>
              </w:r>
            </w:ins>
          </w:p>
          <w:p w14:paraId="640DA641" w14:textId="51140E88" w:rsidR="0079324C" w:rsidRPr="001A61B2" w:rsidRDefault="005051A8" w:rsidP="001D11EA">
            <w:pPr>
              <w:spacing w:after="120"/>
              <w:rPr>
                <w:rFonts w:eastAsiaTheme="minorEastAsia"/>
                <w:iCs/>
                <w:lang w:val="en-US" w:eastAsia="zh-CN"/>
              </w:rPr>
            </w:pPr>
            <w:ins w:id="802" w:author="Ericsson" w:date="2021-01-25T20:00:00Z">
              <w:r>
                <w:rPr>
                  <w:rFonts w:eastAsiaTheme="minorEastAsia"/>
                  <w:lang w:val="en-US" w:eastAsia="zh-CN"/>
                </w:rPr>
                <w:t>For the example</w:t>
              </w:r>
            </w:ins>
            <w:ins w:id="803" w:author="Ericsson" w:date="2021-01-25T20:24:00Z">
              <w:r w:rsidR="005E4BF4">
                <w:rPr>
                  <w:rFonts w:eastAsiaTheme="minorEastAsia"/>
                  <w:lang w:val="en-US" w:eastAsia="zh-CN"/>
                </w:rPr>
                <w:t xml:space="preserve"> combination</w:t>
              </w:r>
            </w:ins>
            <w:ins w:id="804" w:author="Ericsson" w:date="2021-01-25T20:00:00Z">
              <w:r>
                <w:rPr>
                  <w:rFonts w:eastAsiaTheme="minorEastAsia"/>
                  <w:lang w:val="en-US" w:eastAsia="zh-CN"/>
                </w:rPr>
                <w:t xml:space="preserve"> </w:t>
              </w:r>
              <w:r w:rsidRPr="002D1D7D">
                <w:rPr>
                  <w:rFonts w:eastAsia="SimSun"/>
                  <w:szCs w:val="24"/>
                  <w:lang w:eastAsia="zh-CN"/>
                </w:rPr>
                <w:t>DC_48A</w:t>
              </w:r>
              <w:proofErr w:type="gramStart"/>
              <w:r w:rsidRPr="002D1D7D">
                <w:rPr>
                  <w:rFonts w:eastAsia="SimSun"/>
                  <w:szCs w:val="24"/>
                  <w:lang w:eastAsia="zh-CN"/>
                </w:rPr>
                <w:t>_(</w:t>
              </w:r>
              <w:proofErr w:type="gramEnd"/>
              <w:r w:rsidRPr="002D1D7D">
                <w:rPr>
                  <w:rFonts w:eastAsia="SimSun"/>
                  <w:szCs w:val="24"/>
                  <w:lang w:eastAsia="zh-CN"/>
                </w:rPr>
                <w:t>n)48AA</w:t>
              </w:r>
            </w:ins>
            <w:ins w:id="805" w:author="Ericsson" w:date="2021-01-25T20:24:00Z">
              <w:r w:rsidR="005E4BF4">
                <w:rPr>
                  <w:rFonts w:eastAsia="SimSun"/>
                  <w:szCs w:val="24"/>
                  <w:lang w:eastAsia="zh-CN"/>
                </w:rPr>
                <w:t>,</w:t>
              </w:r>
            </w:ins>
            <w:ins w:id="806" w:author="Ericsson" w:date="2021-01-25T20:00:00Z">
              <w:r>
                <w:rPr>
                  <w:rFonts w:eastAsia="SimSun"/>
                  <w:szCs w:val="24"/>
                  <w:lang w:eastAsia="zh-CN"/>
                </w:rPr>
                <w:t xml:space="preserve"> </w:t>
              </w:r>
              <w:r w:rsidR="000C3789">
                <w:rPr>
                  <w:rFonts w:eastAsia="SimSun"/>
                  <w:szCs w:val="24"/>
                  <w:lang w:eastAsia="zh-CN"/>
                </w:rPr>
                <w:t>the</w:t>
              </w:r>
            </w:ins>
            <w:ins w:id="807" w:author="Ericsson" w:date="2021-01-25T20:07:00Z">
              <w:r w:rsidR="00171F4C">
                <w:rPr>
                  <w:rFonts w:eastAsia="SimSun"/>
                  <w:szCs w:val="24"/>
                  <w:lang w:eastAsia="zh-CN"/>
                </w:rPr>
                <w:t xml:space="preserve"> UE can include the</w:t>
              </w:r>
            </w:ins>
            <w:ins w:id="808" w:author="Ericsson" w:date="2021-01-25T20:00:00Z">
              <w:r w:rsidR="000C3789">
                <w:rPr>
                  <w:rFonts w:eastAsia="SimSun"/>
                  <w:szCs w:val="24"/>
                  <w:lang w:eastAsia="zh-CN"/>
                </w:rPr>
                <w:t xml:space="preserve"> </w:t>
              </w:r>
            </w:ins>
            <w:proofErr w:type="spellStart"/>
            <w:ins w:id="809" w:author="Ericsson" w:date="2021-01-25T20:06:00Z">
              <w:r w:rsidR="001A61B2" w:rsidRPr="002D1D7D">
                <w:rPr>
                  <w:rFonts w:eastAsia="SimSun"/>
                  <w:i/>
                  <w:szCs w:val="24"/>
                  <w:lang w:eastAsia="zh-CN"/>
                </w:rPr>
                <w:t>IntraBandENDC</w:t>
              </w:r>
              <w:proofErr w:type="spellEnd"/>
              <w:r w:rsidR="001A61B2" w:rsidRPr="002D1D7D">
                <w:rPr>
                  <w:rFonts w:eastAsia="SimSun"/>
                  <w:i/>
                  <w:szCs w:val="24"/>
                  <w:lang w:eastAsia="zh-CN"/>
                </w:rPr>
                <w:t>-Support</w:t>
              </w:r>
              <w:r w:rsidR="001A61B2">
                <w:rPr>
                  <w:rFonts w:eastAsia="SimSun"/>
                  <w:iCs/>
                  <w:szCs w:val="24"/>
                  <w:lang w:eastAsia="zh-CN"/>
                </w:rPr>
                <w:t xml:space="preserve"> </w:t>
              </w:r>
            </w:ins>
            <w:ins w:id="810" w:author="Ericsson" w:date="2021-01-25T20:10:00Z">
              <w:r w:rsidR="00E47CA5">
                <w:rPr>
                  <w:rFonts w:eastAsia="SimSun"/>
                  <w:iCs/>
                  <w:szCs w:val="24"/>
                  <w:lang w:eastAsia="zh-CN"/>
                </w:rPr>
                <w:t>set to</w:t>
              </w:r>
            </w:ins>
            <w:ins w:id="811" w:author="Ericsson" w:date="2021-01-25T20:06:00Z">
              <w:r w:rsidR="001A61B2">
                <w:rPr>
                  <w:rFonts w:eastAsia="SimSun"/>
                  <w:iCs/>
                  <w:szCs w:val="24"/>
                  <w:lang w:eastAsia="zh-CN"/>
                </w:rPr>
                <w:t xml:space="preserve"> “both”</w:t>
              </w:r>
            </w:ins>
            <w:ins w:id="812" w:author="Ericsson" w:date="2021-01-25T20:10:00Z">
              <w:r w:rsidR="00E47CA5">
                <w:rPr>
                  <w:rFonts w:eastAsia="SimSun"/>
                  <w:iCs/>
                  <w:szCs w:val="24"/>
                  <w:lang w:eastAsia="zh-CN"/>
                </w:rPr>
                <w:t xml:space="preserve">. The UE should also support </w:t>
              </w:r>
            </w:ins>
            <w:proofErr w:type="spellStart"/>
            <w:ins w:id="813" w:author="Ericsson" w:date="2021-01-25T20:17:00Z">
              <w:r w:rsidR="00235E34">
                <w:rPr>
                  <w:rFonts w:eastAsia="SimSun"/>
                  <w:iCs/>
                  <w:szCs w:val="24"/>
                  <w:lang w:eastAsia="zh-CN"/>
                </w:rPr>
                <w:t>fallback</w:t>
              </w:r>
              <w:proofErr w:type="spellEnd"/>
              <w:r w:rsidR="00235E34">
                <w:rPr>
                  <w:rFonts w:eastAsia="SimSun"/>
                  <w:iCs/>
                  <w:szCs w:val="24"/>
                  <w:lang w:eastAsia="zh-CN"/>
                </w:rPr>
                <w:t xml:space="preserve"> to the (strictly) </w:t>
              </w:r>
            </w:ins>
            <w:ins w:id="814" w:author="Ericsson" w:date="2021-01-25T20:18:00Z">
              <w:r w:rsidR="00235E34">
                <w:rPr>
                  <w:rFonts w:eastAsia="SimSun"/>
                  <w:iCs/>
                  <w:szCs w:val="24"/>
                  <w:lang w:eastAsia="zh-CN"/>
                </w:rPr>
                <w:t>n</w:t>
              </w:r>
            </w:ins>
            <w:ins w:id="815" w:author="Ericsson" w:date="2021-01-25T20:23:00Z">
              <w:r w:rsidR="008B09C7">
                <w:rPr>
                  <w:rFonts w:eastAsia="SimSun"/>
                  <w:iCs/>
                  <w:szCs w:val="24"/>
                  <w:lang w:eastAsia="zh-CN"/>
                </w:rPr>
                <w:t>on</w:t>
              </w:r>
            </w:ins>
            <w:ins w:id="816" w:author="Ericsson" w:date="2021-01-25T20:18:00Z">
              <w:r w:rsidR="00235E34">
                <w:rPr>
                  <w:rFonts w:eastAsia="SimSun"/>
                  <w:iCs/>
                  <w:szCs w:val="24"/>
                  <w:lang w:eastAsia="zh-CN"/>
                </w:rPr>
                <w:t xml:space="preserve">-contiguous </w:t>
              </w:r>
            </w:ins>
            <w:ins w:id="817" w:author="Ericsson" w:date="2021-01-25T20:17:00Z">
              <w:r w:rsidR="00235E34" w:rsidRPr="002D1D7D">
                <w:rPr>
                  <w:rFonts w:eastAsia="SimSun"/>
                  <w:szCs w:val="24"/>
                  <w:lang w:eastAsia="zh-CN"/>
                </w:rPr>
                <w:t>DC_48A</w:t>
              </w:r>
              <w:proofErr w:type="gramStart"/>
              <w:r w:rsidR="00235E34" w:rsidRPr="002D1D7D">
                <w:rPr>
                  <w:rFonts w:eastAsia="SimSun"/>
                  <w:szCs w:val="24"/>
                  <w:lang w:eastAsia="zh-CN"/>
                </w:rPr>
                <w:t>_(</w:t>
              </w:r>
              <w:proofErr w:type="gramEnd"/>
              <w:r w:rsidR="00235E34" w:rsidRPr="002D1D7D">
                <w:rPr>
                  <w:rFonts w:eastAsia="SimSun"/>
                  <w:szCs w:val="24"/>
                  <w:lang w:eastAsia="zh-CN"/>
                </w:rPr>
                <w:t>n)48A</w:t>
              </w:r>
            </w:ins>
            <w:ins w:id="818" w:author="Ericsson" w:date="2021-01-25T20:29:00Z">
              <w:r w:rsidR="00C60A3B">
                <w:rPr>
                  <w:rFonts w:eastAsia="SimSun"/>
                  <w:szCs w:val="24"/>
                  <w:lang w:eastAsia="zh-CN"/>
                </w:rPr>
                <w:t xml:space="preserve"> in the DL</w:t>
              </w:r>
            </w:ins>
            <w:ins w:id="819" w:author="Ericsson" w:date="2021-01-25T20:28:00Z">
              <w:r w:rsidR="00DF233D">
                <w:rPr>
                  <w:rFonts w:eastAsia="SimSun"/>
                  <w:szCs w:val="24"/>
                  <w:lang w:eastAsia="zh-CN"/>
                </w:rPr>
                <w:t xml:space="preserve"> if th</w:t>
              </w:r>
            </w:ins>
            <w:ins w:id="820" w:author="Ericsson" w:date="2021-01-25T20:29:00Z">
              <w:r w:rsidR="00C60A3B">
                <w:rPr>
                  <w:rFonts w:eastAsia="SimSun"/>
                  <w:szCs w:val="24"/>
                  <w:lang w:eastAsia="zh-CN"/>
                </w:rPr>
                <w:t>e UE</w:t>
              </w:r>
            </w:ins>
            <w:ins w:id="821" w:author="Ericsson" w:date="2021-01-25T20:28:00Z">
              <w:r w:rsidR="00DF233D">
                <w:rPr>
                  <w:rFonts w:eastAsia="SimSun"/>
                  <w:szCs w:val="24"/>
                  <w:lang w:eastAsia="zh-CN"/>
                </w:rPr>
                <w:t xml:space="preserve"> support</w:t>
              </w:r>
            </w:ins>
            <w:ins w:id="822" w:author="Ericsson" w:date="2021-01-25T20:35:00Z">
              <w:r w:rsidR="00A32D8A">
                <w:rPr>
                  <w:rFonts w:eastAsia="SimSun"/>
                  <w:szCs w:val="24"/>
                  <w:lang w:eastAsia="zh-CN"/>
                </w:rPr>
                <w:t>s this</w:t>
              </w:r>
            </w:ins>
            <w:ins w:id="823" w:author="Ericsson" w:date="2021-01-25T20:28:00Z">
              <w:r w:rsidR="00DF233D">
                <w:rPr>
                  <w:rFonts w:eastAsia="SimSun"/>
                  <w:szCs w:val="24"/>
                  <w:lang w:eastAsia="zh-CN"/>
                </w:rPr>
                <w:t xml:space="preserve"> for the UL.</w:t>
              </w:r>
            </w:ins>
          </w:p>
          <w:p w14:paraId="3EC68CDE" w14:textId="77777777" w:rsidR="0053619E" w:rsidRDefault="0053619E" w:rsidP="0053619E">
            <w:pPr>
              <w:spacing w:after="120"/>
              <w:rPr>
                <w:ins w:id="824" w:author="James Wang" w:date="2021-01-25T18:13:00Z"/>
                <w:rFonts w:eastAsiaTheme="minorEastAsia"/>
                <w:lang w:val="en-US" w:eastAsia="zh-CN"/>
              </w:rPr>
            </w:pPr>
            <w:ins w:id="825" w:author="James Wang" w:date="2021-01-25T18:13:00Z">
              <w:r>
                <w:rPr>
                  <w:rFonts w:eastAsiaTheme="minorEastAsia"/>
                  <w:lang w:val="en-US" w:eastAsia="zh-CN"/>
                </w:rPr>
                <w:t>Apple:</w:t>
              </w:r>
            </w:ins>
          </w:p>
          <w:p w14:paraId="3DC11864" w14:textId="77777777" w:rsidR="003A7053" w:rsidRDefault="0053619E" w:rsidP="0053619E">
            <w:pPr>
              <w:spacing w:after="120"/>
              <w:rPr>
                <w:ins w:id="826" w:author="Huawei" w:date="2021-01-26T18:07:00Z"/>
                <w:rFonts w:eastAsiaTheme="minorEastAsia"/>
                <w:lang w:val="en-US" w:eastAsia="zh-CN"/>
              </w:rPr>
            </w:pPr>
            <w:ins w:id="827" w:author="James Wang" w:date="2021-01-25T18:13:00Z">
              <w:r>
                <w:rPr>
                  <w:rFonts w:eastAsiaTheme="minorEastAsia"/>
                  <w:lang w:val="en-US" w:eastAsia="zh-CN"/>
                </w:rPr>
                <w:t>Option 2. The UL configuration also needs to be considered together. For example, DL DC</w:t>
              </w:r>
              <w:proofErr w:type="gramStart"/>
              <w:r>
                <w:rPr>
                  <w:rFonts w:eastAsiaTheme="minorEastAsia"/>
                  <w:lang w:val="en-US" w:eastAsia="zh-CN"/>
                </w:rPr>
                <w:t>_(</w:t>
              </w:r>
              <w:proofErr w:type="gramEnd"/>
              <w:r>
                <w:rPr>
                  <w:rFonts w:eastAsiaTheme="minorEastAsia"/>
                  <w:lang w:val="en-US" w:eastAsia="zh-CN"/>
                </w:rPr>
                <w:t>n)41CA with UL DC_41A_n41A should be considered as intra-band non-contiguous EN-DC as the DL fallback is non-contiguous.</w:t>
              </w:r>
            </w:ins>
          </w:p>
          <w:p w14:paraId="3D0858F2" w14:textId="77777777" w:rsidR="00F75148" w:rsidRDefault="00F75148" w:rsidP="00F75148">
            <w:pPr>
              <w:spacing w:after="120"/>
              <w:rPr>
                <w:ins w:id="828" w:author="Huawei" w:date="2021-01-26T18:07:00Z"/>
                <w:rFonts w:eastAsiaTheme="minorEastAsia"/>
                <w:lang w:val="en-US" w:eastAsia="zh-CN"/>
              </w:rPr>
            </w:pPr>
            <w:ins w:id="829" w:author="Huawei" w:date="2021-01-26T18:07:00Z">
              <w:r>
                <w:rPr>
                  <w:rFonts w:eastAsiaTheme="minorEastAsia" w:hint="eastAsia"/>
                  <w:lang w:val="en-US" w:eastAsia="zh-CN"/>
                </w:rPr>
                <w:t>H</w:t>
              </w:r>
              <w:r>
                <w:rPr>
                  <w:rFonts w:eastAsiaTheme="minorEastAsia"/>
                  <w:lang w:val="en-US" w:eastAsia="zh-CN"/>
                </w:rPr>
                <w:t>uawei:</w:t>
              </w:r>
            </w:ins>
          </w:p>
          <w:p w14:paraId="36659978" w14:textId="77777777" w:rsidR="00F75148" w:rsidRDefault="00F75148" w:rsidP="00F75148">
            <w:pPr>
              <w:spacing w:after="120"/>
              <w:rPr>
                <w:ins w:id="830" w:author="OPPO" w:date="2021-01-26T20:23:00Z"/>
                <w:rFonts w:eastAsiaTheme="minorEastAsia"/>
                <w:lang w:val="en-US" w:eastAsia="zh-CN"/>
              </w:rPr>
            </w:pPr>
            <w:ins w:id="831" w:author="Huawei" w:date="2021-01-26T18:07:00Z">
              <w:r>
                <w:rPr>
                  <w:rFonts w:eastAsiaTheme="minorEastAsia" w:hint="eastAsia"/>
                  <w:lang w:val="en-US" w:eastAsia="zh-CN"/>
                </w:rPr>
                <w:t>O</w:t>
              </w:r>
              <w:r>
                <w:rPr>
                  <w:rFonts w:eastAsiaTheme="minorEastAsia"/>
                  <w:lang w:val="en-US" w:eastAsia="zh-CN"/>
                </w:rPr>
                <w:t xml:space="preserve">ption1. For ENDC contiguous or non-contiguous, UE only need to justify whether LTE and NR part are complied with the nominal channel space definition in 101-3. For LTE SA part or NR </w:t>
              </w:r>
              <w:proofErr w:type="gramStart"/>
              <w:r>
                <w:rPr>
                  <w:rFonts w:eastAsiaTheme="minorEastAsia"/>
                  <w:lang w:val="en-US" w:eastAsia="zh-CN"/>
                </w:rPr>
                <w:t>SA  part</w:t>
              </w:r>
              <w:proofErr w:type="gramEnd"/>
              <w:r>
                <w:rPr>
                  <w:rFonts w:eastAsiaTheme="minorEastAsia" w:hint="eastAsia"/>
                  <w:lang w:val="en-US" w:eastAsia="zh-CN"/>
                </w:rPr>
                <w:t>,</w:t>
              </w:r>
              <w:r>
                <w:rPr>
                  <w:rFonts w:eastAsiaTheme="minorEastAsia"/>
                  <w:lang w:val="en-US" w:eastAsia="zh-CN"/>
                </w:rPr>
                <w:t xml:space="preserve"> contiguous CA is defined in 36.101 and 38.101-1 respectively.</w:t>
              </w:r>
            </w:ins>
          </w:p>
          <w:p w14:paraId="31EFA860" w14:textId="77777777" w:rsidR="00C74BB8" w:rsidRDefault="00C74BB8" w:rsidP="00F75148">
            <w:pPr>
              <w:spacing w:after="120"/>
              <w:rPr>
                <w:ins w:id="832" w:author="Qualcomm User" w:date="2021-01-26T19:30:00Z"/>
                <w:rFonts w:eastAsiaTheme="minorEastAsia"/>
                <w:lang w:val="en-US" w:eastAsia="zh-CN"/>
              </w:rPr>
            </w:pPr>
            <w:ins w:id="833" w:author="OPPO" w:date="2021-01-26T20:23:00Z">
              <w:r>
                <w:rPr>
                  <w:rFonts w:eastAsiaTheme="minorEastAsia"/>
                  <w:lang w:val="en-US" w:eastAsia="zh-CN"/>
                </w:rPr>
                <w:t xml:space="preserve">OPPO: </w:t>
              </w:r>
            </w:ins>
            <w:ins w:id="834" w:author="OPPO" w:date="2021-01-26T20:24:00Z">
              <w:r>
                <w:rPr>
                  <w:rFonts w:eastAsiaTheme="minorEastAsia"/>
                  <w:lang w:val="en-US" w:eastAsia="zh-CN"/>
                </w:rPr>
                <w:t>Option 1 is more aligned with our understanding.</w:t>
              </w:r>
            </w:ins>
          </w:p>
          <w:p w14:paraId="521B38F3" w14:textId="70162FAD" w:rsidR="00B12042" w:rsidRDefault="00B12042" w:rsidP="00B12042">
            <w:pPr>
              <w:spacing w:after="120"/>
              <w:rPr>
                <w:ins w:id="835" w:author="Aijun" w:date="2021-01-27T10:16:00Z"/>
                <w:rFonts w:eastAsiaTheme="minorEastAsia"/>
                <w:lang w:val="en-US" w:eastAsia="zh-CN"/>
              </w:rPr>
            </w:pPr>
            <w:ins w:id="836" w:author="Qualcomm User" w:date="2021-01-26T19:30:00Z">
              <w:r w:rsidRPr="7D514DBA">
                <w:rPr>
                  <w:rFonts w:eastAsiaTheme="minorEastAsia"/>
                  <w:lang w:val="en-US" w:eastAsia="zh-CN"/>
                </w:rPr>
                <w:t>Qualcomm:  Option 2</w:t>
              </w:r>
            </w:ins>
          </w:p>
          <w:p w14:paraId="1E2FF437" w14:textId="004664EB" w:rsidR="00DC5CF8" w:rsidRDefault="00DC5CF8" w:rsidP="00B12042">
            <w:pPr>
              <w:spacing w:after="120"/>
              <w:rPr>
                <w:ins w:id="837" w:author="Qualcomm User" w:date="2021-01-26T19:30:00Z"/>
                <w:rFonts w:eastAsiaTheme="minorEastAsia"/>
                <w:lang w:val="en-US" w:eastAsia="zh-CN"/>
              </w:rPr>
            </w:pPr>
            <w:ins w:id="838" w:author="Aijun" w:date="2021-01-27T10:16:00Z">
              <w:r>
                <w:rPr>
                  <w:rFonts w:eastAsiaTheme="minorEastAsia"/>
                  <w:lang w:val="en-US" w:eastAsia="zh-CN"/>
                </w:rPr>
                <w:t>ZTE: Option 2.</w:t>
              </w:r>
            </w:ins>
          </w:p>
          <w:p w14:paraId="6B9C67C8" w14:textId="77777777" w:rsidR="00B12042" w:rsidRDefault="00A64FD3" w:rsidP="00D90DA2">
            <w:pPr>
              <w:spacing w:after="120"/>
              <w:rPr>
                <w:ins w:id="839" w:author="Vasenkari, Petri J. (Nokia - FI/Espoo)" w:date="2021-01-27T13:21:00Z"/>
                <w:rFonts w:eastAsiaTheme="minorEastAsia"/>
                <w:lang w:val="en-US" w:eastAsia="zh-CN"/>
              </w:rPr>
            </w:pPr>
            <w:ins w:id="840" w:author="Clement Huang" w:date="2021-01-27T18:50:00Z">
              <w:r>
                <w:rPr>
                  <w:rFonts w:eastAsiaTheme="minorEastAsia"/>
                  <w:lang w:val="en-US" w:eastAsia="zh-CN"/>
                </w:rPr>
                <w:t xml:space="preserve">Google: Option 2. The </w:t>
              </w:r>
              <w:r w:rsidRPr="00A12DDB">
                <w:rPr>
                  <w:rFonts w:eastAsiaTheme="minorEastAsia"/>
                  <w:lang w:val="en-US" w:eastAsia="zh-CN"/>
                </w:rPr>
                <w:t xml:space="preserve">definition </w:t>
              </w:r>
              <w:r>
                <w:rPr>
                  <w:rFonts w:eastAsiaTheme="minorEastAsia"/>
                  <w:lang w:val="en-US" w:eastAsia="zh-CN"/>
                </w:rPr>
                <w:t>should be based on contiguous or non-contiguous allocated spectrum</w:t>
              </w:r>
            </w:ins>
            <w:ins w:id="841" w:author="Clement Huang" w:date="2021-01-27T18:54:00Z">
              <w:r w:rsidR="00D90DA2">
                <w:rPr>
                  <w:rFonts w:eastAsiaTheme="minorEastAsia"/>
                  <w:lang w:val="en-US" w:eastAsia="zh-CN"/>
                </w:rPr>
                <w:t xml:space="preserve"> (carriers)</w:t>
              </w:r>
            </w:ins>
            <w:ins w:id="842" w:author="Clement Huang" w:date="2021-01-27T18:50:00Z">
              <w:r>
                <w:rPr>
                  <w:rFonts w:eastAsiaTheme="minorEastAsia"/>
                  <w:lang w:val="en-US" w:eastAsia="zh-CN"/>
                </w:rPr>
                <w:t xml:space="preserve">. </w:t>
              </w:r>
            </w:ins>
          </w:p>
          <w:p w14:paraId="3DCB0D52" w14:textId="309FFCDD" w:rsidR="003E7AD6" w:rsidRPr="00C0173D" w:rsidRDefault="003E7AD6" w:rsidP="00D90DA2">
            <w:pPr>
              <w:spacing w:after="120"/>
              <w:rPr>
                <w:rFonts w:eastAsiaTheme="minorEastAsia"/>
                <w:lang w:val="en-US" w:eastAsia="zh-CN"/>
              </w:rPr>
            </w:pPr>
            <w:ins w:id="843" w:author="Vasenkari, Petri J. (Nokia - FI/Espoo)" w:date="2021-01-27T13:21:00Z">
              <w:r>
                <w:rPr>
                  <w:rFonts w:eastAsiaTheme="minorEastAsia"/>
                  <w:lang w:val="en-US" w:eastAsia="zh-CN"/>
                </w:rPr>
                <w:t>Nokia: Option 1</w:t>
              </w:r>
            </w:ins>
          </w:p>
        </w:tc>
      </w:tr>
      <w:tr w:rsidR="00C0173D" w14:paraId="56286563" w14:textId="77777777" w:rsidTr="001D11EA">
        <w:tc>
          <w:tcPr>
            <w:tcW w:w="1242" w:type="dxa"/>
          </w:tcPr>
          <w:p w14:paraId="17EA7A47" w14:textId="070F05DA" w:rsidR="00C0173D" w:rsidRPr="00C0173D" w:rsidRDefault="00C0173D" w:rsidP="00C65FE9">
            <w:pPr>
              <w:spacing w:after="120"/>
              <w:rPr>
                <w:rFonts w:eastAsiaTheme="minorEastAsia"/>
                <w:lang w:val="en-US" w:eastAsia="zh-CN"/>
              </w:rPr>
            </w:pPr>
            <w:r w:rsidRPr="00C0173D">
              <w:rPr>
                <w:rFonts w:eastAsiaTheme="minorEastAsia"/>
                <w:lang w:val="en-US" w:eastAsia="zh-CN"/>
              </w:rPr>
              <w:lastRenderedPageBreak/>
              <w:t>Issue 3-2:</w:t>
            </w:r>
          </w:p>
        </w:tc>
        <w:tc>
          <w:tcPr>
            <w:tcW w:w="8615" w:type="dxa"/>
          </w:tcPr>
          <w:p w14:paraId="62042D48" w14:textId="77777777" w:rsidR="00C1030B" w:rsidRDefault="00313010" w:rsidP="001D11EA">
            <w:pPr>
              <w:spacing w:after="120"/>
              <w:rPr>
                <w:ins w:id="844" w:author="Ericsson" w:date="2021-01-25T20:38:00Z"/>
                <w:rFonts w:eastAsiaTheme="minorEastAsia"/>
                <w:lang w:val="en-US" w:eastAsia="zh-CN"/>
              </w:rPr>
            </w:pPr>
            <w:ins w:id="845" w:author="Ericsson" w:date="2021-01-25T20:31:00Z">
              <w:r>
                <w:rPr>
                  <w:rFonts w:eastAsiaTheme="minorEastAsia"/>
                  <w:lang w:val="en-US" w:eastAsia="zh-CN"/>
                </w:rPr>
                <w:t xml:space="preserve">Ericsson: </w:t>
              </w:r>
            </w:ins>
          </w:p>
          <w:p w14:paraId="49BDD9F0" w14:textId="554A1652" w:rsidR="00C1030B" w:rsidRDefault="00C1030B" w:rsidP="001D11EA">
            <w:pPr>
              <w:spacing w:after="120"/>
              <w:rPr>
                <w:ins w:id="846" w:author="Ericsson" w:date="2021-01-25T20:38:00Z"/>
                <w:rFonts w:eastAsiaTheme="minorEastAsia"/>
                <w:lang w:val="en-US" w:eastAsia="zh-CN"/>
              </w:rPr>
            </w:pPr>
            <w:ins w:id="847" w:author="Ericsson" w:date="2021-01-25T20:38:00Z">
              <w:r>
                <w:rPr>
                  <w:rFonts w:eastAsiaTheme="minorEastAsia"/>
                  <w:lang w:val="en-US" w:eastAsia="zh-CN"/>
                </w:rPr>
                <w:t>I</w:t>
              </w:r>
            </w:ins>
            <w:ins w:id="848" w:author="Ericsson" w:date="2021-01-25T20:32:00Z">
              <w:r w:rsidR="00B72DD7">
                <w:rPr>
                  <w:rFonts w:eastAsiaTheme="minorEastAsia"/>
                  <w:lang w:val="en-US" w:eastAsia="zh-CN"/>
                </w:rPr>
                <w:t>s a chan</w:t>
              </w:r>
            </w:ins>
            <w:ins w:id="849" w:author="Ericsson" w:date="2021-01-25T20:33:00Z">
              <w:r w:rsidR="00B72DD7">
                <w:rPr>
                  <w:rFonts w:eastAsiaTheme="minorEastAsia"/>
                  <w:lang w:val="en-US" w:eastAsia="zh-CN"/>
                </w:rPr>
                <w:t xml:space="preserve">ge needed (Option 3)? </w:t>
              </w:r>
            </w:ins>
          </w:p>
          <w:p w14:paraId="7AB0025F" w14:textId="7D206853" w:rsidR="00C0173D" w:rsidRDefault="00E25EAA" w:rsidP="001D11EA">
            <w:pPr>
              <w:spacing w:after="120"/>
              <w:rPr>
                <w:ins w:id="850" w:author="Ericsson" w:date="2021-01-25T20:55:00Z"/>
                <w:rFonts w:eastAsiaTheme="minorEastAsia"/>
                <w:lang w:val="en-US" w:eastAsia="zh-CN"/>
              </w:rPr>
            </w:pPr>
            <w:ins w:id="851" w:author="Ericsson" w:date="2021-01-25T20:54:00Z">
              <w:r>
                <w:rPr>
                  <w:rFonts w:eastAsiaTheme="minorEastAsia"/>
                  <w:lang w:val="en-US" w:eastAsia="zh-CN"/>
                </w:rPr>
                <w:t>Can</w:t>
              </w:r>
            </w:ins>
            <w:ins w:id="852" w:author="Ericsson" w:date="2021-01-25T20:37:00Z">
              <w:r w:rsidR="00411D2A">
                <w:rPr>
                  <w:rFonts w:eastAsiaTheme="minorEastAsia"/>
                  <w:lang w:val="en-US" w:eastAsia="zh-CN"/>
                </w:rPr>
                <w:t xml:space="preserve"> a UE supporting e.g. </w:t>
              </w:r>
            </w:ins>
            <w:ins w:id="853" w:author="Ericsson" w:date="2021-01-25T20:39:00Z">
              <w:r w:rsidR="00D75D64">
                <w:rPr>
                  <w:rFonts w:eastAsiaTheme="minorEastAsia"/>
                  <w:lang w:val="en-US" w:eastAsia="zh-CN"/>
                </w:rPr>
                <w:t>a non-contig</w:t>
              </w:r>
            </w:ins>
            <w:ins w:id="854" w:author="Ericsson" w:date="2021-01-25T20:40:00Z">
              <w:r w:rsidR="00D75D64">
                <w:rPr>
                  <w:rFonts w:eastAsiaTheme="minorEastAsia"/>
                  <w:lang w:val="en-US" w:eastAsia="zh-CN"/>
                </w:rPr>
                <w:t xml:space="preserve">uous </w:t>
              </w:r>
            </w:ins>
            <w:ins w:id="855" w:author="Ericsson" w:date="2021-01-25T20:38:00Z">
              <w:r w:rsidR="00C1030B">
                <w:rPr>
                  <w:rFonts w:eastAsiaTheme="minorEastAsia"/>
                  <w:lang w:val="en-US" w:eastAsia="zh-CN"/>
                </w:rPr>
                <w:t xml:space="preserve">DC </w:t>
              </w:r>
              <w:r w:rsidR="00411D2A">
                <w:rPr>
                  <w:rFonts w:eastAsiaTheme="minorEastAsia"/>
                  <w:lang w:val="en-US" w:eastAsia="zh-CN"/>
                </w:rPr>
                <w:t>48A-n</w:t>
              </w:r>
              <w:r w:rsidR="00C1030B">
                <w:rPr>
                  <w:rFonts w:eastAsiaTheme="minorEastAsia"/>
                  <w:lang w:val="en-US" w:eastAsia="zh-CN"/>
                </w:rPr>
                <w:t>48 in the UL</w:t>
              </w:r>
            </w:ins>
            <w:ins w:id="856" w:author="Ericsson" w:date="2021-01-25T20:54:00Z">
              <w:r>
                <w:rPr>
                  <w:rFonts w:eastAsiaTheme="minorEastAsia"/>
                  <w:lang w:val="en-US" w:eastAsia="zh-CN"/>
                </w:rPr>
                <w:t xml:space="preserve"> be</w:t>
              </w:r>
            </w:ins>
            <w:ins w:id="857" w:author="Ericsson" w:date="2021-01-25T20:39:00Z">
              <w:r w:rsidR="00C1030B">
                <w:rPr>
                  <w:rFonts w:eastAsiaTheme="minorEastAsia"/>
                  <w:lang w:val="en-US" w:eastAsia="zh-CN"/>
                </w:rPr>
                <w:t xml:space="preserve"> restricted to a </w:t>
              </w:r>
              <w:r w:rsidR="00D75D64">
                <w:rPr>
                  <w:rFonts w:eastAsiaTheme="minorEastAsia"/>
                  <w:lang w:val="en-US" w:eastAsia="zh-CN"/>
                </w:rPr>
                <w:t xml:space="preserve">strictly </w:t>
              </w:r>
              <w:r w:rsidR="00C1030B">
                <w:rPr>
                  <w:rFonts w:eastAsiaTheme="minorEastAsia"/>
                  <w:lang w:val="en-US" w:eastAsia="zh-CN"/>
                </w:rPr>
                <w:t>contiguous DC</w:t>
              </w:r>
              <w:proofErr w:type="gramStart"/>
              <w:r w:rsidR="00C1030B">
                <w:rPr>
                  <w:rFonts w:eastAsiaTheme="minorEastAsia"/>
                  <w:lang w:val="en-US" w:eastAsia="zh-CN"/>
                </w:rPr>
                <w:t>_</w:t>
              </w:r>
              <w:r w:rsidR="00D75D64">
                <w:rPr>
                  <w:rFonts w:eastAsiaTheme="minorEastAsia"/>
                  <w:lang w:val="en-US" w:eastAsia="zh-CN"/>
                </w:rPr>
                <w:t>(</w:t>
              </w:r>
              <w:proofErr w:type="gramEnd"/>
              <w:r w:rsidR="00D75D64">
                <w:rPr>
                  <w:rFonts w:eastAsiaTheme="minorEastAsia"/>
                  <w:lang w:val="en-US" w:eastAsia="zh-CN"/>
                </w:rPr>
                <w:t>n)48BA in the DL?</w:t>
              </w:r>
            </w:ins>
            <w:ins w:id="858" w:author="Ericsson" w:date="2021-01-25T20:40:00Z">
              <w:r w:rsidR="00D75D64">
                <w:rPr>
                  <w:rFonts w:eastAsiaTheme="minorEastAsia"/>
                  <w:lang w:val="en-US" w:eastAsia="zh-CN"/>
                </w:rPr>
                <w:t xml:space="preserve"> This</w:t>
              </w:r>
              <w:r w:rsidR="00E8599C">
                <w:rPr>
                  <w:rFonts w:eastAsiaTheme="minorEastAsia"/>
                  <w:lang w:val="en-US" w:eastAsia="zh-CN"/>
                </w:rPr>
                <w:t xml:space="preserve"> UE must support all </w:t>
              </w:r>
            </w:ins>
            <w:ins w:id="859" w:author="Ericsson" w:date="2021-01-25T20:55:00Z">
              <w:r w:rsidR="00B24015">
                <w:rPr>
                  <w:rFonts w:eastAsiaTheme="minorEastAsia"/>
                  <w:lang w:val="en-US" w:eastAsia="zh-CN"/>
                </w:rPr>
                <w:t xml:space="preserve">DL </w:t>
              </w:r>
            </w:ins>
            <w:ins w:id="860" w:author="Ericsson" w:date="2021-01-25T20:40:00Z">
              <w:r w:rsidR="00E8599C">
                <w:rPr>
                  <w:rFonts w:eastAsiaTheme="minorEastAsia"/>
                  <w:lang w:val="en-US" w:eastAsia="zh-CN"/>
                </w:rPr>
                <w:t>fallbacks related to this</w:t>
              </w:r>
            </w:ins>
            <w:ins w:id="861" w:author="Ericsson" w:date="2021-01-25T20:41:00Z">
              <w:r w:rsidR="003E45D0">
                <w:rPr>
                  <w:rFonts w:eastAsiaTheme="minorEastAsia"/>
                  <w:lang w:val="en-US" w:eastAsia="zh-CN"/>
                </w:rPr>
                <w:t xml:space="preserve"> UL configuration, i.e.</w:t>
              </w:r>
            </w:ins>
            <w:ins w:id="862" w:author="Ericsson" w:date="2021-01-25T20:57:00Z">
              <w:r w:rsidR="008D227D">
                <w:rPr>
                  <w:rFonts w:eastAsiaTheme="minorEastAsia"/>
                  <w:lang w:val="en-US" w:eastAsia="zh-CN"/>
                </w:rPr>
                <w:t xml:space="preserve"> is this UE allowed not to support</w:t>
              </w:r>
            </w:ins>
            <w:ins w:id="863" w:author="Ericsson" w:date="2021-01-25T20:53:00Z">
              <w:r w:rsidR="007C3F5C">
                <w:rPr>
                  <w:rFonts w:eastAsiaTheme="minorEastAsia"/>
                  <w:lang w:val="en-US" w:eastAsia="zh-CN"/>
                </w:rPr>
                <w:t xml:space="preserve"> </w:t>
              </w:r>
            </w:ins>
            <w:ins w:id="864" w:author="Ericsson" w:date="2021-01-25T20:55:00Z">
              <w:r w:rsidR="00B24015">
                <w:rPr>
                  <w:rFonts w:eastAsiaTheme="minorEastAsia"/>
                  <w:lang w:val="en-US" w:eastAsia="zh-CN"/>
                </w:rPr>
                <w:t>DC 48A-n48 in the DL?</w:t>
              </w:r>
            </w:ins>
            <w:ins w:id="865" w:author="Ericsson" w:date="2021-01-25T20:59:00Z">
              <w:r w:rsidR="008C7166">
                <w:rPr>
                  <w:rFonts w:eastAsiaTheme="minorEastAsia"/>
                  <w:lang w:val="en-US" w:eastAsia="zh-CN"/>
                </w:rPr>
                <w:t xml:space="preserve"> Hence </w:t>
              </w:r>
              <w:proofErr w:type="spellStart"/>
              <w:r w:rsidR="008C7166" w:rsidRPr="002D1D7D">
                <w:rPr>
                  <w:rFonts w:eastAsia="SimSun"/>
                  <w:i/>
                  <w:szCs w:val="24"/>
                  <w:lang w:eastAsia="zh-CN"/>
                </w:rPr>
                <w:t>IntraBandENDC</w:t>
              </w:r>
              <w:proofErr w:type="spellEnd"/>
              <w:r w:rsidR="008C7166" w:rsidRPr="002D1D7D">
                <w:rPr>
                  <w:rFonts w:eastAsia="SimSun"/>
                  <w:i/>
                  <w:szCs w:val="24"/>
                  <w:lang w:eastAsia="zh-CN"/>
                </w:rPr>
                <w:t>-Support</w:t>
              </w:r>
              <w:r w:rsidR="008C7166">
                <w:rPr>
                  <w:rFonts w:eastAsia="SimSun"/>
                  <w:iCs/>
                  <w:szCs w:val="24"/>
                  <w:lang w:eastAsia="zh-CN"/>
                </w:rPr>
                <w:t xml:space="preserve"> should be set to “both”.</w:t>
              </w:r>
            </w:ins>
            <w:ins w:id="866" w:author="Ericsson" w:date="2021-01-25T21:31:00Z">
              <w:r w:rsidR="009E505D">
                <w:rPr>
                  <w:rFonts w:eastAsia="SimSun"/>
                  <w:iCs/>
                  <w:szCs w:val="24"/>
                  <w:lang w:eastAsia="zh-CN"/>
                </w:rPr>
                <w:t xml:space="preserve"> If set to “both” </w:t>
              </w:r>
            </w:ins>
            <w:ins w:id="867" w:author="Ericsson" w:date="2021-01-25T21:32:00Z">
              <w:r w:rsidR="00B2474D">
                <w:rPr>
                  <w:rFonts w:eastAsia="SimSun"/>
                  <w:iCs/>
                  <w:szCs w:val="24"/>
                  <w:lang w:eastAsia="zh-CN"/>
                </w:rPr>
                <w:t>but</w:t>
              </w:r>
            </w:ins>
            <w:ins w:id="868" w:author="Ericsson" w:date="2021-01-25T21:31:00Z">
              <w:r w:rsidR="009E505D">
                <w:rPr>
                  <w:rFonts w:eastAsia="SimSun"/>
                  <w:iCs/>
                  <w:szCs w:val="24"/>
                  <w:lang w:eastAsia="zh-CN"/>
                </w:rPr>
                <w:t xml:space="preserve"> not supported in the UL</w:t>
              </w:r>
            </w:ins>
            <w:ins w:id="869" w:author="Ericsson" w:date="2021-01-25T21:32:00Z">
              <w:r w:rsidR="0006783A">
                <w:rPr>
                  <w:rFonts w:eastAsia="SimSun"/>
                  <w:iCs/>
                  <w:szCs w:val="24"/>
                  <w:lang w:eastAsia="zh-CN"/>
                </w:rPr>
                <w:t xml:space="preserve"> this can be indicated in the capability for the band combination.</w:t>
              </w:r>
            </w:ins>
          </w:p>
          <w:p w14:paraId="0ED336B9" w14:textId="7B79B3AD" w:rsidR="00B24015" w:rsidRDefault="00B24015" w:rsidP="001D11EA">
            <w:pPr>
              <w:spacing w:after="120"/>
              <w:rPr>
                <w:ins w:id="870" w:author="Ericsson" w:date="2021-01-25T21:10:00Z"/>
                <w:rFonts w:eastAsiaTheme="minorEastAsia"/>
                <w:lang w:val="en-US" w:eastAsia="zh-CN"/>
              </w:rPr>
            </w:pPr>
            <w:ins w:id="871" w:author="Ericsson" w:date="2021-01-25T20:55:00Z">
              <w:r>
                <w:rPr>
                  <w:rFonts w:eastAsiaTheme="minorEastAsia"/>
                  <w:lang w:val="en-US" w:eastAsia="zh-CN"/>
                </w:rPr>
                <w:t>Co</w:t>
              </w:r>
            </w:ins>
            <w:ins w:id="872" w:author="Ericsson" w:date="2021-01-25T20:56:00Z">
              <w:r w:rsidR="00D16091">
                <w:rPr>
                  <w:rFonts w:eastAsiaTheme="minorEastAsia"/>
                  <w:lang w:val="en-US" w:eastAsia="zh-CN"/>
                </w:rPr>
                <w:t>nversely, for a UE supporting a strictly contiguous DC_(n)48BA in the DL, then th</w:t>
              </w:r>
              <w:r w:rsidR="008D227D">
                <w:rPr>
                  <w:rFonts w:eastAsiaTheme="minorEastAsia"/>
                  <w:lang w:val="en-US" w:eastAsia="zh-CN"/>
                </w:rPr>
                <w:t xml:space="preserve">is UE would </w:t>
              </w:r>
            </w:ins>
            <w:ins w:id="873" w:author="Ericsson" w:date="2021-01-25T20:59:00Z">
              <w:r w:rsidR="00EB10DD">
                <w:rPr>
                  <w:rFonts w:eastAsiaTheme="minorEastAsia"/>
                  <w:lang w:val="en-US" w:eastAsia="zh-CN"/>
                </w:rPr>
                <w:t xml:space="preserve">not </w:t>
              </w:r>
            </w:ins>
            <w:ins w:id="874" w:author="Ericsson" w:date="2021-01-25T21:12:00Z">
              <w:r w:rsidR="006A64C5">
                <w:rPr>
                  <w:rFonts w:eastAsiaTheme="minorEastAsia"/>
                  <w:lang w:val="en-US" w:eastAsia="zh-CN"/>
                </w:rPr>
                <w:t xml:space="preserve">necessarily </w:t>
              </w:r>
            </w:ins>
            <w:ins w:id="875" w:author="Ericsson" w:date="2021-01-25T20:59:00Z">
              <w:r w:rsidR="00EB10DD">
                <w:rPr>
                  <w:rFonts w:eastAsiaTheme="minorEastAsia"/>
                  <w:lang w:val="en-US" w:eastAsia="zh-CN"/>
                </w:rPr>
                <w:t>support a fallback to DC 48A-n48 in the DL (corresponding</w:t>
              </w:r>
            </w:ins>
            <w:ins w:id="876" w:author="Ericsson" w:date="2021-01-25T21:00:00Z">
              <w:r w:rsidR="00EB10DD">
                <w:rPr>
                  <w:rFonts w:eastAsiaTheme="minorEastAsia"/>
                  <w:lang w:val="en-US" w:eastAsia="zh-CN"/>
                </w:rPr>
                <w:t xml:space="preserve"> to </w:t>
              </w:r>
            </w:ins>
            <w:ins w:id="877" w:author="Ericsson" w:date="2021-01-25T21:01:00Z">
              <w:r w:rsidR="002F2BFA">
                <w:rPr>
                  <w:rFonts w:eastAsiaTheme="minorEastAsia"/>
                  <w:lang w:val="en-US" w:eastAsia="zh-CN"/>
                </w:rPr>
                <w:t>a</w:t>
              </w:r>
            </w:ins>
            <w:ins w:id="878" w:author="Ericsson" w:date="2021-01-25T21:00:00Z">
              <w:r w:rsidR="00E04052">
                <w:rPr>
                  <w:rFonts w:eastAsiaTheme="minorEastAsia"/>
                  <w:lang w:val="en-US" w:eastAsia="zh-CN"/>
                </w:rPr>
                <w:t xml:space="preserve"> DC 48A-n48 in the UL)</w:t>
              </w:r>
              <w:r w:rsidR="00C35D2D">
                <w:rPr>
                  <w:rFonts w:eastAsiaTheme="minorEastAsia"/>
                  <w:lang w:val="en-US" w:eastAsia="zh-CN"/>
                </w:rPr>
                <w:t xml:space="preserve"> since this is non-contig</w:t>
              </w:r>
            </w:ins>
            <w:ins w:id="879" w:author="Ericsson" w:date="2021-01-25T21:01:00Z">
              <w:r w:rsidR="00C35D2D">
                <w:rPr>
                  <w:rFonts w:eastAsiaTheme="minorEastAsia"/>
                  <w:lang w:val="en-US" w:eastAsia="zh-CN"/>
                </w:rPr>
                <w:t xml:space="preserve">uous </w:t>
              </w:r>
            </w:ins>
            <w:ins w:id="880" w:author="Ericsson" w:date="2021-01-25T21:13:00Z">
              <w:r w:rsidR="002C41EB">
                <w:rPr>
                  <w:rFonts w:eastAsiaTheme="minorEastAsia"/>
                  <w:lang w:val="en-US" w:eastAsia="zh-CN"/>
                </w:rPr>
                <w:t>(</w:t>
              </w:r>
            </w:ins>
            <w:ins w:id="881" w:author="Ericsson" w:date="2021-01-25T21:06:00Z">
              <w:r w:rsidR="004233A1">
                <w:rPr>
                  <w:rFonts w:eastAsiaTheme="minorEastAsia"/>
                  <w:lang w:val="en-US" w:eastAsia="zh-CN"/>
                </w:rPr>
                <w:t>unless</w:t>
              </w:r>
            </w:ins>
            <w:ins w:id="882" w:author="Ericsson" w:date="2021-01-25T21:01:00Z">
              <w:r w:rsidR="00C35D2D">
                <w:rPr>
                  <w:rFonts w:eastAsiaTheme="minorEastAsia"/>
                  <w:lang w:val="en-US" w:eastAsia="zh-CN"/>
                </w:rPr>
                <w:t xml:space="preserve"> </w:t>
              </w:r>
              <w:r w:rsidR="002F2BFA">
                <w:rPr>
                  <w:rFonts w:eastAsiaTheme="minorEastAsia"/>
                  <w:lang w:val="en-US" w:eastAsia="zh-CN"/>
                </w:rPr>
                <w:t>support of this</w:t>
              </w:r>
              <w:r w:rsidR="00C35D2D">
                <w:rPr>
                  <w:rFonts w:eastAsiaTheme="minorEastAsia"/>
                  <w:lang w:val="en-US" w:eastAsia="zh-CN"/>
                </w:rPr>
                <w:t xml:space="preserve"> is </w:t>
              </w:r>
            </w:ins>
            <w:ins w:id="883" w:author="Ericsson" w:date="2021-01-25T21:06:00Z">
              <w:r w:rsidR="004233A1">
                <w:rPr>
                  <w:rFonts w:eastAsiaTheme="minorEastAsia"/>
                  <w:lang w:val="en-US" w:eastAsia="zh-CN"/>
                </w:rPr>
                <w:t xml:space="preserve">explicitly </w:t>
              </w:r>
            </w:ins>
            <w:ins w:id="884" w:author="Ericsson" w:date="2021-01-25T21:01:00Z">
              <w:r w:rsidR="00C35D2D">
                <w:rPr>
                  <w:rFonts w:eastAsiaTheme="minorEastAsia"/>
                  <w:lang w:val="en-US" w:eastAsia="zh-CN"/>
                </w:rPr>
                <w:t>indicated</w:t>
              </w:r>
            </w:ins>
            <w:ins w:id="885" w:author="Ericsson" w:date="2021-01-25T21:13:00Z">
              <w:r w:rsidR="002C41EB">
                <w:rPr>
                  <w:rFonts w:eastAsiaTheme="minorEastAsia"/>
                  <w:lang w:val="en-US" w:eastAsia="zh-CN"/>
                </w:rPr>
                <w:t>)</w:t>
              </w:r>
            </w:ins>
            <w:ins w:id="886" w:author="Ericsson" w:date="2021-01-25T21:01:00Z">
              <w:r w:rsidR="00C35D2D">
                <w:rPr>
                  <w:rFonts w:eastAsiaTheme="minorEastAsia"/>
                  <w:lang w:val="en-US" w:eastAsia="zh-CN"/>
                </w:rPr>
                <w:t>.</w:t>
              </w:r>
            </w:ins>
          </w:p>
          <w:p w14:paraId="45C81AF1" w14:textId="1DAA5281" w:rsidR="00447B5E" w:rsidRDefault="00B2474D" w:rsidP="001D11EA">
            <w:pPr>
              <w:spacing w:after="120"/>
              <w:rPr>
                <w:rFonts w:eastAsiaTheme="minorEastAsia"/>
                <w:lang w:val="en-US" w:eastAsia="zh-CN"/>
              </w:rPr>
            </w:pPr>
            <w:ins w:id="887" w:author="Ericsson" w:date="2021-01-25T21:33:00Z">
              <w:r>
                <w:rPr>
                  <w:rFonts w:eastAsiaTheme="minorEastAsia"/>
                  <w:lang w:val="en-US" w:eastAsia="zh-CN"/>
                </w:rPr>
                <w:t>Changes acceptable if needed.</w:t>
              </w:r>
            </w:ins>
          </w:p>
          <w:p w14:paraId="01A0CCA1" w14:textId="77777777" w:rsidR="003A7053" w:rsidRDefault="0053619E" w:rsidP="001D11EA">
            <w:pPr>
              <w:spacing w:after="120"/>
              <w:rPr>
                <w:ins w:id="888" w:author="Huawei" w:date="2021-01-26T18:07:00Z"/>
                <w:rFonts w:eastAsiaTheme="minorEastAsia"/>
                <w:lang w:val="en-US" w:eastAsia="zh-CN"/>
              </w:rPr>
            </w:pPr>
            <w:ins w:id="889" w:author="James Wang" w:date="2021-01-25T18:14:00Z">
              <w:r>
                <w:rPr>
                  <w:rFonts w:eastAsiaTheme="minorEastAsia"/>
                  <w:lang w:val="en-US" w:eastAsia="zh-CN"/>
                </w:rPr>
                <w:t>Apple: In our view there would be no ambiguity if only both DL and UL including its fallback are contiguous, then the combination is contiguous. Otherwise, the combination is non-contiguous.</w:t>
              </w:r>
            </w:ins>
          </w:p>
          <w:p w14:paraId="650DA798" w14:textId="77777777" w:rsidR="00F75148" w:rsidRDefault="00F75148" w:rsidP="00F75148">
            <w:pPr>
              <w:spacing w:after="120"/>
              <w:rPr>
                <w:ins w:id="890" w:author="Huawei" w:date="2021-01-26T18:07:00Z"/>
                <w:rFonts w:eastAsiaTheme="minorEastAsia"/>
                <w:lang w:val="en-US" w:eastAsia="zh-CN"/>
              </w:rPr>
            </w:pPr>
            <w:ins w:id="891" w:author="Huawei" w:date="2021-01-26T18:07:00Z">
              <w:r>
                <w:rPr>
                  <w:rFonts w:eastAsiaTheme="minorEastAsia" w:hint="eastAsia"/>
                  <w:lang w:val="en-US" w:eastAsia="zh-CN"/>
                </w:rPr>
                <w:t>Hu</w:t>
              </w:r>
              <w:r>
                <w:rPr>
                  <w:rFonts w:eastAsiaTheme="minorEastAsia"/>
                  <w:lang w:val="en-US" w:eastAsia="zh-CN"/>
                </w:rPr>
                <w:t>awei: Option2. This case only happened when there is more than 2CC for intra-band ENDC.</w:t>
              </w:r>
            </w:ins>
          </w:p>
          <w:p w14:paraId="3CB00245" w14:textId="77777777" w:rsidR="00F75148" w:rsidRDefault="00F75148" w:rsidP="00F75148">
            <w:pPr>
              <w:spacing w:after="120"/>
              <w:rPr>
                <w:ins w:id="892" w:author="OPPO" w:date="2021-01-26T20:27:00Z"/>
                <w:rFonts w:eastAsiaTheme="minorEastAsia"/>
                <w:lang w:val="en-US" w:eastAsia="zh-CN"/>
              </w:rPr>
            </w:pPr>
            <w:ins w:id="893" w:author="Huawei" w:date="2021-01-26T18:07:00Z">
              <w:r>
                <w:rPr>
                  <w:rFonts w:eastAsiaTheme="minorEastAsia"/>
                  <w:lang w:val="en-US" w:eastAsia="zh-CN"/>
                </w:rPr>
                <w:t xml:space="preserve">UE need to clearly convey its capability to network in UL and DL. For ENDC, UE may support UL and DL in different RF chain or RF components. It is possible that UE support DL contiguous ENDC, but not support UL non-contiguous ENDC. But currently, ENDC contiguous or non-contiguous </w:t>
              </w:r>
              <w:proofErr w:type="spellStart"/>
              <w:r>
                <w:rPr>
                  <w:rFonts w:eastAsiaTheme="minorEastAsia"/>
                  <w:lang w:val="en-US" w:eastAsia="zh-CN"/>
                </w:rPr>
                <w:t>can not</w:t>
              </w:r>
              <w:proofErr w:type="spellEnd"/>
              <w:r>
                <w:rPr>
                  <w:rFonts w:eastAsiaTheme="minorEastAsia"/>
                  <w:lang w:val="en-US" w:eastAsia="zh-CN"/>
                </w:rPr>
                <w:t xml:space="preserve"> differentiate UL and DL.</w:t>
              </w:r>
            </w:ins>
          </w:p>
          <w:p w14:paraId="165DDA86" w14:textId="77777777" w:rsidR="00DD56CD" w:rsidRDefault="00DD56CD" w:rsidP="00DD56CD">
            <w:pPr>
              <w:spacing w:after="120"/>
              <w:rPr>
                <w:ins w:id="894" w:author="Qualcomm User" w:date="2021-01-26T19:30:00Z"/>
                <w:rFonts w:eastAsiaTheme="minorEastAsia"/>
                <w:lang w:val="en-US" w:eastAsia="zh-CN"/>
              </w:rPr>
            </w:pPr>
            <w:ins w:id="895" w:author="OPPO" w:date="2021-01-26T20:27:00Z">
              <w:r>
                <w:rPr>
                  <w:rFonts w:eastAsiaTheme="minorEastAsia"/>
                  <w:lang w:val="en-US" w:eastAsia="zh-CN"/>
                </w:rPr>
                <w:t>OPPO: Option 2 is</w:t>
              </w:r>
            </w:ins>
            <w:ins w:id="896" w:author="OPPO" w:date="2021-01-26T20:28:00Z">
              <w:r w:rsidR="008E69CE">
                <w:rPr>
                  <w:rFonts w:eastAsiaTheme="minorEastAsia"/>
                  <w:lang w:val="en-US" w:eastAsia="zh-CN"/>
                </w:rPr>
                <w:t xml:space="preserve"> more clear and flexible, but not sure whether this can be accepted for RAN2.</w:t>
              </w:r>
            </w:ins>
          </w:p>
          <w:p w14:paraId="60DA79FD" w14:textId="77777777" w:rsidR="00A56036" w:rsidRDefault="00A56036" w:rsidP="00DD56CD">
            <w:pPr>
              <w:spacing w:after="120"/>
              <w:rPr>
                <w:ins w:id="897" w:author="Aijun" w:date="2021-01-27T10:16:00Z"/>
                <w:rFonts w:eastAsiaTheme="minorEastAsia"/>
                <w:lang w:val="en-US" w:eastAsia="zh-CN"/>
              </w:rPr>
            </w:pPr>
            <w:ins w:id="898" w:author="Qualcomm User" w:date="2021-01-26T19:30:00Z">
              <w:r w:rsidRPr="7D514DBA">
                <w:rPr>
                  <w:rFonts w:eastAsiaTheme="minorEastAsia"/>
                  <w:lang w:val="en-US" w:eastAsia="zh-CN"/>
                </w:rPr>
                <w:t>Qualcomm:  Option 2, otherwise wrong MPR could be used</w:t>
              </w:r>
            </w:ins>
          </w:p>
          <w:p w14:paraId="77BC93EB" w14:textId="77777777" w:rsidR="00DC5CF8" w:rsidRDefault="00DC5CF8" w:rsidP="00DD56CD">
            <w:pPr>
              <w:spacing w:after="120"/>
              <w:rPr>
                <w:ins w:id="899" w:author="Clement Huang" w:date="2021-01-27T18:47:00Z"/>
                <w:rFonts w:eastAsiaTheme="minorEastAsia"/>
                <w:lang w:val="en-US" w:eastAsia="zh-CN"/>
              </w:rPr>
            </w:pPr>
            <w:ins w:id="900" w:author="Aijun" w:date="2021-01-27T10:16:00Z">
              <w:r>
                <w:rPr>
                  <w:rFonts w:eastAsiaTheme="minorEastAsia"/>
                  <w:lang w:val="en-US" w:eastAsia="zh-CN"/>
                </w:rPr>
                <w:t xml:space="preserve">ZTE: </w:t>
              </w:r>
            </w:ins>
            <w:ins w:id="901" w:author="Aijun" w:date="2021-01-27T10:17:00Z">
              <w:r w:rsidR="006A5D99">
                <w:rPr>
                  <w:rFonts w:eastAsiaTheme="minorEastAsia"/>
                  <w:lang w:val="en-US" w:eastAsia="zh-CN"/>
                </w:rPr>
                <w:t xml:space="preserve">Option 2 would be good from RAN4 perspective, which is currently not </w:t>
              </w:r>
            </w:ins>
            <w:ins w:id="902" w:author="Aijun" w:date="2021-01-27T10:18:00Z">
              <w:r w:rsidR="006A5D99">
                <w:rPr>
                  <w:rFonts w:eastAsiaTheme="minorEastAsia"/>
                  <w:lang w:val="en-US" w:eastAsia="zh-CN"/>
                </w:rPr>
                <w:t>supported in RAN2’s signaling design.</w:t>
              </w:r>
            </w:ins>
          </w:p>
          <w:p w14:paraId="1CAACC63" w14:textId="77777777" w:rsidR="00A64FD3" w:rsidRDefault="00A64FD3" w:rsidP="00DD56CD">
            <w:pPr>
              <w:spacing w:after="120"/>
              <w:rPr>
                <w:ins w:id="903" w:author="Vasenkari, Petri J. (Nokia - FI/Espoo)" w:date="2021-01-27T13:21:00Z"/>
                <w:rFonts w:eastAsiaTheme="minorEastAsia"/>
                <w:lang w:val="en-US" w:eastAsia="zh-CN"/>
              </w:rPr>
            </w:pPr>
            <w:ins w:id="904" w:author="Clement Huang" w:date="2021-01-27T18:50:00Z">
              <w:r>
                <w:rPr>
                  <w:rFonts w:eastAsiaTheme="minorEastAsia"/>
                  <w:lang w:val="en-US" w:eastAsia="zh-CN"/>
                </w:rPr>
                <w:t>Google: Option 2. Since the spectrum for CBRS band is allocated by SAS, Option 2 with signaling to indicate UL configuration is more flexible for network.</w:t>
              </w:r>
            </w:ins>
          </w:p>
          <w:p w14:paraId="1961C0A6" w14:textId="38F74842" w:rsidR="003E7AD6" w:rsidRPr="00C0173D" w:rsidRDefault="003E7AD6" w:rsidP="00DD56CD">
            <w:pPr>
              <w:spacing w:after="120"/>
              <w:rPr>
                <w:rFonts w:eastAsiaTheme="minorEastAsia"/>
                <w:lang w:val="en-US" w:eastAsia="zh-CN"/>
              </w:rPr>
            </w:pPr>
            <w:ins w:id="905" w:author="Vasenkari, Petri J. (Nokia - FI/Espoo)" w:date="2021-01-27T13:21:00Z">
              <w:r>
                <w:rPr>
                  <w:rFonts w:eastAsiaTheme="minorEastAsia"/>
                  <w:lang w:val="en-US" w:eastAsia="zh-CN"/>
                </w:rPr>
                <w:t>Nokia: Option 1</w:t>
              </w:r>
            </w:ins>
          </w:p>
        </w:tc>
      </w:tr>
    </w:tbl>
    <w:p w14:paraId="4FC96F49" w14:textId="77777777" w:rsidR="0079324C" w:rsidRDefault="0079324C" w:rsidP="0079324C">
      <w:pPr>
        <w:rPr>
          <w:color w:val="0070C0"/>
          <w:lang w:val="en-US" w:eastAsia="zh-CN"/>
        </w:rPr>
      </w:pPr>
      <w:r w:rsidRPr="003418CB">
        <w:rPr>
          <w:rFonts w:hint="eastAsia"/>
          <w:color w:val="0070C0"/>
          <w:lang w:val="en-US" w:eastAsia="zh-CN"/>
        </w:rPr>
        <w:t xml:space="preserve"> </w:t>
      </w:r>
    </w:p>
    <w:p w14:paraId="7DBF35B5" w14:textId="77777777" w:rsidR="0079324C" w:rsidRPr="00805BE8" w:rsidRDefault="0079324C" w:rsidP="0079324C">
      <w:pPr>
        <w:pStyle w:val="Heading3"/>
        <w:rPr>
          <w:sz w:val="24"/>
          <w:szCs w:val="16"/>
        </w:rPr>
      </w:pPr>
      <w:r w:rsidRPr="00805BE8">
        <w:rPr>
          <w:sz w:val="24"/>
          <w:szCs w:val="16"/>
        </w:rPr>
        <w:t>CRs/TPs comments collection</w:t>
      </w:r>
    </w:p>
    <w:p w14:paraId="11F950F6" w14:textId="731D4F3D" w:rsidR="0079324C" w:rsidRPr="003418CB" w:rsidRDefault="00C0173D" w:rsidP="0079324C">
      <w:pPr>
        <w:rPr>
          <w:color w:val="0070C0"/>
          <w:lang w:val="en-US" w:eastAsia="zh-CN"/>
        </w:rPr>
      </w:pPr>
      <w:r w:rsidRPr="00F9100A">
        <w:rPr>
          <w:rFonts w:asciiTheme="minorHAnsi" w:hAnsiTheme="minorHAnsi" w:cstheme="minorHAnsi"/>
          <w:i/>
          <w:color w:val="0070C0"/>
        </w:rPr>
        <w:t>Moderator’s note:</w:t>
      </w:r>
      <w:r>
        <w:rPr>
          <w:rFonts w:asciiTheme="minorHAnsi" w:hAnsiTheme="minorHAnsi" w:cstheme="minorHAnsi"/>
          <w:i/>
          <w:color w:val="0070C0"/>
        </w:rPr>
        <w:t xml:space="preserve"> </w:t>
      </w:r>
      <w:r w:rsidR="00B80910" w:rsidRPr="00AA15C8">
        <w:rPr>
          <w:i/>
          <w:color w:val="0070C0"/>
          <w:lang w:val="en-US" w:eastAsia="zh-CN"/>
        </w:rPr>
        <w:t>It’s</w:t>
      </w:r>
      <w:r w:rsidR="0079324C" w:rsidRPr="00AA15C8">
        <w:rPr>
          <w:rFonts w:hint="eastAsia"/>
          <w:i/>
          <w:color w:val="0070C0"/>
          <w:lang w:val="en-US" w:eastAsia="zh-CN"/>
        </w:rPr>
        <w:t xml:space="preserve"> </w:t>
      </w:r>
      <w:r w:rsidR="0079324C" w:rsidRPr="00AA15C8">
        <w:rPr>
          <w:i/>
          <w:color w:val="0070C0"/>
          <w:lang w:val="en-US" w:eastAsia="zh-CN"/>
        </w:rPr>
        <w:t>suggest</w:t>
      </w:r>
      <w:r w:rsidR="00B80910" w:rsidRPr="00AA15C8">
        <w:rPr>
          <w:i/>
          <w:color w:val="0070C0"/>
          <w:lang w:val="en-US" w:eastAsia="zh-CN"/>
        </w:rPr>
        <w:t>ed</w:t>
      </w:r>
      <w:r w:rsidR="0079324C" w:rsidRPr="00AA15C8">
        <w:rPr>
          <w:rFonts w:hint="eastAsia"/>
          <w:i/>
          <w:color w:val="0070C0"/>
          <w:lang w:val="en-US" w:eastAsia="zh-CN"/>
        </w:rPr>
        <w:t xml:space="preserve"> to focus on open issues discussion on </w:t>
      </w:r>
      <w:bookmarkStart w:id="906" w:name="OLE_LINK44"/>
      <w:bookmarkStart w:id="907" w:name="OLE_LINK45"/>
      <w:r w:rsidR="0079324C" w:rsidRPr="00AA15C8">
        <w:rPr>
          <w:rFonts w:hint="eastAsia"/>
          <w:i/>
          <w:color w:val="0070C0"/>
          <w:lang w:val="en-US" w:eastAsia="zh-CN"/>
        </w:rPr>
        <w:t>1</w:t>
      </w:r>
      <w:r w:rsidR="0079324C" w:rsidRPr="00AA15C8">
        <w:rPr>
          <w:rFonts w:hint="eastAsia"/>
          <w:i/>
          <w:color w:val="0070C0"/>
          <w:vertAlign w:val="superscript"/>
          <w:lang w:val="en-US" w:eastAsia="zh-CN"/>
        </w:rPr>
        <w:t>st</w:t>
      </w:r>
      <w:r w:rsidR="0079324C" w:rsidRPr="00AA15C8">
        <w:rPr>
          <w:rFonts w:hint="eastAsia"/>
          <w:i/>
          <w:color w:val="0070C0"/>
          <w:lang w:val="en-US" w:eastAsia="zh-CN"/>
        </w:rPr>
        <w:t xml:space="preserve"> round</w:t>
      </w:r>
      <w:bookmarkEnd w:id="906"/>
      <w:bookmarkEnd w:id="907"/>
      <w:r w:rsidR="0079324C" w:rsidRPr="00AA15C8">
        <w:rPr>
          <w:rFonts w:hint="eastAsia"/>
          <w:i/>
          <w:color w:val="0070C0"/>
          <w:lang w:val="en-US" w:eastAsia="zh-CN"/>
        </w:rPr>
        <w:t>.</w:t>
      </w:r>
      <w:r w:rsidR="00B80910" w:rsidRPr="00AA15C8">
        <w:rPr>
          <w:i/>
          <w:color w:val="0070C0"/>
          <w:lang w:val="en-US" w:eastAsia="zh-CN"/>
        </w:rPr>
        <w:t xml:space="preserve"> No CR discussion on </w:t>
      </w:r>
      <w:r w:rsidR="00B80910" w:rsidRPr="00AA15C8">
        <w:rPr>
          <w:rFonts w:hint="eastAsia"/>
          <w:i/>
          <w:color w:val="0070C0"/>
          <w:lang w:val="en-US" w:eastAsia="zh-CN"/>
        </w:rPr>
        <w:t>1</w:t>
      </w:r>
      <w:r w:rsidR="00B80910" w:rsidRPr="00AA15C8">
        <w:rPr>
          <w:rFonts w:hint="eastAsia"/>
          <w:i/>
          <w:color w:val="0070C0"/>
          <w:vertAlign w:val="superscript"/>
          <w:lang w:val="en-US" w:eastAsia="zh-CN"/>
        </w:rPr>
        <w:t>st</w:t>
      </w:r>
      <w:r w:rsidR="00B80910" w:rsidRPr="00AA15C8">
        <w:rPr>
          <w:rFonts w:hint="eastAsia"/>
          <w:i/>
          <w:color w:val="0070C0"/>
          <w:lang w:val="en-US" w:eastAsia="zh-CN"/>
        </w:rPr>
        <w:t xml:space="preserve"> round</w:t>
      </w:r>
      <w:r w:rsidR="00B80910" w:rsidRPr="00AA15C8">
        <w:rPr>
          <w:i/>
          <w:color w:val="0070C0"/>
          <w:lang w:val="en-US" w:eastAsia="zh-CN"/>
        </w:rPr>
        <w:t>.</w:t>
      </w:r>
    </w:p>
    <w:p w14:paraId="24A3A0C5" w14:textId="77777777" w:rsidR="0079324C" w:rsidRPr="00035C50" w:rsidRDefault="0079324C" w:rsidP="0079324C">
      <w:pPr>
        <w:pStyle w:val="Heading2"/>
      </w:pPr>
      <w:r w:rsidRPr="00035C50">
        <w:t>Summary</w:t>
      </w:r>
      <w:r w:rsidRPr="00035C50">
        <w:rPr>
          <w:rFonts w:hint="eastAsia"/>
        </w:rPr>
        <w:t xml:space="preserve"> for 1st round </w:t>
      </w:r>
    </w:p>
    <w:p w14:paraId="345B7045" w14:textId="77777777" w:rsidR="0079324C" w:rsidRPr="00805BE8" w:rsidRDefault="0079324C" w:rsidP="0079324C">
      <w:pPr>
        <w:pStyle w:val="Heading3"/>
        <w:rPr>
          <w:sz w:val="24"/>
          <w:szCs w:val="16"/>
        </w:rPr>
      </w:pPr>
      <w:r w:rsidRPr="00805BE8">
        <w:rPr>
          <w:sz w:val="24"/>
          <w:szCs w:val="16"/>
        </w:rPr>
        <w:t xml:space="preserve">Open issues </w:t>
      </w:r>
    </w:p>
    <w:p w14:paraId="32EEE494"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79324C" w:rsidRPr="00004165" w14:paraId="55603A11" w14:textId="77777777" w:rsidTr="001D11EA">
        <w:tc>
          <w:tcPr>
            <w:tcW w:w="1242" w:type="dxa"/>
          </w:tcPr>
          <w:p w14:paraId="11C3CF9F" w14:textId="77777777" w:rsidR="0079324C" w:rsidRPr="00045592" w:rsidRDefault="0079324C" w:rsidP="001D11EA">
            <w:pPr>
              <w:rPr>
                <w:rFonts w:eastAsiaTheme="minorEastAsia"/>
                <w:b/>
                <w:bCs/>
                <w:color w:val="0070C0"/>
                <w:lang w:val="en-US" w:eastAsia="zh-CN"/>
              </w:rPr>
            </w:pPr>
          </w:p>
        </w:tc>
        <w:tc>
          <w:tcPr>
            <w:tcW w:w="8615" w:type="dxa"/>
          </w:tcPr>
          <w:p w14:paraId="2000AFAD"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9324C" w14:paraId="7679F26C" w14:textId="77777777" w:rsidTr="001D11EA">
        <w:tc>
          <w:tcPr>
            <w:tcW w:w="1242" w:type="dxa"/>
          </w:tcPr>
          <w:p w14:paraId="67A07D2F" w14:textId="77777777" w:rsidR="0079324C" w:rsidRPr="003418CB" w:rsidRDefault="0079324C" w:rsidP="001D11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2EF5A34" w14:textId="77777777" w:rsidR="0079324C" w:rsidRPr="00855107" w:rsidRDefault="0079324C" w:rsidP="001D11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644679" w14:textId="77777777" w:rsidR="0079324C" w:rsidRPr="00855107" w:rsidRDefault="0079324C" w:rsidP="001D11EA">
            <w:pPr>
              <w:rPr>
                <w:rFonts w:eastAsiaTheme="minorEastAsia"/>
                <w:i/>
                <w:color w:val="0070C0"/>
                <w:lang w:val="en-US" w:eastAsia="zh-CN"/>
              </w:rPr>
            </w:pPr>
            <w:r>
              <w:rPr>
                <w:rFonts w:eastAsiaTheme="minorEastAsia" w:hint="eastAsia"/>
                <w:i/>
                <w:color w:val="0070C0"/>
                <w:lang w:val="en-US" w:eastAsia="zh-CN"/>
              </w:rPr>
              <w:t>Candidate options:</w:t>
            </w:r>
          </w:p>
          <w:p w14:paraId="38F051AB" w14:textId="77777777" w:rsidR="0079324C" w:rsidRPr="003418CB" w:rsidRDefault="0079324C" w:rsidP="001D11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F560941" w14:textId="77777777" w:rsidR="0079324C" w:rsidRDefault="0079324C" w:rsidP="0079324C">
      <w:pPr>
        <w:rPr>
          <w:i/>
          <w:color w:val="0070C0"/>
          <w:lang w:val="en-US" w:eastAsia="zh-CN"/>
        </w:rPr>
      </w:pPr>
    </w:p>
    <w:p w14:paraId="62ADCB5E" w14:textId="77777777" w:rsidR="0079324C" w:rsidRDefault="0079324C" w:rsidP="0079324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9324C" w:rsidRPr="00004165" w14:paraId="35FAA5BA" w14:textId="77777777" w:rsidTr="001D11EA">
        <w:trPr>
          <w:trHeight w:val="744"/>
        </w:trPr>
        <w:tc>
          <w:tcPr>
            <w:tcW w:w="1395" w:type="dxa"/>
          </w:tcPr>
          <w:p w14:paraId="405FBD4D" w14:textId="77777777" w:rsidR="0079324C" w:rsidRPr="000D530B" w:rsidRDefault="0079324C" w:rsidP="001D11EA">
            <w:pPr>
              <w:rPr>
                <w:rFonts w:eastAsiaTheme="minorEastAsia"/>
                <w:b/>
                <w:bCs/>
                <w:color w:val="0070C0"/>
                <w:lang w:val="en-US" w:eastAsia="zh-CN"/>
              </w:rPr>
            </w:pPr>
          </w:p>
        </w:tc>
        <w:tc>
          <w:tcPr>
            <w:tcW w:w="4554" w:type="dxa"/>
          </w:tcPr>
          <w:p w14:paraId="33EDF8E2"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B71BBA2" w14:textId="77777777" w:rsidR="0079324C" w:rsidRDefault="0079324C" w:rsidP="001D11EA">
            <w:pPr>
              <w:rPr>
                <w:rFonts w:eastAsiaTheme="minorEastAsia"/>
                <w:b/>
                <w:bCs/>
                <w:color w:val="0070C0"/>
                <w:lang w:val="en-US" w:eastAsia="zh-CN"/>
              </w:rPr>
            </w:pPr>
            <w:r>
              <w:rPr>
                <w:rFonts w:eastAsiaTheme="minorEastAsia" w:hint="eastAsia"/>
                <w:b/>
                <w:bCs/>
                <w:color w:val="0070C0"/>
                <w:lang w:val="en-US" w:eastAsia="zh-CN"/>
              </w:rPr>
              <w:t>Assigned Company,</w:t>
            </w:r>
          </w:p>
          <w:p w14:paraId="65382545"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WF or LS lead</w:t>
            </w:r>
          </w:p>
        </w:tc>
      </w:tr>
      <w:tr w:rsidR="0079324C" w14:paraId="17839FC8" w14:textId="77777777" w:rsidTr="001D11EA">
        <w:trPr>
          <w:trHeight w:val="358"/>
        </w:trPr>
        <w:tc>
          <w:tcPr>
            <w:tcW w:w="1395" w:type="dxa"/>
          </w:tcPr>
          <w:p w14:paraId="6BB4AC5B"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D450C75" w14:textId="77777777" w:rsidR="0079324C" w:rsidRPr="003418CB" w:rsidRDefault="0079324C" w:rsidP="001D11EA">
            <w:pPr>
              <w:rPr>
                <w:rFonts w:eastAsiaTheme="minorEastAsia"/>
                <w:color w:val="0070C0"/>
                <w:lang w:val="en-US" w:eastAsia="zh-CN"/>
              </w:rPr>
            </w:pPr>
          </w:p>
        </w:tc>
        <w:tc>
          <w:tcPr>
            <w:tcW w:w="2932" w:type="dxa"/>
          </w:tcPr>
          <w:p w14:paraId="2CFB9F79" w14:textId="77777777" w:rsidR="0079324C" w:rsidRDefault="0079324C" w:rsidP="001D11EA">
            <w:pPr>
              <w:spacing w:after="0"/>
              <w:rPr>
                <w:rFonts w:eastAsiaTheme="minorEastAsia"/>
                <w:color w:val="0070C0"/>
                <w:lang w:val="en-US" w:eastAsia="zh-CN"/>
              </w:rPr>
            </w:pPr>
          </w:p>
          <w:p w14:paraId="4C21BCEC" w14:textId="77777777" w:rsidR="0079324C" w:rsidRDefault="0079324C" w:rsidP="001D11EA">
            <w:pPr>
              <w:spacing w:after="0"/>
              <w:rPr>
                <w:rFonts w:eastAsiaTheme="minorEastAsia"/>
                <w:color w:val="0070C0"/>
                <w:lang w:val="en-US" w:eastAsia="zh-CN"/>
              </w:rPr>
            </w:pPr>
          </w:p>
          <w:p w14:paraId="45598D04" w14:textId="77777777" w:rsidR="0079324C" w:rsidRPr="003418CB" w:rsidRDefault="0079324C" w:rsidP="001D11EA">
            <w:pPr>
              <w:rPr>
                <w:rFonts w:eastAsiaTheme="minorEastAsia"/>
                <w:color w:val="0070C0"/>
                <w:lang w:val="en-US" w:eastAsia="zh-CN"/>
              </w:rPr>
            </w:pPr>
          </w:p>
        </w:tc>
      </w:tr>
    </w:tbl>
    <w:p w14:paraId="2F958084" w14:textId="77777777" w:rsidR="0079324C" w:rsidRDefault="0079324C" w:rsidP="0079324C">
      <w:pPr>
        <w:rPr>
          <w:i/>
          <w:color w:val="0070C0"/>
          <w:lang w:val="en-US" w:eastAsia="zh-CN"/>
        </w:rPr>
      </w:pPr>
    </w:p>
    <w:p w14:paraId="15701F06" w14:textId="77777777" w:rsidR="0079324C" w:rsidRPr="00805BE8" w:rsidRDefault="0079324C" w:rsidP="0079324C">
      <w:pPr>
        <w:pStyle w:val="Heading3"/>
        <w:rPr>
          <w:sz w:val="24"/>
          <w:szCs w:val="16"/>
        </w:rPr>
      </w:pPr>
      <w:r w:rsidRPr="00805BE8">
        <w:rPr>
          <w:sz w:val="24"/>
          <w:szCs w:val="16"/>
        </w:rPr>
        <w:t>CRs/TPs</w:t>
      </w:r>
    </w:p>
    <w:p w14:paraId="0962DF35" w14:textId="77777777" w:rsidR="0079324C" w:rsidRPr="00045592" w:rsidRDefault="0079324C" w:rsidP="007932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79324C" w:rsidRPr="00004165" w14:paraId="701971C6" w14:textId="77777777" w:rsidTr="001D11EA">
        <w:tc>
          <w:tcPr>
            <w:tcW w:w="1242" w:type="dxa"/>
          </w:tcPr>
          <w:p w14:paraId="3119A64F"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0DE510" w14:textId="77777777" w:rsidR="0079324C" w:rsidRPr="00045592" w:rsidRDefault="0079324C" w:rsidP="001D11E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9324C" w14:paraId="45CF79C6" w14:textId="77777777" w:rsidTr="001D11EA">
        <w:tc>
          <w:tcPr>
            <w:tcW w:w="1242" w:type="dxa"/>
          </w:tcPr>
          <w:p w14:paraId="1B2EA667"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B27F6D" w14:textId="77777777" w:rsidR="0079324C" w:rsidRPr="003418CB" w:rsidRDefault="0079324C" w:rsidP="001D11E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7F8077" w14:textId="77777777" w:rsidR="0079324C" w:rsidRPr="003418CB" w:rsidRDefault="0079324C" w:rsidP="0079324C">
      <w:pPr>
        <w:rPr>
          <w:color w:val="0070C0"/>
          <w:lang w:val="en-US" w:eastAsia="zh-CN"/>
        </w:rPr>
      </w:pPr>
    </w:p>
    <w:p w14:paraId="0D701F6A" w14:textId="77777777" w:rsidR="0079324C" w:rsidRPr="00E80CE4" w:rsidRDefault="0079324C" w:rsidP="0079324C">
      <w:pPr>
        <w:pStyle w:val="Heading2"/>
        <w:rPr>
          <w:lang w:val="en-US"/>
        </w:rPr>
      </w:pPr>
      <w:r w:rsidRPr="00E80CE4">
        <w:rPr>
          <w:rFonts w:hint="eastAsia"/>
          <w:lang w:val="en-US"/>
        </w:rPr>
        <w:t>Discussion on 2nd round</w:t>
      </w:r>
      <w:r w:rsidRPr="00E80CE4">
        <w:rPr>
          <w:lang w:val="en-US"/>
        </w:rPr>
        <w:t xml:space="preserve"> (if applicable)</w:t>
      </w:r>
    </w:p>
    <w:p w14:paraId="2171D23E" w14:textId="77777777" w:rsidR="0079324C" w:rsidRPr="00E80CE4" w:rsidRDefault="0079324C" w:rsidP="0079324C">
      <w:pPr>
        <w:rPr>
          <w:lang w:val="en-US" w:eastAsia="zh-CN"/>
        </w:rPr>
      </w:pPr>
    </w:p>
    <w:p w14:paraId="269B58DC" w14:textId="77777777" w:rsidR="0079324C" w:rsidRPr="00E80CE4" w:rsidRDefault="0079324C" w:rsidP="0079324C">
      <w:pPr>
        <w:pStyle w:val="Heading2"/>
        <w:rPr>
          <w:lang w:val="en-US"/>
        </w:rPr>
      </w:pPr>
      <w:r w:rsidRPr="00E80CE4">
        <w:rPr>
          <w:rFonts w:hint="eastAsia"/>
          <w:lang w:val="en-US"/>
        </w:rPr>
        <w:t>Summary on 2nd round</w:t>
      </w:r>
      <w:r w:rsidRPr="00E80CE4">
        <w:rPr>
          <w:lang w:val="en-US"/>
        </w:rPr>
        <w:t xml:space="preserve"> (if applicable)</w:t>
      </w:r>
    </w:p>
    <w:p w14:paraId="30ACBC93"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9324C" w:rsidRPr="00014423" w14:paraId="726F60CB" w14:textId="77777777" w:rsidTr="001D11EA">
        <w:tc>
          <w:tcPr>
            <w:tcW w:w="1242" w:type="dxa"/>
          </w:tcPr>
          <w:p w14:paraId="6DCB2645" w14:textId="77777777" w:rsidR="0079324C" w:rsidRPr="00045592" w:rsidRDefault="0079324C" w:rsidP="001D11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5882139" w14:textId="77777777" w:rsidR="0079324C" w:rsidRPr="00014423" w:rsidRDefault="0079324C" w:rsidP="001D11EA">
            <w:pPr>
              <w:rPr>
                <w:rFonts w:eastAsia="MS Mincho"/>
                <w:b/>
                <w:bCs/>
                <w:color w:val="0070C0"/>
                <w:lang w:val="fr-FR" w:eastAsia="zh-CN"/>
                <w:rPrChange w:id="908" w:author="Pinheiro, Melissa" w:date="2021-01-26T20:24:00Z">
                  <w:rPr>
                    <w:rFonts w:eastAsia="MS Mincho"/>
                    <w:b/>
                    <w:bCs/>
                    <w:color w:val="0070C0"/>
                    <w:lang w:val="en-US" w:eastAsia="zh-CN"/>
                  </w:rPr>
                </w:rPrChange>
              </w:rPr>
            </w:pPr>
            <w:r w:rsidRPr="00014423">
              <w:rPr>
                <w:rFonts w:eastAsiaTheme="minorEastAsia"/>
                <w:b/>
                <w:bCs/>
                <w:color w:val="0070C0"/>
                <w:lang w:val="fr-FR" w:eastAsia="zh-CN"/>
                <w:rPrChange w:id="909" w:author="Pinheiro, Melissa" w:date="2021-01-26T20:24:00Z">
                  <w:rPr>
                    <w:rFonts w:eastAsiaTheme="minorEastAsia"/>
                    <w:b/>
                    <w:bCs/>
                    <w:color w:val="0070C0"/>
                    <w:lang w:val="en-US" w:eastAsia="zh-CN"/>
                  </w:rPr>
                </w:rPrChange>
              </w:rPr>
              <w:t xml:space="preserve">T-doc </w:t>
            </w:r>
            <w:r w:rsidRPr="00014423">
              <w:rPr>
                <w:b/>
                <w:bCs/>
                <w:color w:val="0070C0"/>
                <w:lang w:val="fr-FR" w:eastAsia="zh-CN"/>
                <w:rPrChange w:id="910" w:author="Pinheiro, Melissa" w:date="2021-01-26T20:24:00Z">
                  <w:rPr>
                    <w:b/>
                    <w:bCs/>
                    <w:color w:val="0070C0"/>
                    <w:lang w:val="en-US" w:eastAsia="zh-CN"/>
                  </w:rPr>
                </w:rPrChange>
              </w:rPr>
              <w:t xml:space="preserve"> </w:t>
            </w:r>
            <w:proofErr w:type="spellStart"/>
            <w:r w:rsidRPr="00014423">
              <w:rPr>
                <w:rFonts w:eastAsiaTheme="minorEastAsia"/>
                <w:b/>
                <w:bCs/>
                <w:color w:val="0070C0"/>
                <w:lang w:val="fr-FR" w:eastAsia="zh-CN"/>
                <w:rPrChange w:id="911" w:author="Pinheiro, Melissa" w:date="2021-01-26T20:24:00Z">
                  <w:rPr>
                    <w:rFonts w:eastAsiaTheme="minorEastAsia"/>
                    <w:b/>
                    <w:bCs/>
                    <w:color w:val="0070C0"/>
                    <w:lang w:val="en-US" w:eastAsia="zh-CN"/>
                  </w:rPr>
                </w:rPrChange>
              </w:rPr>
              <w:t>Status</w:t>
            </w:r>
            <w:proofErr w:type="spellEnd"/>
            <w:r w:rsidRPr="00014423">
              <w:rPr>
                <w:rFonts w:eastAsiaTheme="minorEastAsia"/>
                <w:b/>
                <w:bCs/>
                <w:color w:val="0070C0"/>
                <w:lang w:val="fr-FR" w:eastAsia="zh-CN"/>
                <w:rPrChange w:id="912" w:author="Pinheiro, Melissa" w:date="2021-01-26T20:24:00Z">
                  <w:rPr>
                    <w:rFonts w:eastAsiaTheme="minorEastAsia"/>
                    <w:b/>
                    <w:bCs/>
                    <w:color w:val="0070C0"/>
                    <w:lang w:val="en-US" w:eastAsia="zh-CN"/>
                  </w:rPr>
                </w:rPrChange>
              </w:rPr>
              <w:t xml:space="preserve"> update </w:t>
            </w:r>
            <w:proofErr w:type="spellStart"/>
            <w:r w:rsidRPr="00014423">
              <w:rPr>
                <w:rFonts w:eastAsiaTheme="minorEastAsia"/>
                <w:b/>
                <w:bCs/>
                <w:color w:val="0070C0"/>
                <w:lang w:val="fr-FR" w:eastAsia="zh-CN"/>
                <w:rPrChange w:id="913" w:author="Pinheiro, Melissa" w:date="2021-01-26T20:24:00Z">
                  <w:rPr>
                    <w:rFonts w:eastAsiaTheme="minorEastAsia"/>
                    <w:b/>
                    <w:bCs/>
                    <w:color w:val="0070C0"/>
                    <w:lang w:val="en-US" w:eastAsia="zh-CN"/>
                  </w:rPr>
                </w:rPrChange>
              </w:rPr>
              <w:t>recommendation</w:t>
            </w:r>
            <w:proofErr w:type="spellEnd"/>
            <w:r w:rsidRPr="00014423">
              <w:rPr>
                <w:rFonts w:eastAsiaTheme="minorEastAsia"/>
                <w:b/>
                <w:bCs/>
                <w:color w:val="0070C0"/>
                <w:lang w:val="fr-FR" w:eastAsia="zh-CN"/>
                <w:rPrChange w:id="914" w:author="Pinheiro, Melissa" w:date="2021-01-26T20:24:00Z">
                  <w:rPr>
                    <w:rFonts w:eastAsiaTheme="minorEastAsia"/>
                    <w:b/>
                    <w:bCs/>
                    <w:color w:val="0070C0"/>
                    <w:lang w:val="en-US" w:eastAsia="zh-CN"/>
                  </w:rPr>
                </w:rPrChange>
              </w:rPr>
              <w:t xml:space="preserve">  </w:t>
            </w:r>
          </w:p>
        </w:tc>
      </w:tr>
      <w:tr w:rsidR="0079324C" w14:paraId="6BF8614E" w14:textId="77777777" w:rsidTr="001D11EA">
        <w:tc>
          <w:tcPr>
            <w:tcW w:w="1242" w:type="dxa"/>
          </w:tcPr>
          <w:p w14:paraId="35E14AD3"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005CE4" w14:textId="77777777" w:rsidR="0079324C" w:rsidRPr="003418CB" w:rsidRDefault="0079324C" w:rsidP="001D11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B9DC4E" w14:textId="77777777" w:rsidR="0079324C" w:rsidRPr="00045592" w:rsidRDefault="0079324C" w:rsidP="0079324C">
      <w:pPr>
        <w:rPr>
          <w:i/>
          <w:color w:val="0070C0"/>
          <w:lang w:val="en-US"/>
        </w:rPr>
      </w:pPr>
    </w:p>
    <w:p w14:paraId="458B4749" w14:textId="0B3A9AFB" w:rsidR="00307E51" w:rsidRPr="0079324C" w:rsidRDefault="00307E51" w:rsidP="00307E51">
      <w:pPr>
        <w:rPr>
          <w:lang w:val="en-US" w:eastAsia="zh-CN"/>
        </w:rPr>
      </w:pPr>
    </w:p>
    <w:p w14:paraId="1F4576A0" w14:textId="21296318" w:rsidR="0079324C" w:rsidRPr="00045592" w:rsidRDefault="0079324C" w:rsidP="0079324C">
      <w:pPr>
        <w:pStyle w:val="Heading1"/>
        <w:rPr>
          <w:lang w:eastAsia="ja-JP"/>
        </w:rPr>
      </w:pPr>
      <w:r>
        <w:rPr>
          <w:lang w:eastAsia="ja-JP"/>
        </w:rPr>
        <w:t>Topic</w:t>
      </w:r>
      <w:r w:rsidRPr="00045592">
        <w:rPr>
          <w:lang w:eastAsia="ja-JP"/>
        </w:rPr>
        <w:t xml:space="preserve"> #</w:t>
      </w:r>
      <w:r w:rsidR="0086083A">
        <w:rPr>
          <w:lang w:eastAsia="ja-JP"/>
        </w:rPr>
        <w:t>4</w:t>
      </w:r>
      <w:r w:rsidRPr="00045592">
        <w:rPr>
          <w:lang w:eastAsia="ja-JP"/>
        </w:rPr>
        <w:t xml:space="preserve">: </w:t>
      </w:r>
      <w:r>
        <w:rPr>
          <w:lang w:eastAsia="ja-JP"/>
        </w:rPr>
        <w:t>Others</w:t>
      </w:r>
    </w:p>
    <w:p w14:paraId="4DD70A8D" w14:textId="77777777" w:rsidR="0079324C" w:rsidRPr="00CB0305" w:rsidRDefault="0079324C" w:rsidP="0079324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79324C" w:rsidRPr="00F53FE2" w14:paraId="4D7DA391" w14:textId="77777777" w:rsidTr="001D11EA">
        <w:trPr>
          <w:trHeight w:val="468"/>
        </w:trPr>
        <w:tc>
          <w:tcPr>
            <w:tcW w:w="1648" w:type="dxa"/>
            <w:vAlign w:val="center"/>
          </w:tcPr>
          <w:p w14:paraId="4DBC93B2" w14:textId="77777777" w:rsidR="0079324C" w:rsidRPr="00045592" w:rsidRDefault="0079324C" w:rsidP="001D11EA">
            <w:pPr>
              <w:spacing w:before="120" w:after="120"/>
              <w:rPr>
                <w:b/>
                <w:bCs/>
              </w:rPr>
            </w:pPr>
            <w:r w:rsidRPr="00045592">
              <w:rPr>
                <w:b/>
                <w:bCs/>
              </w:rPr>
              <w:t>T-doc number</w:t>
            </w:r>
          </w:p>
        </w:tc>
        <w:tc>
          <w:tcPr>
            <w:tcW w:w="1437" w:type="dxa"/>
            <w:vAlign w:val="center"/>
          </w:tcPr>
          <w:p w14:paraId="567AF0A6" w14:textId="77777777" w:rsidR="0079324C" w:rsidRPr="00045592" w:rsidRDefault="0079324C" w:rsidP="001D11EA">
            <w:pPr>
              <w:spacing w:before="120" w:after="120"/>
              <w:rPr>
                <w:b/>
                <w:bCs/>
              </w:rPr>
            </w:pPr>
            <w:r w:rsidRPr="00045592">
              <w:rPr>
                <w:b/>
                <w:bCs/>
              </w:rPr>
              <w:t>Company</w:t>
            </w:r>
          </w:p>
        </w:tc>
        <w:tc>
          <w:tcPr>
            <w:tcW w:w="6772" w:type="dxa"/>
            <w:vAlign w:val="center"/>
          </w:tcPr>
          <w:p w14:paraId="456EFA1A" w14:textId="77777777" w:rsidR="0079324C" w:rsidRPr="00045592" w:rsidRDefault="0079324C" w:rsidP="001D11EA">
            <w:pPr>
              <w:spacing w:before="120" w:after="120"/>
              <w:rPr>
                <w:b/>
                <w:bCs/>
              </w:rPr>
            </w:pPr>
            <w:r w:rsidRPr="00045592">
              <w:rPr>
                <w:b/>
                <w:bCs/>
              </w:rPr>
              <w:t>Proposals</w:t>
            </w:r>
            <w:r>
              <w:rPr>
                <w:b/>
                <w:bCs/>
              </w:rPr>
              <w:t xml:space="preserve"> / Observations</w:t>
            </w:r>
          </w:p>
        </w:tc>
      </w:tr>
      <w:tr w:rsidR="0079324C" w14:paraId="1B62D6C3" w14:textId="77777777" w:rsidTr="001D11EA">
        <w:trPr>
          <w:trHeight w:val="468"/>
        </w:trPr>
        <w:tc>
          <w:tcPr>
            <w:tcW w:w="1648" w:type="dxa"/>
          </w:tcPr>
          <w:p w14:paraId="19569DE0" w14:textId="77777777" w:rsidR="0079324C" w:rsidRDefault="0079324C" w:rsidP="00F9100A">
            <w:pPr>
              <w:spacing w:before="120" w:after="120"/>
              <w:rPr>
                <w:rFonts w:asciiTheme="minorHAnsi" w:hAnsiTheme="minorHAnsi" w:cstheme="minorHAnsi"/>
              </w:rPr>
            </w:pPr>
            <w:bookmarkStart w:id="915" w:name="OLE_LINK105"/>
            <w:bookmarkStart w:id="916" w:name="OLE_LINK106"/>
            <w:bookmarkStart w:id="917" w:name="OLE_LINK107"/>
            <w:bookmarkStart w:id="918" w:name="OLE_LINK108"/>
            <w:bookmarkStart w:id="919" w:name="OLE_LINK109"/>
            <w:bookmarkStart w:id="920" w:name="OLE_LINK110"/>
            <w:r w:rsidRPr="00805BE8">
              <w:rPr>
                <w:rFonts w:asciiTheme="minorHAnsi" w:hAnsiTheme="minorHAnsi" w:cstheme="minorHAnsi"/>
              </w:rPr>
              <w:t>R4-2</w:t>
            </w:r>
            <w:r w:rsidR="00F9100A">
              <w:rPr>
                <w:rFonts w:asciiTheme="minorHAnsi" w:hAnsiTheme="minorHAnsi" w:cstheme="minorHAnsi"/>
              </w:rPr>
              <w:t>102094</w:t>
            </w:r>
            <w:bookmarkEnd w:id="915"/>
            <w:bookmarkEnd w:id="916"/>
          </w:p>
          <w:bookmarkEnd w:id="917"/>
          <w:bookmarkEnd w:id="918"/>
          <w:p w14:paraId="551ADD8E" w14:textId="752CD7EE" w:rsidR="00F9100A" w:rsidRDefault="00F9100A" w:rsidP="00F9100A">
            <w:pPr>
              <w:spacing w:before="120" w:after="120"/>
              <w:rPr>
                <w:rFonts w:asciiTheme="minorHAnsi" w:hAnsiTheme="minorHAnsi" w:cstheme="minorHAnsi"/>
              </w:rPr>
            </w:pPr>
            <w:r w:rsidRPr="00805BE8">
              <w:rPr>
                <w:rFonts w:asciiTheme="minorHAnsi" w:hAnsiTheme="minorHAnsi" w:cstheme="minorHAnsi"/>
              </w:rPr>
              <w:t>R4-2</w:t>
            </w:r>
            <w:r>
              <w:rPr>
                <w:rFonts w:asciiTheme="minorHAnsi" w:hAnsiTheme="minorHAnsi" w:cstheme="minorHAnsi"/>
              </w:rPr>
              <w:t>102095</w:t>
            </w:r>
          </w:p>
          <w:p w14:paraId="67F8CFA2" w14:textId="1F9EFC63" w:rsidR="00F9100A" w:rsidRPr="00805BE8" w:rsidRDefault="00F9100A" w:rsidP="00F9100A">
            <w:pPr>
              <w:spacing w:before="120" w:after="120"/>
              <w:rPr>
                <w:rFonts w:asciiTheme="minorHAnsi" w:hAnsiTheme="minorHAnsi" w:cstheme="minorHAnsi"/>
              </w:rPr>
            </w:pPr>
            <w:r w:rsidRPr="00805BE8">
              <w:rPr>
                <w:rFonts w:asciiTheme="minorHAnsi" w:hAnsiTheme="minorHAnsi" w:cstheme="minorHAnsi"/>
              </w:rPr>
              <w:t>R4-2</w:t>
            </w:r>
            <w:r>
              <w:rPr>
                <w:rFonts w:asciiTheme="minorHAnsi" w:hAnsiTheme="minorHAnsi" w:cstheme="minorHAnsi"/>
              </w:rPr>
              <w:t>102096</w:t>
            </w:r>
            <w:bookmarkEnd w:id="919"/>
            <w:bookmarkEnd w:id="920"/>
          </w:p>
        </w:tc>
        <w:tc>
          <w:tcPr>
            <w:tcW w:w="1437" w:type="dxa"/>
          </w:tcPr>
          <w:p w14:paraId="4F427183" w14:textId="296DBA52" w:rsidR="0079324C" w:rsidRPr="00805BE8" w:rsidRDefault="00F9100A" w:rsidP="001D11EA">
            <w:pPr>
              <w:spacing w:before="120" w:after="120"/>
              <w:rPr>
                <w:rFonts w:asciiTheme="minorHAnsi" w:hAnsiTheme="minorHAnsi" w:cstheme="minorHAnsi"/>
              </w:rPr>
            </w:pPr>
            <w:r w:rsidRPr="00F9100A">
              <w:rPr>
                <w:rFonts w:asciiTheme="minorHAnsi" w:hAnsiTheme="minorHAnsi" w:cstheme="minorHAnsi"/>
              </w:rPr>
              <w:t xml:space="preserve">Huawei, </w:t>
            </w:r>
            <w:proofErr w:type="spellStart"/>
            <w:r w:rsidRPr="00F9100A">
              <w:rPr>
                <w:rFonts w:asciiTheme="minorHAnsi" w:hAnsiTheme="minorHAnsi" w:cstheme="minorHAnsi"/>
              </w:rPr>
              <w:t>HiSilicon</w:t>
            </w:r>
            <w:proofErr w:type="spellEnd"/>
          </w:p>
        </w:tc>
        <w:tc>
          <w:tcPr>
            <w:tcW w:w="6772" w:type="dxa"/>
          </w:tcPr>
          <w:p w14:paraId="60399054" w14:textId="79D21B4E" w:rsidR="0079324C" w:rsidRPr="00805BE8" w:rsidRDefault="00F9100A" w:rsidP="001D11EA">
            <w:pPr>
              <w:spacing w:before="120" w:after="120"/>
              <w:rPr>
                <w:rFonts w:asciiTheme="minorHAnsi" w:hAnsiTheme="minorHAnsi" w:cstheme="minorHAnsi"/>
              </w:rPr>
            </w:pPr>
            <w:r w:rsidRPr="00F9100A">
              <w:rPr>
                <w:rFonts w:asciiTheme="minorHAnsi" w:hAnsiTheme="minorHAnsi" w:cstheme="minorHAnsi"/>
              </w:rPr>
              <w:t>CR for 38.101-3 to introduce a new MSD due to the counter intermodulation interference</w:t>
            </w:r>
          </w:p>
        </w:tc>
      </w:tr>
      <w:tr w:rsidR="00F9100A" w14:paraId="202F3855" w14:textId="77777777" w:rsidTr="001D11EA">
        <w:trPr>
          <w:trHeight w:val="468"/>
        </w:trPr>
        <w:tc>
          <w:tcPr>
            <w:tcW w:w="1648" w:type="dxa"/>
          </w:tcPr>
          <w:p w14:paraId="103DD45D" w14:textId="01160C03" w:rsidR="00F9100A" w:rsidRDefault="00F9100A" w:rsidP="00F9100A">
            <w:pPr>
              <w:spacing w:before="120" w:after="120"/>
              <w:rPr>
                <w:rFonts w:asciiTheme="minorHAnsi" w:hAnsiTheme="minorHAnsi" w:cstheme="minorHAnsi"/>
              </w:rPr>
            </w:pPr>
            <w:bookmarkStart w:id="921" w:name="OLE_LINK111"/>
            <w:bookmarkStart w:id="922" w:name="OLE_LINK112"/>
            <w:r w:rsidRPr="00805BE8">
              <w:rPr>
                <w:rFonts w:asciiTheme="minorHAnsi" w:hAnsiTheme="minorHAnsi" w:cstheme="minorHAnsi"/>
              </w:rPr>
              <w:t>R4-2</w:t>
            </w:r>
            <w:r>
              <w:rPr>
                <w:rFonts w:asciiTheme="minorHAnsi" w:hAnsiTheme="minorHAnsi" w:cstheme="minorHAnsi"/>
              </w:rPr>
              <w:t>102594</w:t>
            </w:r>
          </w:p>
          <w:p w14:paraId="514EE9B8" w14:textId="384075AD" w:rsidR="00F9100A" w:rsidRPr="00805BE8" w:rsidRDefault="00F9100A" w:rsidP="00F9100A">
            <w:pPr>
              <w:spacing w:before="120" w:after="120"/>
              <w:rPr>
                <w:rFonts w:asciiTheme="minorHAnsi" w:hAnsiTheme="minorHAnsi" w:cstheme="minorHAnsi"/>
              </w:rPr>
            </w:pPr>
            <w:r w:rsidRPr="00805BE8">
              <w:rPr>
                <w:rFonts w:asciiTheme="minorHAnsi" w:hAnsiTheme="minorHAnsi" w:cstheme="minorHAnsi"/>
              </w:rPr>
              <w:t>R4-2</w:t>
            </w:r>
            <w:r>
              <w:rPr>
                <w:rFonts w:asciiTheme="minorHAnsi" w:hAnsiTheme="minorHAnsi" w:cstheme="minorHAnsi"/>
              </w:rPr>
              <w:t>102593</w:t>
            </w:r>
            <w:bookmarkEnd w:id="921"/>
            <w:bookmarkEnd w:id="922"/>
          </w:p>
        </w:tc>
        <w:tc>
          <w:tcPr>
            <w:tcW w:w="1437" w:type="dxa"/>
          </w:tcPr>
          <w:p w14:paraId="5B692217" w14:textId="56AB1461" w:rsidR="00F9100A" w:rsidRPr="00F9100A" w:rsidRDefault="00F9100A" w:rsidP="001D11EA">
            <w:pPr>
              <w:spacing w:before="120" w:after="120"/>
              <w:rPr>
                <w:rFonts w:asciiTheme="minorHAnsi" w:hAnsiTheme="minorHAnsi" w:cstheme="minorHAnsi"/>
              </w:rPr>
            </w:pPr>
            <w:r w:rsidRPr="00F9100A">
              <w:rPr>
                <w:rFonts w:asciiTheme="minorHAnsi" w:hAnsiTheme="minorHAnsi" w:cstheme="minorHAnsi"/>
              </w:rPr>
              <w:t>Apple</w:t>
            </w:r>
          </w:p>
        </w:tc>
        <w:tc>
          <w:tcPr>
            <w:tcW w:w="6772" w:type="dxa"/>
          </w:tcPr>
          <w:p w14:paraId="1C4106CB" w14:textId="77777777" w:rsidR="00F9100A" w:rsidRDefault="00F9100A" w:rsidP="001D11EA">
            <w:pPr>
              <w:spacing w:before="120" w:after="120"/>
              <w:rPr>
                <w:rFonts w:asciiTheme="minorHAnsi" w:hAnsiTheme="minorHAnsi" w:cstheme="minorHAnsi"/>
              </w:rPr>
            </w:pPr>
            <w:r w:rsidRPr="00F9100A">
              <w:rPr>
                <w:rFonts w:asciiTheme="minorHAnsi" w:hAnsiTheme="minorHAnsi" w:cstheme="minorHAnsi"/>
              </w:rPr>
              <w:t>CR for bug fixing of band combination tables for 38101-3</w:t>
            </w:r>
          </w:p>
          <w:p w14:paraId="6B4DBBEC" w14:textId="5AA66E1C" w:rsidR="00F9100A" w:rsidRPr="00F9100A" w:rsidRDefault="00F9100A" w:rsidP="00F9100A">
            <w:pPr>
              <w:spacing w:before="120" w:after="120"/>
              <w:rPr>
                <w:rFonts w:asciiTheme="minorHAnsi" w:hAnsiTheme="minorHAnsi" w:cstheme="minorHAnsi"/>
                <w:i/>
              </w:rPr>
            </w:pPr>
            <w:bookmarkStart w:id="923" w:name="OLE_LINK115"/>
            <w:bookmarkStart w:id="924" w:name="OLE_LINK116"/>
            <w:bookmarkStart w:id="925" w:name="OLE_LINK113"/>
            <w:bookmarkStart w:id="926" w:name="OLE_LINK114"/>
            <w:r w:rsidRPr="00F9100A">
              <w:rPr>
                <w:rFonts w:asciiTheme="minorHAnsi" w:hAnsiTheme="minorHAnsi" w:cstheme="minorHAnsi"/>
                <w:i/>
                <w:color w:val="0070C0"/>
              </w:rPr>
              <w:t>Moderator’s note:</w:t>
            </w:r>
            <w:bookmarkEnd w:id="923"/>
            <w:bookmarkEnd w:id="924"/>
            <w:r w:rsidRPr="00F9100A">
              <w:rPr>
                <w:rFonts w:asciiTheme="minorHAnsi" w:hAnsiTheme="minorHAnsi" w:cstheme="minorHAnsi"/>
                <w:i/>
                <w:color w:val="0070C0"/>
              </w:rPr>
              <w:t xml:space="preserve"> </w:t>
            </w:r>
            <w:bookmarkEnd w:id="925"/>
            <w:bookmarkEnd w:id="926"/>
            <w:r>
              <w:rPr>
                <w:rFonts w:asciiTheme="minorHAnsi" w:hAnsiTheme="minorHAnsi" w:cstheme="minorHAnsi"/>
                <w:i/>
                <w:color w:val="0070C0"/>
              </w:rPr>
              <w:t>There is no Rel-15 CR</w:t>
            </w:r>
            <w:r w:rsidRPr="00F9100A">
              <w:rPr>
                <w:rFonts w:asciiTheme="minorHAnsi" w:hAnsiTheme="minorHAnsi" w:cstheme="minorHAnsi"/>
                <w:i/>
                <w:color w:val="0070C0"/>
              </w:rPr>
              <w:t>.</w:t>
            </w:r>
          </w:p>
        </w:tc>
      </w:tr>
    </w:tbl>
    <w:p w14:paraId="39D5AE10" w14:textId="77777777" w:rsidR="0079324C" w:rsidRPr="004A7544" w:rsidRDefault="0079324C" w:rsidP="0079324C"/>
    <w:p w14:paraId="558370A1" w14:textId="77777777" w:rsidR="0079324C" w:rsidRPr="004A7544" w:rsidRDefault="0079324C" w:rsidP="0079324C">
      <w:pPr>
        <w:pStyle w:val="Heading2"/>
      </w:pPr>
      <w:r w:rsidRPr="004A7544">
        <w:rPr>
          <w:rFonts w:hint="eastAsia"/>
        </w:rPr>
        <w:lastRenderedPageBreak/>
        <w:t>Open issues</w:t>
      </w:r>
      <w:r>
        <w:t xml:space="preserve"> summary</w:t>
      </w:r>
    </w:p>
    <w:p w14:paraId="055D77B9" w14:textId="68421562" w:rsidR="0079324C" w:rsidRPr="00C0173D" w:rsidRDefault="00C0173D" w:rsidP="00C0173D">
      <w:pPr>
        <w:spacing w:after="120"/>
        <w:rPr>
          <w:color w:val="0070C0"/>
          <w:szCs w:val="24"/>
          <w:lang w:eastAsia="zh-CN"/>
        </w:rPr>
      </w:pPr>
      <w:r w:rsidRPr="00F9100A">
        <w:rPr>
          <w:rFonts w:asciiTheme="minorHAnsi" w:hAnsiTheme="minorHAnsi" w:cstheme="minorHAnsi"/>
          <w:i/>
          <w:color w:val="0070C0"/>
        </w:rPr>
        <w:t xml:space="preserve">Moderator’s note: </w:t>
      </w:r>
      <w:r w:rsidRPr="00C0173D">
        <w:rPr>
          <w:i/>
          <w:color w:val="0070C0"/>
          <w:szCs w:val="24"/>
          <w:lang w:eastAsia="zh-CN"/>
        </w:rPr>
        <w:t>In order to improve the efficiency, companies are encouraged to comment the CRs directly</w:t>
      </w:r>
      <w:r w:rsidR="003A7053">
        <w:rPr>
          <w:i/>
          <w:color w:val="0070C0"/>
          <w:szCs w:val="24"/>
          <w:lang w:eastAsia="zh-CN"/>
        </w:rPr>
        <w:t xml:space="preserve"> in the first round</w:t>
      </w:r>
      <w:r w:rsidRPr="00C0173D">
        <w:rPr>
          <w:i/>
          <w:color w:val="0070C0"/>
          <w:szCs w:val="24"/>
          <w:lang w:eastAsia="zh-CN"/>
        </w:rPr>
        <w:t>.</w:t>
      </w:r>
    </w:p>
    <w:p w14:paraId="6DC69985" w14:textId="77777777" w:rsidR="0079324C" w:rsidRDefault="0079324C" w:rsidP="0079324C">
      <w:pPr>
        <w:rPr>
          <w:color w:val="0070C0"/>
          <w:lang w:val="en-US" w:eastAsia="zh-CN"/>
        </w:rPr>
      </w:pPr>
    </w:p>
    <w:p w14:paraId="76FC6EB0" w14:textId="77777777" w:rsidR="0079324C" w:rsidRPr="00E80CE4" w:rsidRDefault="0079324C" w:rsidP="0079324C">
      <w:pPr>
        <w:pStyle w:val="Heading2"/>
        <w:rPr>
          <w:lang w:val="en-US"/>
        </w:rPr>
      </w:pPr>
      <w:r w:rsidRPr="00E80CE4">
        <w:rPr>
          <w:lang w:val="en-US"/>
        </w:rPr>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19F11301" w14:textId="77777777" w:rsidR="0079324C" w:rsidRPr="00805BE8" w:rsidRDefault="0079324C" w:rsidP="0079324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79324C" w:rsidRPr="00571777" w14:paraId="16289F87" w14:textId="77777777" w:rsidTr="00C0173D">
        <w:tc>
          <w:tcPr>
            <w:tcW w:w="1233" w:type="dxa"/>
          </w:tcPr>
          <w:p w14:paraId="5EAD1AA5" w14:textId="77777777" w:rsidR="0079324C" w:rsidRPr="00C0173D" w:rsidRDefault="0079324C" w:rsidP="001D11EA">
            <w:pPr>
              <w:spacing w:after="120"/>
              <w:rPr>
                <w:rFonts w:eastAsiaTheme="minorEastAsia"/>
                <w:b/>
                <w:bCs/>
                <w:lang w:val="en-US" w:eastAsia="zh-CN"/>
              </w:rPr>
            </w:pPr>
            <w:r w:rsidRPr="00C0173D">
              <w:rPr>
                <w:rFonts w:eastAsiaTheme="minorEastAsia"/>
                <w:b/>
                <w:bCs/>
                <w:lang w:val="en-US" w:eastAsia="zh-CN"/>
              </w:rPr>
              <w:t>CR/TP number</w:t>
            </w:r>
          </w:p>
        </w:tc>
        <w:tc>
          <w:tcPr>
            <w:tcW w:w="8398" w:type="dxa"/>
          </w:tcPr>
          <w:p w14:paraId="31E415E4" w14:textId="77777777" w:rsidR="0079324C" w:rsidRPr="00C0173D" w:rsidRDefault="0079324C" w:rsidP="001D11EA">
            <w:pPr>
              <w:spacing w:after="120"/>
              <w:rPr>
                <w:rFonts w:eastAsiaTheme="minorEastAsia"/>
                <w:b/>
                <w:bCs/>
                <w:lang w:val="en-US" w:eastAsia="zh-CN"/>
              </w:rPr>
            </w:pPr>
            <w:r w:rsidRPr="00C0173D">
              <w:rPr>
                <w:rFonts w:eastAsiaTheme="minorEastAsia"/>
                <w:b/>
                <w:bCs/>
                <w:lang w:val="en-US" w:eastAsia="zh-CN"/>
              </w:rPr>
              <w:t>Comments collection</w:t>
            </w:r>
          </w:p>
        </w:tc>
      </w:tr>
      <w:tr w:rsidR="0079324C" w:rsidRPr="00571777" w14:paraId="07E55F51" w14:textId="77777777" w:rsidTr="00C0173D">
        <w:tc>
          <w:tcPr>
            <w:tcW w:w="1233" w:type="dxa"/>
            <w:vMerge w:val="restart"/>
          </w:tcPr>
          <w:p w14:paraId="07D96F76" w14:textId="77777777" w:rsidR="00C0173D" w:rsidRPr="00C0173D" w:rsidRDefault="00C0173D" w:rsidP="00C0173D">
            <w:pPr>
              <w:spacing w:before="120" w:after="120"/>
              <w:rPr>
                <w:rFonts w:asciiTheme="minorHAnsi" w:hAnsiTheme="minorHAnsi" w:cstheme="minorHAnsi"/>
              </w:rPr>
            </w:pPr>
            <w:r w:rsidRPr="00C0173D">
              <w:rPr>
                <w:rFonts w:asciiTheme="minorHAnsi" w:hAnsiTheme="minorHAnsi" w:cstheme="minorHAnsi"/>
              </w:rPr>
              <w:t>R4-2102094</w:t>
            </w:r>
          </w:p>
          <w:p w14:paraId="3B95C095" w14:textId="77777777" w:rsidR="00C0173D" w:rsidRPr="00C0173D" w:rsidRDefault="00C0173D" w:rsidP="00C0173D">
            <w:pPr>
              <w:spacing w:before="120" w:after="120"/>
              <w:rPr>
                <w:rFonts w:asciiTheme="minorHAnsi" w:hAnsiTheme="minorHAnsi" w:cstheme="minorHAnsi"/>
              </w:rPr>
            </w:pPr>
            <w:r w:rsidRPr="00C0173D">
              <w:rPr>
                <w:rFonts w:asciiTheme="minorHAnsi" w:hAnsiTheme="minorHAnsi" w:cstheme="minorHAnsi"/>
              </w:rPr>
              <w:t>R4-2102095</w:t>
            </w:r>
          </w:p>
          <w:p w14:paraId="2F7CAD66" w14:textId="7B09EF3D" w:rsidR="0079324C" w:rsidRPr="00C0173D" w:rsidRDefault="00C0173D" w:rsidP="00C0173D">
            <w:pPr>
              <w:spacing w:after="120"/>
              <w:rPr>
                <w:rFonts w:eastAsiaTheme="minorEastAsia"/>
                <w:lang w:val="en-US" w:eastAsia="zh-CN"/>
              </w:rPr>
            </w:pPr>
            <w:r w:rsidRPr="00C0173D">
              <w:rPr>
                <w:rFonts w:asciiTheme="minorHAnsi" w:hAnsiTheme="minorHAnsi" w:cstheme="minorHAnsi"/>
              </w:rPr>
              <w:t>R4-2102096</w:t>
            </w:r>
          </w:p>
        </w:tc>
        <w:tc>
          <w:tcPr>
            <w:tcW w:w="8398" w:type="dxa"/>
          </w:tcPr>
          <w:p w14:paraId="5D14F41A"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 A</w:t>
            </w:r>
          </w:p>
        </w:tc>
      </w:tr>
      <w:tr w:rsidR="0079324C" w:rsidRPr="00571777" w14:paraId="45979947" w14:textId="77777777" w:rsidTr="00C0173D">
        <w:tc>
          <w:tcPr>
            <w:tcW w:w="1233" w:type="dxa"/>
            <w:vMerge/>
          </w:tcPr>
          <w:p w14:paraId="0586600D" w14:textId="77777777" w:rsidR="0079324C" w:rsidRPr="00C0173D" w:rsidRDefault="0079324C" w:rsidP="001D11EA">
            <w:pPr>
              <w:spacing w:after="120"/>
              <w:rPr>
                <w:rFonts w:eastAsiaTheme="minorEastAsia"/>
                <w:lang w:val="en-US" w:eastAsia="zh-CN"/>
              </w:rPr>
            </w:pPr>
          </w:p>
        </w:tc>
        <w:tc>
          <w:tcPr>
            <w:tcW w:w="8398" w:type="dxa"/>
          </w:tcPr>
          <w:p w14:paraId="0F1F79FD"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w:t>
            </w:r>
            <w:r w:rsidRPr="00C0173D">
              <w:rPr>
                <w:rFonts w:eastAsiaTheme="minorEastAsia"/>
                <w:lang w:val="en-US" w:eastAsia="zh-CN"/>
              </w:rPr>
              <w:t xml:space="preserve"> B</w:t>
            </w:r>
          </w:p>
        </w:tc>
      </w:tr>
      <w:tr w:rsidR="0079324C" w:rsidRPr="00571777" w14:paraId="17864231" w14:textId="77777777" w:rsidTr="00C0173D">
        <w:tc>
          <w:tcPr>
            <w:tcW w:w="1233" w:type="dxa"/>
            <w:vMerge/>
          </w:tcPr>
          <w:p w14:paraId="63E025BD" w14:textId="77777777" w:rsidR="0079324C" w:rsidRPr="00C0173D" w:rsidRDefault="0079324C" w:rsidP="001D11EA">
            <w:pPr>
              <w:spacing w:after="120"/>
              <w:rPr>
                <w:rFonts w:eastAsiaTheme="minorEastAsia"/>
                <w:lang w:val="en-US" w:eastAsia="zh-CN"/>
              </w:rPr>
            </w:pPr>
          </w:p>
        </w:tc>
        <w:tc>
          <w:tcPr>
            <w:tcW w:w="8398" w:type="dxa"/>
          </w:tcPr>
          <w:p w14:paraId="648F51A3" w14:textId="77777777" w:rsidR="0079324C" w:rsidRDefault="00307A6F" w:rsidP="001D11EA">
            <w:pPr>
              <w:spacing w:after="120"/>
              <w:rPr>
                <w:ins w:id="927" w:author="Huawei" w:date="2021-01-27T22:02:00Z"/>
                <w:rFonts w:eastAsiaTheme="minorEastAsia"/>
                <w:lang w:val="en-US" w:eastAsia="zh-CN"/>
              </w:rPr>
            </w:pPr>
            <w:ins w:id="928" w:author="Qualcomm User" w:date="2021-01-26T19:31:00Z">
              <w:r>
                <w:rPr>
                  <w:rFonts w:eastAsiaTheme="minorEastAsia"/>
                  <w:lang w:val="en-US" w:eastAsia="zh-CN"/>
                </w:rPr>
                <w:t>Qualcomm: This topic is being discussed in thread 128 for BCS4. The methodology is fine, but we need to have consensus on how the MSD test point in the spec. Hopefully we can agree to something this meeting.</w:t>
              </w:r>
            </w:ins>
          </w:p>
          <w:p w14:paraId="780741B8" w14:textId="77777777" w:rsidR="00E605BC" w:rsidRDefault="00E605BC" w:rsidP="00511E18">
            <w:pPr>
              <w:spacing w:after="120"/>
              <w:rPr>
                <w:ins w:id="929" w:author="Skyworks" w:date="2021-01-27T15:34:00Z"/>
                <w:rFonts w:eastAsiaTheme="minorEastAsia"/>
                <w:lang w:val="en-US" w:eastAsia="zh-CN"/>
              </w:rPr>
            </w:pPr>
            <w:ins w:id="930" w:author="Huawei" w:date="2021-01-27T22:02:00Z">
              <w:r>
                <w:rPr>
                  <w:rFonts w:eastAsiaTheme="minorEastAsia"/>
                  <w:lang w:val="en-US" w:eastAsia="zh-CN"/>
                </w:rPr>
                <w:t xml:space="preserve">Huawei: To QC, a Rel-15 change doesn’t affect the Rel-17 WI. I suggest we can agree this </w:t>
              </w:r>
            </w:ins>
            <w:ins w:id="931" w:author="Huawei" w:date="2021-01-27T22:03:00Z">
              <w:r>
                <w:rPr>
                  <w:rFonts w:eastAsiaTheme="minorEastAsia"/>
                  <w:lang w:val="en-US" w:eastAsia="zh-CN"/>
                </w:rPr>
                <w:t xml:space="preserve">CR </w:t>
              </w:r>
            </w:ins>
            <w:ins w:id="932" w:author="Huawei" w:date="2021-01-27T22:21:00Z">
              <w:r w:rsidR="00511E18">
                <w:rPr>
                  <w:rFonts w:eastAsiaTheme="minorEastAsia"/>
                  <w:lang w:val="en-US" w:eastAsia="zh-CN"/>
                </w:rPr>
                <w:t>to add</w:t>
              </w:r>
            </w:ins>
            <w:ins w:id="933" w:author="Huawei" w:date="2021-01-27T22:03:00Z">
              <w:r>
                <w:rPr>
                  <w:rFonts w:eastAsiaTheme="minorEastAsia"/>
                  <w:lang w:val="en-US" w:eastAsia="zh-CN"/>
                </w:rPr>
                <w:t xml:space="preserve"> the missing MSD requirements.</w:t>
              </w:r>
            </w:ins>
          </w:p>
          <w:p w14:paraId="2914A18C" w14:textId="6D7DC03B" w:rsidR="006A62DD" w:rsidRPr="00C0173D" w:rsidRDefault="006A62DD" w:rsidP="00511E18">
            <w:pPr>
              <w:spacing w:after="120"/>
              <w:rPr>
                <w:rFonts w:eastAsiaTheme="minorEastAsia"/>
                <w:lang w:val="en-US" w:eastAsia="zh-CN"/>
              </w:rPr>
            </w:pPr>
            <w:ins w:id="934" w:author="Skyworks" w:date="2021-01-27T15:34:00Z">
              <w:r>
                <w:rPr>
                  <w:rFonts w:eastAsiaTheme="minorEastAsia"/>
                  <w:lang w:val="en-US" w:eastAsia="zh-CN"/>
                </w:rPr>
                <w:t>Skyworks: we have discussion papers on this aspects and flagged CRs in the baskets that are already adding these additional test points where we do not yet have an agreement</w:t>
              </w:r>
            </w:ins>
            <w:ins w:id="935" w:author="Skyworks" w:date="2021-01-27T15:35:00Z">
              <w:r>
                <w:rPr>
                  <w:rFonts w:eastAsiaTheme="minorEastAsia"/>
                  <w:lang w:val="en-US" w:eastAsia="zh-CN"/>
                </w:rPr>
                <w:t xml:space="preserve"> they are needed if the full allocation and max BW is used</w:t>
              </w:r>
            </w:ins>
          </w:p>
        </w:tc>
      </w:tr>
      <w:tr w:rsidR="0079324C" w:rsidRPr="00571777" w14:paraId="4B74D220" w14:textId="77777777" w:rsidTr="00C0173D">
        <w:tc>
          <w:tcPr>
            <w:tcW w:w="1233" w:type="dxa"/>
            <w:vMerge w:val="restart"/>
          </w:tcPr>
          <w:p w14:paraId="38242B51" w14:textId="77777777" w:rsidR="00C0173D" w:rsidRPr="00C0173D" w:rsidRDefault="00C0173D" w:rsidP="00C0173D">
            <w:pPr>
              <w:spacing w:before="120" w:after="120"/>
              <w:rPr>
                <w:rFonts w:asciiTheme="minorHAnsi" w:hAnsiTheme="minorHAnsi" w:cstheme="minorHAnsi"/>
              </w:rPr>
            </w:pPr>
            <w:r w:rsidRPr="00C0173D">
              <w:rPr>
                <w:rFonts w:asciiTheme="minorHAnsi" w:hAnsiTheme="minorHAnsi" w:cstheme="minorHAnsi"/>
              </w:rPr>
              <w:t>R4-2102594</w:t>
            </w:r>
          </w:p>
          <w:p w14:paraId="14A60C79" w14:textId="5E9E8EC7" w:rsidR="0079324C" w:rsidRPr="00C0173D" w:rsidRDefault="00C0173D" w:rsidP="00C0173D">
            <w:pPr>
              <w:spacing w:after="120"/>
              <w:rPr>
                <w:rFonts w:eastAsiaTheme="minorEastAsia"/>
                <w:lang w:val="en-US" w:eastAsia="zh-CN"/>
              </w:rPr>
            </w:pPr>
            <w:r w:rsidRPr="00C0173D">
              <w:rPr>
                <w:rFonts w:asciiTheme="minorHAnsi" w:hAnsiTheme="minorHAnsi" w:cstheme="minorHAnsi"/>
              </w:rPr>
              <w:t>R4-2102593</w:t>
            </w:r>
          </w:p>
        </w:tc>
        <w:tc>
          <w:tcPr>
            <w:tcW w:w="8398" w:type="dxa"/>
          </w:tcPr>
          <w:p w14:paraId="41393A0D"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 A</w:t>
            </w:r>
            <w:bookmarkStart w:id="936" w:name="_GoBack"/>
            <w:bookmarkEnd w:id="936"/>
          </w:p>
        </w:tc>
      </w:tr>
      <w:tr w:rsidR="0079324C" w:rsidRPr="00571777" w14:paraId="2A8A12C1" w14:textId="77777777" w:rsidTr="00C0173D">
        <w:tc>
          <w:tcPr>
            <w:tcW w:w="1233" w:type="dxa"/>
            <w:vMerge/>
          </w:tcPr>
          <w:p w14:paraId="5BADE173" w14:textId="77777777" w:rsidR="0079324C" w:rsidRPr="00C0173D" w:rsidRDefault="0079324C" w:rsidP="001D11EA">
            <w:pPr>
              <w:spacing w:after="120"/>
              <w:rPr>
                <w:rFonts w:eastAsiaTheme="minorEastAsia"/>
                <w:lang w:val="en-US" w:eastAsia="zh-CN"/>
              </w:rPr>
            </w:pPr>
          </w:p>
        </w:tc>
        <w:tc>
          <w:tcPr>
            <w:tcW w:w="8398" w:type="dxa"/>
          </w:tcPr>
          <w:p w14:paraId="38AEF216"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w:t>
            </w:r>
            <w:r w:rsidRPr="00C0173D">
              <w:rPr>
                <w:rFonts w:eastAsiaTheme="minorEastAsia"/>
                <w:lang w:val="en-US" w:eastAsia="zh-CN"/>
              </w:rPr>
              <w:t xml:space="preserve"> B</w:t>
            </w:r>
          </w:p>
        </w:tc>
      </w:tr>
      <w:tr w:rsidR="0079324C" w:rsidRPr="00571777" w14:paraId="106D2AAC" w14:textId="77777777" w:rsidTr="00C0173D">
        <w:tc>
          <w:tcPr>
            <w:tcW w:w="1233" w:type="dxa"/>
            <w:vMerge/>
          </w:tcPr>
          <w:p w14:paraId="0DFE4B03" w14:textId="77777777" w:rsidR="0079324C" w:rsidRDefault="0079324C" w:rsidP="001D11EA">
            <w:pPr>
              <w:spacing w:after="120"/>
              <w:rPr>
                <w:rFonts w:eastAsiaTheme="minorEastAsia"/>
                <w:color w:val="0070C0"/>
                <w:lang w:val="en-US" w:eastAsia="zh-CN"/>
              </w:rPr>
            </w:pPr>
          </w:p>
        </w:tc>
        <w:tc>
          <w:tcPr>
            <w:tcW w:w="8398" w:type="dxa"/>
          </w:tcPr>
          <w:p w14:paraId="6F905DD8" w14:textId="77777777" w:rsidR="0079324C" w:rsidRDefault="0079324C" w:rsidP="001D11EA">
            <w:pPr>
              <w:spacing w:after="120"/>
              <w:rPr>
                <w:rFonts w:eastAsiaTheme="minorEastAsia"/>
                <w:color w:val="0070C0"/>
                <w:lang w:val="en-US" w:eastAsia="zh-CN"/>
              </w:rPr>
            </w:pPr>
          </w:p>
        </w:tc>
      </w:tr>
    </w:tbl>
    <w:p w14:paraId="470ABE0F" w14:textId="77777777" w:rsidR="0079324C" w:rsidRPr="003418CB" w:rsidRDefault="0079324C" w:rsidP="0079324C">
      <w:pPr>
        <w:rPr>
          <w:color w:val="0070C0"/>
          <w:lang w:val="en-US" w:eastAsia="zh-CN"/>
        </w:rPr>
      </w:pPr>
    </w:p>
    <w:p w14:paraId="022A1A6C" w14:textId="77777777" w:rsidR="0079324C" w:rsidRPr="00035C50" w:rsidRDefault="0079324C" w:rsidP="0079324C">
      <w:pPr>
        <w:pStyle w:val="Heading2"/>
      </w:pPr>
      <w:r w:rsidRPr="00035C50">
        <w:t>Summary</w:t>
      </w:r>
      <w:r w:rsidRPr="00035C50">
        <w:rPr>
          <w:rFonts w:hint="eastAsia"/>
        </w:rPr>
        <w:t xml:space="preserve"> for 1st round </w:t>
      </w:r>
    </w:p>
    <w:p w14:paraId="244453F6" w14:textId="77777777" w:rsidR="0079324C" w:rsidRPr="00805BE8" w:rsidRDefault="0079324C" w:rsidP="0079324C">
      <w:pPr>
        <w:pStyle w:val="Heading3"/>
        <w:rPr>
          <w:sz w:val="24"/>
          <w:szCs w:val="16"/>
        </w:rPr>
      </w:pPr>
      <w:r w:rsidRPr="00805BE8">
        <w:rPr>
          <w:sz w:val="24"/>
          <w:szCs w:val="16"/>
        </w:rPr>
        <w:t xml:space="preserve">Open issues </w:t>
      </w:r>
    </w:p>
    <w:p w14:paraId="6C55DD15"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79324C" w:rsidRPr="00004165" w14:paraId="382103C5" w14:textId="77777777" w:rsidTr="001D11EA">
        <w:tc>
          <w:tcPr>
            <w:tcW w:w="1242" w:type="dxa"/>
          </w:tcPr>
          <w:p w14:paraId="350F61DF" w14:textId="77777777" w:rsidR="0079324C" w:rsidRPr="00045592" w:rsidRDefault="0079324C" w:rsidP="001D11EA">
            <w:pPr>
              <w:rPr>
                <w:rFonts w:eastAsiaTheme="minorEastAsia"/>
                <w:b/>
                <w:bCs/>
                <w:color w:val="0070C0"/>
                <w:lang w:val="en-US" w:eastAsia="zh-CN"/>
              </w:rPr>
            </w:pPr>
          </w:p>
        </w:tc>
        <w:tc>
          <w:tcPr>
            <w:tcW w:w="8615" w:type="dxa"/>
          </w:tcPr>
          <w:p w14:paraId="2A2A6993"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9324C" w14:paraId="3B7C845D" w14:textId="77777777" w:rsidTr="001D11EA">
        <w:tc>
          <w:tcPr>
            <w:tcW w:w="1242" w:type="dxa"/>
          </w:tcPr>
          <w:p w14:paraId="659A6E76" w14:textId="77777777" w:rsidR="0079324C" w:rsidRPr="003418CB" w:rsidRDefault="0079324C" w:rsidP="001D11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08C9329" w14:textId="77777777" w:rsidR="0079324C" w:rsidRPr="00855107" w:rsidRDefault="0079324C" w:rsidP="001D11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F6741E" w14:textId="77777777" w:rsidR="0079324C" w:rsidRPr="00855107" w:rsidRDefault="0079324C" w:rsidP="001D11EA">
            <w:pPr>
              <w:rPr>
                <w:rFonts w:eastAsiaTheme="minorEastAsia"/>
                <w:i/>
                <w:color w:val="0070C0"/>
                <w:lang w:val="en-US" w:eastAsia="zh-CN"/>
              </w:rPr>
            </w:pPr>
            <w:r>
              <w:rPr>
                <w:rFonts w:eastAsiaTheme="minorEastAsia" w:hint="eastAsia"/>
                <w:i/>
                <w:color w:val="0070C0"/>
                <w:lang w:val="en-US" w:eastAsia="zh-CN"/>
              </w:rPr>
              <w:t>Candidate options:</w:t>
            </w:r>
          </w:p>
          <w:p w14:paraId="18D19637" w14:textId="77777777" w:rsidR="0079324C" w:rsidRPr="003418CB" w:rsidRDefault="0079324C" w:rsidP="001D11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EEA918" w14:textId="77777777" w:rsidR="0079324C" w:rsidRDefault="0079324C" w:rsidP="0079324C">
      <w:pPr>
        <w:rPr>
          <w:i/>
          <w:color w:val="0070C0"/>
          <w:lang w:val="en-US" w:eastAsia="zh-CN"/>
        </w:rPr>
      </w:pPr>
    </w:p>
    <w:p w14:paraId="08D9D83C" w14:textId="77777777" w:rsidR="0079324C" w:rsidRDefault="0079324C" w:rsidP="0079324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9324C" w:rsidRPr="00004165" w14:paraId="671FE28C" w14:textId="77777777" w:rsidTr="001D11EA">
        <w:trPr>
          <w:trHeight w:val="744"/>
        </w:trPr>
        <w:tc>
          <w:tcPr>
            <w:tcW w:w="1395" w:type="dxa"/>
          </w:tcPr>
          <w:p w14:paraId="28493975" w14:textId="77777777" w:rsidR="0079324C" w:rsidRPr="000D530B" w:rsidRDefault="0079324C" w:rsidP="001D11EA">
            <w:pPr>
              <w:rPr>
                <w:rFonts w:eastAsiaTheme="minorEastAsia"/>
                <w:b/>
                <w:bCs/>
                <w:color w:val="0070C0"/>
                <w:lang w:val="en-US" w:eastAsia="zh-CN"/>
              </w:rPr>
            </w:pPr>
          </w:p>
        </w:tc>
        <w:tc>
          <w:tcPr>
            <w:tcW w:w="4554" w:type="dxa"/>
          </w:tcPr>
          <w:p w14:paraId="1C2E182B"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F61FB38" w14:textId="77777777" w:rsidR="0079324C" w:rsidRDefault="0079324C" w:rsidP="001D11EA">
            <w:pPr>
              <w:rPr>
                <w:rFonts w:eastAsiaTheme="minorEastAsia"/>
                <w:b/>
                <w:bCs/>
                <w:color w:val="0070C0"/>
                <w:lang w:val="en-US" w:eastAsia="zh-CN"/>
              </w:rPr>
            </w:pPr>
            <w:r>
              <w:rPr>
                <w:rFonts w:eastAsiaTheme="minorEastAsia" w:hint="eastAsia"/>
                <w:b/>
                <w:bCs/>
                <w:color w:val="0070C0"/>
                <w:lang w:val="en-US" w:eastAsia="zh-CN"/>
              </w:rPr>
              <w:t>Assigned Company,</w:t>
            </w:r>
          </w:p>
          <w:p w14:paraId="5CEF65C3"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WF or LS lead</w:t>
            </w:r>
          </w:p>
        </w:tc>
      </w:tr>
      <w:tr w:rsidR="0079324C" w14:paraId="73B5C3DF" w14:textId="77777777" w:rsidTr="001D11EA">
        <w:trPr>
          <w:trHeight w:val="358"/>
        </w:trPr>
        <w:tc>
          <w:tcPr>
            <w:tcW w:w="1395" w:type="dxa"/>
          </w:tcPr>
          <w:p w14:paraId="4D43069A"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611172" w14:textId="77777777" w:rsidR="0079324C" w:rsidRPr="003418CB" w:rsidRDefault="0079324C" w:rsidP="001D11EA">
            <w:pPr>
              <w:rPr>
                <w:rFonts w:eastAsiaTheme="minorEastAsia"/>
                <w:color w:val="0070C0"/>
                <w:lang w:val="en-US" w:eastAsia="zh-CN"/>
              </w:rPr>
            </w:pPr>
          </w:p>
        </w:tc>
        <w:tc>
          <w:tcPr>
            <w:tcW w:w="2932" w:type="dxa"/>
          </w:tcPr>
          <w:p w14:paraId="69E71189" w14:textId="77777777" w:rsidR="0079324C" w:rsidRDefault="0079324C" w:rsidP="001D11EA">
            <w:pPr>
              <w:spacing w:after="0"/>
              <w:rPr>
                <w:rFonts w:eastAsiaTheme="minorEastAsia"/>
                <w:color w:val="0070C0"/>
                <w:lang w:val="en-US" w:eastAsia="zh-CN"/>
              </w:rPr>
            </w:pPr>
          </w:p>
          <w:p w14:paraId="6098ADC7" w14:textId="77777777" w:rsidR="0079324C" w:rsidRDefault="0079324C" w:rsidP="001D11EA">
            <w:pPr>
              <w:spacing w:after="0"/>
              <w:rPr>
                <w:rFonts w:eastAsiaTheme="minorEastAsia"/>
                <w:color w:val="0070C0"/>
                <w:lang w:val="en-US" w:eastAsia="zh-CN"/>
              </w:rPr>
            </w:pPr>
          </w:p>
          <w:p w14:paraId="5C4F928B" w14:textId="77777777" w:rsidR="0079324C" w:rsidRPr="003418CB" w:rsidRDefault="0079324C" w:rsidP="001D11EA">
            <w:pPr>
              <w:rPr>
                <w:rFonts w:eastAsiaTheme="minorEastAsia"/>
                <w:color w:val="0070C0"/>
                <w:lang w:val="en-US" w:eastAsia="zh-CN"/>
              </w:rPr>
            </w:pPr>
          </w:p>
        </w:tc>
      </w:tr>
    </w:tbl>
    <w:p w14:paraId="1F283900" w14:textId="77777777" w:rsidR="0079324C" w:rsidRDefault="0079324C" w:rsidP="0079324C">
      <w:pPr>
        <w:rPr>
          <w:i/>
          <w:color w:val="0070C0"/>
          <w:lang w:val="en-US" w:eastAsia="zh-CN"/>
        </w:rPr>
      </w:pPr>
    </w:p>
    <w:p w14:paraId="651F798F" w14:textId="77777777" w:rsidR="0079324C" w:rsidRPr="00805BE8" w:rsidRDefault="0079324C" w:rsidP="0079324C">
      <w:pPr>
        <w:pStyle w:val="Heading3"/>
        <w:rPr>
          <w:sz w:val="24"/>
          <w:szCs w:val="16"/>
        </w:rPr>
      </w:pPr>
      <w:r w:rsidRPr="00805BE8">
        <w:rPr>
          <w:sz w:val="24"/>
          <w:szCs w:val="16"/>
        </w:rPr>
        <w:lastRenderedPageBreak/>
        <w:t>CRs/TPs</w:t>
      </w:r>
    </w:p>
    <w:p w14:paraId="03874483" w14:textId="77777777" w:rsidR="0079324C" w:rsidRPr="00045592" w:rsidRDefault="0079324C" w:rsidP="007932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79324C" w:rsidRPr="00004165" w14:paraId="7581806D" w14:textId="77777777" w:rsidTr="001D11EA">
        <w:tc>
          <w:tcPr>
            <w:tcW w:w="1242" w:type="dxa"/>
          </w:tcPr>
          <w:p w14:paraId="775BF5BB"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EF0437" w14:textId="77777777" w:rsidR="0079324C" w:rsidRPr="00045592" w:rsidRDefault="0079324C" w:rsidP="001D11E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9324C" w14:paraId="77BD279F" w14:textId="77777777" w:rsidTr="001D11EA">
        <w:tc>
          <w:tcPr>
            <w:tcW w:w="1242" w:type="dxa"/>
          </w:tcPr>
          <w:p w14:paraId="0428DC9F"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A47F87" w14:textId="77777777" w:rsidR="0079324C" w:rsidRPr="003418CB" w:rsidRDefault="0079324C" w:rsidP="001D11E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A5E6D7" w14:textId="77777777" w:rsidR="0079324C" w:rsidRPr="003418CB" w:rsidRDefault="0079324C" w:rsidP="0079324C">
      <w:pPr>
        <w:rPr>
          <w:color w:val="0070C0"/>
          <w:lang w:val="en-US" w:eastAsia="zh-CN"/>
        </w:rPr>
      </w:pPr>
    </w:p>
    <w:p w14:paraId="2D95851F" w14:textId="77777777" w:rsidR="0079324C" w:rsidRPr="00E80CE4" w:rsidRDefault="0079324C" w:rsidP="0079324C">
      <w:pPr>
        <w:pStyle w:val="Heading2"/>
        <w:rPr>
          <w:lang w:val="en-US"/>
        </w:rPr>
      </w:pPr>
      <w:r w:rsidRPr="00E80CE4">
        <w:rPr>
          <w:rFonts w:hint="eastAsia"/>
          <w:lang w:val="en-US"/>
        </w:rPr>
        <w:t>Discussion on 2nd round</w:t>
      </w:r>
      <w:r w:rsidRPr="00E80CE4">
        <w:rPr>
          <w:lang w:val="en-US"/>
        </w:rPr>
        <w:t xml:space="preserve"> (if applicable)</w:t>
      </w:r>
    </w:p>
    <w:p w14:paraId="5C20C6E2" w14:textId="77777777" w:rsidR="0079324C" w:rsidRPr="00E80CE4" w:rsidRDefault="0079324C" w:rsidP="0079324C">
      <w:pPr>
        <w:rPr>
          <w:lang w:val="en-US" w:eastAsia="zh-CN"/>
        </w:rPr>
      </w:pPr>
    </w:p>
    <w:p w14:paraId="707AB706" w14:textId="77777777" w:rsidR="0079324C" w:rsidRPr="00E80CE4" w:rsidRDefault="0079324C" w:rsidP="0079324C">
      <w:pPr>
        <w:pStyle w:val="Heading2"/>
        <w:rPr>
          <w:lang w:val="en-US"/>
        </w:rPr>
      </w:pPr>
      <w:r w:rsidRPr="00E80CE4">
        <w:rPr>
          <w:rFonts w:hint="eastAsia"/>
          <w:lang w:val="en-US"/>
        </w:rPr>
        <w:t>Summary on 2nd round</w:t>
      </w:r>
      <w:r w:rsidRPr="00E80CE4">
        <w:rPr>
          <w:lang w:val="en-US"/>
        </w:rPr>
        <w:t xml:space="preserve"> (if applicable)</w:t>
      </w:r>
    </w:p>
    <w:p w14:paraId="2ECC42BD"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9324C" w:rsidRPr="00014423" w14:paraId="5FA66383" w14:textId="77777777" w:rsidTr="001D11EA">
        <w:tc>
          <w:tcPr>
            <w:tcW w:w="1242" w:type="dxa"/>
          </w:tcPr>
          <w:p w14:paraId="6D291351" w14:textId="77777777" w:rsidR="0079324C" w:rsidRPr="00045592" w:rsidRDefault="0079324C" w:rsidP="001D11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BD6EF47" w14:textId="77777777" w:rsidR="0079324C" w:rsidRPr="00014423" w:rsidRDefault="0079324C" w:rsidP="001D11EA">
            <w:pPr>
              <w:rPr>
                <w:rFonts w:eastAsia="MS Mincho"/>
                <w:b/>
                <w:bCs/>
                <w:color w:val="0070C0"/>
                <w:lang w:val="fr-FR" w:eastAsia="zh-CN"/>
                <w:rPrChange w:id="937" w:author="Pinheiro, Melissa" w:date="2021-01-26T20:24:00Z">
                  <w:rPr>
                    <w:rFonts w:eastAsia="MS Mincho"/>
                    <w:b/>
                    <w:bCs/>
                    <w:color w:val="0070C0"/>
                    <w:lang w:val="en-US" w:eastAsia="zh-CN"/>
                  </w:rPr>
                </w:rPrChange>
              </w:rPr>
            </w:pPr>
            <w:r w:rsidRPr="00014423">
              <w:rPr>
                <w:rFonts w:eastAsiaTheme="minorEastAsia"/>
                <w:b/>
                <w:bCs/>
                <w:color w:val="0070C0"/>
                <w:lang w:val="fr-FR" w:eastAsia="zh-CN"/>
                <w:rPrChange w:id="938" w:author="Pinheiro, Melissa" w:date="2021-01-26T20:24:00Z">
                  <w:rPr>
                    <w:rFonts w:eastAsiaTheme="minorEastAsia"/>
                    <w:b/>
                    <w:bCs/>
                    <w:color w:val="0070C0"/>
                    <w:lang w:val="en-US" w:eastAsia="zh-CN"/>
                  </w:rPr>
                </w:rPrChange>
              </w:rPr>
              <w:t xml:space="preserve">T-doc </w:t>
            </w:r>
            <w:r w:rsidRPr="00014423">
              <w:rPr>
                <w:b/>
                <w:bCs/>
                <w:color w:val="0070C0"/>
                <w:lang w:val="fr-FR" w:eastAsia="zh-CN"/>
                <w:rPrChange w:id="939" w:author="Pinheiro, Melissa" w:date="2021-01-26T20:24:00Z">
                  <w:rPr>
                    <w:b/>
                    <w:bCs/>
                    <w:color w:val="0070C0"/>
                    <w:lang w:val="en-US" w:eastAsia="zh-CN"/>
                  </w:rPr>
                </w:rPrChange>
              </w:rPr>
              <w:t xml:space="preserve"> </w:t>
            </w:r>
            <w:proofErr w:type="spellStart"/>
            <w:r w:rsidRPr="00014423">
              <w:rPr>
                <w:rFonts w:eastAsiaTheme="minorEastAsia"/>
                <w:b/>
                <w:bCs/>
                <w:color w:val="0070C0"/>
                <w:lang w:val="fr-FR" w:eastAsia="zh-CN"/>
                <w:rPrChange w:id="940" w:author="Pinheiro, Melissa" w:date="2021-01-26T20:24:00Z">
                  <w:rPr>
                    <w:rFonts w:eastAsiaTheme="minorEastAsia"/>
                    <w:b/>
                    <w:bCs/>
                    <w:color w:val="0070C0"/>
                    <w:lang w:val="en-US" w:eastAsia="zh-CN"/>
                  </w:rPr>
                </w:rPrChange>
              </w:rPr>
              <w:t>Status</w:t>
            </w:r>
            <w:proofErr w:type="spellEnd"/>
            <w:r w:rsidRPr="00014423">
              <w:rPr>
                <w:rFonts w:eastAsiaTheme="minorEastAsia"/>
                <w:b/>
                <w:bCs/>
                <w:color w:val="0070C0"/>
                <w:lang w:val="fr-FR" w:eastAsia="zh-CN"/>
                <w:rPrChange w:id="941" w:author="Pinheiro, Melissa" w:date="2021-01-26T20:24:00Z">
                  <w:rPr>
                    <w:rFonts w:eastAsiaTheme="minorEastAsia"/>
                    <w:b/>
                    <w:bCs/>
                    <w:color w:val="0070C0"/>
                    <w:lang w:val="en-US" w:eastAsia="zh-CN"/>
                  </w:rPr>
                </w:rPrChange>
              </w:rPr>
              <w:t xml:space="preserve"> update </w:t>
            </w:r>
            <w:proofErr w:type="spellStart"/>
            <w:r w:rsidRPr="00014423">
              <w:rPr>
                <w:rFonts w:eastAsiaTheme="minorEastAsia"/>
                <w:b/>
                <w:bCs/>
                <w:color w:val="0070C0"/>
                <w:lang w:val="fr-FR" w:eastAsia="zh-CN"/>
                <w:rPrChange w:id="942" w:author="Pinheiro, Melissa" w:date="2021-01-26T20:24:00Z">
                  <w:rPr>
                    <w:rFonts w:eastAsiaTheme="minorEastAsia"/>
                    <w:b/>
                    <w:bCs/>
                    <w:color w:val="0070C0"/>
                    <w:lang w:val="en-US" w:eastAsia="zh-CN"/>
                  </w:rPr>
                </w:rPrChange>
              </w:rPr>
              <w:t>recommendation</w:t>
            </w:r>
            <w:proofErr w:type="spellEnd"/>
            <w:r w:rsidRPr="00014423">
              <w:rPr>
                <w:rFonts w:eastAsiaTheme="minorEastAsia"/>
                <w:b/>
                <w:bCs/>
                <w:color w:val="0070C0"/>
                <w:lang w:val="fr-FR" w:eastAsia="zh-CN"/>
                <w:rPrChange w:id="943" w:author="Pinheiro, Melissa" w:date="2021-01-26T20:24:00Z">
                  <w:rPr>
                    <w:rFonts w:eastAsiaTheme="minorEastAsia"/>
                    <w:b/>
                    <w:bCs/>
                    <w:color w:val="0070C0"/>
                    <w:lang w:val="en-US" w:eastAsia="zh-CN"/>
                  </w:rPr>
                </w:rPrChange>
              </w:rPr>
              <w:t xml:space="preserve">  </w:t>
            </w:r>
          </w:p>
        </w:tc>
      </w:tr>
      <w:tr w:rsidR="0079324C" w14:paraId="701051DC" w14:textId="77777777" w:rsidTr="001D11EA">
        <w:tc>
          <w:tcPr>
            <w:tcW w:w="1242" w:type="dxa"/>
          </w:tcPr>
          <w:p w14:paraId="0D4487F0"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FB285" w14:textId="77777777" w:rsidR="0079324C" w:rsidRPr="003418CB" w:rsidRDefault="0079324C" w:rsidP="001D11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2151F1" w14:textId="77777777" w:rsidR="0079324C" w:rsidRPr="00045592" w:rsidRDefault="0079324C" w:rsidP="0079324C">
      <w:pPr>
        <w:rPr>
          <w:i/>
          <w:color w:val="0070C0"/>
          <w:lang w:val="en-US"/>
        </w:rPr>
      </w:pPr>
    </w:p>
    <w:p w14:paraId="065F6323" w14:textId="511DEB29" w:rsidR="00DD28BC" w:rsidRPr="0079324C" w:rsidRDefault="00DD28BC" w:rsidP="00805BE8">
      <w:pPr>
        <w:rPr>
          <w:rFonts w:ascii="Arial" w:hAnsi="Arial"/>
          <w:lang w:val="en-US" w:eastAsia="zh-CN"/>
        </w:rPr>
      </w:pPr>
    </w:p>
    <w:sectPr w:rsidR="00DD28BC" w:rsidRPr="007932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9C034" w14:textId="77777777" w:rsidR="007512CF" w:rsidRDefault="007512CF">
      <w:r>
        <w:separator/>
      </w:r>
    </w:p>
  </w:endnote>
  <w:endnote w:type="continuationSeparator" w:id="0">
    <w:p w14:paraId="75FB7D73" w14:textId="77777777" w:rsidR="007512CF" w:rsidRDefault="007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default"/>
    <w:sig w:usb0="00000000" w:usb1="00000000" w:usb2="00000012" w:usb3="00000000" w:csb0="0002009F" w:csb1="00000000"/>
  </w:font>
  <w:font w:name="DengXian">
    <w:altName w:val="DengXian"/>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F58A5" w14:textId="77777777" w:rsidR="007512CF" w:rsidRDefault="007512CF">
      <w:r>
        <w:separator/>
      </w:r>
    </w:p>
  </w:footnote>
  <w:footnote w:type="continuationSeparator" w:id="0">
    <w:p w14:paraId="50BB178E" w14:textId="77777777" w:rsidR="007512CF" w:rsidRDefault="00751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05C01EC"/>
    <w:multiLevelType w:val="hybridMultilevel"/>
    <w:tmpl w:val="B7A26246"/>
    <w:lvl w:ilvl="0" w:tplc="04090003">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44DE32A7"/>
    <w:multiLevelType w:val="multilevel"/>
    <w:tmpl w:val="44DE32A7"/>
    <w:lvl w:ilvl="0">
      <w:numFmt w:val="bullet"/>
      <w:lvlText w:val="-"/>
      <w:lvlJc w:val="left"/>
      <w:pPr>
        <w:ind w:left="360" w:hanging="360"/>
      </w:pPr>
      <w:rPr>
        <w:rFonts w:ascii="Calibri" w:eastAsia="Malgun Gothic"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B0C424E"/>
    <w:multiLevelType w:val="hybridMultilevel"/>
    <w:tmpl w:val="EF7E723C"/>
    <w:lvl w:ilvl="0" w:tplc="0A2A29B6">
      <w:start w:val="1"/>
      <w:numFmt w:val="bullet"/>
      <w:lvlText w:val="•"/>
      <w:lvlJc w:val="left"/>
      <w:pPr>
        <w:tabs>
          <w:tab w:val="num" w:pos="720"/>
        </w:tabs>
        <w:ind w:left="720" w:hanging="360"/>
      </w:pPr>
      <w:rPr>
        <w:rFonts w:ascii="Arial" w:hAnsi="Arial" w:hint="default"/>
      </w:rPr>
    </w:lvl>
    <w:lvl w:ilvl="1" w:tplc="914EDA28">
      <w:start w:val="1"/>
      <w:numFmt w:val="bullet"/>
      <w:lvlText w:val="•"/>
      <w:lvlJc w:val="left"/>
      <w:pPr>
        <w:tabs>
          <w:tab w:val="num" w:pos="1440"/>
        </w:tabs>
        <w:ind w:left="1440" w:hanging="360"/>
      </w:pPr>
      <w:rPr>
        <w:rFonts w:ascii="Arial" w:hAnsi="Arial" w:hint="default"/>
      </w:rPr>
    </w:lvl>
    <w:lvl w:ilvl="2" w:tplc="C81EB040" w:tentative="1">
      <w:start w:val="1"/>
      <w:numFmt w:val="bullet"/>
      <w:lvlText w:val="•"/>
      <w:lvlJc w:val="left"/>
      <w:pPr>
        <w:tabs>
          <w:tab w:val="num" w:pos="2160"/>
        </w:tabs>
        <w:ind w:left="2160" w:hanging="360"/>
      </w:pPr>
      <w:rPr>
        <w:rFonts w:ascii="Arial" w:hAnsi="Arial" w:hint="default"/>
      </w:rPr>
    </w:lvl>
    <w:lvl w:ilvl="3" w:tplc="1ED88AF4" w:tentative="1">
      <w:start w:val="1"/>
      <w:numFmt w:val="bullet"/>
      <w:lvlText w:val="•"/>
      <w:lvlJc w:val="left"/>
      <w:pPr>
        <w:tabs>
          <w:tab w:val="num" w:pos="2880"/>
        </w:tabs>
        <w:ind w:left="2880" w:hanging="360"/>
      </w:pPr>
      <w:rPr>
        <w:rFonts w:ascii="Arial" w:hAnsi="Arial" w:hint="default"/>
      </w:rPr>
    </w:lvl>
    <w:lvl w:ilvl="4" w:tplc="42C86FBA" w:tentative="1">
      <w:start w:val="1"/>
      <w:numFmt w:val="bullet"/>
      <w:lvlText w:val="•"/>
      <w:lvlJc w:val="left"/>
      <w:pPr>
        <w:tabs>
          <w:tab w:val="num" w:pos="3600"/>
        </w:tabs>
        <w:ind w:left="3600" w:hanging="360"/>
      </w:pPr>
      <w:rPr>
        <w:rFonts w:ascii="Arial" w:hAnsi="Arial" w:hint="default"/>
      </w:rPr>
    </w:lvl>
    <w:lvl w:ilvl="5" w:tplc="CC0A198C" w:tentative="1">
      <w:start w:val="1"/>
      <w:numFmt w:val="bullet"/>
      <w:lvlText w:val="•"/>
      <w:lvlJc w:val="left"/>
      <w:pPr>
        <w:tabs>
          <w:tab w:val="num" w:pos="4320"/>
        </w:tabs>
        <w:ind w:left="4320" w:hanging="360"/>
      </w:pPr>
      <w:rPr>
        <w:rFonts w:ascii="Arial" w:hAnsi="Arial" w:hint="default"/>
      </w:rPr>
    </w:lvl>
    <w:lvl w:ilvl="6" w:tplc="5460783C" w:tentative="1">
      <w:start w:val="1"/>
      <w:numFmt w:val="bullet"/>
      <w:lvlText w:val="•"/>
      <w:lvlJc w:val="left"/>
      <w:pPr>
        <w:tabs>
          <w:tab w:val="num" w:pos="5040"/>
        </w:tabs>
        <w:ind w:left="5040" w:hanging="360"/>
      </w:pPr>
      <w:rPr>
        <w:rFonts w:ascii="Arial" w:hAnsi="Arial" w:hint="default"/>
      </w:rPr>
    </w:lvl>
    <w:lvl w:ilvl="7" w:tplc="1696DB30" w:tentative="1">
      <w:start w:val="1"/>
      <w:numFmt w:val="bullet"/>
      <w:lvlText w:val="•"/>
      <w:lvlJc w:val="left"/>
      <w:pPr>
        <w:tabs>
          <w:tab w:val="num" w:pos="5760"/>
        </w:tabs>
        <w:ind w:left="5760" w:hanging="360"/>
      </w:pPr>
      <w:rPr>
        <w:rFonts w:ascii="Arial" w:hAnsi="Arial" w:hint="default"/>
      </w:rPr>
    </w:lvl>
    <w:lvl w:ilvl="8" w:tplc="7A70BD4A" w:tentative="1">
      <w:start w:val="1"/>
      <w:numFmt w:val="bullet"/>
      <w:lvlText w:val="•"/>
      <w:lvlJc w:val="left"/>
      <w:pPr>
        <w:tabs>
          <w:tab w:val="num" w:pos="6480"/>
        </w:tabs>
        <w:ind w:left="6480" w:hanging="360"/>
      </w:pPr>
      <w:rPr>
        <w:rFonts w:ascii="Arial" w:hAnsi="Arial" w:hint="default"/>
      </w:rPr>
    </w:lvl>
  </w:abstractNum>
  <w:abstractNum w:abstractNumId="6">
    <w:nsid w:val="4E817C48"/>
    <w:multiLevelType w:val="hybridMultilevel"/>
    <w:tmpl w:val="204EBC10"/>
    <w:lvl w:ilvl="0" w:tplc="95986B0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741402FA"/>
    <w:multiLevelType w:val="hybridMultilevel"/>
    <w:tmpl w:val="EDD8FEEE"/>
    <w:lvl w:ilvl="0" w:tplc="39B2C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2"/>
  </w:num>
  <w:num w:numId="19">
    <w:abstractNumId w:val="4"/>
  </w:num>
  <w:num w:numId="20">
    <w:abstractNumId w:val="6"/>
  </w:num>
  <w:num w:numId="21">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heiro, Melissa">
    <w15:presenceInfo w15:providerId="AD" w15:userId="S-1-5-21-2129867641-1448237841-168566570-1084946"/>
  </w15:person>
  <w15:person w15:author="Ericsson">
    <w15:presenceInfo w15:providerId="None" w15:userId="Ericsson"/>
  </w15:person>
  <w15:person w15:author="Bill Shvodian">
    <w15:presenceInfo w15:providerId="None" w15:userId="Bill Shvodian"/>
  </w15:person>
  <w15:person w15:author="Kim, Jiwoo">
    <w15:presenceInfo w15:providerId="AD" w15:userId="S::jiwoo.kim@intel.com::fb274f52-7448-4f5f-8282-633eb88d7d5c"/>
  </w15:person>
  <w15:person w15:author="James Wang">
    <w15:presenceInfo w15:providerId="AD" w15:userId="S::fucheng_wang@apple.com::5438a45b-4700-42db-803e-8dea2f9e5360"/>
  </w15:person>
  <w15:person w15:author="Samsung - Xutao">
    <w15:presenceInfo w15:providerId="None" w15:userId="Samsung - Xutao"/>
  </w15:person>
  <w15:person w15:author="Huawei">
    <w15:presenceInfo w15:providerId="None" w15:userId="Huawei"/>
  </w15:person>
  <w15:person w15:author="OPPO">
    <w15:presenceInfo w15:providerId="None" w15:userId="OPPO"/>
  </w15:person>
  <w15:person w15:author="Aijun">
    <w15:presenceInfo w15:providerId="None" w15:userId="Aijun"/>
  </w15:person>
  <w15:person w15:author="BORSATO, RONALD">
    <w15:presenceInfo w15:providerId="None" w15:userId="BORSATO, RONALD"/>
  </w15:person>
  <w15:person w15:author="Ato-MediaTek">
    <w15:presenceInfo w15:providerId="None" w15:userId="Ato-MediaTek"/>
  </w15:person>
  <w15:person w15:author="Qualcomm User">
    <w15:presenceInfo w15:providerId="None" w15:userId="Qualcomm User"/>
  </w15:person>
  <w15:person w15:author="Vasenkari, Petri J. (Nokia - FI/Espoo)">
    <w15:presenceInfo w15:providerId="AD" w15:userId="S::petri.j.vasenkari@nokia.com::45ab63b8-482e-4d1b-9753-9204e852db48"/>
  </w15:person>
  <w15:person w15:author="Clement Huang">
    <w15:presenceInfo w15:providerId="AD" w15:userId="S-1-5-21-39260824-743453154-142223018-1078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C45"/>
    <w:rsid w:val="00004165"/>
    <w:rsid w:val="00012668"/>
    <w:rsid w:val="00014423"/>
    <w:rsid w:val="0001447B"/>
    <w:rsid w:val="000177D4"/>
    <w:rsid w:val="000207A2"/>
    <w:rsid w:val="00020C56"/>
    <w:rsid w:val="000229D6"/>
    <w:rsid w:val="00026ACC"/>
    <w:rsid w:val="0003171D"/>
    <w:rsid w:val="0003176A"/>
    <w:rsid w:val="00031C1D"/>
    <w:rsid w:val="0003313F"/>
    <w:rsid w:val="00035C50"/>
    <w:rsid w:val="0004318A"/>
    <w:rsid w:val="000457A1"/>
    <w:rsid w:val="00050001"/>
    <w:rsid w:val="00052041"/>
    <w:rsid w:val="0005326A"/>
    <w:rsid w:val="00053522"/>
    <w:rsid w:val="0006266D"/>
    <w:rsid w:val="00065506"/>
    <w:rsid w:val="0006783A"/>
    <w:rsid w:val="0007382E"/>
    <w:rsid w:val="000766E1"/>
    <w:rsid w:val="00077FF6"/>
    <w:rsid w:val="00080D82"/>
    <w:rsid w:val="00081692"/>
    <w:rsid w:val="00082C46"/>
    <w:rsid w:val="00085A0E"/>
    <w:rsid w:val="00087393"/>
    <w:rsid w:val="00087548"/>
    <w:rsid w:val="00087CE4"/>
    <w:rsid w:val="0009251A"/>
    <w:rsid w:val="00093E7E"/>
    <w:rsid w:val="00097075"/>
    <w:rsid w:val="000A1830"/>
    <w:rsid w:val="000A4121"/>
    <w:rsid w:val="000A4AA3"/>
    <w:rsid w:val="000A550E"/>
    <w:rsid w:val="000A5B9B"/>
    <w:rsid w:val="000B1A55"/>
    <w:rsid w:val="000B20BB"/>
    <w:rsid w:val="000B217B"/>
    <w:rsid w:val="000B2EF6"/>
    <w:rsid w:val="000B2FA6"/>
    <w:rsid w:val="000B3075"/>
    <w:rsid w:val="000B4AA0"/>
    <w:rsid w:val="000C2553"/>
    <w:rsid w:val="000C3789"/>
    <w:rsid w:val="000C38C3"/>
    <w:rsid w:val="000D09FD"/>
    <w:rsid w:val="000D1821"/>
    <w:rsid w:val="000D44FB"/>
    <w:rsid w:val="000D574B"/>
    <w:rsid w:val="000D6CFC"/>
    <w:rsid w:val="000E0E9B"/>
    <w:rsid w:val="000E537B"/>
    <w:rsid w:val="000E57D0"/>
    <w:rsid w:val="000E7858"/>
    <w:rsid w:val="000F1DA4"/>
    <w:rsid w:val="000F39CA"/>
    <w:rsid w:val="00103559"/>
    <w:rsid w:val="00107927"/>
    <w:rsid w:val="00110E26"/>
    <w:rsid w:val="00111321"/>
    <w:rsid w:val="00117BD6"/>
    <w:rsid w:val="001206C2"/>
    <w:rsid w:val="00121978"/>
    <w:rsid w:val="00123422"/>
    <w:rsid w:val="00124B6A"/>
    <w:rsid w:val="00133A12"/>
    <w:rsid w:val="00136D4C"/>
    <w:rsid w:val="00142BB9"/>
    <w:rsid w:val="00144F96"/>
    <w:rsid w:val="00144FB3"/>
    <w:rsid w:val="00151EAC"/>
    <w:rsid w:val="00153528"/>
    <w:rsid w:val="00154E68"/>
    <w:rsid w:val="00162548"/>
    <w:rsid w:val="0016384A"/>
    <w:rsid w:val="00164320"/>
    <w:rsid w:val="0017195D"/>
    <w:rsid w:val="00171F4C"/>
    <w:rsid w:val="00172183"/>
    <w:rsid w:val="001751AB"/>
    <w:rsid w:val="00175A3F"/>
    <w:rsid w:val="00180E09"/>
    <w:rsid w:val="00183D4C"/>
    <w:rsid w:val="00183F6D"/>
    <w:rsid w:val="0018670E"/>
    <w:rsid w:val="00192013"/>
    <w:rsid w:val="0019219A"/>
    <w:rsid w:val="00195077"/>
    <w:rsid w:val="00196F60"/>
    <w:rsid w:val="001A033F"/>
    <w:rsid w:val="001A08AA"/>
    <w:rsid w:val="001A4208"/>
    <w:rsid w:val="001A59CB"/>
    <w:rsid w:val="001A61B2"/>
    <w:rsid w:val="001A636B"/>
    <w:rsid w:val="001B25BB"/>
    <w:rsid w:val="001C1409"/>
    <w:rsid w:val="001C2AE6"/>
    <w:rsid w:val="001C4A89"/>
    <w:rsid w:val="001C6177"/>
    <w:rsid w:val="001C6435"/>
    <w:rsid w:val="001D0363"/>
    <w:rsid w:val="001D11EA"/>
    <w:rsid w:val="001D7D94"/>
    <w:rsid w:val="001E0A28"/>
    <w:rsid w:val="001E4218"/>
    <w:rsid w:val="001F0B20"/>
    <w:rsid w:val="001F576D"/>
    <w:rsid w:val="001F6840"/>
    <w:rsid w:val="00200A62"/>
    <w:rsid w:val="00202384"/>
    <w:rsid w:val="002024B8"/>
    <w:rsid w:val="00203740"/>
    <w:rsid w:val="002138EA"/>
    <w:rsid w:val="00213F84"/>
    <w:rsid w:val="00214FBD"/>
    <w:rsid w:val="002164F6"/>
    <w:rsid w:val="00222897"/>
    <w:rsid w:val="00222B0C"/>
    <w:rsid w:val="00234C1D"/>
    <w:rsid w:val="00235394"/>
    <w:rsid w:val="00235577"/>
    <w:rsid w:val="00235E34"/>
    <w:rsid w:val="002400FD"/>
    <w:rsid w:val="002435CA"/>
    <w:rsid w:val="0024469F"/>
    <w:rsid w:val="00252DB8"/>
    <w:rsid w:val="00253314"/>
    <w:rsid w:val="002537BC"/>
    <w:rsid w:val="00255C58"/>
    <w:rsid w:val="00256189"/>
    <w:rsid w:val="00260EC7"/>
    <w:rsid w:val="00261539"/>
    <w:rsid w:val="0026179F"/>
    <w:rsid w:val="002666AE"/>
    <w:rsid w:val="00274E1A"/>
    <w:rsid w:val="00275EB0"/>
    <w:rsid w:val="002775B1"/>
    <w:rsid w:val="002775B9"/>
    <w:rsid w:val="002811C4"/>
    <w:rsid w:val="00282213"/>
    <w:rsid w:val="00284016"/>
    <w:rsid w:val="002858BF"/>
    <w:rsid w:val="002939AF"/>
    <w:rsid w:val="00294491"/>
    <w:rsid w:val="00294BDE"/>
    <w:rsid w:val="002A0CED"/>
    <w:rsid w:val="002A4CD0"/>
    <w:rsid w:val="002A7DA6"/>
    <w:rsid w:val="002B06FF"/>
    <w:rsid w:val="002B322A"/>
    <w:rsid w:val="002B516C"/>
    <w:rsid w:val="002B540B"/>
    <w:rsid w:val="002B5E1D"/>
    <w:rsid w:val="002B60C1"/>
    <w:rsid w:val="002C077E"/>
    <w:rsid w:val="002C41EB"/>
    <w:rsid w:val="002C4B52"/>
    <w:rsid w:val="002C59B3"/>
    <w:rsid w:val="002D03E5"/>
    <w:rsid w:val="002D1D7D"/>
    <w:rsid w:val="002D2B4F"/>
    <w:rsid w:val="002D2BD6"/>
    <w:rsid w:val="002D36EB"/>
    <w:rsid w:val="002D3EA3"/>
    <w:rsid w:val="002D6BDF"/>
    <w:rsid w:val="002E2116"/>
    <w:rsid w:val="002E2CE9"/>
    <w:rsid w:val="002E3BF7"/>
    <w:rsid w:val="002E403E"/>
    <w:rsid w:val="002E5BD3"/>
    <w:rsid w:val="002F158C"/>
    <w:rsid w:val="002F2BFA"/>
    <w:rsid w:val="002F4093"/>
    <w:rsid w:val="002F5636"/>
    <w:rsid w:val="003022A5"/>
    <w:rsid w:val="00307A6F"/>
    <w:rsid w:val="00307E51"/>
    <w:rsid w:val="00311363"/>
    <w:rsid w:val="00313010"/>
    <w:rsid w:val="00315867"/>
    <w:rsid w:val="00315BE2"/>
    <w:rsid w:val="00316E7F"/>
    <w:rsid w:val="003203C6"/>
    <w:rsid w:val="00321150"/>
    <w:rsid w:val="0032185D"/>
    <w:rsid w:val="00323002"/>
    <w:rsid w:val="003260D7"/>
    <w:rsid w:val="00331BE0"/>
    <w:rsid w:val="00336697"/>
    <w:rsid w:val="003418CB"/>
    <w:rsid w:val="003452A8"/>
    <w:rsid w:val="00346306"/>
    <w:rsid w:val="00355873"/>
    <w:rsid w:val="0035660F"/>
    <w:rsid w:val="003628B9"/>
    <w:rsid w:val="00362D8F"/>
    <w:rsid w:val="00365E56"/>
    <w:rsid w:val="0036766E"/>
    <w:rsid w:val="00367724"/>
    <w:rsid w:val="00375540"/>
    <w:rsid w:val="00375CB2"/>
    <w:rsid w:val="003770F6"/>
    <w:rsid w:val="00383E37"/>
    <w:rsid w:val="003868BC"/>
    <w:rsid w:val="00393042"/>
    <w:rsid w:val="00394AD5"/>
    <w:rsid w:val="0039642D"/>
    <w:rsid w:val="003A2E40"/>
    <w:rsid w:val="003A3D6B"/>
    <w:rsid w:val="003A7053"/>
    <w:rsid w:val="003B0158"/>
    <w:rsid w:val="003B40B6"/>
    <w:rsid w:val="003B56DB"/>
    <w:rsid w:val="003B755E"/>
    <w:rsid w:val="003C228E"/>
    <w:rsid w:val="003C276D"/>
    <w:rsid w:val="003C51E7"/>
    <w:rsid w:val="003C5727"/>
    <w:rsid w:val="003C5D34"/>
    <w:rsid w:val="003C6893"/>
    <w:rsid w:val="003C6DE2"/>
    <w:rsid w:val="003D1EFD"/>
    <w:rsid w:val="003D2267"/>
    <w:rsid w:val="003D28BF"/>
    <w:rsid w:val="003D4215"/>
    <w:rsid w:val="003D4C47"/>
    <w:rsid w:val="003D7719"/>
    <w:rsid w:val="003E211F"/>
    <w:rsid w:val="003E40EE"/>
    <w:rsid w:val="003E45D0"/>
    <w:rsid w:val="003E756E"/>
    <w:rsid w:val="003E7AD6"/>
    <w:rsid w:val="003F1C1B"/>
    <w:rsid w:val="003F1EAF"/>
    <w:rsid w:val="003F6039"/>
    <w:rsid w:val="004004BE"/>
    <w:rsid w:val="00401144"/>
    <w:rsid w:val="00401281"/>
    <w:rsid w:val="004023F8"/>
    <w:rsid w:val="00404831"/>
    <w:rsid w:val="00407661"/>
    <w:rsid w:val="00410314"/>
    <w:rsid w:val="00411D2A"/>
    <w:rsid w:val="00412063"/>
    <w:rsid w:val="00412EB1"/>
    <w:rsid w:val="00413DDE"/>
    <w:rsid w:val="00414118"/>
    <w:rsid w:val="00416084"/>
    <w:rsid w:val="004233A1"/>
    <w:rsid w:val="00424F8C"/>
    <w:rsid w:val="004271BA"/>
    <w:rsid w:val="00430497"/>
    <w:rsid w:val="00434DC1"/>
    <w:rsid w:val="004350F4"/>
    <w:rsid w:val="004376F6"/>
    <w:rsid w:val="004410A4"/>
    <w:rsid w:val="004412A0"/>
    <w:rsid w:val="00446408"/>
    <w:rsid w:val="00447B5E"/>
    <w:rsid w:val="00450F27"/>
    <w:rsid w:val="004510E5"/>
    <w:rsid w:val="00456A75"/>
    <w:rsid w:val="00461E39"/>
    <w:rsid w:val="00462D3A"/>
    <w:rsid w:val="00463521"/>
    <w:rsid w:val="0046380D"/>
    <w:rsid w:val="00471125"/>
    <w:rsid w:val="00471AE0"/>
    <w:rsid w:val="00473A80"/>
    <w:rsid w:val="0047437A"/>
    <w:rsid w:val="00477B09"/>
    <w:rsid w:val="00480E42"/>
    <w:rsid w:val="00484C5D"/>
    <w:rsid w:val="0048543E"/>
    <w:rsid w:val="004868C1"/>
    <w:rsid w:val="0048750F"/>
    <w:rsid w:val="004A495F"/>
    <w:rsid w:val="004A7544"/>
    <w:rsid w:val="004B512F"/>
    <w:rsid w:val="004B6B0F"/>
    <w:rsid w:val="004C2AFA"/>
    <w:rsid w:val="004C7DC8"/>
    <w:rsid w:val="004D69A2"/>
    <w:rsid w:val="004D737D"/>
    <w:rsid w:val="004E2659"/>
    <w:rsid w:val="004E39EE"/>
    <w:rsid w:val="004E3C5A"/>
    <w:rsid w:val="004E475C"/>
    <w:rsid w:val="004E56E0"/>
    <w:rsid w:val="004E7329"/>
    <w:rsid w:val="004F00B3"/>
    <w:rsid w:val="004F29AB"/>
    <w:rsid w:val="004F2B0F"/>
    <w:rsid w:val="004F2CB0"/>
    <w:rsid w:val="004F38C9"/>
    <w:rsid w:val="005017F7"/>
    <w:rsid w:val="00501FA7"/>
    <w:rsid w:val="00502E6D"/>
    <w:rsid w:val="005034DC"/>
    <w:rsid w:val="005051A8"/>
    <w:rsid w:val="00505BFA"/>
    <w:rsid w:val="005071B4"/>
    <w:rsid w:val="00507687"/>
    <w:rsid w:val="00507CDA"/>
    <w:rsid w:val="005117A9"/>
    <w:rsid w:val="00511E18"/>
    <w:rsid w:val="00511F57"/>
    <w:rsid w:val="005138B8"/>
    <w:rsid w:val="00515CBE"/>
    <w:rsid w:val="00515E2B"/>
    <w:rsid w:val="0052202E"/>
    <w:rsid w:val="00522A7E"/>
    <w:rsid w:val="00522F20"/>
    <w:rsid w:val="005308DB"/>
    <w:rsid w:val="00530A2E"/>
    <w:rsid w:val="00530FBE"/>
    <w:rsid w:val="00533159"/>
    <w:rsid w:val="005339DB"/>
    <w:rsid w:val="00534C89"/>
    <w:rsid w:val="0053619E"/>
    <w:rsid w:val="0054115C"/>
    <w:rsid w:val="00541573"/>
    <w:rsid w:val="0054348A"/>
    <w:rsid w:val="0056322E"/>
    <w:rsid w:val="005652F6"/>
    <w:rsid w:val="00571777"/>
    <w:rsid w:val="00574C4D"/>
    <w:rsid w:val="005753BE"/>
    <w:rsid w:val="00580E87"/>
    <w:rsid w:val="00580FF5"/>
    <w:rsid w:val="0058519C"/>
    <w:rsid w:val="0059081C"/>
    <w:rsid w:val="00590DA3"/>
    <w:rsid w:val="0059149A"/>
    <w:rsid w:val="005956EE"/>
    <w:rsid w:val="005A083E"/>
    <w:rsid w:val="005B0E68"/>
    <w:rsid w:val="005B26A3"/>
    <w:rsid w:val="005B4802"/>
    <w:rsid w:val="005B6051"/>
    <w:rsid w:val="005C0E61"/>
    <w:rsid w:val="005C1EA6"/>
    <w:rsid w:val="005D0B99"/>
    <w:rsid w:val="005D308E"/>
    <w:rsid w:val="005D3A48"/>
    <w:rsid w:val="005D70CF"/>
    <w:rsid w:val="005D7AF8"/>
    <w:rsid w:val="005E366A"/>
    <w:rsid w:val="005E4BF4"/>
    <w:rsid w:val="005E5B85"/>
    <w:rsid w:val="005F2145"/>
    <w:rsid w:val="005F3CF0"/>
    <w:rsid w:val="005F7C78"/>
    <w:rsid w:val="00601179"/>
    <w:rsid w:val="006016E1"/>
    <w:rsid w:val="00602D27"/>
    <w:rsid w:val="006144A1"/>
    <w:rsid w:val="00615EBB"/>
    <w:rsid w:val="00616096"/>
    <w:rsid w:val="006160A2"/>
    <w:rsid w:val="006302AA"/>
    <w:rsid w:val="00634807"/>
    <w:rsid w:val="00635F04"/>
    <w:rsid w:val="006363BD"/>
    <w:rsid w:val="006412DC"/>
    <w:rsid w:val="00642BC6"/>
    <w:rsid w:val="00644790"/>
    <w:rsid w:val="00645A04"/>
    <w:rsid w:val="006501AF"/>
    <w:rsid w:val="00650DDE"/>
    <w:rsid w:val="0065505B"/>
    <w:rsid w:val="00665859"/>
    <w:rsid w:val="006670AC"/>
    <w:rsid w:val="00672307"/>
    <w:rsid w:val="0067774E"/>
    <w:rsid w:val="006808C6"/>
    <w:rsid w:val="00682668"/>
    <w:rsid w:val="00692A68"/>
    <w:rsid w:val="00695D85"/>
    <w:rsid w:val="006A175A"/>
    <w:rsid w:val="006A30A2"/>
    <w:rsid w:val="006A40AA"/>
    <w:rsid w:val="006A4C70"/>
    <w:rsid w:val="006A5A0B"/>
    <w:rsid w:val="006A5D99"/>
    <w:rsid w:val="006A5E45"/>
    <w:rsid w:val="006A62DD"/>
    <w:rsid w:val="006A64C5"/>
    <w:rsid w:val="006A6D23"/>
    <w:rsid w:val="006B25DE"/>
    <w:rsid w:val="006B5CEF"/>
    <w:rsid w:val="006C1C3B"/>
    <w:rsid w:val="006C4E43"/>
    <w:rsid w:val="006C643E"/>
    <w:rsid w:val="006D2932"/>
    <w:rsid w:val="006D3671"/>
    <w:rsid w:val="006D3ED2"/>
    <w:rsid w:val="006E0A73"/>
    <w:rsid w:val="006E0FEE"/>
    <w:rsid w:val="006E5E7B"/>
    <w:rsid w:val="006E6C11"/>
    <w:rsid w:val="006F087A"/>
    <w:rsid w:val="006F7C0C"/>
    <w:rsid w:val="00700755"/>
    <w:rsid w:val="007034C4"/>
    <w:rsid w:val="00704719"/>
    <w:rsid w:val="0070646B"/>
    <w:rsid w:val="007130A2"/>
    <w:rsid w:val="00715463"/>
    <w:rsid w:val="00715557"/>
    <w:rsid w:val="00721AB5"/>
    <w:rsid w:val="00730655"/>
    <w:rsid w:val="00731D77"/>
    <w:rsid w:val="00732360"/>
    <w:rsid w:val="00732503"/>
    <w:rsid w:val="0073390A"/>
    <w:rsid w:val="00734E64"/>
    <w:rsid w:val="00736B37"/>
    <w:rsid w:val="00740A35"/>
    <w:rsid w:val="007512CF"/>
    <w:rsid w:val="007520B4"/>
    <w:rsid w:val="00752D95"/>
    <w:rsid w:val="007549B0"/>
    <w:rsid w:val="007634F3"/>
    <w:rsid w:val="007655D5"/>
    <w:rsid w:val="007707B0"/>
    <w:rsid w:val="00775179"/>
    <w:rsid w:val="007763C1"/>
    <w:rsid w:val="00777E82"/>
    <w:rsid w:val="00781359"/>
    <w:rsid w:val="007833BD"/>
    <w:rsid w:val="00783AD9"/>
    <w:rsid w:val="00786921"/>
    <w:rsid w:val="00787B7B"/>
    <w:rsid w:val="0079324C"/>
    <w:rsid w:val="007A1EAA"/>
    <w:rsid w:val="007A7632"/>
    <w:rsid w:val="007A79FD"/>
    <w:rsid w:val="007A7CBD"/>
    <w:rsid w:val="007B00EF"/>
    <w:rsid w:val="007B0B9D"/>
    <w:rsid w:val="007B1895"/>
    <w:rsid w:val="007B5A43"/>
    <w:rsid w:val="007B5BB2"/>
    <w:rsid w:val="007B709B"/>
    <w:rsid w:val="007C1343"/>
    <w:rsid w:val="007C2D70"/>
    <w:rsid w:val="007C3F5C"/>
    <w:rsid w:val="007C5EF1"/>
    <w:rsid w:val="007C7BF5"/>
    <w:rsid w:val="007D19B7"/>
    <w:rsid w:val="007D47E7"/>
    <w:rsid w:val="007D5F85"/>
    <w:rsid w:val="007D75E5"/>
    <w:rsid w:val="007D773E"/>
    <w:rsid w:val="007D7C4E"/>
    <w:rsid w:val="007D7DDA"/>
    <w:rsid w:val="007E066E"/>
    <w:rsid w:val="007E1356"/>
    <w:rsid w:val="007E186E"/>
    <w:rsid w:val="007E20FC"/>
    <w:rsid w:val="007E666D"/>
    <w:rsid w:val="007E7062"/>
    <w:rsid w:val="007E7F03"/>
    <w:rsid w:val="007F0E1E"/>
    <w:rsid w:val="007F29A7"/>
    <w:rsid w:val="007F7E59"/>
    <w:rsid w:val="00805BE8"/>
    <w:rsid w:val="00806AB7"/>
    <w:rsid w:val="008154F4"/>
    <w:rsid w:val="00816078"/>
    <w:rsid w:val="008177E3"/>
    <w:rsid w:val="00823AA9"/>
    <w:rsid w:val="008255B9"/>
    <w:rsid w:val="00825CD8"/>
    <w:rsid w:val="00827324"/>
    <w:rsid w:val="00832FD5"/>
    <w:rsid w:val="00837458"/>
    <w:rsid w:val="00837AAE"/>
    <w:rsid w:val="00841ED2"/>
    <w:rsid w:val="008429AD"/>
    <w:rsid w:val="008429DB"/>
    <w:rsid w:val="008453A9"/>
    <w:rsid w:val="00850C75"/>
    <w:rsid w:val="00850E39"/>
    <w:rsid w:val="0085477A"/>
    <w:rsid w:val="008548E4"/>
    <w:rsid w:val="00855107"/>
    <w:rsid w:val="00855173"/>
    <w:rsid w:val="008557D9"/>
    <w:rsid w:val="00855BF7"/>
    <w:rsid w:val="00856214"/>
    <w:rsid w:val="00857864"/>
    <w:rsid w:val="0086083A"/>
    <w:rsid w:val="00862089"/>
    <w:rsid w:val="00863099"/>
    <w:rsid w:val="00863F97"/>
    <w:rsid w:val="00865EDA"/>
    <w:rsid w:val="00866D5B"/>
    <w:rsid w:val="00866FF5"/>
    <w:rsid w:val="00873E1F"/>
    <w:rsid w:val="00874C16"/>
    <w:rsid w:val="00876DD2"/>
    <w:rsid w:val="00881F27"/>
    <w:rsid w:val="00886D1F"/>
    <w:rsid w:val="00891EE1"/>
    <w:rsid w:val="00893987"/>
    <w:rsid w:val="008963EF"/>
    <w:rsid w:val="0089688E"/>
    <w:rsid w:val="00896D3E"/>
    <w:rsid w:val="008A1FBE"/>
    <w:rsid w:val="008B0672"/>
    <w:rsid w:val="008B09C7"/>
    <w:rsid w:val="008B3194"/>
    <w:rsid w:val="008B3F5E"/>
    <w:rsid w:val="008B5AE7"/>
    <w:rsid w:val="008C04A2"/>
    <w:rsid w:val="008C46DF"/>
    <w:rsid w:val="008C5A42"/>
    <w:rsid w:val="008C60E9"/>
    <w:rsid w:val="008C7166"/>
    <w:rsid w:val="008D1B7C"/>
    <w:rsid w:val="008D227D"/>
    <w:rsid w:val="008D46CD"/>
    <w:rsid w:val="008D6657"/>
    <w:rsid w:val="008E1F60"/>
    <w:rsid w:val="008E307E"/>
    <w:rsid w:val="008E3F51"/>
    <w:rsid w:val="008E69CE"/>
    <w:rsid w:val="008F0EF9"/>
    <w:rsid w:val="008F136A"/>
    <w:rsid w:val="008F4DD1"/>
    <w:rsid w:val="008F6056"/>
    <w:rsid w:val="0090294F"/>
    <w:rsid w:val="00902C07"/>
    <w:rsid w:val="00905804"/>
    <w:rsid w:val="009101E2"/>
    <w:rsid w:val="0091097D"/>
    <w:rsid w:val="00913690"/>
    <w:rsid w:val="00915D73"/>
    <w:rsid w:val="00916077"/>
    <w:rsid w:val="009170A2"/>
    <w:rsid w:val="009208A6"/>
    <w:rsid w:val="009211BD"/>
    <w:rsid w:val="0092221A"/>
    <w:rsid w:val="00924514"/>
    <w:rsid w:val="00925452"/>
    <w:rsid w:val="00925C2D"/>
    <w:rsid w:val="00927316"/>
    <w:rsid w:val="0093276D"/>
    <w:rsid w:val="00933D12"/>
    <w:rsid w:val="00937065"/>
    <w:rsid w:val="00940285"/>
    <w:rsid w:val="009415B0"/>
    <w:rsid w:val="0094342C"/>
    <w:rsid w:val="00947E7E"/>
    <w:rsid w:val="0095139A"/>
    <w:rsid w:val="00953E16"/>
    <w:rsid w:val="009542AC"/>
    <w:rsid w:val="00961BB2"/>
    <w:rsid w:val="00962108"/>
    <w:rsid w:val="009638D6"/>
    <w:rsid w:val="0096565B"/>
    <w:rsid w:val="00973FC1"/>
    <w:rsid w:val="0097408E"/>
    <w:rsid w:val="00974BB2"/>
    <w:rsid w:val="00974FA7"/>
    <w:rsid w:val="009756E5"/>
    <w:rsid w:val="009777E9"/>
    <w:rsid w:val="00977A8C"/>
    <w:rsid w:val="00977FE0"/>
    <w:rsid w:val="00982F3A"/>
    <w:rsid w:val="00983910"/>
    <w:rsid w:val="00984C7D"/>
    <w:rsid w:val="009862A2"/>
    <w:rsid w:val="009932AC"/>
    <w:rsid w:val="00994351"/>
    <w:rsid w:val="009958CE"/>
    <w:rsid w:val="00996A8F"/>
    <w:rsid w:val="00997EC4"/>
    <w:rsid w:val="009A1DBF"/>
    <w:rsid w:val="009A68E6"/>
    <w:rsid w:val="009A7598"/>
    <w:rsid w:val="009A7AB6"/>
    <w:rsid w:val="009B1DF8"/>
    <w:rsid w:val="009B230A"/>
    <w:rsid w:val="009B3D20"/>
    <w:rsid w:val="009B5418"/>
    <w:rsid w:val="009C0727"/>
    <w:rsid w:val="009C0983"/>
    <w:rsid w:val="009C205C"/>
    <w:rsid w:val="009C492F"/>
    <w:rsid w:val="009C6674"/>
    <w:rsid w:val="009D2FF2"/>
    <w:rsid w:val="009D3226"/>
    <w:rsid w:val="009D3385"/>
    <w:rsid w:val="009D38E6"/>
    <w:rsid w:val="009D793C"/>
    <w:rsid w:val="009E16A9"/>
    <w:rsid w:val="009E1B52"/>
    <w:rsid w:val="009E375F"/>
    <w:rsid w:val="009E39D4"/>
    <w:rsid w:val="009E505D"/>
    <w:rsid w:val="009E5401"/>
    <w:rsid w:val="00A0263D"/>
    <w:rsid w:val="00A0561A"/>
    <w:rsid w:val="00A0758F"/>
    <w:rsid w:val="00A1570A"/>
    <w:rsid w:val="00A211B4"/>
    <w:rsid w:val="00A32D8A"/>
    <w:rsid w:val="00A33DDF"/>
    <w:rsid w:val="00A34547"/>
    <w:rsid w:val="00A376B7"/>
    <w:rsid w:val="00A41BF5"/>
    <w:rsid w:val="00A4220C"/>
    <w:rsid w:val="00A44778"/>
    <w:rsid w:val="00A469E7"/>
    <w:rsid w:val="00A5269B"/>
    <w:rsid w:val="00A56036"/>
    <w:rsid w:val="00A604A4"/>
    <w:rsid w:val="00A61463"/>
    <w:rsid w:val="00A61B7D"/>
    <w:rsid w:val="00A621AA"/>
    <w:rsid w:val="00A64FD3"/>
    <w:rsid w:val="00A6605B"/>
    <w:rsid w:val="00A66ADC"/>
    <w:rsid w:val="00A66B3A"/>
    <w:rsid w:val="00A7147D"/>
    <w:rsid w:val="00A80E56"/>
    <w:rsid w:val="00A81B15"/>
    <w:rsid w:val="00A837FF"/>
    <w:rsid w:val="00A84DC8"/>
    <w:rsid w:val="00A85DBC"/>
    <w:rsid w:val="00A86303"/>
    <w:rsid w:val="00A87FEB"/>
    <w:rsid w:val="00A93F9F"/>
    <w:rsid w:val="00A9420E"/>
    <w:rsid w:val="00A97648"/>
    <w:rsid w:val="00AA15C8"/>
    <w:rsid w:val="00AA1CFD"/>
    <w:rsid w:val="00AA2239"/>
    <w:rsid w:val="00AA33D2"/>
    <w:rsid w:val="00AA7EA4"/>
    <w:rsid w:val="00AB0C57"/>
    <w:rsid w:val="00AB1195"/>
    <w:rsid w:val="00AB13C9"/>
    <w:rsid w:val="00AB3116"/>
    <w:rsid w:val="00AB4182"/>
    <w:rsid w:val="00AC27DB"/>
    <w:rsid w:val="00AC5ADE"/>
    <w:rsid w:val="00AC6D6B"/>
    <w:rsid w:val="00AD4E8D"/>
    <w:rsid w:val="00AD7736"/>
    <w:rsid w:val="00AE10CE"/>
    <w:rsid w:val="00AE4215"/>
    <w:rsid w:val="00AE70D4"/>
    <w:rsid w:val="00AE7868"/>
    <w:rsid w:val="00AF0407"/>
    <w:rsid w:val="00AF32D6"/>
    <w:rsid w:val="00AF4D8B"/>
    <w:rsid w:val="00B017FE"/>
    <w:rsid w:val="00B03C96"/>
    <w:rsid w:val="00B067CA"/>
    <w:rsid w:val="00B073DD"/>
    <w:rsid w:val="00B079F7"/>
    <w:rsid w:val="00B12042"/>
    <w:rsid w:val="00B123D2"/>
    <w:rsid w:val="00B12B26"/>
    <w:rsid w:val="00B163F8"/>
    <w:rsid w:val="00B2135C"/>
    <w:rsid w:val="00B24015"/>
    <w:rsid w:val="00B241E5"/>
    <w:rsid w:val="00B2472D"/>
    <w:rsid w:val="00B2474D"/>
    <w:rsid w:val="00B24CA0"/>
    <w:rsid w:val="00B2549F"/>
    <w:rsid w:val="00B37092"/>
    <w:rsid w:val="00B4108D"/>
    <w:rsid w:val="00B50806"/>
    <w:rsid w:val="00B51044"/>
    <w:rsid w:val="00B53F9C"/>
    <w:rsid w:val="00B55964"/>
    <w:rsid w:val="00B57265"/>
    <w:rsid w:val="00B633AE"/>
    <w:rsid w:val="00B665D2"/>
    <w:rsid w:val="00B6737C"/>
    <w:rsid w:val="00B7214D"/>
    <w:rsid w:val="00B72DD7"/>
    <w:rsid w:val="00B74372"/>
    <w:rsid w:val="00B75525"/>
    <w:rsid w:val="00B80283"/>
    <w:rsid w:val="00B80910"/>
    <w:rsid w:val="00B8095F"/>
    <w:rsid w:val="00B80B0C"/>
    <w:rsid w:val="00B80B11"/>
    <w:rsid w:val="00B831AE"/>
    <w:rsid w:val="00B8446C"/>
    <w:rsid w:val="00B8654E"/>
    <w:rsid w:val="00B87725"/>
    <w:rsid w:val="00B9679C"/>
    <w:rsid w:val="00BA259A"/>
    <w:rsid w:val="00BA259C"/>
    <w:rsid w:val="00BA29D3"/>
    <w:rsid w:val="00BA307F"/>
    <w:rsid w:val="00BA5280"/>
    <w:rsid w:val="00BA55B1"/>
    <w:rsid w:val="00BA6009"/>
    <w:rsid w:val="00BB14F1"/>
    <w:rsid w:val="00BB572E"/>
    <w:rsid w:val="00BB74FD"/>
    <w:rsid w:val="00BC5982"/>
    <w:rsid w:val="00BC60BF"/>
    <w:rsid w:val="00BC6DFF"/>
    <w:rsid w:val="00BD17A1"/>
    <w:rsid w:val="00BD28BF"/>
    <w:rsid w:val="00BD561E"/>
    <w:rsid w:val="00BD6404"/>
    <w:rsid w:val="00BE33AE"/>
    <w:rsid w:val="00BE5072"/>
    <w:rsid w:val="00BE6C09"/>
    <w:rsid w:val="00BF046F"/>
    <w:rsid w:val="00BF7B39"/>
    <w:rsid w:val="00C0173D"/>
    <w:rsid w:val="00C01D50"/>
    <w:rsid w:val="00C02D89"/>
    <w:rsid w:val="00C056DC"/>
    <w:rsid w:val="00C057D3"/>
    <w:rsid w:val="00C1030B"/>
    <w:rsid w:val="00C1323E"/>
    <w:rsid w:val="00C1329B"/>
    <w:rsid w:val="00C14C02"/>
    <w:rsid w:val="00C16D4A"/>
    <w:rsid w:val="00C24C05"/>
    <w:rsid w:val="00C24D2F"/>
    <w:rsid w:val="00C26222"/>
    <w:rsid w:val="00C30D31"/>
    <w:rsid w:val="00C31283"/>
    <w:rsid w:val="00C33C48"/>
    <w:rsid w:val="00C340E5"/>
    <w:rsid w:val="00C34A60"/>
    <w:rsid w:val="00C35AA7"/>
    <w:rsid w:val="00C35D2D"/>
    <w:rsid w:val="00C43BA1"/>
    <w:rsid w:val="00C43DAB"/>
    <w:rsid w:val="00C47F08"/>
    <w:rsid w:val="00C514A6"/>
    <w:rsid w:val="00C5739F"/>
    <w:rsid w:val="00C57CF0"/>
    <w:rsid w:val="00C60A3B"/>
    <w:rsid w:val="00C61A72"/>
    <w:rsid w:val="00C649BD"/>
    <w:rsid w:val="00C65891"/>
    <w:rsid w:val="00C65FE9"/>
    <w:rsid w:val="00C66AC9"/>
    <w:rsid w:val="00C724D3"/>
    <w:rsid w:val="00C74BB8"/>
    <w:rsid w:val="00C77DD9"/>
    <w:rsid w:val="00C83BE6"/>
    <w:rsid w:val="00C84437"/>
    <w:rsid w:val="00C85354"/>
    <w:rsid w:val="00C86ABA"/>
    <w:rsid w:val="00C91A62"/>
    <w:rsid w:val="00C943F3"/>
    <w:rsid w:val="00C97780"/>
    <w:rsid w:val="00CA08C6"/>
    <w:rsid w:val="00CA0A77"/>
    <w:rsid w:val="00CA2729"/>
    <w:rsid w:val="00CA3057"/>
    <w:rsid w:val="00CA45F8"/>
    <w:rsid w:val="00CB0305"/>
    <w:rsid w:val="00CB33C7"/>
    <w:rsid w:val="00CB6DA7"/>
    <w:rsid w:val="00CB7E4C"/>
    <w:rsid w:val="00CC0557"/>
    <w:rsid w:val="00CC25B4"/>
    <w:rsid w:val="00CC3ABD"/>
    <w:rsid w:val="00CC5B1A"/>
    <w:rsid w:val="00CC5F88"/>
    <w:rsid w:val="00CC69C8"/>
    <w:rsid w:val="00CC77A2"/>
    <w:rsid w:val="00CD307E"/>
    <w:rsid w:val="00CD3DFC"/>
    <w:rsid w:val="00CD4953"/>
    <w:rsid w:val="00CD6A1B"/>
    <w:rsid w:val="00CE0A7F"/>
    <w:rsid w:val="00CE1718"/>
    <w:rsid w:val="00CE3DFE"/>
    <w:rsid w:val="00CF4156"/>
    <w:rsid w:val="00CF464D"/>
    <w:rsid w:val="00CF5497"/>
    <w:rsid w:val="00D03D00"/>
    <w:rsid w:val="00D05C30"/>
    <w:rsid w:val="00D11359"/>
    <w:rsid w:val="00D16091"/>
    <w:rsid w:val="00D20C3C"/>
    <w:rsid w:val="00D3188C"/>
    <w:rsid w:val="00D35F9B"/>
    <w:rsid w:val="00D36B69"/>
    <w:rsid w:val="00D408DD"/>
    <w:rsid w:val="00D42C94"/>
    <w:rsid w:val="00D45D72"/>
    <w:rsid w:val="00D506FC"/>
    <w:rsid w:val="00D520E4"/>
    <w:rsid w:val="00D53A38"/>
    <w:rsid w:val="00D575DD"/>
    <w:rsid w:val="00D57DFA"/>
    <w:rsid w:val="00D67FCF"/>
    <w:rsid w:val="00D709CE"/>
    <w:rsid w:val="00D71F73"/>
    <w:rsid w:val="00D73702"/>
    <w:rsid w:val="00D75D64"/>
    <w:rsid w:val="00D80786"/>
    <w:rsid w:val="00D81CAB"/>
    <w:rsid w:val="00D8576F"/>
    <w:rsid w:val="00D8677F"/>
    <w:rsid w:val="00D86BC8"/>
    <w:rsid w:val="00D90DA2"/>
    <w:rsid w:val="00D934B9"/>
    <w:rsid w:val="00D97B18"/>
    <w:rsid w:val="00D97F0C"/>
    <w:rsid w:val="00DA1A42"/>
    <w:rsid w:val="00DA3643"/>
    <w:rsid w:val="00DA3A86"/>
    <w:rsid w:val="00DA45C7"/>
    <w:rsid w:val="00DC2500"/>
    <w:rsid w:val="00DC5CF8"/>
    <w:rsid w:val="00DC77DC"/>
    <w:rsid w:val="00DD0453"/>
    <w:rsid w:val="00DD0C2C"/>
    <w:rsid w:val="00DD142A"/>
    <w:rsid w:val="00DD19DE"/>
    <w:rsid w:val="00DD28BC"/>
    <w:rsid w:val="00DD56CD"/>
    <w:rsid w:val="00DD7787"/>
    <w:rsid w:val="00DE0D6E"/>
    <w:rsid w:val="00DE1E23"/>
    <w:rsid w:val="00DE31F0"/>
    <w:rsid w:val="00DE3D1C"/>
    <w:rsid w:val="00DF233D"/>
    <w:rsid w:val="00E0227D"/>
    <w:rsid w:val="00E02360"/>
    <w:rsid w:val="00E0357E"/>
    <w:rsid w:val="00E04052"/>
    <w:rsid w:val="00E04269"/>
    <w:rsid w:val="00E04B84"/>
    <w:rsid w:val="00E06466"/>
    <w:rsid w:val="00E06FDA"/>
    <w:rsid w:val="00E127ED"/>
    <w:rsid w:val="00E160A5"/>
    <w:rsid w:val="00E1713D"/>
    <w:rsid w:val="00E20A43"/>
    <w:rsid w:val="00E23898"/>
    <w:rsid w:val="00E25EAA"/>
    <w:rsid w:val="00E3120D"/>
    <w:rsid w:val="00E319F1"/>
    <w:rsid w:val="00E337DD"/>
    <w:rsid w:val="00E33CD2"/>
    <w:rsid w:val="00E40E90"/>
    <w:rsid w:val="00E45C7E"/>
    <w:rsid w:val="00E46BD1"/>
    <w:rsid w:val="00E47CA5"/>
    <w:rsid w:val="00E531EB"/>
    <w:rsid w:val="00E54874"/>
    <w:rsid w:val="00E54B6F"/>
    <w:rsid w:val="00E55ACA"/>
    <w:rsid w:val="00E57B74"/>
    <w:rsid w:val="00E605BC"/>
    <w:rsid w:val="00E62876"/>
    <w:rsid w:val="00E65BC6"/>
    <w:rsid w:val="00E661FF"/>
    <w:rsid w:val="00E726EB"/>
    <w:rsid w:val="00E73827"/>
    <w:rsid w:val="00E7549A"/>
    <w:rsid w:val="00E80B52"/>
    <w:rsid w:val="00E80CE4"/>
    <w:rsid w:val="00E824C3"/>
    <w:rsid w:val="00E84014"/>
    <w:rsid w:val="00E840B3"/>
    <w:rsid w:val="00E84D10"/>
    <w:rsid w:val="00E8599C"/>
    <w:rsid w:val="00E8629F"/>
    <w:rsid w:val="00E87878"/>
    <w:rsid w:val="00E91008"/>
    <w:rsid w:val="00E9374E"/>
    <w:rsid w:val="00E94F54"/>
    <w:rsid w:val="00E9606B"/>
    <w:rsid w:val="00E9777F"/>
    <w:rsid w:val="00E97AD5"/>
    <w:rsid w:val="00EA1111"/>
    <w:rsid w:val="00EA3B4F"/>
    <w:rsid w:val="00EA3C24"/>
    <w:rsid w:val="00EA4117"/>
    <w:rsid w:val="00EA73DF"/>
    <w:rsid w:val="00EB0000"/>
    <w:rsid w:val="00EB10DD"/>
    <w:rsid w:val="00EB61AE"/>
    <w:rsid w:val="00EC18B7"/>
    <w:rsid w:val="00EC2DEA"/>
    <w:rsid w:val="00EC322D"/>
    <w:rsid w:val="00EC3897"/>
    <w:rsid w:val="00EC6482"/>
    <w:rsid w:val="00EC69D9"/>
    <w:rsid w:val="00ED383A"/>
    <w:rsid w:val="00EE0F8F"/>
    <w:rsid w:val="00EE662B"/>
    <w:rsid w:val="00EF1032"/>
    <w:rsid w:val="00EF1EC5"/>
    <w:rsid w:val="00EF4C88"/>
    <w:rsid w:val="00EF4F7C"/>
    <w:rsid w:val="00EF55EB"/>
    <w:rsid w:val="00F00DCC"/>
    <w:rsid w:val="00F0156F"/>
    <w:rsid w:val="00F05AC8"/>
    <w:rsid w:val="00F07167"/>
    <w:rsid w:val="00F072D8"/>
    <w:rsid w:val="00F07CE0"/>
    <w:rsid w:val="00F13D05"/>
    <w:rsid w:val="00F1679D"/>
    <w:rsid w:val="00F1682C"/>
    <w:rsid w:val="00F17356"/>
    <w:rsid w:val="00F20B91"/>
    <w:rsid w:val="00F24B8B"/>
    <w:rsid w:val="00F30D2E"/>
    <w:rsid w:val="00F35516"/>
    <w:rsid w:val="00F35790"/>
    <w:rsid w:val="00F4136D"/>
    <w:rsid w:val="00F4212E"/>
    <w:rsid w:val="00F42AD1"/>
    <w:rsid w:val="00F42C20"/>
    <w:rsid w:val="00F43E34"/>
    <w:rsid w:val="00F4408A"/>
    <w:rsid w:val="00F53053"/>
    <w:rsid w:val="00F538D8"/>
    <w:rsid w:val="00F53FE2"/>
    <w:rsid w:val="00F575FF"/>
    <w:rsid w:val="00F618EF"/>
    <w:rsid w:val="00F65582"/>
    <w:rsid w:val="00F66E75"/>
    <w:rsid w:val="00F75148"/>
    <w:rsid w:val="00F77EB0"/>
    <w:rsid w:val="00F83B24"/>
    <w:rsid w:val="00F87CDD"/>
    <w:rsid w:val="00F9100A"/>
    <w:rsid w:val="00F933F0"/>
    <w:rsid w:val="00F937A3"/>
    <w:rsid w:val="00F94715"/>
    <w:rsid w:val="00F96A3D"/>
    <w:rsid w:val="00FA4718"/>
    <w:rsid w:val="00FA5848"/>
    <w:rsid w:val="00FA7F3D"/>
    <w:rsid w:val="00FB0494"/>
    <w:rsid w:val="00FB3603"/>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65901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90368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40149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1281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1890674">
      <w:bodyDiv w:val="1"/>
      <w:marLeft w:val="0"/>
      <w:marRight w:val="0"/>
      <w:marTop w:val="0"/>
      <w:marBottom w:val="0"/>
      <w:divBdr>
        <w:top w:val="none" w:sz="0" w:space="0" w:color="auto"/>
        <w:left w:val="none" w:sz="0" w:space="0" w:color="auto"/>
        <w:bottom w:val="none" w:sz="0" w:space="0" w:color="auto"/>
        <w:right w:val="none" w:sz="0" w:space="0" w:color="auto"/>
      </w:divBdr>
    </w:div>
    <w:div w:id="1649632642">
      <w:bodyDiv w:val="1"/>
      <w:marLeft w:val="0"/>
      <w:marRight w:val="0"/>
      <w:marTop w:val="0"/>
      <w:marBottom w:val="0"/>
      <w:divBdr>
        <w:top w:val="none" w:sz="0" w:space="0" w:color="auto"/>
        <w:left w:val="none" w:sz="0" w:space="0" w:color="auto"/>
        <w:bottom w:val="none" w:sz="0" w:space="0" w:color="auto"/>
        <w:right w:val="none" w:sz="0" w:space="0" w:color="auto"/>
      </w:divBdr>
    </w:div>
    <w:div w:id="17069794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03900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55687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TSG_RAN/TSGR_90e/Docs/RP-202805.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TSG_RAN/TSGR_90e/Docs/RP-2028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553B-AE35-4DC9-B45D-5FBCDC541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A0494-ADDC-4A75-B611-494D436E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D3F9B-DCB6-402B-9873-54B91418B0CC}">
  <ds:schemaRefs>
    <ds:schemaRef ds:uri="http://schemas.microsoft.com/sharepoint/v3/contenttype/forms"/>
  </ds:schemaRefs>
</ds:datastoreItem>
</file>

<file path=customXml/itemProps4.xml><?xml version="1.0" encoding="utf-8"?>
<ds:datastoreItem xmlns:ds="http://schemas.openxmlformats.org/officeDocument/2006/customXml" ds:itemID="{2D9A5459-94A7-4310-915E-9F23826C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23</Pages>
  <Words>8394</Words>
  <Characters>47847</Characters>
  <Application>Microsoft Office Word</Application>
  <DocSecurity>0</DocSecurity>
  <Lines>398</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2021-01-27T14:32:00Z</dcterms:created>
  <dcterms:modified xsi:type="dcterms:W3CDTF">2021-01-27T14:35:00Z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(3)p3ooxzQ71P6B/ADWmoohmYolWDivZ/i+W2x80BfUTEr5T3QJ6YSQ5uVzMHpnwD6/hlerNoKL
/9Au+lVdI6hF900bMYdEYu7gGpV9Dq3dnHSBv2WFZZY4WJfp4hbsGaK94CdsITg0pMTICWp0
+jHSmg18LWYHLaPShicPb9X6lVCJGdcW5P0N+wgk865fJIFZ9WWxt5tO3UaA3wgn27Xt/mFL
eJXvNqJRMmhGXAGVfM</vt:lpwstr>
  </property>
  <property fmtid="{D5CDD505-2E9C-101B-9397-08002B2CF9AE}" pid="14" name="_2015_ms_pID_7253431">
    <vt:lpwstr>qoCmmES4zHjqmPdtapdPCu0CWrLOGD6I9DS4od3CUWqMx1gxy3j1kP
k0gl4FoHRNqjA+sDA4ZeN4/iHM/0ZLlyJLV5hzSTkTsuO641CicGFz0/kT1JvzZ14FNKQ7W1
G1pv3ahdEaAJVlUPEDJcr/ND4mxP8il4WMDF2UOYDuBtYNBMYzigAlhX4Ttr4VUdc99d9szt
OuxxW6Xkkb4MArU2cx7qr06GfqX5qLWF9zVn</vt:lpwstr>
  </property>
  <property fmtid="{D5CDD505-2E9C-101B-9397-08002B2CF9AE}" pid="15" name="ContentTypeId">
    <vt:lpwstr>0x010100A44A9E9F43060447A8F74ADD1DABEBA3</vt:lpwstr>
  </property>
  <property fmtid="{D5CDD505-2E9C-101B-9397-08002B2CF9AE}" pid="16" name="_2015_ms_pID_7253432">
    <vt:lpwstr>LQ==</vt:lpwstr>
  </property>
</Properties>
</file>