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B3B53A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97</w:t>
        </w:r>
      </w:fldSimple>
      <w:fldSimple w:instr=" DOCPROPERTY  MtgTitle  \* MERGEFORMAT ">
        <w:r w:rsidR="00EB09B7">
          <w:rPr>
            <w:b/>
            <w:noProof/>
            <w:sz w:val="24"/>
          </w:rPr>
          <w:t>-e</w:t>
        </w:r>
      </w:fldSimple>
      <w:r>
        <w:rPr>
          <w:b/>
          <w:i/>
          <w:noProof/>
          <w:sz w:val="28"/>
        </w:rPr>
        <w:tab/>
      </w:r>
      <w:fldSimple w:instr=" DOCPROPERTY  Tdoc#  \* MERGEFORMAT ">
        <w:r w:rsidR="005F3D49" w:rsidRPr="005F3D49">
          <w:rPr>
            <w:b/>
            <w:i/>
            <w:noProof/>
            <w:sz w:val="28"/>
          </w:rPr>
          <w:t>R4-2017253</w:t>
        </w:r>
      </w:fldSimple>
    </w:p>
    <w:p w14:paraId="7CB45193" w14:textId="77777777" w:rsidR="001E41F3" w:rsidRDefault="00B615CC"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D76478">
        <w:fldChar w:fldCharType="begin"/>
      </w:r>
      <w:r w:rsidR="00D76478">
        <w:instrText xml:space="preserve"> DOCPROPERTY  Country  \* MERGEFORMAT </w:instrText>
      </w:r>
      <w:r w:rsidR="00D76478">
        <w:fldChar w:fldCharType="end"/>
      </w:r>
      <w:r w:rsidR="001E41F3">
        <w:rPr>
          <w:b/>
          <w:noProof/>
          <w:sz w:val="24"/>
        </w:rPr>
        <w:t xml:space="preserve">, </w:t>
      </w:r>
      <w:fldSimple w:instr=" DOCPROPERTY  StartDate  \* MERGEFORMAT ">
        <w:r w:rsidR="003609EF" w:rsidRPr="00BA51D9">
          <w:rPr>
            <w:b/>
            <w:noProof/>
            <w:sz w:val="24"/>
          </w:rPr>
          <w:t>2nd Nov 2020</w:t>
        </w:r>
      </w:fldSimple>
      <w:r w:rsidR="00547111">
        <w:rPr>
          <w:b/>
          <w:noProof/>
          <w:sz w:val="24"/>
        </w:rPr>
        <w:t xml:space="preserve"> - </w:t>
      </w:r>
      <w:fldSimple w:instr=" DOCPROPERTY  EndDate  \* MERGEFORMAT ">
        <w:r w:rsidR="003609EF" w:rsidRPr="00BA51D9">
          <w:rPr>
            <w:b/>
            <w:noProof/>
            <w:sz w:val="24"/>
          </w:rPr>
          <w:t>13th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B615CC"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615CC" w:rsidP="00547111">
            <w:pPr>
              <w:pStyle w:val="CRCoverPage"/>
              <w:spacing w:after="0"/>
              <w:rPr>
                <w:noProof/>
              </w:rPr>
            </w:pPr>
            <w:fldSimple w:instr=" DOCPROPERTY  Cr#  \* MERGEFORMAT ">
              <w:r w:rsidR="00E13F3D" w:rsidRPr="00410371">
                <w:rPr>
                  <w:b/>
                  <w:noProof/>
                  <w:sz w:val="28"/>
                </w:rPr>
                <w:t>1213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35D91F" w:rsidR="001E41F3" w:rsidRPr="00410371" w:rsidRDefault="00B615CC" w:rsidP="00E13F3D">
            <w:pPr>
              <w:pStyle w:val="CRCoverPage"/>
              <w:spacing w:after="0"/>
              <w:jc w:val="center"/>
              <w:rPr>
                <w:b/>
                <w:noProof/>
              </w:rPr>
            </w:pPr>
            <w:fldSimple w:instr=" DOCPROPERTY  Revision  \* MERGEFORMAT ">
              <w:r w:rsidR="005F3D49" w:rsidRPr="005F3D49">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B615CC">
            <w:pPr>
              <w:pStyle w:val="CRCoverPage"/>
              <w:spacing w:after="0"/>
              <w:jc w:val="center"/>
              <w:rPr>
                <w:noProof/>
                <w:sz w:val="28"/>
              </w:rPr>
            </w:pPr>
            <w:fldSimple w:instr=" DOCPROPERTY  Version  \* MERGEFORMAT ">
              <w:r w:rsidR="00E13F3D" w:rsidRPr="00410371">
                <w:rPr>
                  <w:b/>
                  <w:noProof/>
                  <w:sz w:val="28"/>
                </w:rPr>
                <w:t>16.5.0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81E441" w:rsidR="00F25D98" w:rsidRDefault="00D7647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B615CC">
            <w:pPr>
              <w:pStyle w:val="CRCoverPage"/>
              <w:spacing w:after="0"/>
              <w:ind w:left="100"/>
              <w:rPr>
                <w:noProof/>
              </w:rPr>
            </w:pPr>
            <w:fldSimple w:instr=" DOCPROPERTY  CrTitle  \* MERGEFORMAT ">
              <w:r w:rsidR="002640DD">
                <w:t>Big CR on 2-step RA type RRM performance requirements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B615CC">
            <w:pPr>
              <w:pStyle w:val="CRCoverPage"/>
              <w:spacing w:after="0"/>
              <w:ind w:left="100"/>
              <w:rPr>
                <w:noProof/>
              </w:rPr>
            </w:pPr>
            <w:fldSimple w:instr=" DOCPROPERTY  SourceIfWg  \* MERGEFORMAT ">
              <w:r w:rsidR="00E13F3D">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A2274C" w:rsidR="001E41F3" w:rsidRDefault="00B615CC" w:rsidP="00547111">
            <w:pPr>
              <w:pStyle w:val="CRCoverPage"/>
              <w:spacing w:after="0"/>
              <w:ind w:left="100"/>
              <w:rPr>
                <w:noProof/>
              </w:rPr>
            </w:pPr>
            <w:fldSimple w:instr=" DOCPROPERTY  SourceIfTsg  \* MERGEFORMAT ">
              <w:r w:rsidR="00BA2362">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B615CC">
            <w:pPr>
              <w:pStyle w:val="CRCoverPage"/>
              <w:spacing w:after="0"/>
              <w:ind w:left="100"/>
              <w:rPr>
                <w:noProof/>
              </w:rPr>
            </w:pPr>
            <w:fldSimple w:instr=" DOCPROPERTY  RelatedWis  \* MERGEFORMAT ">
              <w:r w:rsidR="00E13F3D">
                <w:rPr>
                  <w:noProof/>
                </w:rPr>
                <w:t>NR_2step_RACH-Perf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B615CC">
            <w:pPr>
              <w:pStyle w:val="CRCoverPage"/>
              <w:spacing w:after="0"/>
              <w:ind w:left="100"/>
              <w:rPr>
                <w:noProof/>
              </w:rPr>
            </w:pPr>
            <w:fldSimple w:instr=" DOCPROPERTY  ResDate  \* MERGEFORMAT ">
              <w:r w:rsidR="00D24991">
                <w:rPr>
                  <w:noProof/>
                </w:rPr>
                <w:t>2020-10-23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B615CC"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615CC">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FFD36D8" w:rsidR="001E41F3" w:rsidRDefault="00D76478">
            <w:pPr>
              <w:pStyle w:val="CRCoverPage"/>
              <w:spacing w:after="0"/>
              <w:ind w:left="100"/>
              <w:rPr>
                <w:noProof/>
              </w:rPr>
            </w:pPr>
            <w:r>
              <w:rPr>
                <w:noProof/>
              </w:rPr>
              <w:t>Addition of 2-step RACH tests for 2-step RACH.</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23D761A" w:rsidR="001E41F3" w:rsidRPr="00D76478" w:rsidRDefault="00D76478">
            <w:pPr>
              <w:pStyle w:val="CRCoverPage"/>
              <w:spacing w:after="0"/>
              <w:ind w:left="100"/>
              <w:rPr>
                <w:noProof/>
              </w:rPr>
            </w:pPr>
            <w:r w:rsidRPr="00D76478">
              <w:rPr>
                <w:noProof/>
              </w:rPr>
              <w:t>New clausses for 2-step RA type CFRA and CBRA tests in FR1 and FR2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4EBC5E" w:rsidR="001E41F3" w:rsidRDefault="00D76478">
            <w:pPr>
              <w:pStyle w:val="CRCoverPage"/>
              <w:spacing w:after="0"/>
              <w:ind w:left="100"/>
              <w:rPr>
                <w:noProof/>
              </w:rPr>
            </w:pPr>
            <w:r>
              <w:rPr>
                <w:noProof/>
              </w:rPr>
              <w:t>No RRM performance requirements for 2-step RACH would be included.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06E6698" w14:textId="2F46E1E8" w:rsidR="001E41F3" w:rsidRDefault="00D76478">
            <w:pPr>
              <w:pStyle w:val="CRCoverPage"/>
              <w:spacing w:after="0"/>
              <w:ind w:left="100"/>
              <w:rPr>
                <w:noProof/>
              </w:rPr>
            </w:pPr>
            <w:r w:rsidRPr="00D76478">
              <w:rPr>
                <w:noProof/>
              </w:rPr>
              <w:t>New clauses: A.3.</w:t>
            </w:r>
            <w:r w:rsidR="00AE6209">
              <w:rPr>
                <w:noProof/>
              </w:rPr>
              <w:t>19</w:t>
            </w:r>
            <w:r w:rsidRPr="00D76478">
              <w:rPr>
                <w:noProof/>
              </w:rPr>
              <w:t>, A.4.3.2.2.3, A.4.3.2.2.4, A.5.3.2.2.3, A.5.3.2.2.4, A.6.3.2.2.3, A.6.3.2.2.4, A.7.3.2.2.3, A.7.3.2.2.4</w:t>
            </w:r>
          </w:p>
          <w:p w14:paraId="2E8CC96B" w14:textId="35DA0739" w:rsidR="00AE6209" w:rsidRDefault="00AE6209">
            <w:pPr>
              <w:pStyle w:val="CRCoverPage"/>
              <w:spacing w:after="0"/>
              <w:ind w:left="100"/>
              <w:rPr>
                <w:noProof/>
              </w:rPr>
            </w:pPr>
            <w:r>
              <w:rPr>
                <w:noProof/>
              </w:rPr>
              <w:t>Changes in A.4.3.2.2.1, A.5.3.2.2.2</w:t>
            </w:r>
            <w:r w:rsidR="00D338CF">
              <w:rPr>
                <w:noProof/>
              </w:rPr>
              <w:t xml:space="preserve">, A.6.3.2.2.1, A.6.3.2.2.2,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1E605E" w:rsidR="001E41F3" w:rsidRDefault="00D7647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63A5F5" w:rsidR="001E41F3" w:rsidRDefault="00D7647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6EF344" w:rsidR="001E41F3" w:rsidRDefault="00D7647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6ED6DD" w14:textId="77C67669" w:rsidR="00D76478" w:rsidRDefault="00D76478" w:rsidP="00D76478">
            <w:pPr>
              <w:pStyle w:val="CRCoverPage"/>
              <w:spacing w:after="0"/>
              <w:ind w:left="100"/>
              <w:rPr>
                <w:noProof/>
              </w:rPr>
            </w:pPr>
            <w:r>
              <w:rPr>
                <w:noProof/>
              </w:rPr>
              <w:t>Big CR submitted to AI 7.18.2.2, based on Draft BigCR R4-2012294.</w:t>
            </w:r>
          </w:p>
          <w:p w14:paraId="6035B719" w14:textId="77777777" w:rsidR="00D76478" w:rsidRDefault="00D76478" w:rsidP="00D76478">
            <w:pPr>
              <w:pStyle w:val="CRCoverPage"/>
              <w:spacing w:after="0"/>
              <w:ind w:left="100"/>
              <w:rPr>
                <w:noProof/>
              </w:rPr>
            </w:pPr>
            <w:r>
              <w:rPr>
                <w:noProof/>
              </w:rPr>
              <w:t>This Big CR collects the CRs contributed to NR_2step_RACH-Perf including RRM tests for 2-step RACH during RAN4 #97-e under the agenda item 7.18.2.2.</w:t>
            </w:r>
          </w:p>
          <w:p w14:paraId="07BE199F" w14:textId="77777777" w:rsidR="00D76478" w:rsidRDefault="00D76478" w:rsidP="00D76478">
            <w:pPr>
              <w:pStyle w:val="CRCoverPage"/>
              <w:spacing w:after="0"/>
              <w:ind w:left="100"/>
              <w:rPr>
                <w:noProof/>
              </w:rPr>
            </w:pPr>
          </w:p>
          <w:p w14:paraId="22E98C94" w14:textId="77777777" w:rsidR="00D76478" w:rsidRDefault="00D76478" w:rsidP="00D76478">
            <w:pPr>
              <w:pStyle w:val="CRCoverPage"/>
              <w:spacing w:after="0"/>
              <w:ind w:left="100"/>
              <w:rPr>
                <w:noProof/>
              </w:rPr>
            </w:pPr>
            <w:r>
              <w:rPr>
                <w:noProof/>
              </w:rPr>
              <w:t xml:space="preserve">After RAN4#96-e the Draft CRs included are: </w:t>
            </w:r>
            <w:r w:rsidRPr="008978D8">
              <w:rPr>
                <w:noProof/>
              </w:rPr>
              <w:t>R4-2012186</w:t>
            </w:r>
            <w:r>
              <w:rPr>
                <w:noProof/>
              </w:rPr>
              <w:t xml:space="preserve"> </w:t>
            </w:r>
          </w:p>
          <w:p w14:paraId="00D3B8F7" w14:textId="11F0495B" w:rsidR="001E41F3" w:rsidRDefault="00D76478" w:rsidP="00730F88">
            <w:pPr>
              <w:pStyle w:val="CRCoverPage"/>
              <w:spacing w:after="0"/>
              <w:ind w:left="100"/>
              <w:rPr>
                <w:noProof/>
              </w:rPr>
            </w:pPr>
            <w:r>
              <w:rPr>
                <w:noProof/>
              </w:rPr>
              <w:t>After RAN4#97-e the DraftCRs included are:</w:t>
            </w:r>
            <w:r w:rsidR="00EB5954">
              <w:rPr>
                <w:noProof/>
              </w:rPr>
              <w:t xml:space="preserve"> </w:t>
            </w:r>
            <w:r w:rsidR="00B6530D" w:rsidRPr="00B6530D">
              <w:rPr>
                <w:noProof/>
              </w:rPr>
              <w:t>R4-2017256, R4-2017257, R4-2017258, R4-2017259, R4-2017260</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53AA60" w:rsidR="008863B9" w:rsidRDefault="00EB5954">
            <w:pPr>
              <w:pStyle w:val="CRCoverPage"/>
              <w:spacing w:after="0"/>
              <w:ind w:left="100"/>
              <w:rPr>
                <w:noProof/>
              </w:rPr>
            </w:pPr>
            <w:r>
              <w:rPr>
                <w:noProof/>
              </w:rPr>
              <w:t xml:space="preserve">Revision </w:t>
            </w:r>
            <w:r w:rsidRPr="00EB5954">
              <w:rPr>
                <w:noProof/>
              </w:rPr>
              <w:t>from R4-2014933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2412A95" w14:textId="4EA1EB63" w:rsidR="00FA0766" w:rsidRDefault="00FA0766" w:rsidP="00FA0766">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Change 1</w:t>
      </w:r>
      <w:r w:rsidRPr="00900D3C">
        <w:rPr>
          <w:rFonts w:eastAsiaTheme="minorEastAsia"/>
          <w:noProof/>
          <w:color w:val="FF0000"/>
          <w:sz w:val="24"/>
        </w:rPr>
        <w:t>&gt;</w:t>
      </w:r>
    </w:p>
    <w:p w14:paraId="0F777D07" w14:textId="77777777" w:rsidR="00AA2A12" w:rsidRPr="00890474" w:rsidRDefault="00AA2A12" w:rsidP="00AA2A12">
      <w:pPr>
        <w:pStyle w:val="Heading2"/>
        <w:rPr>
          <w:ins w:id="1" w:author="R4-2017259" w:date="2020-11-13T18:11:00Z"/>
          <w:lang w:val="en-US"/>
        </w:rPr>
      </w:pPr>
      <w:ins w:id="2" w:author="R4-2017259" w:date="2020-11-13T18:11:00Z">
        <w:r w:rsidRPr="00890474">
          <w:rPr>
            <w:lang w:val="en-US"/>
          </w:rPr>
          <w:t>A.3.</w:t>
        </w:r>
        <w:r w:rsidRPr="00890474">
          <w:rPr>
            <w:lang w:val="en-US" w:eastAsia="zh-CN"/>
          </w:rPr>
          <w:t>19</w:t>
        </w:r>
        <w:r w:rsidRPr="00890474">
          <w:rPr>
            <w:lang w:val="en-US"/>
          </w:rPr>
          <w:tab/>
        </w:r>
        <w:r w:rsidRPr="00890474">
          <w:rPr>
            <w:lang w:val="en-US" w:eastAsia="zh-CN"/>
          </w:rPr>
          <w:t>MsgA</w:t>
        </w:r>
        <w:r w:rsidRPr="00890474">
          <w:rPr>
            <w:lang w:val="en-US"/>
          </w:rPr>
          <w:t xml:space="preserve"> configurations</w:t>
        </w:r>
      </w:ins>
    </w:p>
    <w:p w14:paraId="76041EC0" w14:textId="77777777" w:rsidR="00AA2A12" w:rsidRPr="00890474" w:rsidRDefault="00AA2A12" w:rsidP="00AA2A12">
      <w:pPr>
        <w:pStyle w:val="Heading3"/>
        <w:rPr>
          <w:ins w:id="3" w:author="R4-2017259" w:date="2020-11-13T18:11:00Z"/>
          <w:lang w:val="en-US"/>
        </w:rPr>
      </w:pPr>
      <w:bookmarkStart w:id="4" w:name="_Toc535476102"/>
      <w:ins w:id="5" w:author="R4-2017259" w:date="2020-11-13T18:11:00Z">
        <w:r w:rsidRPr="00890474">
          <w:rPr>
            <w:snapToGrid w:val="0"/>
            <w:lang w:val="en-US"/>
          </w:rPr>
          <w:t>A.3.</w:t>
        </w:r>
        <w:r w:rsidRPr="00890474">
          <w:rPr>
            <w:snapToGrid w:val="0"/>
            <w:lang w:val="en-US" w:eastAsia="zh-CN"/>
          </w:rPr>
          <w:t>19</w:t>
        </w:r>
        <w:r w:rsidRPr="00890474">
          <w:rPr>
            <w:snapToGrid w:val="0"/>
            <w:lang w:val="en-US"/>
          </w:rPr>
          <w:t>.1</w:t>
        </w:r>
        <w:r w:rsidRPr="00890474">
          <w:rPr>
            <w:snapToGrid w:val="0"/>
            <w:lang w:val="en-US" w:eastAsia="zh-CN"/>
          </w:rPr>
          <w:tab/>
        </w:r>
        <w:r w:rsidRPr="00890474">
          <w:rPr>
            <w:lang w:val="en-US"/>
          </w:rPr>
          <w:t>Introduction</w:t>
        </w:r>
        <w:bookmarkEnd w:id="4"/>
      </w:ins>
    </w:p>
    <w:p w14:paraId="171CA835" w14:textId="77777777" w:rsidR="00AA2A12" w:rsidRPr="00890474" w:rsidRDefault="00AA2A12" w:rsidP="00AA2A12">
      <w:pPr>
        <w:rPr>
          <w:ins w:id="6" w:author="R4-2017259" w:date="2020-11-13T18:11:00Z"/>
          <w:lang w:val="en-US" w:eastAsia="zh-CN"/>
        </w:rPr>
      </w:pPr>
      <w:ins w:id="7" w:author="R4-2017259" w:date="2020-11-13T18:11:00Z">
        <w:r w:rsidRPr="00890474">
          <w:rPr>
            <w:lang w:val="en-US" w:eastAsia="zh-CN"/>
          </w:rPr>
          <w:t>This clause provides the typical PRACH and PUSCH configurations for MsgA used for RRM test cases defined in Annex A. To note that for other parameters not listed in this clause, either it can be derived from the set up of each test or it is subjected to RAN5 specifications.</w:t>
        </w:r>
      </w:ins>
    </w:p>
    <w:p w14:paraId="416DC7DB" w14:textId="77777777" w:rsidR="00AA2A12" w:rsidRPr="00890474" w:rsidRDefault="00AA2A12" w:rsidP="00AA2A12">
      <w:pPr>
        <w:pStyle w:val="Heading3"/>
        <w:rPr>
          <w:ins w:id="8" w:author="R4-2017259" w:date="2020-11-13T18:11:00Z"/>
          <w:snapToGrid w:val="0"/>
          <w:lang w:val="en-US"/>
        </w:rPr>
      </w:pPr>
      <w:bookmarkStart w:id="9" w:name="_Toc535476103"/>
      <w:ins w:id="10" w:author="R4-2017259" w:date="2020-11-13T18:11:00Z">
        <w:r w:rsidRPr="00890474">
          <w:rPr>
            <w:snapToGrid w:val="0"/>
            <w:lang w:val="en-US"/>
          </w:rPr>
          <w:t>A.3.19.</w:t>
        </w:r>
        <w:r w:rsidRPr="00890474">
          <w:rPr>
            <w:snapToGrid w:val="0"/>
            <w:lang w:val="en-US" w:eastAsia="zh-CN"/>
          </w:rPr>
          <w:t>2</w:t>
        </w:r>
        <w:r w:rsidRPr="00890474">
          <w:rPr>
            <w:snapToGrid w:val="0"/>
            <w:lang w:val="en-US" w:eastAsia="zh-CN"/>
          </w:rPr>
          <w:tab/>
        </w:r>
        <w:r w:rsidRPr="00890474">
          <w:rPr>
            <w:snapToGrid w:val="0"/>
            <w:lang w:val="en-US"/>
          </w:rPr>
          <w:t>MsgA configurations in FR1</w:t>
        </w:r>
        <w:bookmarkEnd w:id="9"/>
      </w:ins>
    </w:p>
    <w:p w14:paraId="2B98E4CB" w14:textId="77777777" w:rsidR="00AA2A12" w:rsidRPr="00890474" w:rsidRDefault="00AA2A12" w:rsidP="00AA2A12">
      <w:pPr>
        <w:pStyle w:val="Heading4"/>
        <w:rPr>
          <w:ins w:id="11" w:author="R4-2017259" w:date="2020-11-13T18:11:00Z"/>
          <w:lang w:val="en-US" w:eastAsia="zh-CN"/>
        </w:rPr>
      </w:pPr>
      <w:bookmarkStart w:id="12" w:name="_Toc535476104"/>
      <w:bookmarkStart w:id="13" w:name="_Toc535476105"/>
      <w:ins w:id="14" w:author="R4-2017259" w:date="2020-11-13T18:11:00Z">
        <w:r w:rsidRPr="00890474">
          <w:rPr>
            <w:lang w:val="en-US"/>
          </w:rPr>
          <w:t>A.3.</w:t>
        </w:r>
        <w:r w:rsidRPr="00890474">
          <w:rPr>
            <w:lang w:val="en-US" w:eastAsia="zh-CN"/>
          </w:rPr>
          <w:t>19</w:t>
        </w:r>
        <w:r w:rsidRPr="00890474">
          <w:rPr>
            <w:lang w:val="en-US"/>
          </w:rPr>
          <w:t>.</w:t>
        </w:r>
        <w:r w:rsidRPr="00890474">
          <w:rPr>
            <w:lang w:val="en-US" w:eastAsia="zh-CN"/>
          </w:rPr>
          <w:t>2.1</w:t>
        </w:r>
        <w:r w:rsidRPr="00890474">
          <w:rPr>
            <w:lang w:val="en-US" w:eastAsia="zh-CN"/>
          </w:rPr>
          <w:tab/>
          <w:t>FR1 MsgA configuration 1</w:t>
        </w:r>
        <w:bookmarkEnd w:id="12"/>
      </w:ins>
    </w:p>
    <w:p w14:paraId="238DF71F" w14:textId="77777777" w:rsidR="00AA2A12" w:rsidRPr="00890474" w:rsidRDefault="00AA2A12" w:rsidP="00AA2A12">
      <w:pPr>
        <w:rPr>
          <w:ins w:id="15" w:author="R4-2017259" w:date="2020-11-13T18:11:00Z"/>
          <w:lang w:val="en-US" w:eastAsia="zh-CN"/>
        </w:rPr>
      </w:pPr>
      <w:ins w:id="16" w:author="R4-2017259" w:date="2020-11-13T18:11:00Z">
        <w:r w:rsidRPr="00890474">
          <w:rPr>
            <w:lang w:val="en-US" w:eastAsia="zh-CN"/>
          </w:rPr>
          <w:t>FR1 MsgA configuration 1 in this clause provides the typical MsgA configuration for SSB-based contention based random access for 2-step RA type in FR1.</w:t>
        </w:r>
      </w:ins>
    </w:p>
    <w:p w14:paraId="184E1CA8" w14:textId="77777777" w:rsidR="00AA2A12" w:rsidRPr="00890474" w:rsidRDefault="00AA2A12" w:rsidP="00AA2A12">
      <w:pPr>
        <w:pStyle w:val="TH"/>
        <w:rPr>
          <w:ins w:id="17" w:author="R4-2017259" w:date="2020-11-13T18:11:00Z"/>
          <w:lang w:val="en-US" w:eastAsia="zh-CN"/>
        </w:rPr>
      </w:pPr>
      <w:bookmarkStart w:id="18" w:name="_Toc535476106"/>
      <w:bookmarkEnd w:id="13"/>
      <w:ins w:id="19" w:author="R4-2017259" w:date="2020-11-13T18:11:00Z">
        <w:r w:rsidRPr="00890474">
          <w:rPr>
            <w:lang w:val="en-US"/>
          </w:rPr>
          <w:lastRenderedPageBreak/>
          <w:t>Table A.3.</w:t>
        </w:r>
        <w:r w:rsidRPr="00890474">
          <w:rPr>
            <w:lang w:val="en-US" w:eastAsia="zh-CN"/>
          </w:rPr>
          <w:t>19</w:t>
        </w:r>
        <w:r w:rsidRPr="00890474">
          <w:rPr>
            <w:lang w:val="en-US"/>
          </w:rPr>
          <w:t>.</w:t>
        </w:r>
        <w:r w:rsidRPr="00890474">
          <w:rPr>
            <w:lang w:val="en-US" w:eastAsia="zh-CN"/>
          </w:rPr>
          <w:t>2.</w:t>
        </w:r>
        <w:r w:rsidRPr="00890474">
          <w:rPr>
            <w:lang w:val="en-US"/>
          </w:rPr>
          <w:t xml:space="preserve">1-1: </w:t>
        </w:r>
        <w:r w:rsidRPr="00890474">
          <w:rPr>
            <w:lang w:val="en-US" w:eastAsia="zh-CN"/>
          </w:rPr>
          <w:t>P</w:t>
        </w:r>
        <w:r w:rsidRPr="00890474">
          <w:rPr>
            <w:lang w:val="en-US"/>
          </w:rPr>
          <w:t xml:space="preserve">arameters for </w:t>
        </w:r>
        <w:r w:rsidRPr="00890474">
          <w:rPr>
            <w:lang w:val="en-US" w:eastAsia="zh-CN"/>
          </w:rPr>
          <w:t>FR1 MsgA configuration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559"/>
        <w:gridCol w:w="4746"/>
      </w:tblGrid>
      <w:tr w:rsidR="00AA2A12" w:rsidRPr="00890474" w14:paraId="04E793EA" w14:textId="77777777" w:rsidTr="00F07975">
        <w:trPr>
          <w:cantSplit/>
          <w:trHeight w:val="380"/>
          <w:jc w:val="center"/>
          <w:ins w:id="20" w:author="R4-2017259" w:date="2020-11-13T18:11:00Z"/>
        </w:trPr>
        <w:tc>
          <w:tcPr>
            <w:tcW w:w="2905" w:type="dxa"/>
            <w:tcBorders>
              <w:top w:val="single" w:sz="4" w:space="0" w:color="auto"/>
              <w:left w:val="single" w:sz="4" w:space="0" w:color="auto"/>
              <w:bottom w:val="single" w:sz="4" w:space="0" w:color="auto"/>
              <w:right w:val="single" w:sz="4" w:space="0" w:color="auto"/>
            </w:tcBorders>
            <w:vAlign w:val="center"/>
            <w:hideMark/>
          </w:tcPr>
          <w:p w14:paraId="07AE1BF2" w14:textId="77777777" w:rsidR="00AA2A12" w:rsidRPr="009E1F1C" w:rsidRDefault="00AA2A12" w:rsidP="00F07975">
            <w:pPr>
              <w:pStyle w:val="TAH"/>
              <w:rPr>
                <w:ins w:id="21" w:author="R4-2017259" w:date="2020-11-13T18:11:00Z"/>
              </w:rPr>
            </w:pPr>
            <w:ins w:id="22" w:author="R4-2017259" w:date="2020-11-13T18:11:00Z">
              <w:r w:rsidRPr="009E1F1C">
                <w:t>Field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D72CE42" w14:textId="77777777" w:rsidR="00AA2A12" w:rsidRPr="009E1F1C" w:rsidRDefault="00AA2A12" w:rsidP="00F07975">
            <w:pPr>
              <w:pStyle w:val="TAH"/>
              <w:rPr>
                <w:ins w:id="23" w:author="R4-2017259" w:date="2020-11-13T18:11:00Z"/>
              </w:rPr>
            </w:pPr>
            <w:ins w:id="24" w:author="R4-2017259" w:date="2020-11-13T18:11:00Z">
              <w:r w:rsidRPr="009E1F1C">
                <w:t>Value</w:t>
              </w:r>
            </w:ins>
          </w:p>
        </w:tc>
        <w:tc>
          <w:tcPr>
            <w:tcW w:w="4746" w:type="dxa"/>
            <w:tcBorders>
              <w:top w:val="single" w:sz="4" w:space="0" w:color="auto"/>
              <w:left w:val="single" w:sz="4" w:space="0" w:color="auto"/>
              <w:bottom w:val="single" w:sz="4" w:space="0" w:color="auto"/>
              <w:right w:val="single" w:sz="4" w:space="0" w:color="auto"/>
            </w:tcBorders>
            <w:vAlign w:val="center"/>
            <w:hideMark/>
          </w:tcPr>
          <w:p w14:paraId="785F8E6B" w14:textId="77777777" w:rsidR="00AA2A12" w:rsidRPr="009E1F1C" w:rsidRDefault="00AA2A12" w:rsidP="00F07975">
            <w:pPr>
              <w:pStyle w:val="TAH"/>
              <w:rPr>
                <w:ins w:id="25" w:author="R4-2017259" w:date="2020-11-13T18:11:00Z"/>
              </w:rPr>
            </w:pPr>
            <w:ins w:id="26" w:author="R4-2017259" w:date="2020-11-13T18:11:00Z">
              <w:r w:rsidRPr="009E1F1C">
                <w:t>Comment</w:t>
              </w:r>
            </w:ins>
          </w:p>
        </w:tc>
      </w:tr>
      <w:tr w:rsidR="00AA2A12" w:rsidRPr="00890474" w14:paraId="314918A3" w14:textId="77777777" w:rsidTr="00F07975">
        <w:trPr>
          <w:cantSplit/>
          <w:jc w:val="center"/>
          <w:ins w:id="2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32220FE" w14:textId="77777777" w:rsidR="00AA2A12" w:rsidRPr="009E1F1C" w:rsidRDefault="00AA2A12" w:rsidP="00F07975">
            <w:pPr>
              <w:pStyle w:val="TAL"/>
              <w:rPr>
                <w:ins w:id="28" w:author="R4-2017259" w:date="2020-11-13T18:11:00Z"/>
              </w:rPr>
            </w:pPr>
            <w:ins w:id="29" w:author="R4-2017259" w:date="2020-11-13T18:11:00Z">
              <w:r w:rsidRPr="009E1F1C">
                <w:t>msgA-prach-ConfigurationIndex</w:t>
              </w:r>
            </w:ins>
          </w:p>
        </w:tc>
        <w:tc>
          <w:tcPr>
            <w:tcW w:w="1559" w:type="dxa"/>
            <w:tcBorders>
              <w:top w:val="single" w:sz="4" w:space="0" w:color="auto"/>
              <w:left w:val="single" w:sz="4" w:space="0" w:color="auto"/>
              <w:bottom w:val="single" w:sz="4" w:space="0" w:color="auto"/>
              <w:right w:val="single" w:sz="4" w:space="0" w:color="auto"/>
            </w:tcBorders>
            <w:hideMark/>
          </w:tcPr>
          <w:p w14:paraId="0F5897D4" w14:textId="77777777" w:rsidR="00AA2A12" w:rsidRPr="00890474" w:rsidRDefault="00AA2A12" w:rsidP="00F07975">
            <w:pPr>
              <w:pStyle w:val="TAC"/>
              <w:rPr>
                <w:ins w:id="30" w:author="R4-2017259" w:date="2020-11-13T18:11:00Z"/>
                <w:lang w:val="en-US" w:eastAsia="zh-CN"/>
              </w:rPr>
            </w:pPr>
            <w:ins w:id="31" w:author="R4-2017259" w:date="2020-11-13T18:11:00Z">
              <w:r w:rsidRPr="00890474">
                <w:rPr>
                  <w:lang w:val="en-US" w:eastAsia="zh-CN"/>
                </w:rPr>
                <w:t>102</w:t>
              </w:r>
            </w:ins>
          </w:p>
        </w:tc>
        <w:tc>
          <w:tcPr>
            <w:tcW w:w="4746" w:type="dxa"/>
            <w:tcBorders>
              <w:top w:val="single" w:sz="4" w:space="0" w:color="auto"/>
              <w:left w:val="single" w:sz="4" w:space="0" w:color="auto"/>
              <w:bottom w:val="single" w:sz="4" w:space="0" w:color="auto"/>
              <w:right w:val="single" w:sz="4" w:space="0" w:color="auto"/>
            </w:tcBorders>
            <w:hideMark/>
          </w:tcPr>
          <w:p w14:paraId="54C5548A" w14:textId="77777777" w:rsidR="00AA2A12" w:rsidRPr="00890474" w:rsidRDefault="00AA2A12" w:rsidP="00F07975">
            <w:pPr>
              <w:pStyle w:val="TAC"/>
              <w:rPr>
                <w:ins w:id="32" w:author="R4-2017259" w:date="2020-11-13T18:11:00Z"/>
                <w:lang w:val="en-US" w:eastAsia="zh-CN"/>
              </w:rPr>
            </w:pPr>
            <w:ins w:id="33" w:author="R4-2017259" w:date="2020-11-13T18:11:00Z">
              <w:r w:rsidRPr="00890474">
                <w:rPr>
                  <w:rFonts w:cs="Arial"/>
                  <w:lang w:val="en-US" w:eastAsia="zh-CN"/>
                </w:rPr>
                <w:t>10ms PRACH periodicity, and other detailed configuration</w:t>
              </w:r>
              <w:r w:rsidRPr="00890474">
                <w:rPr>
                  <w:rFonts w:cs="Arial"/>
                  <w:lang w:val="en-US"/>
                </w:rPr>
                <w:t xml:space="preserve"> defined in table 6.3.3.2-2 and table 6.3.3.2-3 in TS 38.211 [6].</w:t>
              </w:r>
            </w:ins>
          </w:p>
        </w:tc>
      </w:tr>
      <w:tr w:rsidR="00AA2A12" w:rsidRPr="00890474" w14:paraId="74967157" w14:textId="77777777" w:rsidTr="00F07975">
        <w:trPr>
          <w:cantSplit/>
          <w:jc w:val="center"/>
          <w:ins w:id="3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C42EB45" w14:textId="77777777" w:rsidR="00AA2A12" w:rsidRPr="009E1F1C" w:rsidRDefault="00AA2A12" w:rsidP="00F07975">
            <w:pPr>
              <w:pStyle w:val="TAL"/>
              <w:rPr>
                <w:ins w:id="35" w:author="R4-2017259" w:date="2020-11-13T18:11:00Z"/>
              </w:rPr>
            </w:pPr>
            <w:ins w:id="36" w:author="R4-2017259" w:date="2020-11-13T18:11:00Z">
              <w:r w:rsidRPr="009E1F1C">
                <w:t>msgA-SubcarrierSpacing</w:t>
              </w:r>
            </w:ins>
          </w:p>
        </w:tc>
        <w:tc>
          <w:tcPr>
            <w:tcW w:w="1559" w:type="dxa"/>
            <w:tcBorders>
              <w:top w:val="single" w:sz="4" w:space="0" w:color="auto"/>
              <w:left w:val="single" w:sz="4" w:space="0" w:color="auto"/>
              <w:bottom w:val="single" w:sz="4" w:space="0" w:color="auto"/>
              <w:right w:val="single" w:sz="4" w:space="0" w:color="auto"/>
            </w:tcBorders>
            <w:hideMark/>
          </w:tcPr>
          <w:p w14:paraId="0E48AFE7" w14:textId="77777777" w:rsidR="00AA2A12" w:rsidRPr="00890474" w:rsidRDefault="00AA2A12" w:rsidP="00F07975">
            <w:pPr>
              <w:pStyle w:val="TAC"/>
              <w:rPr>
                <w:ins w:id="37" w:author="R4-2017259" w:date="2020-11-13T18:11:00Z"/>
                <w:lang w:val="en-US" w:eastAsia="zh-CN"/>
              </w:rPr>
            </w:pPr>
            <w:ins w:id="38" w:author="R4-2017259" w:date="2020-11-13T18:11:00Z">
              <w:r w:rsidRPr="00890474">
                <w:rPr>
                  <w:lang w:val="en-US" w:eastAsia="zh-CN"/>
                </w:rPr>
                <w:t>Same as UL carrier SCS</w:t>
              </w:r>
            </w:ins>
          </w:p>
        </w:tc>
        <w:tc>
          <w:tcPr>
            <w:tcW w:w="4746" w:type="dxa"/>
            <w:tcBorders>
              <w:top w:val="single" w:sz="4" w:space="0" w:color="auto"/>
              <w:left w:val="single" w:sz="4" w:space="0" w:color="auto"/>
              <w:bottom w:val="single" w:sz="4" w:space="0" w:color="auto"/>
              <w:right w:val="single" w:sz="4" w:space="0" w:color="auto"/>
            </w:tcBorders>
          </w:tcPr>
          <w:p w14:paraId="1590F1BC" w14:textId="77777777" w:rsidR="00AA2A12" w:rsidRPr="00890474" w:rsidRDefault="00AA2A12" w:rsidP="00F07975">
            <w:pPr>
              <w:pStyle w:val="TAC"/>
              <w:rPr>
                <w:ins w:id="39" w:author="R4-2017259" w:date="2020-11-13T18:11:00Z"/>
                <w:rFonts w:cs="Arial"/>
                <w:lang w:val="en-US" w:eastAsia="zh-CN"/>
              </w:rPr>
            </w:pPr>
          </w:p>
        </w:tc>
      </w:tr>
      <w:tr w:rsidR="00AA2A12" w:rsidRPr="00890474" w14:paraId="634081BE" w14:textId="77777777" w:rsidTr="00F07975">
        <w:trPr>
          <w:cantSplit/>
          <w:jc w:val="center"/>
          <w:ins w:id="4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A8711B6" w14:textId="77777777" w:rsidR="00AA2A12" w:rsidRPr="009E1F1C" w:rsidRDefault="00AA2A12" w:rsidP="00F07975">
            <w:pPr>
              <w:pStyle w:val="TAL"/>
              <w:rPr>
                <w:ins w:id="41" w:author="R4-2017259" w:date="2020-11-13T18:11:00Z"/>
              </w:rPr>
            </w:pPr>
            <w:ins w:id="42" w:author="R4-2017259" w:date="2020-11-13T18:11:00Z">
              <w:r w:rsidRPr="009E1F1C">
                <w:t>msgA-totalNumberOfRA-Preambles</w:t>
              </w:r>
            </w:ins>
          </w:p>
        </w:tc>
        <w:tc>
          <w:tcPr>
            <w:tcW w:w="1559" w:type="dxa"/>
            <w:tcBorders>
              <w:top w:val="single" w:sz="4" w:space="0" w:color="auto"/>
              <w:left w:val="single" w:sz="4" w:space="0" w:color="auto"/>
              <w:bottom w:val="single" w:sz="4" w:space="0" w:color="auto"/>
              <w:right w:val="single" w:sz="4" w:space="0" w:color="auto"/>
            </w:tcBorders>
            <w:hideMark/>
          </w:tcPr>
          <w:p w14:paraId="3ABF5DBE" w14:textId="77777777" w:rsidR="00AA2A12" w:rsidRPr="00890474" w:rsidRDefault="00AA2A12" w:rsidP="00F07975">
            <w:pPr>
              <w:pStyle w:val="TAC"/>
              <w:rPr>
                <w:ins w:id="43" w:author="R4-2017259" w:date="2020-11-13T18:11:00Z"/>
                <w:lang w:val="en-US" w:eastAsia="zh-CN"/>
              </w:rPr>
            </w:pPr>
            <w:ins w:id="44" w:author="R4-2017259" w:date="2020-11-13T18:11:00Z">
              <w:r w:rsidRPr="00890474">
                <w:rPr>
                  <w:lang w:val="en-US"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5A7C07B5" w14:textId="77777777" w:rsidR="00AA2A12" w:rsidRPr="00890474" w:rsidRDefault="00AA2A12" w:rsidP="00F07975">
            <w:pPr>
              <w:pStyle w:val="TAC"/>
              <w:rPr>
                <w:ins w:id="45" w:author="R4-2017259" w:date="2020-11-13T18:11:00Z"/>
                <w:rFonts w:cs="Arial"/>
                <w:lang w:val="en-US" w:eastAsia="zh-CN"/>
              </w:rPr>
            </w:pPr>
            <w:ins w:id="46" w:author="R4-2017259" w:date="2020-11-13T18:11:00Z">
              <w:r w:rsidRPr="00890474">
                <w:rPr>
                  <w:rFonts w:cs="Arial"/>
                  <w:lang w:val="en-US" w:eastAsia="zh-CN"/>
                </w:rPr>
                <w:t>Total number of preambles used for contention based and contention free random access</w:t>
              </w:r>
            </w:ins>
          </w:p>
        </w:tc>
      </w:tr>
      <w:tr w:rsidR="00AA2A12" w:rsidRPr="00890474" w14:paraId="4079BEEB" w14:textId="77777777" w:rsidTr="00F07975">
        <w:trPr>
          <w:cantSplit/>
          <w:jc w:val="center"/>
          <w:ins w:id="4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CBE51CE" w14:textId="77777777" w:rsidR="00AA2A12" w:rsidRPr="009E1F1C" w:rsidRDefault="00AA2A12" w:rsidP="00F07975">
            <w:pPr>
              <w:pStyle w:val="TAL"/>
              <w:rPr>
                <w:ins w:id="48" w:author="R4-2017259" w:date="2020-11-13T18:11:00Z"/>
              </w:rPr>
            </w:pPr>
            <w:ins w:id="49" w:author="R4-2017259" w:date="2020-11-13T18:11:00Z">
              <w:r w:rsidRPr="009E1F1C">
                <w:t>numberOfRA-PreamblesGroupA</w:t>
              </w:r>
            </w:ins>
          </w:p>
        </w:tc>
        <w:tc>
          <w:tcPr>
            <w:tcW w:w="1559" w:type="dxa"/>
            <w:tcBorders>
              <w:top w:val="single" w:sz="4" w:space="0" w:color="auto"/>
              <w:left w:val="single" w:sz="4" w:space="0" w:color="auto"/>
              <w:bottom w:val="single" w:sz="4" w:space="0" w:color="auto"/>
              <w:right w:val="single" w:sz="4" w:space="0" w:color="auto"/>
            </w:tcBorders>
            <w:hideMark/>
          </w:tcPr>
          <w:p w14:paraId="6C55285F" w14:textId="77777777" w:rsidR="00AA2A12" w:rsidRPr="00890474" w:rsidRDefault="00AA2A12" w:rsidP="00F07975">
            <w:pPr>
              <w:pStyle w:val="TAC"/>
              <w:rPr>
                <w:ins w:id="50" w:author="R4-2017259" w:date="2020-11-13T18:11:00Z"/>
                <w:lang w:val="en-US" w:eastAsia="zh-CN"/>
              </w:rPr>
            </w:pPr>
            <w:ins w:id="51" w:author="R4-2017259" w:date="2020-11-13T18:11:00Z">
              <w:r w:rsidRPr="00890474">
                <w:rPr>
                  <w:lang w:val="en-US"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19FAAADE" w14:textId="77777777" w:rsidR="00AA2A12" w:rsidRPr="00890474" w:rsidRDefault="00AA2A12" w:rsidP="00F07975">
            <w:pPr>
              <w:pStyle w:val="TAC"/>
              <w:rPr>
                <w:ins w:id="52" w:author="R4-2017259" w:date="2020-11-13T18:11:00Z"/>
                <w:rFonts w:cs="Arial"/>
                <w:lang w:val="en-US" w:eastAsia="zh-CN"/>
              </w:rPr>
            </w:pPr>
            <w:ins w:id="53" w:author="R4-2017259" w:date="2020-11-13T18:11:00Z">
              <w:r w:rsidRPr="00890474">
                <w:rPr>
                  <w:rFonts w:cs="v3.7.0"/>
                  <w:lang w:val="en-US"/>
                </w:rPr>
                <w:t>No group B.</w:t>
              </w:r>
            </w:ins>
          </w:p>
        </w:tc>
      </w:tr>
      <w:tr w:rsidR="00AA2A12" w:rsidRPr="00890474" w14:paraId="39CDFA70" w14:textId="77777777" w:rsidTr="00F07975">
        <w:trPr>
          <w:cantSplit/>
          <w:jc w:val="center"/>
          <w:ins w:id="5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99E2706" w14:textId="77777777" w:rsidR="00AA2A12" w:rsidRPr="009E1F1C" w:rsidRDefault="00AA2A12" w:rsidP="00F07975">
            <w:pPr>
              <w:pStyle w:val="TAL"/>
              <w:rPr>
                <w:ins w:id="55" w:author="R4-2017259" w:date="2020-11-13T18:11:00Z"/>
              </w:rPr>
            </w:pPr>
            <w:ins w:id="56" w:author="R4-2017259" w:date="2020-11-13T18:11:00Z">
              <w:r w:rsidRPr="009E1F1C">
                <w:t>msgA-PRACH-RootSequenceIndex</w:t>
              </w:r>
            </w:ins>
          </w:p>
        </w:tc>
        <w:tc>
          <w:tcPr>
            <w:tcW w:w="1559" w:type="dxa"/>
            <w:tcBorders>
              <w:top w:val="single" w:sz="4" w:space="0" w:color="auto"/>
              <w:left w:val="single" w:sz="4" w:space="0" w:color="auto"/>
              <w:bottom w:val="single" w:sz="4" w:space="0" w:color="auto"/>
              <w:right w:val="single" w:sz="4" w:space="0" w:color="auto"/>
            </w:tcBorders>
            <w:hideMark/>
          </w:tcPr>
          <w:p w14:paraId="634BC900" w14:textId="77777777" w:rsidR="00AA2A12" w:rsidRPr="00890474" w:rsidRDefault="00AA2A12" w:rsidP="00F07975">
            <w:pPr>
              <w:pStyle w:val="TAC"/>
              <w:rPr>
                <w:ins w:id="57" w:author="R4-2017259" w:date="2020-11-13T18:11:00Z"/>
                <w:lang w:val="en-US" w:eastAsia="zh-CN"/>
              </w:rPr>
            </w:pPr>
            <w:ins w:id="58" w:author="R4-2017259" w:date="2020-11-13T18:11:00Z">
              <w:r w:rsidRPr="00890474">
                <w:rPr>
                  <w:lang w:val="en-US" w:eastAsia="zh-CN"/>
                </w:rPr>
                <w:t>0</w:t>
              </w:r>
            </w:ins>
          </w:p>
        </w:tc>
        <w:tc>
          <w:tcPr>
            <w:tcW w:w="4746" w:type="dxa"/>
            <w:tcBorders>
              <w:top w:val="single" w:sz="4" w:space="0" w:color="auto"/>
              <w:left w:val="single" w:sz="4" w:space="0" w:color="auto"/>
              <w:bottom w:val="single" w:sz="4" w:space="0" w:color="auto"/>
              <w:right w:val="single" w:sz="4" w:space="0" w:color="auto"/>
            </w:tcBorders>
            <w:hideMark/>
          </w:tcPr>
          <w:p w14:paraId="6D6AEB33" w14:textId="77777777" w:rsidR="00AA2A12" w:rsidRPr="00890474" w:rsidRDefault="00AA2A12" w:rsidP="00F07975">
            <w:pPr>
              <w:pStyle w:val="TAC"/>
              <w:rPr>
                <w:ins w:id="59" w:author="R4-2017259" w:date="2020-11-13T18:11:00Z"/>
                <w:rFonts w:cs="Arial"/>
                <w:lang w:val="en-US" w:eastAsia="zh-CN"/>
              </w:rPr>
            </w:pPr>
            <w:ins w:id="60" w:author="R4-2017259" w:date="2020-11-13T18:11:00Z">
              <w:r w:rsidRPr="00890474">
                <w:rPr>
                  <w:rFonts w:cs="Arial"/>
                  <w:lang w:val="en-US" w:eastAsia="zh-CN"/>
                </w:rPr>
                <w:t>Logic sequence index = 0, resulting in root sequence = 1.</w:t>
              </w:r>
            </w:ins>
          </w:p>
        </w:tc>
      </w:tr>
      <w:tr w:rsidR="00AA2A12" w:rsidRPr="00890474" w14:paraId="5F4995D0" w14:textId="77777777" w:rsidTr="00F07975">
        <w:trPr>
          <w:cantSplit/>
          <w:jc w:val="center"/>
          <w:ins w:id="6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E0D7EB8" w14:textId="77777777" w:rsidR="00AA2A12" w:rsidRPr="009E1F1C" w:rsidRDefault="00AA2A12" w:rsidP="00F07975">
            <w:pPr>
              <w:pStyle w:val="TAL"/>
              <w:rPr>
                <w:ins w:id="62" w:author="R4-2017259" w:date="2020-11-13T18:11:00Z"/>
              </w:rPr>
            </w:pPr>
            <w:ins w:id="63" w:author="R4-2017259" w:date="2020-11-13T18:11:00Z">
              <w:r w:rsidRPr="009E1F1C">
                <w:t>msgA-SSB-perRACH-OccasionAndCB-PreamblesPerSSB</w:t>
              </w:r>
            </w:ins>
          </w:p>
        </w:tc>
        <w:tc>
          <w:tcPr>
            <w:tcW w:w="1559" w:type="dxa"/>
            <w:tcBorders>
              <w:top w:val="single" w:sz="4" w:space="0" w:color="auto"/>
              <w:left w:val="single" w:sz="4" w:space="0" w:color="auto"/>
              <w:bottom w:val="single" w:sz="4" w:space="0" w:color="auto"/>
              <w:right w:val="single" w:sz="4" w:space="0" w:color="auto"/>
            </w:tcBorders>
            <w:hideMark/>
          </w:tcPr>
          <w:p w14:paraId="56C31F20" w14:textId="77777777" w:rsidR="00AA2A12" w:rsidRPr="00890474" w:rsidRDefault="00AA2A12" w:rsidP="00F07975">
            <w:pPr>
              <w:pStyle w:val="TAC"/>
              <w:rPr>
                <w:ins w:id="64" w:author="R4-2017259" w:date="2020-11-13T18:11:00Z"/>
                <w:rFonts w:cs="Arial"/>
                <w:lang w:val="en-US" w:eastAsia="zh-CN"/>
              </w:rPr>
            </w:pPr>
            <w:ins w:id="65" w:author="R4-2017259" w:date="2020-11-13T18:11:00Z">
              <w:r w:rsidRPr="00890474">
                <w:rPr>
                  <w:lang w:val="en-US" w:eastAsia="zh-CN"/>
                </w:rPr>
                <w:t>o</w:t>
              </w:r>
              <w:r w:rsidRPr="00890474">
                <w:rPr>
                  <w:lang w:val="en-US"/>
                </w:rPr>
                <w:t>ne</w:t>
              </w:r>
              <w:r w:rsidRPr="00890474">
                <w:rPr>
                  <w:lang w:val="en-US" w:eastAsia="zh-CN"/>
                </w:rPr>
                <w:t>Fourth, n48</w:t>
              </w:r>
            </w:ins>
          </w:p>
        </w:tc>
        <w:tc>
          <w:tcPr>
            <w:tcW w:w="4746" w:type="dxa"/>
            <w:tcBorders>
              <w:top w:val="single" w:sz="4" w:space="0" w:color="auto"/>
              <w:left w:val="single" w:sz="4" w:space="0" w:color="auto"/>
              <w:bottom w:val="single" w:sz="4" w:space="0" w:color="auto"/>
              <w:right w:val="single" w:sz="4" w:space="0" w:color="auto"/>
            </w:tcBorders>
            <w:hideMark/>
          </w:tcPr>
          <w:p w14:paraId="168DF701" w14:textId="77777777" w:rsidR="00AA2A12" w:rsidRPr="00890474" w:rsidRDefault="00AA2A12" w:rsidP="00F07975">
            <w:pPr>
              <w:pStyle w:val="TAC"/>
              <w:rPr>
                <w:ins w:id="66" w:author="R4-2017259" w:date="2020-11-13T18:11:00Z"/>
                <w:rFonts w:cs="Arial"/>
                <w:lang w:val="en-US" w:eastAsia="zh-CN"/>
              </w:rPr>
            </w:pPr>
            <w:ins w:id="67" w:author="R4-2017259" w:date="2020-11-13T18:11:00Z">
              <w:r w:rsidRPr="00890474">
                <w:rPr>
                  <w:rFonts w:cs="Arial"/>
                  <w:lang w:val="en-US" w:eastAsia="zh-CN"/>
                </w:rPr>
                <w:t>OneFourth: 1</w:t>
              </w:r>
              <w:r w:rsidRPr="00890474">
                <w:rPr>
                  <w:rFonts w:cs="Arial"/>
                  <w:lang w:val="en-US"/>
                </w:rPr>
                <w:t xml:space="preserve"> SSB </w:t>
              </w:r>
              <w:r w:rsidRPr="00890474">
                <w:rPr>
                  <w:rFonts w:cs="Arial"/>
                  <w:lang w:val="en-US" w:eastAsia="zh-CN"/>
                </w:rPr>
                <w:t>associated with 4</w:t>
              </w:r>
              <w:r w:rsidRPr="00890474">
                <w:rPr>
                  <w:rFonts w:cs="Arial"/>
                  <w:lang w:val="en-US"/>
                </w:rPr>
                <w:t xml:space="preserve"> RACH occasion</w:t>
              </w:r>
              <w:r w:rsidRPr="00890474">
                <w:rPr>
                  <w:rFonts w:cs="Arial"/>
                  <w:lang w:val="en-US" w:eastAsia="zh-CN"/>
                </w:rPr>
                <w:t>s</w:t>
              </w:r>
              <w:r w:rsidRPr="00890474">
                <w:rPr>
                  <w:rFonts w:cs="Arial"/>
                  <w:lang w:val="en-US" w:eastAsia="zh-CN"/>
                </w:rPr>
                <w:br/>
                <w:t>n48: 48 contention based preambles per SSB</w:t>
              </w:r>
            </w:ins>
          </w:p>
        </w:tc>
      </w:tr>
      <w:tr w:rsidR="00AA2A12" w:rsidRPr="00890474" w14:paraId="0AD44307" w14:textId="77777777" w:rsidTr="00F07975">
        <w:trPr>
          <w:cantSplit/>
          <w:jc w:val="center"/>
          <w:ins w:id="6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5052C19" w14:textId="77777777" w:rsidR="00AA2A12" w:rsidRPr="009E1F1C" w:rsidRDefault="00AA2A12" w:rsidP="00F07975">
            <w:pPr>
              <w:pStyle w:val="TAL"/>
              <w:rPr>
                <w:ins w:id="69" w:author="R4-2017259" w:date="2020-11-13T18:11:00Z"/>
              </w:rPr>
            </w:pPr>
            <w:ins w:id="70" w:author="R4-2017259" w:date="2020-11-13T18:11:00Z">
              <w:r w:rsidRPr="009E1F1C">
                <w:t>msgA-RO-FDM</w:t>
              </w:r>
            </w:ins>
          </w:p>
        </w:tc>
        <w:tc>
          <w:tcPr>
            <w:tcW w:w="1559" w:type="dxa"/>
            <w:tcBorders>
              <w:top w:val="single" w:sz="4" w:space="0" w:color="auto"/>
              <w:left w:val="single" w:sz="4" w:space="0" w:color="auto"/>
              <w:bottom w:val="single" w:sz="4" w:space="0" w:color="auto"/>
              <w:right w:val="single" w:sz="4" w:space="0" w:color="auto"/>
            </w:tcBorders>
            <w:hideMark/>
          </w:tcPr>
          <w:p w14:paraId="52798543" w14:textId="77777777" w:rsidR="00AA2A12" w:rsidRPr="00890474" w:rsidRDefault="00AA2A12" w:rsidP="00F07975">
            <w:pPr>
              <w:pStyle w:val="TAC"/>
              <w:rPr>
                <w:ins w:id="71" w:author="R4-2017259" w:date="2020-11-13T18:11:00Z"/>
                <w:rFonts w:cs="Arial"/>
                <w:lang w:val="en-US" w:eastAsia="zh-CN"/>
              </w:rPr>
            </w:pPr>
            <w:ins w:id="72" w:author="R4-2017259" w:date="2020-11-13T18:11:00Z">
              <w:r w:rsidRPr="00890474">
                <w:rPr>
                  <w:rFonts w:cs="Arial"/>
                  <w:lang w:val="en-US"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1AFA2E70" w14:textId="77777777" w:rsidR="00AA2A12" w:rsidRPr="00890474" w:rsidRDefault="00AA2A12" w:rsidP="00F07975">
            <w:pPr>
              <w:pStyle w:val="TAC"/>
              <w:rPr>
                <w:ins w:id="73" w:author="R4-2017259" w:date="2020-11-13T18:11:00Z"/>
                <w:rFonts w:cs="Arial"/>
                <w:lang w:val="en-US"/>
              </w:rPr>
            </w:pPr>
            <w:ins w:id="74" w:author="R4-2017259" w:date="2020-11-13T18:11:00Z">
              <w:r w:rsidRPr="00890474">
                <w:rPr>
                  <w:rFonts w:cs="Arial"/>
                  <w:lang w:val="en-US" w:eastAsia="zh-CN"/>
                </w:rPr>
                <w:t xml:space="preserve">One </w:t>
              </w:r>
              <w:r w:rsidRPr="00890474">
                <w:rPr>
                  <w:rFonts w:cs="Arial"/>
                  <w:lang w:val="en-US"/>
                </w:rPr>
                <w:t>PRACH transmission occasions FDMed in one time instance.</w:t>
              </w:r>
            </w:ins>
          </w:p>
        </w:tc>
      </w:tr>
      <w:tr w:rsidR="00AA2A12" w:rsidRPr="00890474" w14:paraId="755D7302" w14:textId="77777777" w:rsidTr="00F07975">
        <w:trPr>
          <w:cantSplit/>
          <w:jc w:val="center"/>
          <w:ins w:id="7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C1C09D6" w14:textId="77777777" w:rsidR="00AA2A12" w:rsidRPr="009E1F1C" w:rsidRDefault="00AA2A12" w:rsidP="00F07975">
            <w:pPr>
              <w:pStyle w:val="TAL"/>
              <w:rPr>
                <w:ins w:id="76" w:author="R4-2017259" w:date="2020-11-13T18:11:00Z"/>
              </w:rPr>
            </w:pPr>
            <w:ins w:id="77" w:author="R4-2017259" w:date="2020-11-13T18:11:00Z">
              <w:r w:rsidRPr="009E1F1C">
                <w:t>ra-ContentionResolutionTimer</w:t>
              </w:r>
            </w:ins>
          </w:p>
        </w:tc>
        <w:tc>
          <w:tcPr>
            <w:tcW w:w="1559" w:type="dxa"/>
            <w:tcBorders>
              <w:top w:val="single" w:sz="4" w:space="0" w:color="auto"/>
              <w:left w:val="single" w:sz="4" w:space="0" w:color="auto"/>
              <w:bottom w:val="single" w:sz="4" w:space="0" w:color="auto"/>
              <w:right w:val="single" w:sz="4" w:space="0" w:color="auto"/>
            </w:tcBorders>
            <w:hideMark/>
          </w:tcPr>
          <w:p w14:paraId="2AB20340" w14:textId="77777777" w:rsidR="00AA2A12" w:rsidRPr="00890474" w:rsidRDefault="00AA2A12" w:rsidP="00F07975">
            <w:pPr>
              <w:pStyle w:val="TAC"/>
              <w:rPr>
                <w:ins w:id="78" w:author="R4-2017259" w:date="2020-11-13T18:11:00Z"/>
                <w:rFonts w:cs="Arial"/>
                <w:lang w:val="en-US"/>
              </w:rPr>
            </w:pPr>
            <w:ins w:id="79" w:author="R4-2017259" w:date="2020-11-13T18:11:00Z">
              <w:r w:rsidRPr="00890474">
                <w:rPr>
                  <w:rFonts w:cs="Arial"/>
                  <w:lang w:val="en-US"/>
                </w:rPr>
                <w:t>sf48</w:t>
              </w:r>
            </w:ins>
          </w:p>
        </w:tc>
        <w:tc>
          <w:tcPr>
            <w:tcW w:w="4746" w:type="dxa"/>
            <w:tcBorders>
              <w:top w:val="single" w:sz="4" w:space="0" w:color="auto"/>
              <w:left w:val="single" w:sz="4" w:space="0" w:color="auto"/>
              <w:bottom w:val="single" w:sz="4" w:space="0" w:color="auto"/>
              <w:right w:val="single" w:sz="4" w:space="0" w:color="auto"/>
            </w:tcBorders>
            <w:hideMark/>
          </w:tcPr>
          <w:p w14:paraId="0A33840C" w14:textId="77777777" w:rsidR="00AA2A12" w:rsidRPr="00890474" w:rsidRDefault="00AA2A12" w:rsidP="00F07975">
            <w:pPr>
              <w:pStyle w:val="TAC"/>
              <w:rPr>
                <w:ins w:id="80" w:author="R4-2017259" w:date="2020-11-13T18:11:00Z"/>
                <w:rFonts w:cs="Arial"/>
                <w:lang w:val="en-US"/>
              </w:rPr>
            </w:pPr>
            <w:ins w:id="81" w:author="R4-2017259" w:date="2020-11-13T18:11:00Z">
              <w:r w:rsidRPr="00890474">
                <w:rPr>
                  <w:rFonts w:cs="Arial"/>
                  <w:lang w:val="en-US"/>
                </w:rPr>
                <w:t>48 sub-frames</w:t>
              </w:r>
            </w:ins>
          </w:p>
        </w:tc>
      </w:tr>
      <w:tr w:rsidR="00AA2A12" w:rsidRPr="00890474" w14:paraId="2658233E" w14:textId="77777777" w:rsidTr="00F07975">
        <w:trPr>
          <w:cantSplit/>
          <w:jc w:val="center"/>
          <w:ins w:id="8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D120BD7" w14:textId="77777777" w:rsidR="00AA2A12" w:rsidRPr="009E1F1C" w:rsidRDefault="00AA2A12" w:rsidP="00F07975">
            <w:pPr>
              <w:pStyle w:val="TAL"/>
              <w:rPr>
                <w:ins w:id="83" w:author="R4-2017259" w:date="2020-11-13T18:11:00Z"/>
              </w:rPr>
            </w:pPr>
            <w:ins w:id="84" w:author="R4-2017259" w:date="2020-11-13T18:11:00Z">
              <w:r w:rsidRPr="009E1F1C">
                <w:t>msgA-PreamblePowerRampingStep</w:t>
              </w:r>
            </w:ins>
          </w:p>
        </w:tc>
        <w:tc>
          <w:tcPr>
            <w:tcW w:w="1559" w:type="dxa"/>
            <w:tcBorders>
              <w:top w:val="single" w:sz="4" w:space="0" w:color="auto"/>
              <w:left w:val="single" w:sz="4" w:space="0" w:color="auto"/>
              <w:bottom w:val="single" w:sz="4" w:space="0" w:color="auto"/>
              <w:right w:val="single" w:sz="4" w:space="0" w:color="auto"/>
            </w:tcBorders>
            <w:hideMark/>
          </w:tcPr>
          <w:p w14:paraId="585CF12C" w14:textId="77777777" w:rsidR="00AA2A12" w:rsidRPr="00890474" w:rsidRDefault="00AA2A12" w:rsidP="00F07975">
            <w:pPr>
              <w:pStyle w:val="TAC"/>
              <w:rPr>
                <w:ins w:id="85" w:author="R4-2017259" w:date="2020-11-13T18:11:00Z"/>
                <w:rFonts w:cs="Arial"/>
                <w:lang w:val="en-US"/>
              </w:rPr>
            </w:pPr>
            <w:ins w:id="86" w:author="R4-2017259" w:date="2020-11-13T18:11:00Z">
              <w:r w:rsidRPr="00890474">
                <w:rPr>
                  <w:rFonts w:cs="Arial"/>
                  <w:lang w:val="en-US"/>
                </w:rPr>
                <w:t>dB2</w:t>
              </w:r>
            </w:ins>
          </w:p>
        </w:tc>
        <w:tc>
          <w:tcPr>
            <w:tcW w:w="4746" w:type="dxa"/>
            <w:tcBorders>
              <w:top w:val="single" w:sz="4" w:space="0" w:color="auto"/>
              <w:left w:val="single" w:sz="4" w:space="0" w:color="auto"/>
              <w:bottom w:val="single" w:sz="4" w:space="0" w:color="auto"/>
              <w:right w:val="single" w:sz="4" w:space="0" w:color="auto"/>
            </w:tcBorders>
          </w:tcPr>
          <w:p w14:paraId="009D1C6D" w14:textId="77777777" w:rsidR="00AA2A12" w:rsidRPr="00890474" w:rsidRDefault="00AA2A12" w:rsidP="00F07975">
            <w:pPr>
              <w:pStyle w:val="TAC"/>
              <w:rPr>
                <w:ins w:id="87" w:author="R4-2017259" w:date="2020-11-13T18:11:00Z"/>
                <w:rFonts w:cs="Arial"/>
                <w:lang w:val="en-US"/>
              </w:rPr>
            </w:pPr>
          </w:p>
        </w:tc>
      </w:tr>
      <w:tr w:rsidR="00AA2A12" w:rsidRPr="00890474" w14:paraId="55428C9B" w14:textId="77777777" w:rsidTr="00F07975">
        <w:trPr>
          <w:cantSplit/>
          <w:jc w:val="center"/>
          <w:ins w:id="8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E4CCA5B" w14:textId="77777777" w:rsidR="00AA2A12" w:rsidRPr="009E1F1C" w:rsidRDefault="00AA2A12" w:rsidP="00F07975">
            <w:pPr>
              <w:pStyle w:val="TAL"/>
              <w:rPr>
                <w:ins w:id="89" w:author="R4-2017259" w:date="2020-11-13T18:11:00Z"/>
              </w:rPr>
            </w:pPr>
            <w:ins w:id="90" w:author="R4-2017259" w:date="2020-11-13T18:11:00Z">
              <w:r w:rsidRPr="009E1F1C">
                <w:t>msgA-PreambleReceivedTargetPower</w:t>
              </w:r>
            </w:ins>
          </w:p>
        </w:tc>
        <w:tc>
          <w:tcPr>
            <w:tcW w:w="1559" w:type="dxa"/>
            <w:tcBorders>
              <w:top w:val="single" w:sz="4" w:space="0" w:color="auto"/>
              <w:left w:val="single" w:sz="4" w:space="0" w:color="auto"/>
              <w:bottom w:val="single" w:sz="4" w:space="0" w:color="auto"/>
              <w:right w:val="single" w:sz="4" w:space="0" w:color="auto"/>
            </w:tcBorders>
            <w:hideMark/>
          </w:tcPr>
          <w:p w14:paraId="02FBD952" w14:textId="77777777" w:rsidR="00AA2A12" w:rsidRPr="00890474" w:rsidRDefault="00AA2A12" w:rsidP="00F07975">
            <w:pPr>
              <w:pStyle w:val="TAC"/>
              <w:rPr>
                <w:ins w:id="91" w:author="R4-2017259" w:date="2020-11-13T18:11:00Z"/>
                <w:rFonts w:cs="Arial"/>
                <w:lang w:val="en-US"/>
              </w:rPr>
            </w:pPr>
            <w:ins w:id="92" w:author="R4-2017259" w:date="2020-11-13T18:11:00Z">
              <w:r w:rsidRPr="00890474">
                <w:rPr>
                  <w:rFonts w:cs="Arial"/>
                  <w:lang w:val="en-US"/>
                </w:rPr>
                <w:t>dBm-120</w:t>
              </w:r>
            </w:ins>
          </w:p>
        </w:tc>
        <w:tc>
          <w:tcPr>
            <w:tcW w:w="4746" w:type="dxa"/>
            <w:tcBorders>
              <w:top w:val="single" w:sz="4" w:space="0" w:color="auto"/>
              <w:left w:val="single" w:sz="4" w:space="0" w:color="auto"/>
              <w:bottom w:val="single" w:sz="4" w:space="0" w:color="auto"/>
              <w:right w:val="single" w:sz="4" w:space="0" w:color="auto"/>
            </w:tcBorders>
          </w:tcPr>
          <w:p w14:paraId="12CCC8DD" w14:textId="77777777" w:rsidR="00AA2A12" w:rsidRPr="00890474" w:rsidRDefault="00AA2A12" w:rsidP="00F07975">
            <w:pPr>
              <w:pStyle w:val="TAC"/>
              <w:rPr>
                <w:ins w:id="93" w:author="R4-2017259" w:date="2020-11-13T18:11:00Z"/>
                <w:rFonts w:cs="Arial"/>
                <w:lang w:val="en-US"/>
              </w:rPr>
            </w:pPr>
          </w:p>
        </w:tc>
      </w:tr>
      <w:tr w:rsidR="00AA2A12" w:rsidRPr="00890474" w14:paraId="0B222466" w14:textId="77777777" w:rsidTr="00F07975">
        <w:trPr>
          <w:cantSplit/>
          <w:jc w:val="center"/>
          <w:ins w:id="9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51905FC" w14:textId="77777777" w:rsidR="00AA2A12" w:rsidRPr="009E1F1C" w:rsidRDefault="00AA2A12" w:rsidP="00F07975">
            <w:pPr>
              <w:pStyle w:val="TAL"/>
              <w:rPr>
                <w:ins w:id="95" w:author="R4-2017259" w:date="2020-11-13T18:11:00Z"/>
              </w:rPr>
            </w:pPr>
            <w:bookmarkStart w:id="96" w:name="_Hlk505955758"/>
            <w:ins w:id="97" w:author="R4-2017259" w:date="2020-11-13T18:11:00Z">
              <w:r w:rsidRPr="009E1F1C">
                <w:t>preambleTransMax</w:t>
              </w:r>
              <w:bookmarkEnd w:id="96"/>
            </w:ins>
          </w:p>
        </w:tc>
        <w:tc>
          <w:tcPr>
            <w:tcW w:w="1559" w:type="dxa"/>
            <w:tcBorders>
              <w:top w:val="single" w:sz="4" w:space="0" w:color="auto"/>
              <w:left w:val="single" w:sz="4" w:space="0" w:color="auto"/>
              <w:bottom w:val="single" w:sz="4" w:space="0" w:color="auto"/>
              <w:right w:val="single" w:sz="4" w:space="0" w:color="auto"/>
            </w:tcBorders>
            <w:hideMark/>
          </w:tcPr>
          <w:p w14:paraId="5C079DD0" w14:textId="77777777" w:rsidR="00AA2A12" w:rsidRPr="00890474" w:rsidRDefault="00AA2A12" w:rsidP="00F07975">
            <w:pPr>
              <w:pStyle w:val="TAC"/>
              <w:rPr>
                <w:ins w:id="98" w:author="R4-2017259" w:date="2020-11-13T18:11:00Z"/>
                <w:rFonts w:cs="Arial"/>
                <w:lang w:val="en-US"/>
              </w:rPr>
            </w:pPr>
            <w:ins w:id="99" w:author="R4-2017259" w:date="2020-11-13T18:11:00Z">
              <w:r w:rsidRPr="00890474">
                <w:rPr>
                  <w:rFonts w:cs="Arial"/>
                  <w:lang w:val="en-US"/>
                </w:rPr>
                <w:t>n6</w:t>
              </w:r>
            </w:ins>
          </w:p>
        </w:tc>
        <w:tc>
          <w:tcPr>
            <w:tcW w:w="4746" w:type="dxa"/>
            <w:tcBorders>
              <w:top w:val="single" w:sz="4" w:space="0" w:color="auto"/>
              <w:left w:val="single" w:sz="4" w:space="0" w:color="auto"/>
              <w:bottom w:val="single" w:sz="4" w:space="0" w:color="auto"/>
              <w:right w:val="single" w:sz="4" w:space="0" w:color="auto"/>
            </w:tcBorders>
            <w:hideMark/>
          </w:tcPr>
          <w:p w14:paraId="2B3E2BC6" w14:textId="77777777" w:rsidR="00AA2A12" w:rsidRPr="00890474" w:rsidRDefault="00AA2A12" w:rsidP="00F07975">
            <w:pPr>
              <w:pStyle w:val="TAC"/>
              <w:rPr>
                <w:ins w:id="100" w:author="R4-2017259" w:date="2020-11-13T18:11:00Z"/>
                <w:rFonts w:cs="Arial"/>
                <w:lang w:val="en-US" w:eastAsia="zh-CN"/>
              </w:rPr>
            </w:pPr>
            <w:ins w:id="101" w:author="R4-2017259" w:date="2020-11-13T18:11:00Z">
              <w:r w:rsidRPr="00890474">
                <w:rPr>
                  <w:rFonts w:cs="Arial"/>
                  <w:lang w:val="en-US"/>
                </w:rPr>
                <w:t>Max number of RA preamble transmission performed before declaring a failure</w:t>
              </w:r>
              <w:r w:rsidRPr="00890474">
                <w:rPr>
                  <w:rFonts w:cs="Arial"/>
                  <w:lang w:val="en-US" w:eastAsia="zh-CN"/>
                </w:rPr>
                <w:t xml:space="preserve"> is 6</w:t>
              </w:r>
            </w:ins>
          </w:p>
        </w:tc>
      </w:tr>
      <w:tr w:rsidR="00AA2A12" w:rsidRPr="00890474" w14:paraId="45FB61AF" w14:textId="77777777" w:rsidTr="00F07975">
        <w:trPr>
          <w:cantSplit/>
          <w:jc w:val="center"/>
          <w:ins w:id="10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7DB0BE3" w14:textId="77777777" w:rsidR="00AA2A12" w:rsidRPr="009E1F1C" w:rsidRDefault="00AA2A12" w:rsidP="00F07975">
            <w:pPr>
              <w:pStyle w:val="TAL"/>
              <w:rPr>
                <w:ins w:id="103" w:author="R4-2017259" w:date="2020-11-13T18:11:00Z"/>
              </w:rPr>
            </w:pPr>
            <w:ins w:id="104" w:author="R4-2017259" w:date="2020-11-13T18:11:00Z">
              <w:r w:rsidRPr="009E1F1C">
                <w:t>msgB-ResponseWindow</w:t>
              </w:r>
            </w:ins>
          </w:p>
        </w:tc>
        <w:tc>
          <w:tcPr>
            <w:tcW w:w="1559" w:type="dxa"/>
            <w:tcBorders>
              <w:top w:val="single" w:sz="4" w:space="0" w:color="auto"/>
              <w:left w:val="single" w:sz="4" w:space="0" w:color="auto"/>
              <w:bottom w:val="single" w:sz="4" w:space="0" w:color="auto"/>
              <w:right w:val="single" w:sz="4" w:space="0" w:color="auto"/>
            </w:tcBorders>
            <w:hideMark/>
          </w:tcPr>
          <w:p w14:paraId="6963CB18" w14:textId="77777777" w:rsidR="00AA2A12" w:rsidRPr="00890474" w:rsidRDefault="00AA2A12" w:rsidP="00F07975">
            <w:pPr>
              <w:pStyle w:val="TAC"/>
              <w:rPr>
                <w:ins w:id="105" w:author="R4-2017259" w:date="2020-11-13T18:11:00Z"/>
                <w:rFonts w:cs="Arial"/>
                <w:lang w:val="en-US"/>
              </w:rPr>
            </w:pPr>
            <w:ins w:id="106" w:author="R4-2017259" w:date="2020-11-13T18:11:00Z">
              <w:r w:rsidRPr="00890474">
                <w:rPr>
                  <w:rFonts w:cs="Arial"/>
                  <w:lang w:val="en-US"/>
                </w:rPr>
                <w:t>sl10</w:t>
              </w:r>
            </w:ins>
          </w:p>
        </w:tc>
        <w:tc>
          <w:tcPr>
            <w:tcW w:w="4746" w:type="dxa"/>
            <w:tcBorders>
              <w:top w:val="single" w:sz="4" w:space="0" w:color="auto"/>
              <w:left w:val="single" w:sz="4" w:space="0" w:color="auto"/>
              <w:bottom w:val="single" w:sz="4" w:space="0" w:color="auto"/>
              <w:right w:val="single" w:sz="4" w:space="0" w:color="auto"/>
            </w:tcBorders>
            <w:hideMark/>
          </w:tcPr>
          <w:p w14:paraId="34734A6F" w14:textId="77777777" w:rsidR="00AA2A12" w:rsidRPr="00890474" w:rsidRDefault="00AA2A12" w:rsidP="00F07975">
            <w:pPr>
              <w:pStyle w:val="TAC"/>
              <w:rPr>
                <w:ins w:id="107" w:author="R4-2017259" w:date="2020-11-13T18:11:00Z"/>
                <w:rFonts w:cs="Arial"/>
                <w:lang w:val="en-US" w:eastAsia="zh-CN"/>
              </w:rPr>
            </w:pPr>
            <w:ins w:id="108" w:author="R4-2017259" w:date="2020-11-13T18:11:00Z">
              <w:r w:rsidRPr="00890474">
                <w:rPr>
                  <w:rFonts w:cs="Arial"/>
                  <w:lang w:val="en-US" w:eastAsia="zh-CN"/>
                </w:rPr>
                <w:t>10 slots</w:t>
              </w:r>
            </w:ins>
          </w:p>
        </w:tc>
      </w:tr>
      <w:tr w:rsidR="00AA2A12" w:rsidRPr="00890474" w14:paraId="67369F54" w14:textId="77777777" w:rsidTr="00F07975">
        <w:trPr>
          <w:cantSplit/>
          <w:jc w:val="center"/>
          <w:ins w:id="10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7DF5CDA" w14:textId="77777777" w:rsidR="00AA2A12" w:rsidRPr="009E1F1C" w:rsidRDefault="00AA2A12" w:rsidP="00F07975">
            <w:pPr>
              <w:pStyle w:val="TAL"/>
              <w:rPr>
                <w:ins w:id="110" w:author="R4-2017259" w:date="2020-11-13T18:11:00Z"/>
              </w:rPr>
            </w:pPr>
            <w:ins w:id="111" w:author="R4-2017259" w:date="2020-11-13T18:11:00Z">
              <w:r w:rsidRPr="009E1F1C">
                <w:t>msgA-ZeroCorrelationZoneConfig</w:t>
              </w:r>
            </w:ins>
          </w:p>
        </w:tc>
        <w:tc>
          <w:tcPr>
            <w:tcW w:w="1559" w:type="dxa"/>
            <w:tcBorders>
              <w:top w:val="single" w:sz="4" w:space="0" w:color="auto"/>
              <w:left w:val="single" w:sz="4" w:space="0" w:color="auto"/>
              <w:bottom w:val="single" w:sz="4" w:space="0" w:color="auto"/>
              <w:right w:val="single" w:sz="4" w:space="0" w:color="auto"/>
            </w:tcBorders>
            <w:hideMark/>
          </w:tcPr>
          <w:p w14:paraId="2EF9EEB7" w14:textId="77777777" w:rsidR="00AA2A12" w:rsidRPr="00890474" w:rsidRDefault="00AA2A12" w:rsidP="00F07975">
            <w:pPr>
              <w:pStyle w:val="TAC"/>
              <w:rPr>
                <w:ins w:id="112" w:author="R4-2017259" w:date="2020-11-13T18:11:00Z"/>
                <w:rFonts w:cs="Arial"/>
                <w:lang w:val="en-US" w:eastAsia="zh-CN"/>
              </w:rPr>
            </w:pPr>
            <w:ins w:id="113" w:author="R4-2017259" w:date="2020-11-13T18:11:00Z">
              <w:r w:rsidRPr="00890474">
                <w:rPr>
                  <w:rFonts w:cs="Arial"/>
                  <w:lang w:val="en-US" w:eastAsia="zh-CN"/>
                </w:rPr>
                <w:t>11</w:t>
              </w:r>
            </w:ins>
          </w:p>
        </w:tc>
        <w:tc>
          <w:tcPr>
            <w:tcW w:w="4746" w:type="dxa"/>
            <w:tcBorders>
              <w:top w:val="single" w:sz="4" w:space="0" w:color="auto"/>
              <w:left w:val="single" w:sz="4" w:space="0" w:color="auto"/>
              <w:bottom w:val="single" w:sz="4" w:space="0" w:color="auto"/>
              <w:right w:val="single" w:sz="4" w:space="0" w:color="auto"/>
            </w:tcBorders>
            <w:hideMark/>
          </w:tcPr>
          <w:p w14:paraId="45479BF3" w14:textId="77777777" w:rsidR="00AA2A12" w:rsidRPr="00890474" w:rsidRDefault="00AA2A12" w:rsidP="00F07975">
            <w:pPr>
              <w:pStyle w:val="TAC"/>
              <w:rPr>
                <w:ins w:id="114" w:author="R4-2017259" w:date="2020-11-13T18:11:00Z"/>
                <w:rFonts w:cs="Arial"/>
                <w:lang w:val="en-US" w:eastAsia="zh-CN"/>
              </w:rPr>
            </w:pPr>
            <w:ins w:id="115" w:author="R4-2017259" w:date="2020-11-13T18:11:00Z">
              <w:r w:rsidRPr="00890474">
                <w:rPr>
                  <w:rFonts w:cs="Arial"/>
                  <w:lang w:val="en-US" w:eastAsia="zh-CN"/>
                </w:rPr>
                <w:t>N-CS configuration, N</w:t>
              </w:r>
              <w:r w:rsidRPr="00890474">
                <w:rPr>
                  <w:rFonts w:cs="Arial"/>
                  <w:vertAlign w:val="subscript"/>
                  <w:lang w:val="en-US" w:eastAsia="zh-CN"/>
                </w:rPr>
                <w:t>CS</w:t>
              </w:r>
              <w:r w:rsidRPr="00890474">
                <w:rPr>
                  <w:rFonts w:cs="Arial"/>
                  <w:lang w:val="en-US" w:eastAsia="zh-CN"/>
                </w:rPr>
                <w:t xml:space="preserve"> = </w:t>
              </w:r>
              <w:r w:rsidRPr="00890474">
                <w:rPr>
                  <w:rFonts w:eastAsia="Batang"/>
                  <w:lang w:val="en-US"/>
                </w:rPr>
                <w:t>23</w:t>
              </w:r>
            </w:ins>
          </w:p>
        </w:tc>
      </w:tr>
      <w:tr w:rsidR="00AA2A12" w:rsidRPr="00890474" w14:paraId="543C9D56" w14:textId="77777777" w:rsidTr="00F07975">
        <w:trPr>
          <w:cantSplit/>
          <w:jc w:val="center"/>
          <w:ins w:id="11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58B427E" w14:textId="77777777" w:rsidR="00AA2A12" w:rsidRPr="009E1F1C" w:rsidRDefault="00AA2A12" w:rsidP="00F07975">
            <w:pPr>
              <w:pStyle w:val="TAL"/>
              <w:rPr>
                <w:ins w:id="117" w:author="R4-2017259" w:date="2020-11-13T18:11:00Z"/>
              </w:rPr>
            </w:pPr>
            <w:ins w:id="118" w:author="R4-2017259" w:date="2020-11-13T18:11:00Z">
              <w:r w:rsidRPr="009E1F1C">
                <w:t>Backoff Parameter Index</w:t>
              </w:r>
            </w:ins>
          </w:p>
        </w:tc>
        <w:tc>
          <w:tcPr>
            <w:tcW w:w="1559" w:type="dxa"/>
            <w:tcBorders>
              <w:top w:val="single" w:sz="4" w:space="0" w:color="auto"/>
              <w:left w:val="single" w:sz="4" w:space="0" w:color="auto"/>
              <w:bottom w:val="single" w:sz="4" w:space="0" w:color="auto"/>
              <w:right w:val="single" w:sz="4" w:space="0" w:color="auto"/>
            </w:tcBorders>
            <w:hideMark/>
          </w:tcPr>
          <w:p w14:paraId="3A82A19B" w14:textId="77777777" w:rsidR="00AA2A12" w:rsidRPr="00890474" w:rsidRDefault="00AA2A12" w:rsidP="00F07975">
            <w:pPr>
              <w:pStyle w:val="TAC"/>
              <w:rPr>
                <w:ins w:id="119" w:author="R4-2017259" w:date="2020-11-13T18:11:00Z"/>
                <w:rFonts w:cs="Arial"/>
                <w:lang w:val="en-US" w:eastAsia="zh-CN"/>
              </w:rPr>
            </w:pPr>
            <w:ins w:id="120" w:author="R4-2017259" w:date="2020-11-13T18:11:00Z">
              <w:r w:rsidRPr="00890474">
                <w:rPr>
                  <w:rFonts w:cs="Arial"/>
                  <w:lang w:val="en-US"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407E9C3D" w14:textId="77777777" w:rsidR="00AA2A12" w:rsidRPr="00890474" w:rsidRDefault="00AA2A12" w:rsidP="00F07975">
            <w:pPr>
              <w:pStyle w:val="TAC"/>
              <w:rPr>
                <w:ins w:id="121" w:author="R4-2017259" w:date="2020-11-13T18:11:00Z"/>
                <w:rFonts w:cs="Arial"/>
                <w:lang w:val="en-US" w:eastAsia="zh-CN"/>
              </w:rPr>
            </w:pPr>
            <w:ins w:id="122" w:author="R4-2017259" w:date="2020-11-13T18:11:00Z">
              <w:r w:rsidRPr="00890474">
                <w:rPr>
                  <w:rFonts w:cs="Arial"/>
                  <w:lang w:val="en-US" w:eastAsia="zh-CN"/>
                </w:rPr>
                <w:t>20ms, a</w:t>
              </w:r>
              <w:r w:rsidRPr="00890474">
                <w:rPr>
                  <w:rFonts w:cs="Arial"/>
                  <w:lang w:val="en-US"/>
                </w:rPr>
                <w:t>s defined in table 7.2-1 in TS 38.321 [7].</w:t>
              </w:r>
            </w:ins>
          </w:p>
        </w:tc>
      </w:tr>
      <w:tr w:rsidR="00AA2A12" w:rsidRPr="00890474" w14:paraId="2E12EB57" w14:textId="77777777" w:rsidTr="00F07975">
        <w:trPr>
          <w:cantSplit/>
          <w:jc w:val="center"/>
          <w:ins w:id="12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46CC987" w14:textId="77777777" w:rsidR="00AA2A12" w:rsidRPr="009E1F1C" w:rsidRDefault="00AA2A12" w:rsidP="00F07975">
            <w:pPr>
              <w:pStyle w:val="TAL"/>
              <w:rPr>
                <w:ins w:id="124" w:author="R4-2017259" w:date="2020-11-13T18:11:00Z"/>
              </w:rPr>
            </w:pPr>
            <w:ins w:id="125" w:author="R4-2017259" w:date="2020-11-13T18:11:00Z">
              <w:r w:rsidRPr="009E1F1C">
                <w:t>msgA-MCS</w:t>
              </w:r>
            </w:ins>
          </w:p>
        </w:tc>
        <w:tc>
          <w:tcPr>
            <w:tcW w:w="1559" w:type="dxa"/>
            <w:tcBorders>
              <w:top w:val="single" w:sz="4" w:space="0" w:color="auto"/>
              <w:left w:val="single" w:sz="4" w:space="0" w:color="auto"/>
              <w:bottom w:val="single" w:sz="4" w:space="0" w:color="auto"/>
              <w:right w:val="single" w:sz="4" w:space="0" w:color="auto"/>
            </w:tcBorders>
            <w:hideMark/>
          </w:tcPr>
          <w:p w14:paraId="4C7C1F5A" w14:textId="77777777" w:rsidR="00AA2A12" w:rsidRPr="00890474" w:rsidRDefault="00AA2A12" w:rsidP="00F07975">
            <w:pPr>
              <w:pStyle w:val="TAC"/>
              <w:rPr>
                <w:ins w:id="126" w:author="R4-2017259" w:date="2020-11-13T18:11:00Z"/>
                <w:lang w:val="en-US" w:eastAsia="zh-CN"/>
              </w:rPr>
            </w:pPr>
            <w:ins w:id="127"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50CB9B55" w14:textId="77777777" w:rsidR="00AA2A12" w:rsidRPr="00890474" w:rsidRDefault="00AA2A12" w:rsidP="00F07975">
            <w:pPr>
              <w:pStyle w:val="TAC"/>
              <w:rPr>
                <w:ins w:id="128" w:author="R4-2017259" w:date="2020-11-13T18:11:00Z"/>
                <w:lang w:val="en-US" w:eastAsia="zh-CN"/>
              </w:rPr>
            </w:pPr>
            <w:ins w:id="129" w:author="R4-2017259" w:date="2020-11-13T18:11:00Z">
              <w:r w:rsidRPr="00890474">
                <w:rPr>
                  <w:lang w:val="en-US" w:eastAsia="zh-CN"/>
                </w:rPr>
                <w:t xml:space="preserve">MCS index for MsgA PUSCH </w:t>
              </w:r>
            </w:ins>
          </w:p>
        </w:tc>
      </w:tr>
      <w:tr w:rsidR="00AA2A12" w:rsidRPr="00890474" w14:paraId="1C4DFA98" w14:textId="77777777" w:rsidTr="00F07975">
        <w:trPr>
          <w:cantSplit/>
          <w:jc w:val="center"/>
          <w:ins w:id="13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6DB2BD1" w14:textId="77777777" w:rsidR="00AA2A12" w:rsidRPr="009E1F1C" w:rsidRDefault="00AA2A12" w:rsidP="00F07975">
            <w:pPr>
              <w:pStyle w:val="TAL"/>
              <w:rPr>
                <w:ins w:id="131" w:author="R4-2017259" w:date="2020-11-13T18:11:00Z"/>
              </w:rPr>
            </w:pPr>
            <w:ins w:id="132" w:author="R4-2017259" w:date="2020-11-13T18:11:00Z">
              <w:r w:rsidRPr="009E1F1C">
                <w:t>nrofSlotsMsgA-PUSCH</w:t>
              </w:r>
            </w:ins>
          </w:p>
        </w:tc>
        <w:tc>
          <w:tcPr>
            <w:tcW w:w="1559" w:type="dxa"/>
            <w:tcBorders>
              <w:top w:val="single" w:sz="4" w:space="0" w:color="auto"/>
              <w:left w:val="single" w:sz="4" w:space="0" w:color="auto"/>
              <w:bottom w:val="single" w:sz="4" w:space="0" w:color="auto"/>
              <w:right w:val="single" w:sz="4" w:space="0" w:color="auto"/>
            </w:tcBorders>
            <w:hideMark/>
          </w:tcPr>
          <w:p w14:paraId="412CC824" w14:textId="77777777" w:rsidR="00AA2A12" w:rsidRPr="00890474" w:rsidRDefault="00AA2A12" w:rsidP="00F07975">
            <w:pPr>
              <w:pStyle w:val="TAC"/>
              <w:rPr>
                <w:ins w:id="133" w:author="R4-2017259" w:date="2020-11-13T18:11:00Z"/>
                <w:lang w:val="en-US" w:eastAsia="zh-CN"/>
              </w:rPr>
            </w:pPr>
            <w:ins w:id="134"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6E06F766" w14:textId="77777777" w:rsidR="00AA2A12" w:rsidRPr="00890474" w:rsidRDefault="00AA2A12" w:rsidP="00F07975">
            <w:pPr>
              <w:pStyle w:val="TAC"/>
              <w:rPr>
                <w:ins w:id="135" w:author="R4-2017259" w:date="2020-11-13T18:11:00Z"/>
                <w:lang w:val="en-US" w:eastAsia="zh-CN"/>
              </w:rPr>
            </w:pPr>
            <w:ins w:id="136" w:author="R4-2017259" w:date="2020-11-13T18:11:00Z">
              <w:r w:rsidRPr="00890474">
                <w:rPr>
                  <w:lang w:val="en-US" w:eastAsia="zh-CN"/>
                </w:rPr>
                <w:t>Number of slots containing one or multiple PUSCH occasions</w:t>
              </w:r>
            </w:ins>
          </w:p>
        </w:tc>
      </w:tr>
      <w:tr w:rsidR="00AA2A12" w:rsidRPr="00890474" w14:paraId="288E3021" w14:textId="77777777" w:rsidTr="00F07975">
        <w:trPr>
          <w:cantSplit/>
          <w:jc w:val="center"/>
          <w:ins w:id="13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6935A7A" w14:textId="77777777" w:rsidR="00AA2A12" w:rsidRPr="009E1F1C" w:rsidRDefault="00AA2A12" w:rsidP="00F07975">
            <w:pPr>
              <w:pStyle w:val="TAL"/>
              <w:rPr>
                <w:ins w:id="138" w:author="R4-2017259" w:date="2020-11-13T18:11:00Z"/>
              </w:rPr>
            </w:pPr>
            <w:ins w:id="139" w:author="R4-2017259" w:date="2020-11-13T18:11:00Z">
              <w:r w:rsidRPr="009E1F1C">
                <w:t>nrofMsgA-PO-PerSlot</w:t>
              </w:r>
            </w:ins>
          </w:p>
        </w:tc>
        <w:tc>
          <w:tcPr>
            <w:tcW w:w="1559" w:type="dxa"/>
            <w:tcBorders>
              <w:top w:val="single" w:sz="4" w:space="0" w:color="auto"/>
              <w:left w:val="single" w:sz="4" w:space="0" w:color="auto"/>
              <w:bottom w:val="single" w:sz="4" w:space="0" w:color="auto"/>
              <w:right w:val="single" w:sz="4" w:space="0" w:color="auto"/>
            </w:tcBorders>
            <w:hideMark/>
          </w:tcPr>
          <w:p w14:paraId="0E03028B" w14:textId="77777777" w:rsidR="00AA2A12" w:rsidRPr="00890474" w:rsidRDefault="00AA2A12" w:rsidP="00F07975">
            <w:pPr>
              <w:pStyle w:val="TAC"/>
              <w:rPr>
                <w:ins w:id="140" w:author="R4-2017259" w:date="2020-11-13T18:11:00Z"/>
                <w:lang w:val="en-US" w:eastAsia="zh-CN"/>
              </w:rPr>
            </w:pPr>
            <w:ins w:id="141"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24854AAA" w14:textId="77777777" w:rsidR="00AA2A12" w:rsidRPr="00890474" w:rsidRDefault="00AA2A12" w:rsidP="00F07975">
            <w:pPr>
              <w:pStyle w:val="TAC"/>
              <w:rPr>
                <w:ins w:id="142" w:author="R4-2017259" w:date="2020-11-13T18:11:00Z"/>
                <w:lang w:val="en-US" w:eastAsia="zh-CN"/>
              </w:rPr>
            </w:pPr>
            <w:ins w:id="143" w:author="R4-2017259" w:date="2020-11-13T18:11:00Z">
              <w:r w:rsidRPr="00890474">
                <w:rPr>
                  <w:lang w:val="en-US" w:eastAsia="zh-CN"/>
                </w:rPr>
                <w:t>Number of time domain PUSCH occasions in each slot</w:t>
              </w:r>
            </w:ins>
          </w:p>
        </w:tc>
      </w:tr>
      <w:tr w:rsidR="00AA2A12" w:rsidRPr="00890474" w14:paraId="67C135AB" w14:textId="77777777" w:rsidTr="00F07975">
        <w:trPr>
          <w:cantSplit/>
          <w:jc w:val="center"/>
          <w:ins w:id="14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1D929B1" w14:textId="77777777" w:rsidR="00AA2A12" w:rsidRPr="009E1F1C" w:rsidRDefault="00AA2A12" w:rsidP="00F07975">
            <w:pPr>
              <w:pStyle w:val="TAL"/>
              <w:rPr>
                <w:ins w:id="145" w:author="R4-2017259" w:date="2020-11-13T18:11:00Z"/>
              </w:rPr>
            </w:pPr>
            <w:ins w:id="146" w:author="R4-2017259" w:date="2020-11-13T18:11:00Z">
              <w:r w:rsidRPr="009E1F1C">
                <w:t>msgA-PUSCH-TimeDomainOffset</w:t>
              </w:r>
            </w:ins>
          </w:p>
        </w:tc>
        <w:tc>
          <w:tcPr>
            <w:tcW w:w="1559" w:type="dxa"/>
            <w:tcBorders>
              <w:top w:val="single" w:sz="4" w:space="0" w:color="auto"/>
              <w:left w:val="single" w:sz="4" w:space="0" w:color="auto"/>
              <w:bottom w:val="single" w:sz="4" w:space="0" w:color="auto"/>
              <w:right w:val="single" w:sz="4" w:space="0" w:color="auto"/>
            </w:tcBorders>
            <w:hideMark/>
          </w:tcPr>
          <w:p w14:paraId="332164FC" w14:textId="77777777" w:rsidR="00AA2A12" w:rsidRPr="00890474" w:rsidRDefault="00AA2A12" w:rsidP="00F07975">
            <w:pPr>
              <w:pStyle w:val="TAC"/>
              <w:rPr>
                <w:ins w:id="147" w:author="R4-2017259" w:date="2020-11-13T18:11:00Z"/>
                <w:lang w:val="en-US" w:eastAsia="zh-CN"/>
              </w:rPr>
            </w:pPr>
            <w:ins w:id="148"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232BF0CA" w14:textId="77777777" w:rsidR="00AA2A12" w:rsidRPr="00890474" w:rsidRDefault="00AA2A12" w:rsidP="00F07975">
            <w:pPr>
              <w:pStyle w:val="TAC"/>
              <w:rPr>
                <w:ins w:id="149" w:author="R4-2017259" w:date="2020-11-13T18:11:00Z"/>
                <w:lang w:val="en-US" w:eastAsia="zh-CN"/>
              </w:rPr>
            </w:pPr>
            <w:ins w:id="150" w:author="R4-2017259" w:date="2020-11-13T18:11:00Z">
              <w:r w:rsidRPr="00890474">
                <w:rPr>
                  <w:lang w:val="en-US" w:eastAsia="zh-CN"/>
                </w:rPr>
                <w:t>A single time offset with respect to the start of each PRACH slot, counted as the number of slots</w:t>
              </w:r>
            </w:ins>
          </w:p>
        </w:tc>
      </w:tr>
      <w:tr w:rsidR="00AA2A12" w:rsidRPr="00890474" w14:paraId="23670A68" w14:textId="77777777" w:rsidTr="00F07975">
        <w:trPr>
          <w:cantSplit/>
          <w:jc w:val="center"/>
          <w:ins w:id="15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A34DB7A" w14:textId="77777777" w:rsidR="00AA2A12" w:rsidRPr="009E1F1C" w:rsidRDefault="00AA2A12" w:rsidP="00F07975">
            <w:pPr>
              <w:pStyle w:val="TAL"/>
              <w:rPr>
                <w:ins w:id="152" w:author="R4-2017259" w:date="2020-11-13T18:11:00Z"/>
              </w:rPr>
            </w:pPr>
            <w:ins w:id="153" w:author="R4-2017259" w:date="2020-11-13T18:11:00Z">
              <w:r w:rsidRPr="009E1F1C">
                <w:t>PUSCH start symbol</w:t>
              </w:r>
            </w:ins>
          </w:p>
        </w:tc>
        <w:tc>
          <w:tcPr>
            <w:tcW w:w="1559" w:type="dxa"/>
            <w:tcBorders>
              <w:top w:val="single" w:sz="4" w:space="0" w:color="auto"/>
              <w:left w:val="single" w:sz="4" w:space="0" w:color="auto"/>
              <w:bottom w:val="single" w:sz="4" w:space="0" w:color="auto"/>
              <w:right w:val="single" w:sz="4" w:space="0" w:color="auto"/>
            </w:tcBorders>
            <w:hideMark/>
          </w:tcPr>
          <w:p w14:paraId="58D4C8E9" w14:textId="77777777" w:rsidR="00AA2A12" w:rsidRPr="00890474" w:rsidRDefault="00AA2A12" w:rsidP="00F07975">
            <w:pPr>
              <w:pStyle w:val="TAC"/>
              <w:rPr>
                <w:ins w:id="154" w:author="R4-2017259" w:date="2020-11-13T18:11:00Z"/>
                <w:lang w:val="en-US" w:eastAsia="zh-CN"/>
              </w:rPr>
            </w:pPr>
            <w:ins w:id="155" w:author="R4-2017259" w:date="2020-11-13T18:11:00Z">
              <w:r w:rsidRPr="00890474">
                <w:rPr>
                  <w:lang w:val="en-US" w:eastAsia="zh-CN"/>
                </w:rPr>
                <w:t>0</w:t>
              </w:r>
            </w:ins>
          </w:p>
        </w:tc>
        <w:tc>
          <w:tcPr>
            <w:tcW w:w="4746" w:type="dxa"/>
            <w:tcBorders>
              <w:top w:val="single" w:sz="4" w:space="0" w:color="auto"/>
              <w:left w:val="single" w:sz="4" w:space="0" w:color="auto"/>
              <w:bottom w:val="single" w:sz="4" w:space="0" w:color="auto"/>
              <w:right w:val="single" w:sz="4" w:space="0" w:color="auto"/>
            </w:tcBorders>
          </w:tcPr>
          <w:p w14:paraId="762C7A91" w14:textId="77777777" w:rsidR="00AA2A12" w:rsidRPr="00890474" w:rsidRDefault="00AA2A12" w:rsidP="00F07975">
            <w:pPr>
              <w:pStyle w:val="TAC"/>
              <w:rPr>
                <w:ins w:id="156" w:author="R4-2017259" w:date="2020-11-13T18:11:00Z"/>
                <w:lang w:val="en-US" w:eastAsia="zh-CN"/>
              </w:rPr>
            </w:pPr>
          </w:p>
        </w:tc>
      </w:tr>
      <w:tr w:rsidR="00AA2A12" w:rsidRPr="00890474" w14:paraId="4E21369E" w14:textId="77777777" w:rsidTr="00F07975">
        <w:trPr>
          <w:cantSplit/>
          <w:jc w:val="center"/>
          <w:ins w:id="15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30709D4" w14:textId="77777777" w:rsidR="00AA2A12" w:rsidRPr="009E1F1C" w:rsidRDefault="00AA2A12" w:rsidP="00F07975">
            <w:pPr>
              <w:pStyle w:val="TAL"/>
              <w:rPr>
                <w:ins w:id="158" w:author="R4-2017259" w:date="2020-11-13T18:11:00Z"/>
              </w:rPr>
            </w:pPr>
            <w:ins w:id="159" w:author="R4-2017259" w:date="2020-11-13T18:11:00Z">
              <w:r w:rsidRPr="009E1F1C">
                <w:t>PUSCH allocation length</w:t>
              </w:r>
            </w:ins>
          </w:p>
        </w:tc>
        <w:tc>
          <w:tcPr>
            <w:tcW w:w="1559" w:type="dxa"/>
            <w:tcBorders>
              <w:top w:val="single" w:sz="4" w:space="0" w:color="auto"/>
              <w:left w:val="single" w:sz="4" w:space="0" w:color="auto"/>
              <w:bottom w:val="single" w:sz="4" w:space="0" w:color="auto"/>
              <w:right w:val="single" w:sz="4" w:space="0" w:color="auto"/>
            </w:tcBorders>
            <w:hideMark/>
          </w:tcPr>
          <w:p w14:paraId="0010DFE3" w14:textId="77777777" w:rsidR="00AA2A12" w:rsidRPr="00890474" w:rsidRDefault="00AA2A12" w:rsidP="00F07975">
            <w:pPr>
              <w:pStyle w:val="TAC"/>
              <w:rPr>
                <w:ins w:id="160" w:author="R4-2017259" w:date="2020-11-13T18:11:00Z"/>
                <w:lang w:val="en-US" w:eastAsia="zh-CN"/>
              </w:rPr>
            </w:pPr>
            <w:ins w:id="161" w:author="R4-2017259" w:date="2020-11-13T18:11:00Z">
              <w:r w:rsidRPr="00890474">
                <w:rPr>
                  <w:lang w:val="en-US" w:eastAsia="zh-CN"/>
                </w:rPr>
                <w:t>14</w:t>
              </w:r>
            </w:ins>
          </w:p>
        </w:tc>
        <w:tc>
          <w:tcPr>
            <w:tcW w:w="4746" w:type="dxa"/>
            <w:tcBorders>
              <w:top w:val="single" w:sz="4" w:space="0" w:color="auto"/>
              <w:left w:val="single" w:sz="4" w:space="0" w:color="auto"/>
              <w:bottom w:val="single" w:sz="4" w:space="0" w:color="auto"/>
              <w:right w:val="single" w:sz="4" w:space="0" w:color="auto"/>
            </w:tcBorders>
          </w:tcPr>
          <w:p w14:paraId="2269C116" w14:textId="77777777" w:rsidR="00AA2A12" w:rsidRPr="00890474" w:rsidRDefault="00AA2A12" w:rsidP="00F07975">
            <w:pPr>
              <w:pStyle w:val="TAC"/>
              <w:rPr>
                <w:ins w:id="162" w:author="R4-2017259" w:date="2020-11-13T18:11:00Z"/>
                <w:lang w:val="en-US" w:eastAsia="zh-CN"/>
              </w:rPr>
            </w:pPr>
          </w:p>
        </w:tc>
      </w:tr>
      <w:tr w:rsidR="00AA2A12" w:rsidRPr="00890474" w14:paraId="2857755A" w14:textId="77777777" w:rsidTr="00F07975">
        <w:trPr>
          <w:cantSplit/>
          <w:jc w:val="center"/>
          <w:ins w:id="16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B3939C4" w14:textId="77777777" w:rsidR="00AA2A12" w:rsidRPr="009E1F1C" w:rsidRDefault="00AA2A12" w:rsidP="00F07975">
            <w:pPr>
              <w:pStyle w:val="TAL"/>
              <w:rPr>
                <w:ins w:id="164" w:author="R4-2017259" w:date="2020-11-13T18:11:00Z"/>
              </w:rPr>
            </w:pPr>
            <w:ins w:id="165" w:author="R4-2017259" w:date="2020-11-13T18:11:00Z">
              <w:r w:rsidRPr="009E1F1C">
                <w:t>mappingTypeMsgA-PUSCH</w:t>
              </w:r>
            </w:ins>
          </w:p>
        </w:tc>
        <w:tc>
          <w:tcPr>
            <w:tcW w:w="1559" w:type="dxa"/>
            <w:tcBorders>
              <w:top w:val="single" w:sz="4" w:space="0" w:color="auto"/>
              <w:left w:val="single" w:sz="4" w:space="0" w:color="auto"/>
              <w:bottom w:val="single" w:sz="4" w:space="0" w:color="auto"/>
              <w:right w:val="single" w:sz="4" w:space="0" w:color="auto"/>
            </w:tcBorders>
            <w:hideMark/>
          </w:tcPr>
          <w:p w14:paraId="0D6A0366" w14:textId="77777777" w:rsidR="00AA2A12" w:rsidRPr="00890474" w:rsidRDefault="00AA2A12" w:rsidP="00F07975">
            <w:pPr>
              <w:pStyle w:val="TAC"/>
              <w:rPr>
                <w:ins w:id="166" w:author="R4-2017259" w:date="2020-11-13T18:11:00Z"/>
                <w:lang w:val="en-US" w:eastAsia="zh-CN"/>
              </w:rPr>
            </w:pPr>
            <w:ins w:id="167" w:author="R4-2017259" w:date="2020-11-13T18:11:00Z">
              <w:r w:rsidRPr="00890474">
                <w:rPr>
                  <w:lang w:val="en-US" w:eastAsia="zh-CN"/>
                </w:rPr>
                <w:t>typeA</w:t>
              </w:r>
            </w:ins>
          </w:p>
        </w:tc>
        <w:tc>
          <w:tcPr>
            <w:tcW w:w="4746" w:type="dxa"/>
            <w:tcBorders>
              <w:top w:val="single" w:sz="4" w:space="0" w:color="auto"/>
              <w:left w:val="single" w:sz="4" w:space="0" w:color="auto"/>
              <w:bottom w:val="single" w:sz="4" w:space="0" w:color="auto"/>
              <w:right w:val="single" w:sz="4" w:space="0" w:color="auto"/>
            </w:tcBorders>
          </w:tcPr>
          <w:p w14:paraId="371128D0" w14:textId="77777777" w:rsidR="00AA2A12" w:rsidRPr="00890474" w:rsidRDefault="00AA2A12" w:rsidP="00F07975">
            <w:pPr>
              <w:pStyle w:val="TAC"/>
              <w:rPr>
                <w:ins w:id="168" w:author="R4-2017259" w:date="2020-11-13T18:11:00Z"/>
                <w:lang w:val="en-US" w:eastAsia="zh-CN"/>
              </w:rPr>
            </w:pPr>
          </w:p>
        </w:tc>
      </w:tr>
      <w:tr w:rsidR="00AA2A12" w:rsidRPr="00890474" w14:paraId="02652358" w14:textId="77777777" w:rsidTr="00F07975">
        <w:trPr>
          <w:cantSplit/>
          <w:jc w:val="center"/>
          <w:ins w:id="16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E3DC39B" w14:textId="77777777" w:rsidR="00AA2A12" w:rsidRPr="009E1F1C" w:rsidRDefault="00AA2A12" w:rsidP="00F07975">
            <w:pPr>
              <w:pStyle w:val="TAL"/>
              <w:rPr>
                <w:ins w:id="170" w:author="R4-2017259" w:date="2020-11-13T18:11:00Z"/>
              </w:rPr>
            </w:pPr>
            <w:ins w:id="171" w:author="R4-2017259" w:date="2020-11-13T18:11:00Z">
              <w:r w:rsidRPr="009E1F1C">
                <w:t>nrofPRBs-PerMsgA-PO</w:t>
              </w:r>
            </w:ins>
          </w:p>
        </w:tc>
        <w:tc>
          <w:tcPr>
            <w:tcW w:w="1559" w:type="dxa"/>
            <w:tcBorders>
              <w:top w:val="single" w:sz="4" w:space="0" w:color="auto"/>
              <w:left w:val="single" w:sz="4" w:space="0" w:color="auto"/>
              <w:bottom w:val="single" w:sz="4" w:space="0" w:color="auto"/>
              <w:right w:val="single" w:sz="4" w:space="0" w:color="auto"/>
            </w:tcBorders>
            <w:hideMark/>
          </w:tcPr>
          <w:p w14:paraId="6285D6D7" w14:textId="77777777" w:rsidR="00AA2A12" w:rsidRPr="00890474" w:rsidRDefault="00AA2A12" w:rsidP="00F07975">
            <w:pPr>
              <w:pStyle w:val="TAC"/>
              <w:rPr>
                <w:ins w:id="172" w:author="R4-2017259" w:date="2020-11-13T18:11:00Z"/>
                <w:lang w:val="en-US" w:eastAsia="zh-CN"/>
              </w:rPr>
            </w:pPr>
            <w:ins w:id="173" w:author="R4-2017259" w:date="2020-11-13T18:11:00Z">
              <w:r w:rsidRPr="00890474">
                <w:rPr>
                  <w:lang w:val="en-US"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438FE586" w14:textId="77777777" w:rsidR="00AA2A12" w:rsidRPr="00890474" w:rsidRDefault="00AA2A12" w:rsidP="00F07975">
            <w:pPr>
              <w:pStyle w:val="TAC"/>
              <w:rPr>
                <w:ins w:id="174" w:author="R4-2017259" w:date="2020-11-13T18:11:00Z"/>
                <w:lang w:val="en-US" w:eastAsia="zh-CN"/>
              </w:rPr>
            </w:pPr>
            <w:ins w:id="175" w:author="R4-2017259" w:date="2020-11-13T18:11:00Z">
              <w:r w:rsidRPr="00890474">
                <w:rPr>
                  <w:lang w:val="en-US" w:eastAsia="zh-CN"/>
                </w:rPr>
                <w:t>Number of RBs per PUSCH occasion</w:t>
              </w:r>
            </w:ins>
          </w:p>
        </w:tc>
      </w:tr>
      <w:tr w:rsidR="00AA2A12" w:rsidRPr="00890474" w14:paraId="4531CD57" w14:textId="77777777" w:rsidTr="00F07975">
        <w:trPr>
          <w:cantSplit/>
          <w:jc w:val="center"/>
          <w:ins w:id="17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D099C64" w14:textId="77777777" w:rsidR="00AA2A12" w:rsidRPr="009E1F1C" w:rsidRDefault="00AA2A12" w:rsidP="00F07975">
            <w:pPr>
              <w:pStyle w:val="TAL"/>
              <w:rPr>
                <w:ins w:id="177" w:author="R4-2017259" w:date="2020-11-13T18:11:00Z"/>
              </w:rPr>
            </w:pPr>
            <w:ins w:id="178" w:author="R4-2017259" w:date="2020-11-13T18:11:00Z">
              <w:r w:rsidRPr="009E1F1C">
                <w:t>nrofMsgA-PO-FDM</w:t>
              </w:r>
            </w:ins>
          </w:p>
        </w:tc>
        <w:tc>
          <w:tcPr>
            <w:tcW w:w="1559" w:type="dxa"/>
            <w:tcBorders>
              <w:top w:val="single" w:sz="4" w:space="0" w:color="auto"/>
              <w:left w:val="single" w:sz="4" w:space="0" w:color="auto"/>
              <w:bottom w:val="single" w:sz="4" w:space="0" w:color="auto"/>
              <w:right w:val="single" w:sz="4" w:space="0" w:color="auto"/>
            </w:tcBorders>
            <w:hideMark/>
          </w:tcPr>
          <w:p w14:paraId="74C195B9" w14:textId="77777777" w:rsidR="00AA2A12" w:rsidRPr="00890474" w:rsidRDefault="00AA2A12" w:rsidP="00F07975">
            <w:pPr>
              <w:pStyle w:val="TAC"/>
              <w:rPr>
                <w:ins w:id="179" w:author="R4-2017259" w:date="2020-11-13T18:11:00Z"/>
                <w:lang w:val="en-US" w:eastAsia="zh-CN"/>
              </w:rPr>
            </w:pPr>
            <w:ins w:id="180" w:author="R4-2017259" w:date="2020-11-13T18:11:00Z">
              <w:r w:rsidRPr="00890474">
                <w:rPr>
                  <w:lang w:val="en-US"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4199D29E" w14:textId="77777777" w:rsidR="00AA2A12" w:rsidRPr="00890474" w:rsidRDefault="00AA2A12" w:rsidP="00F07975">
            <w:pPr>
              <w:pStyle w:val="TAC"/>
              <w:rPr>
                <w:ins w:id="181" w:author="R4-2017259" w:date="2020-11-13T18:11:00Z"/>
                <w:lang w:val="en-US" w:eastAsia="zh-CN"/>
              </w:rPr>
            </w:pPr>
            <w:ins w:id="182" w:author="R4-2017259" w:date="2020-11-13T18:11:00Z">
              <w:r w:rsidRPr="00890474">
                <w:rPr>
                  <w:lang w:val="en-US" w:eastAsia="zh-CN"/>
                </w:rPr>
                <w:t>The number of MsgA PUSCH occasions FDMed in one time instance</w:t>
              </w:r>
            </w:ins>
          </w:p>
        </w:tc>
      </w:tr>
      <w:tr w:rsidR="00AA2A12" w:rsidRPr="00890474" w14:paraId="4EA3ED4F" w14:textId="77777777" w:rsidTr="00F07975">
        <w:trPr>
          <w:cantSplit/>
          <w:jc w:val="center"/>
          <w:ins w:id="18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29F698F" w14:textId="77777777" w:rsidR="00AA2A12" w:rsidRPr="009E1F1C" w:rsidRDefault="00AA2A12" w:rsidP="00F07975">
            <w:pPr>
              <w:pStyle w:val="TAL"/>
              <w:rPr>
                <w:ins w:id="184" w:author="R4-2017259" w:date="2020-11-13T18:11:00Z"/>
              </w:rPr>
            </w:pPr>
            <w:ins w:id="185" w:author="R4-2017259" w:date="2020-11-13T18:11:00Z">
              <w:r w:rsidRPr="009E1F1C">
                <w:t>msgA-DMRS-AdditionalPosition</w:t>
              </w:r>
            </w:ins>
          </w:p>
        </w:tc>
        <w:tc>
          <w:tcPr>
            <w:tcW w:w="1559" w:type="dxa"/>
            <w:tcBorders>
              <w:top w:val="single" w:sz="4" w:space="0" w:color="auto"/>
              <w:left w:val="single" w:sz="4" w:space="0" w:color="auto"/>
              <w:bottom w:val="single" w:sz="4" w:space="0" w:color="auto"/>
              <w:right w:val="single" w:sz="4" w:space="0" w:color="auto"/>
            </w:tcBorders>
            <w:hideMark/>
          </w:tcPr>
          <w:p w14:paraId="58A15C74" w14:textId="77777777" w:rsidR="00AA2A12" w:rsidRPr="00890474" w:rsidRDefault="00AA2A12" w:rsidP="00F07975">
            <w:pPr>
              <w:pStyle w:val="TAC"/>
              <w:rPr>
                <w:ins w:id="186" w:author="R4-2017259" w:date="2020-11-13T18:11:00Z"/>
                <w:lang w:val="en-US" w:eastAsia="zh-CN"/>
              </w:rPr>
            </w:pPr>
            <w:ins w:id="187" w:author="R4-2017259" w:date="2020-11-13T18:11:00Z">
              <w:r w:rsidRPr="00890474">
                <w:rPr>
                  <w:lang w:val="en-US" w:eastAsia="zh-CN"/>
                </w:rPr>
                <w:t>pos1</w:t>
              </w:r>
            </w:ins>
          </w:p>
        </w:tc>
        <w:tc>
          <w:tcPr>
            <w:tcW w:w="4746" w:type="dxa"/>
            <w:tcBorders>
              <w:top w:val="single" w:sz="4" w:space="0" w:color="auto"/>
              <w:left w:val="single" w:sz="4" w:space="0" w:color="auto"/>
              <w:bottom w:val="single" w:sz="4" w:space="0" w:color="auto"/>
              <w:right w:val="single" w:sz="4" w:space="0" w:color="auto"/>
            </w:tcBorders>
            <w:hideMark/>
          </w:tcPr>
          <w:p w14:paraId="4164AF3F" w14:textId="77777777" w:rsidR="00AA2A12" w:rsidRPr="00890474" w:rsidRDefault="00AA2A12" w:rsidP="00F07975">
            <w:pPr>
              <w:pStyle w:val="TAC"/>
              <w:rPr>
                <w:ins w:id="188" w:author="R4-2017259" w:date="2020-11-13T18:11:00Z"/>
                <w:lang w:val="en-US" w:eastAsia="zh-CN"/>
              </w:rPr>
            </w:pPr>
            <w:ins w:id="189" w:author="R4-2017259" w:date="2020-11-13T18:11:00Z">
              <w:r w:rsidRPr="00890474">
                <w:rPr>
                  <w:lang w:val="en-US" w:eastAsia="zh-CN"/>
                </w:rPr>
                <w:t>Position for additional DM-RS</w:t>
              </w:r>
            </w:ins>
          </w:p>
        </w:tc>
      </w:tr>
      <w:tr w:rsidR="00AA2A12" w:rsidRPr="00890474" w14:paraId="29413D4E" w14:textId="77777777" w:rsidTr="00F07975">
        <w:trPr>
          <w:cantSplit/>
          <w:jc w:val="center"/>
          <w:ins w:id="19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1D3DF59" w14:textId="77777777" w:rsidR="00AA2A12" w:rsidRPr="009E1F1C" w:rsidRDefault="00AA2A12" w:rsidP="00F07975">
            <w:pPr>
              <w:pStyle w:val="TAL"/>
              <w:rPr>
                <w:ins w:id="191" w:author="R4-2017259" w:date="2020-11-13T18:11:00Z"/>
              </w:rPr>
            </w:pPr>
            <w:ins w:id="192" w:author="R4-2017259" w:date="2020-11-13T18:11:00Z">
              <w:r w:rsidRPr="009E1F1C">
                <w:t>msgA-PUSCH-NrofPorts</w:t>
              </w:r>
            </w:ins>
          </w:p>
        </w:tc>
        <w:tc>
          <w:tcPr>
            <w:tcW w:w="1559" w:type="dxa"/>
            <w:tcBorders>
              <w:top w:val="single" w:sz="4" w:space="0" w:color="auto"/>
              <w:left w:val="single" w:sz="4" w:space="0" w:color="auto"/>
              <w:bottom w:val="single" w:sz="4" w:space="0" w:color="auto"/>
              <w:right w:val="single" w:sz="4" w:space="0" w:color="auto"/>
            </w:tcBorders>
            <w:hideMark/>
          </w:tcPr>
          <w:p w14:paraId="382BFF2C" w14:textId="77777777" w:rsidR="00AA2A12" w:rsidRPr="00890474" w:rsidRDefault="00AA2A12" w:rsidP="00F07975">
            <w:pPr>
              <w:pStyle w:val="TAC"/>
              <w:rPr>
                <w:ins w:id="193" w:author="R4-2017259" w:date="2020-11-13T18:11:00Z"/>
                <w:lang w:val="en-US" w:eastAsia="zh-CN"/>
              </w:rPr>
            </w:pPr>
            <w:ins w:id="194"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0AE90A6A" w14:textId="77777777" w:rsidR="00AA2A12" w:rsidRPr="00890474" w:rsidRDefault="00AA2A12" w:rsidP="00F07975">
            <w:pPr>
              <w:pStyle w:val="TAC"/>
              <w:rPr>
                <w:ins w:id="195" w:author="R4-2017259" w:date="2020-11-13T18:11:00Z"/>
                <w:lang w:val="en-US" w:eastAsia="zh-CN"/>
              </w:rPr>
            </w:pPr>
            <w:ins w:id="196" w:author="R4-2017259" w:date="2020-11-13T18:11:00Z">
              <w:r w:rsidRPr="00890474">
                <w:rPr>
                  <w:lang w:val="en-US" w:eastAsia="zh-CN"/>
                </w:rPr>
                <w:t>Configure 1 port per CDM group</w:t>
              </w:r>
            </w:ins>
          </w:p>
        </w:tc>
      </w:tr>
      <w:tr w:rsidR="00AA2A12" w:rsidRPr="00890474" w14:paraId="003522A3" w14:textId="77777777" w:rsidTr="00F07975">
        <w:trPr>
          <w:cantSplit/>
          <w:jc w:val="center"/>
          <w:ins w:id="197"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46D9A709" w14:textId="77777777" w:rsidR="00AA2A12" w:rsidRPr="009E1F1C" w:rsidRDefault="00AA2A12" w:rsidP="00F07975">
            <w:pPr>
              <w:pStyle w:val="TAL"/>
              <w:rPr>
                <w:ins w:id="198" w:author="R4-2017259" w:date="2020-11-13T18:11:00Z"/>
              </w:rPr>
            </w:pPr>
            <w:ins w:id="199" w:author="R4-2017259" w:date="2020-11-13T18:11:00Z">
              <w:r w:rsidRPr="009E1F1C">
                <w:t>msgA-DeltaPreamble</w:t>
              </w:r>
            </w:ins>
          </w:p>
        </w:tc>
        <w:tc>
          <w:tcPr>
            <w:tcW w:w="1559" w:type="dxa"/>
            <w:tcBorders>
              <w:top w:val="single" w:sz="4" w:space="0" w:color="auto"/>
              <w:left w:val="single" w:sz="4" w:space="0" w:color="auto"/>
              <w:bottom w:val="single" w:sz="4" w:space="0" w:color="auto"/>
              <w:right w:val="single" w:sz="4" w:space="0" w:color="auto"/>
            </w:tcBorders>
          </w:tcPr>
          <w:p w14:paraId="26E9EBF9" w14:textId="77777777" w:rsidR="00AA2A12" w:rsidRPr="00890474" w:rsidRDefault="00AA2A12" w:rsidP="00F07975">
            <w:pPr>
              <w:pStyle w:val="TAC"/>
              <w:rPr>
                <w:ins w:id="200" w:author="R4-2017259" w:date="2020-11-13T18:11:00Z"/>
                <w:lang w:val="en-US" w:eastAsia="zh-CN"/>
              </w:rPr>
            </w:pPr>
            <w:ins w:id="201" w:author="R4-2017259" w:date="2020-11-13T18:11:00Z">
              <w:r w:rsidRPr="00890474">
                <w:rPr>
                  <w:lang w:val="en-US" w:eastAsia="zh-CN"/>
                </w:rPr>
                <w:t>3</w:t>
              </w:r>
            </w:ins>
          </w:p>
        </w:tc>
        <w:tc>
          <w:tcPr>
            <w:tcW w:w="4746" w:type="dxa"/>
            <w:tcBorders>
              <w:top w:val="single" w:sz="4" w:space="0" w:color="auto"/>
              <w:left w:val="single" w:sz="4" w:space="0" w:color="auto"/>
              <w:bottom w:val="single" w:sz="4" w:space="0" w:color="auto"/>
              <w:right w:val="single" w:sz="4" w:space="0" w:color="auto"/>
            </w:tcBorders>
          </w:tcPr>
          <w:p w14:paraId="770E71EA" w14:textId="77777777" w:rsidR="00AA2A12" w:rsidRPr="00890474" w:rsidRDefault="00AA2A12" w:rsidP="00F07975">
            <w:pPr>
              <w:pStyle w:val="TAC"/>
              <w:rPr>
                <w:ins w:id="202" w:author="R4-2017259" w:date="2020-11-13T18:11:00Z"/>
                <w:lang w:val="en-US" w:eastAsia="zh-CN"/>
              </w:rPr>
            </w:pPr>
            <w:ins w:id="203" w:author="R4-2017259" w:date="2020-11-13T18:11:00Z">
              <w:r w:rsidRPr="00890474">
                <w:rPr>
                  <w:lang w:val="en-US" w:eastAsia="zh-CN"/>
                </w:rPr>
                <w:t>Power offset of msgA PUSCH relative to the preamble received target power</w:t>
              </w:r>
            </w:ins>
          </w:p>
        </w:tc>
      </w:tr>
      <w:tr w:rsidR="00AA2A12" w:rsidRPr="00890474" w14:paraId="2C6B252F" w14:textId="77777777" w:rsidTr="00F07975">
        <w:trPr>
          <w:cantSplit/>
          <w:jc w:val="center"/>
          <w:ins w:id="204"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117E67D0" w14:textId="77777777" w:rsidR="00AA2A12" w:rsidRPr="009E1F1C" w:rsidRDefault="00AA2A12" w:rsidP="00F07975">
            <w:pPr>
              <w:pStyle w:val="TAL"/>
              <w:rPr>
                <w:ins w:id="205" w:author="R4-2017259" w:date="2020-11-13T18:11:00Z"/>
              </w:rPr>
            </w:pPr>
            <w:ins w:id="206" w:author="R4-2017259" w:date="2020-11-13T18:11:00Z">
              <w:r w:rsidRPr="009E1F1C">
                <w:t>msgA-Alpha</w:t>
              </w:r>
            </w:ins>
          </w:p>
        </w:tc>
        <w:tc>
          <w:tcPr>
            <w:tcW w:w="1559" w:type="dxa"/>
            <w:tcBorders>
              <w:top w:val="single" w:sz="4" w:space="0" w:color="auto"/>
              <w:left w:val="single" w:sz="4" w:space="0" w:color="auto"/>
              <w:bottom w:val="single" w:sz="4" w:space="0" w:color="auto"/>
              <w:right w:val="single" w:sz="4" w:space="0" w:color="auto"/>
            </w:tcBorders>
          </w:tcPr>
          <w:p w14:paraId="39614A91" w14:textId="77777777" w:rsidR="00AA2A12" w:rsidRPr="00890474" w:rsidRDefault="00AA2A12" w:rsidP="00F07975">
            <w:pPr>
              <w:pStyle w:val="TAC"/>
              <w:rPr>
                <w:ins w:id="207" w:author="R4-2017259" w:date="2020-11-13T18:11:00Z"/>
                <w:lang w:val="en-US" w:eastAsia="zh-CN"/>
              </w:rPr>
            </w:pPr>
            <w:ins w:id="208" w:author="R4-2017259" w:date="2020-11-13T18:11:00Z">
              <w:r w:rsidRPr="00890474">
                <w:rPr>
                  <w:lang w:val="en-US" w:eastAsia="zh-CN"/>
                </w:rPr>
                <w:t>alpha1</w:t>
              </w:r>
            </w:ins>
          </w:p>
        </w:tc>
        <w:tc>
          <w:tcPr>
            <w:tcW w:w="4746" w:type="dxa"/>
            <w:tcBorders>
              <w:top w:val="single" w:sz="4" w:space="0" w:color="auto"/>
              <w:left w:val="single" w:sz="4" w:space="0" w:color="auto"/>
              <w:bottom w:val="single" w:sz="4" w:space="0" w:color="auto"/>
              <w:right w:val="single" w:sz="4" w:space="0" w:color="auto"/>
            </w:tcBorders>
          </w:tcPr>
          <w:p w14:paraId="647660C4" w14:textId="77777777" w:rsidR="00AA2A12" w:rsidRPr="00890474" w:rsidRDefault="00AA2A12" w:rsidP="00F07975">
            <w:pPr>
              <w:pStyle w:val="TAC"/>
              <w:rPr>
                <w:ins w:id="209" w:author="R4-2017259" w:date="2020-11-13T18:11:00Z"/>
                <w:lang w:val="en-US" w:eastAsia="zh-CN"/>
              </w:rPr>
            </w:pPr>
            <w:ins w:id="210" w:author="R4-2017259" w:date="2020-11-13T18:11:00Z">
              <w:r w:rsidRPr="00890474">
                <w:rPr>
                  <w:lang w:val="en-US" w:eastAsia="zh-CN"/>
                </w:rPr>
                <w:t>Alpha value for MsgA PUSCH. Set 1</w:t>
              </w:r>
            </w:ins>
          </w:p>
        </w:tc>
      </w:tr>
      <w:tr w:rsidR="00AA2A12" w:rsidRPr="00890474" w14:paraId="5B7F779B" w14:textId="77777777" w:rsidTr="00F07975">
        <w:trPr>
          <w:cantSplit/>
          <w:jc w:val="center"/>
          <w:ins w:id="211"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257E37B8" w14:textId="77777777" w:rsidR="00AA2A12" w:rsidRPr="009E1F1C" w:rsidRDefault="00AA2A12" w:rsidP="00F07975">
            <w:pPr>
              <w:pStyle w:val="TAL"/>
              <w:rPr>
                <w:ins w:id="212" w:author="R4-2017259" w:date="2020-11-13T18:11:00Z"/>
              </w:rPr>
            </w:pPr>
            <w:ins w:id="213" w:author="R4-2017259" w:date="2020-11-13T18:11:00Z">
              <w:r w:rsidRPr="009E1F1C">
                <w:t>deltaMCS</w:t>
              </w:r>
            </w:ins>
          </w:p>
        </w:tc>
        <w:tc>
          <w:tcPr>
            <w:tcW w:w="1559" w:type="dxa"/>
            <w:tcBorders>
              <w:top w:val="single" w:sz="4" w:space="0" w:color="auto"/>
              <w:left w:val="single" w:sz="4" w:space="0" w:color="auto"/>
              <w:bottom w:val="single" w:sz="4" w:space="0" w:color="auto"/>
              <w:right w:val="single" w:sz="4" w:space="0" w:color="auto"/>
            </w:tcBorders>
          </w:tcPr>
          <w:p w14:paraId="762C57CC" w14:textId="77777777" w:rsidR="00AA2A12" w:rsidRPr="00890474" w:rsidRDefault="00AA2A12" w:rsidP="00F07975">
            <w:pPr>
              <w:pStyle w:val="TAC"/>
              <w:rPr>
                <w:ins w:id="214" w:author="R4-2017259" w:date="2020-11-13T18:11:00Z"/>
                <w:lang w:val="en-US" w:eastAsia="zh-CN"/>
              </w:rPr>
            </w:pPr>
            <w:ins w:id="215" w:author="R4-2017259" w:date="2020-11-13T18:11:00Z">
              <w:r w:rsidRPr="00890474">
                <w:rPr>
                  <w:lang w:val="en-US" w:eastAsia="zh-CN"/>
                </w:rPr>
                <w:t>Disabled</w:t>
              </w:r>
            </w:ins>
          </w:p>
        </w:tc>
        <w:tc>
          <w:tcPr>
            <w:tcW w:w="4746" w:type="dxa"/>
            <w:tcBorders>
              <w:top w:val="single" w:sz="4" w:space="0" w:color="auto"/>
              <w:left w:val="single" w:sz="4" w:space="0" w:color="auto"/>
              <w:bottom w:val="single" w:sz="4" w:space="0" w:color="auto"/>
              <w:right w:val="single" w:sz="4" w:space="0" w:color="auto"/>
            </w:tcBorders>
          </w:tcPr>
          <w:p w14:paraId="1E3111AA" w14:textId="77777777" w:rsidR="00AA2A12" w:rsidRPr="00890474" w:rsidRDefault="00AA2A12" w:rsidP="00F07975">
            <w:pPr>
              <w:pStyle w:val="TAC"/>
              <w:rPr>
                <w:ins w:id="216" w:author="R4-2017259" w:date="2020-11-13T18:11:00Z"/>
                <w:lang w:val="en-US" w:eastAsia="zh-CN"/>
              </w:rPr>
            </w:pPr>
            <w:ins w:id="217" w:author="R4-2017259" w:date="2020-11-13T18:11:00Z">
              <w:r w:rsidRPr="00890474">
                <w:rPr>
                  <w:lang w:val="en-US" w:eastAsia="zh-CN"/>
                </w:rPr>
                <w:t>Whether to apply delta MCS</w:t>
              </w:r>
            </w:ins>
          </w:p>
        </w:tc>
      </w:tr>
      <w:tr w:rsidR="00AA2A12" w:rsidRPr="00890474" w14:paraId="0D06D720" w14:textId="77777777" w:rsidTr="00F07975">
        <w:trPr>
          <w:jc w:val="center"/>
          <w:ins w:id="218" w:author="R4-2017259" w:date="2020-11-13T18:11: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441C4EC6" w14:textId="77777777" w:rsidR="00AA2A12" w:rsidRPr="00890474" w:rsidRDefault="00AA2A12" w:rsidP="00F07975">
            <w:pPr>
              <w:pStyle w:val="TAN"/>
              <w:rPr>
                <w:ins w:id="219" w:author="R4-2017259" w:date="2020-11-13T18:11:00Z"/>
                <w:lang w:val="en-US"/>
              </w:rPr>
            </w:pPr>
            <w:ins w:id="220" w:author="R4-2017259" w:date="2020-11-13T18:11:00Z">
              <w:r w:rsidRPr="00890474">
                <w:rPr>
                  <w:lang w:val="en-US"/>
                </w:rPr>
                <w:t>Note:</w:t>
              </w:r>
              <w:r w:rsidRPr="00890474">
                <w:rPr>
                  <w:lang w:val="en-US" w:eastAsia="zh-CN"/>
                </w:rPr>
                <w:tab/>
              </w:r>
              <w:r w:rsidRPr="00890474">
                <w:rPr>
                  <w:lang w:val="en-US"/>
                </w:rPr>
                <w:t xml:space="preserve">For further information see </w:t>
              </w:r>
              <w:r w:rsidRPr="009E1F1C">
                <w:t>clause</w:t>
              </w:r>
              <w:r w:rsidRPr="00890474">
                <w:rPr>
                  <w:lang w:val="en-US"/>
                </w:rPr>
                <w:t> 6.3.2 in TS 38.331 [2].</w:t>
              </w:r>
            </w:ins>
          </w:p>
        </w:tc>
      </w:tr>
    </w:tbl>
    <w:p w14:paraId="5A77AE41" w14:textId="77777777" w:rsidR="00AA2A12" w:rsidRPr="00890474" w:rsidRDefault="00AA2A12" w:rsidP="00AA2A12">
      <w:pPr>
        <w:rPr>
          <w:ins w:id="221" w:author="R4-2017259" w:date="2020-11-13T18:11:00Z"/>
          <w:rFonts w:eastAsia="MS Mincho"/>
          <w:lang w:val="en-US"/>
        </w:rPr>
      </w:pPr>
    </w:p>
    <w:p w14:paraId="3C64E654" w14:textId="77777777" w:rsidR="00AA2A12" w:rsidRPr="00890474" w:rsidRDefault="00AA2A12" w:rsidP="00AA2A12">
      <w:pPr>
        <w:pStyle w:val="Heading4"/>
        <w:rPr>
          <w:ins w:id="222" w:author="R4-2017259" w:date="2020-11-13T18:11:00Z"/>
          <w:rFonts w:eastAsia="SimSun"/>
          <w:lang w:val="en-US"/>
        </w:rPr>
      </w:pPr>
      <w:ins w:id="223" w:author="R4-2017259" w:date="2020-11-13T18:11:00Z">
        <w:r w:rsidRPr="00890474">
          <w:rPr>
            <w:lang w:val="en-US"/>
          </w:rPr>
          <w:t>A.3.19.</w:t>
        </w:r>
        <w:r w:rsidRPr="00890474">
          <w:rPr>
            <w:lang w:val="en-US" w:eastAsia="zh-CN"/>
          </w:rPr>
          <w:t>2</w:t>
        </w:r>
        <w:r w:rsidRPr="00890474">
          <w:rPr>
            <w:lang w:val="en-US"/>
          </w:rPr>
          <w:t>.2</w:t>
        </w:r>
        <w:r w:rsidRPr="00890474">
          <w:rPr>
            <w:lang w:val="en-US" w:eastAsia="zh-CN"/>
          </w:rPr>
          <w:tab/>
        </w:r>
        <w:r w:rsidRPr="00890474">
          <w:rPr>
            <w:lang w:val="en-US"/>
          </w:rPr>
          <w:t>FR1 MsgA configuration 2</w:t>
        </w:r>
      </w:ins>
    </w:p>
    <w:p w14:paraId="05E501E1" w14:textId="77777777" w:rsidR="00AA2A12" w:rsidRPr="00890474" w:rsidRDefault="00AA2A12" w:rsidP="00AA2A12">
      <w:pPr>
        <w:rPr>
          <w:ins w:id="224" w:author="R4-2017259" w:date="2020-11-13T18:11:00Z"/>
          <w:lang w:val="en-US" w:eastAsia="zh-CN"/>
        </w:rPr>
      </w:pPr>
      <w:ins w:id="225" w:author="R4-2017259" w:date="2020-11-13T18:11:00Z">
        <w:r w:rsidRPr="00890474">
          <w:rPr>
            <w:lang w:val="en-US" w:eastAsia="zh-CN"/>
          </w:rPr>
          <w:t>FR1 PRACH configuration 2 in this clause provides the typical MsgA configuration for SSB based non-contention based random access for 2-step RA type in FR1.</w:t>
        </w:r>
      </w:ins>
    </w:p>
    <w:p w14:paraId="3D85D4A7" w14:textId="77777777" w:rsidR="00AA2A12" w:rsidRPr="00890474" w:rsidRDefault="00AA2A12" w:rsidP="00AA2A12">
      <w:pPr>
        <w:pStyle w:val="TH"/>
        <w:rPr>
          <w:ins w:id="226" w:author="R4-2017259" w:date="2020-11-13T18:11:00Z"/>
          <w:lang w:val="en-US" w:eastAsia="zh-CN"/>
        </w:rPr>
      </w:pPr>
      <w:bookmarkStart w:id="227" w:name="_Toc535476107"/>
      <w:bookmarkStart w:id="228" w:name="_Toc535476108"/>
      <w:bookmarkEnd w:id="18"/>
      <w:ins w:id="229" w:author="R4-2017259" w:date="2020-11-13T18:11:00Z">
        <w:r w:rsidRPr="00890474">
          <w:rPr>
            <w:lang w:val="en-US"/>
          </w:rPr>
          <w:lastRenderedPageBreak/>
          <w:t>Table A.3.</w:t>
        </w:r>
        <w:r w:rsidRPr="00890474">
          <w:rPr>
            <w:lang w:val="en-US" w:eastAsia="zh-CN"/>
          </w:rPr>
          <w:t>19.2.2</w:t>
        </w:r>
        <w:r w:rsidRPr="00890474">
          <w:rPr>
            <w:lang w:val="en-US"/>
          </w:rPr>
          <w:t xml:space="preserve">-1: </w:t>
        </w:r>
        <w:r w:rsidRPr="00890474">
          <w:rPr>
            <w:lang w:val="en-US" w:eastAsia="zh-CN"/>
          </w:rPr>
          <w:t>P</w:t>
        </w:r>
        <w:r w:rsidRPr="00890474">
          <w:rPr>
            <w:lang w:val="en-US"/>
          </w:rPr>
          <w:t xml:space="preserve">arameters for </w:t>
        </w:r>
        <w:r w:rsidRPr="00890474">
          <w:rPr>
            <w:lang w:val="en-US" w:eastAsia="zh-CN"/>
          </w:rPr>
          <w:t>FR1 MsgA configuration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AA2A12" w:rsidRPr="00890474" w14:paraId="44C68BDA" w14:textId="77777777" w:rsidTr="00F07975">
        <w:trPr>
          <w:cantSplit/>
          <w:trHeight w:val="380"/>
          <w:jc w:val="center"/>
          <w:ins w:id="230" w:author="R4-2017259" w:date="2020-11-13T18:11:00Z"/>
        </w:trPr>
        <w:tc>
          <w:tcPr>
            <w:tcW w:w="2905" w:type="dxa"/>
            <w:tcBorders>
              <w:top w:val="single" w:sz="4" w:space="0" w:color="auto"/>
              <w:left w:val="single" w:sz="4" w:space="0" w:color="auto"/>
              <w:bottom w:val="single" w:sz="4" w:space="0" w:color="auto"/>
              <w:right w:val="single" w:sz="4" w:space="0" w:color="auto"/>
            </w:tcBorders>
            <w:vAlign w:val="center"/>
            <w:hideMark/>
          </w:tcPr>
          <w:p w14:paraId="523BE22F" w14:textId="77777777" w:rsidR="00AA2A12" w:rsidRPr="009E1F1C" w:rsidRDefault="00AA2A12" w:rsidP="00F07975">
            <w:pPr>
              <w:pStyle w:val="TAH"/>
              <w:rPr>
                <w:ins w:id="231" w:author="R4-2017259" w:date="2020-11-13T18:11:00Z"/>
              </w:rPr>
            </w:pPr>
            <w:ins w:id="232" w:author="R4-2017259" w:date="2020-11-13T18:11:00Z">
              <w:r w:rsidRPr="009E1F1C">
                <w:t>Field</w:t>
              </w:r>
            </w:ins>
          </w:p>
        </w:tc>
        <w:tc>
          <w:tcPr>
            <w:tcW w:w="2551" w:type="dxa"/>
            <w:tcBorders>
              <w:top w:val="single" w:sz="4" w:space="0" w:color="auto"/>
              <w:left w:val="single" w:sz="4" w:space="0" w:color="auto"/>
              <w:bottom w:val="single" w:sz="4" w:space="0" w:color="auto"/>
              <w:right w:val="single" w:sz="4" w:space="0" w:color="auto"/>
            </w:tcBorders>
            <w:vAlign w:val="center"/>
            <w:hideMark/>
          </w:tcPr>
          <w:p w14:paraId="5E6104E8" w14:textId="77777777" w:rsidR="00AA2A12" w:rsidRPr="009E1F1C" w:rsidRDefault="00AA2A12" w:rsidP="00F07975">
            <w:pPr>
              <w:pStyle w:val="TAH"/>
              <w:rPr>
                <w:ins w:id="233" w:author="R4-2017259" w:date="2020-11-13T18:11:00Z"/>
              </w:rPr>
            </w:pPr>
            <w:ins w:id="234" w:author="R4-2017259" w:date="2020-11-13T18:11:00Z">
              <w:r w:rsidRPr="009E1F1C">
                <w:t>Value</w:t>
              </w:r>
            </w:ins>
          </w:p>
        </w:tc>
        <w:tc>
          <w:tcPr>
            <w:tcW w:w="3754" w:type="dxa"/>
            <w:tcBorders>
              <w:top w:val="single" w:sz="4" w:space="0" w:color="auto"/>
              <w:left w:val="single" w:sz="4" w:space="0" w:color="auto"/>
              <w:bottom w:val="single" w:sz="4" w:space="0" w:color="auto"/>
              <w:right w:val="single" w:sz="4" w:space="0" w:color="auto"/>
            </w:tcBorders>
            <w:vAlign w:val="center"/>
            <w:hideMark/>
          </w:tcPr>
          <w:p w14:paraId="4B061E55" w14:textId="77777777" w:rsidR="00AA2A12" w:rsidRPr="009E1F1C" w:rsidRDefault="00AA2A12" w:rsidP="00F07975">
            <w:pPr>
              <w:pStyle w:val="TAH"/>
              <w:rPr>
                <w:ins w:id="235" w:author="R4-2017259" w:date="2020-11-13T18:11:00Z"/>
              </w:rPr>
            </w:pPr>
            <w:ins w:id="236" w:author="R4-2017259" w:date="2020-11-13T18:11:00Z">
              <w:r w:rsidRPr="009E1F1C">
                <w:t>Comment</w:t>
              </w:r>
            </w:ins>
          </w:p>
        </w:tc>
      </w:tr>
      <w:tr w:rsidR="00AA2A12" w:rsidRPr="00890474" w14:paraId="10781975" w14:textId="77777777" w:rsidTr="00F07975">
        <w:trPr>
          <w:cantSplit/>
          <w:jc w:val="center"/>
          <w:ins w:id="23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FF01665" w14:textId="77777777" w:rsidR="00AA2A12" w:rsidRPr="009E1F1C" w:rsidRDefault="00AA2A12" w:rsidP="00F07975">
            <w:pPr>
              <w:pStyle w:val="TAL"/>
              <w:rPr>
                <w:ins w:id="238" w:author="R4-2017259" w:date="2020-11-13T18:11:00Z"/>
              </w:rPr>
            </w:pPr>
            <w:ins w:id="239" w:author="R4-2017259" w:date="2020-11-13T18:11:00Z">
              <w:r w:rsidRPr="009E1F1C">
                <w:t>msgA-prach-ConfigurationIndex</w:t>
              </w:r>
            </w:ins>
          </w:p>
        </w:tc>
        <w:tc>
          <w:tcPr>
            <w:tcW w:w="2551" w:type="dxa"/>
            <w:tcBorders>
              <w:top w:val="single" w:sz="4" w:space="0" w:color="auto"/>
              <w:left w:val="single" w:sz="4" w:space="0" w:color="auto"/>
              <w:bottom w:val="single" w:sz="4" w:space="0" w:color="auto"/>
              <w:right w:val="single" w:sz="4" w:space="0" w:color="auto"/>
            </w:tcBorders>
            <w:hideMark/>
          </w:tcPr>
          <w:p w14:paraId="0897DF43" w14:textId="77777777" w:rsidR="00AA2A12" w:rsidRPr="00890474" w:rsidRDefault="00AA2A12" w:rsidP="00F07975">
            <w:pPr>
              <w:pStyle w:val="TAC"/>
              <w:rPr>
                <w:ins w:id="240" w:author="R4-2017259" w:date="2020-11-13T18:11:00Z"/>
                <w:lang w:val="en-US" w:eastAsia="zh-CN"/>
              </w:rPr>
            </w:pPr>
            <w:ins w:id="241" w:author="R4-2017259" w:date="2020-11-13T18:11:00Z">
              <w:r w:rsidRPr="00890474">
                <w:rPr>
                  <w:lang w:val="en-US" w:eastAsia="zh-CN"/>
                </w:rPr>
                <w:t>102</w:t>
              </w:r>
            </w:ins>
          </w:p>
        </w:tc>
        <w:tc>
          <w:tcPr>
            <w:tcW w:w="3754" w:type="dxa"/>
            <w:tcBorders>
              <w:top w:val="single" w:sz="4" w:space="0" w:color="auto"/>
              <w:left w:val="single" w:sz="4" w:space="0" w:color="auto"/>
              <w:bottom w:val="single" w:sz="4" w:space="0" w:color="auto"/>
              <w:right w:val="single" w:sz="4" w:space="0" w:color="auto"/>
            </w:tcBorders>
            <w:hideMark/>
          </w:tcPr>
          <w:p w14:paraId="455CB427" w14:textId="77777777" w:rsidR="00AA2A12" w:rsidRPr="00890474" w:rsidRDefault="00AA2A12" w:rsidP="00F07975">
            <w:pPr>
              <w:pStyle w:val="TAC"/>
              <w:rPr>
                <w:ins w:id="242" w:author="R4-2017259" w:date="2020-11-13T18:11:00Z"/>
                <w:lang w:val="en-US" w:eastAsia="zh-CN"/>
              </w:rPr>
            </w:pPr>
            <w:ins w:id="243" w:author="R4-2017259" w:date="2020-11-13T18:11:00Z">
              <w:r w:rsidRPr="00890474">
                <w:rPr>
                  <w:lang w:val="en-US" w:eastAsia="zh-CN"/>
                </w:rPr>
                <w:t xml:space="preserve">10ms </w:t>
              </w:r>
              <w:r w:rsidRPr="00890474">
                <w:rPr>
                  <w:rFonts w:cs="Arial"/>
                  <w:lang w:val="en-US" w:eastAsia="zh-CN"/>
                </w:rPr>
                <w:t>PRACH periodicity, and other detailed configuration</w:t>
              </w:r>
              <w:r w:rsidRPr="00890474">
                <w:rPr>
                  <w:rFonts w:cs="Arial"/>
                  <w:lang w:val="en-US"/>
                </w:rPr>
                <w:t xml:space="preserve"> defined in table 6.3.3.2-2 and table 6.3.3.2-3 in TS 38.211 [6].</w:t>
              </w:r>
            </w:ins>
          </w:p>
        </w:tc>
      </w:tr>
      <w:tr w:rsidR="00AA2A12" w:rsidRPr="00890474" w14:paraId="055FC74F" w14:textId="77777777" w:rsidTr="00F07975">
        <w:trPr>
          <w:cantSplit/>
          <w:jc w:val="center"/>
          <w:ins w:id="24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A755672" w14:textId="77777777" w:rsidR="00AA2A12" w:rsidRPr="009E1F1C" w:rsidRDefault="00AA2A12" w:rsidP="00F07975">
            <w:pPr>
              <w:pStyle w:val="TAL"/>
              <w:rPr>
                <w:ins w:id="245" w:author="R4-2017259" w:date="2020-11-13T18:11:00Z"/>
              </w:rPr>
            </w:pPr>
            <w:ins w:id="246" w:author="R4-2017259" w:date="2020-11-13T18:11:00Z">
              <w:r w:rsidRPr="009E1F1C">
                <w:t>msgA-SubcarrierSpacing</w:t>
              </w:r>
            </w:ins>
          </w:p>
        </w:tc>
        <w:tc>
          <w:tcPr>
            <w:tcW w:w="2551" w:type="dxa"/>
            <w:tcBorders>
              <w:top w:val="single" w:sz="4" w:space="0" w:color="auto"/>
              <w:left w:val="single" w:sz="4" w:space="0" w:color="auto"/>
              <w:bottom w:val="single" w:sz="4" w:space="0" w:color="auto"/>
              <w:right w:val="single" w:sz="4" w:space="0" w:color="auto"/>
            </w:tcBorders>
            <w:hideMark/>
          </w:tcPr>
          <w:p w14:paraId="3282556A" w14:textId="77777777" w:rsidR="00AA2A12" w:rsidRPr="00890474" w:rsidRDefault="00AA2A12" w:rsidP="00F07975">
            <w:pPr>
              <w:pStyle w:val="TAC"/>
              <w:rPr>
                <w:ins w:id="247" w:author="R4-2017259" w:date="2020-11-13T18:11:00Z"/>
                <w:lang w:val="en-US" w:eastAsia="zh-CN"/>
              </w:rPr>
            </w:pPr>
            <w:ins w:id="248" w:author="R4-2017259" w:date="2020-11-13T18:11:00Z">
              <w:r w:rsidRPr="00890474">
                <w:rPr>
                  <w:lang w:val="en-US" w:eastAsia="zh-CN"/>
                </w:rPr>
                <w:t>Same as UL carrier SCS</w:t>
              </w:r>
            </w:ins>
          </w:p>
        </w:tc>
        <w:tc>
          <w:tcPr>
            <w:tcW w:w="3754" w:type="dxa"/>
            <w:tcBorders>
              <w:top w:val="single" w:sz="4" w:space="0" w:color="auto"/>
              <w:left w:val="single" w:sz="4" w:space="0" w:color="auto"/>
              <w:bottom w:val="single" w:sz="4" w:space="0" w:color="auto"/>
              <w:right w:val="single" w:sz="4" w:space="0" w:color="auto"/>
            </w:tcBorders>
          </w:tcPr>
          <w:p w14:paraId="4D13A2F7" w14:textId="77777777" w:rsidR="00AA2A12" w:rsidRPr="00890474" w:rsidRDefault="00AA2A12" w:rsidP="00F07975">
            <w:pPr>
              <w:pStyle w:val="TAC"/>
              <w:rPr>
                <w:ins w:id="249" w:author="R4-2017259" w:date="2020-11-13T18:11:00Z"/>
                <w:rFonts w:cs="Arial"/>
                <w:lang w:val="en-US" w:eastAsia="zh-CN"/>
              </w:rPr>
            </w:pPr>
          </w:p>
        </w:tc>
      </w:tr>
      <w:tr w:rsidR="00AA2A12" w:rsidRPr="00890474" w14:paraId="61859688" w14:textId="77777777" w:rsidTr="00F07975">
        <w:trPr>
          <w:cantSplit/>
          <w:jc w:val="center"/>
          <w:ins w:id="25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66DD28D" w14:textId="77777777" w:rsidR="00AA2A12" w:rsidRPr="009E1F1C" w:rsidRDefault="00AA2A12" w:rsidP="00F07975">
            <w:pPr>
              <w:pStyle w:val="TAL"/>
              <w:rPr>
                <w:ins w:id="251" w:author="R4-2017259" w:date="2020-11-13T18:11:00Z"/>
              </w:rPr>
            </w:pPr>
            <w:ins w:id="252" w:author="R4-2017259" w:date="2020-11-13T18:11:00Z">
              <w:r w:rsidRPr="009E1F1C">
                <w:t>msgA-totalNumberOfRA-Preambles</w:t>
              </w:r>
            </w:ins>
          </w:p>
        </w:tc>
        <w:tc>
          <w:tcPr>
            <w:tcW w:w="2551" w:type="dxa"/>
            <w:tcBorders>
              <w:top w:val="single" w:sz="4" w:space="0" w:color="auto"/>
              <w:left w:val="single" w:sz="4" w:space="0" w:color="auto"/>
              <w:bottom w:val="single" w:sz="4" w:space="0" w:color="auto"/>
              <w:right w:val="single" w:sz="4" w:space="0" w:color="auto"/>
            </w:tcBorders>
            <w:hideMark/>
          </w:tcPr>
          <w:p w14:paraId="7E33558B" w14:textId="77777777" w:rsidR="00AA2A12" w:rsidRPr="00890474" w:rsidRDefault="00AA2A12" w:rsidP="00F07975">
            <w:pPr>
              <w:pStyle w:val="TAC"/>
              <w:rPr>
                <w:ins w:id="253" w:author="R4-2017259" w:date="2020-11-13T18:11:00Z"/>
                <w:lang w:val="en-US" w:eastAsia="zh-CN"/>
              </w:rPr>
            </w:pPr>
            <w:ins w:id="254" w:author="R4-2017259" w:date="2020-11-13T18:11:00Z">
              <w:r w:rsidRPr="00890474">
                <w:rPr>
                  <w:lang w:val="en-US" w:eastAsia="zh-CN"/>
                </w:rPr>
                <w:t>48</w:t>
              </w:r>
            </w:ins>
          </w:p>
        </w:tc>
        <w:tc>
          <w:tcPr>
            <w:tcW w:w="3754" w:type="dxa"/>
            <w:tcBorders>
              <w:top w:val="single" w:sz="4" w:space="0" w:color="auto"/>
              <w:left w:val="single" w:sz="4" w:space="0" w:color="auto"/>
              <w:bottom w:val="single" w:sz="4" w:space="0" w:color="auto"/>
              <w:right w:val="single" w:sz="4" w:space="0" w:color="auto"/>
            </w:tcBorders>
            <w:hideMark/>
          </w:tcPr>
          <w:p w14:paraId="1265AC09" w14:textId="77777777" w:rsidR="00AA2A12" w:rsidRPr="00890474" w:rsidRDefault="00AA2A12" w:rsidP="00F07975">
            <w:pPr>
              <w:pStyle w:val="TAC"/>
              <w:rPr>
                <w:ins w:id="255" w:author="R4-2017259" w:date="2020-11-13T18:11:00Z"/>
                <w:rFonts w:cs="Arial"/>
                <w:lang w:val="en-US" w:eastAsia="zh-CN"/>
              </w:rPr>
            </w:pPr>
            <w:ins w:id="256" w:author="R4-2017259" w:date="2020-11-13T18:11:00Z">
              <w:r w:rsidRPr="00890474">
                <w:rPr>
                  <w:rFonts w:cs="Arial"/>
                  <w:lang w:val="en-US" w:eastAsia="zh-CN"/>
                </w:rPr>
                <w:t>Total number of preambles used for contention based and contention free random access</w:t>
              </w:r>
            </w:ins>
          </w:p>
        </w:tc>
      </w:tr>
      <w:tr w:rsidR="00AA2A12" w:rsidRPr="00890474" w14:paraId="1B589788" w14:textId="77777777" w:rsidTr="00F07975">
        <w:trPr>
          <w:cantSplit/>
          <w:jc w:val="center"/>
          <w:ins w:id="25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CECC143" w14:textId="77777777" w:rsidR="00AA2A12" w:rsidRPr="009E1F1C" w:rsidRDefault="00AA2A12" w:rsidP="00F07975">
            <w:pPr>
              <w:pStyle w:val="TAL"/>
              <w:rPr>
                <w:ins w:id="258" w:author="R4-2017259" w:date="2020-11-13T18:11:00Z"/>
              </w:rPr>
            </w:pPr>
            <w:ins w:id="259" w:author="R4-2017259" w:date="2020-11-13T18:11:00Z">
              <w:r w:rsidRPr="009E1F1C">
                <w:t>numberOfRA-PreamblesGroupA</w:t>
              </w:r>
            </w:ins>
          </w:p>
        </w:tc>
        <w:tc>
          <w:tcPr>
            <w:tcW w:w="2551" w:type="dxa"/>
            <w:tcBorders>
              <w:top w:val="single" w:sz="4" w:space="0" w:color="auto"/>
              <w:left w:val="single" w:sz="4" w:space="0" w:color="auto"/>
              <w:bottom w:val="single" w:sz="4" w:space="0" w:color="auto"/>
              <w:right w:val="single" w:sz="4" w:space="0" w:color="auto"/>
            </w:tcBorders>
            <w:hideMark/>
          </w:tcPr>
          <w:p w14:paraId="01BF09BA" w14:textId="77777777" w:rsidR="00AA2A12" w:rsidRPr="00890474" w:rsidRDefault="00AA2A12" w:rsidP="00F07975">
            <w:pPr>
              <w:pStyle w:val="TAC"/>
              <w:rPr>
                <w:ins w:id="260" w:author="R4-2017259" w:date="2020-11-13T18:11:00Z"/>
                <w:lang w:val="en-US" w:eastAsia="zh-CN"/>
              </w:rPr>
            </w:pPr>
            <w:ins w:id="261" w:author="R4-2017259" w:date="2020-11-13T18:11:00Z">
              <w:r w:rsidRPr="00890474">
                <w:rPr>
                  <w:lang w:val="en-US" w:eastAsia="zh-CN"/>
                </w:rPr>
                <w:t>48</w:t>
              </w:r>
            </w:ins>
          </w:p>
        </w:tc>
        <w:tc>
          <w:tcPr>
            <w:tcW w:w="3754" w:type="dxa"/>
            <w:tcBorders>
              <w:top w:val="single" w:sz="4" w:space="0" w:color="auto"/>
              <w:left w:val="single" w:sz="4" w:space="0" w:color="auto"/>
              <w:bottom w:val="single" w:sz="4" w:space="0" w:color="auto"/>
              <w:right w:val="single" w:sz="4" w:space="0" w:color="auto"/>
            </w:tcBorders>
            <w:hideMark/>
          </w:tcPr>
          <w:p w14:paraId="18E4C4A4" w14:textId="77777777" w:rsidR="00AA2A12" w:rsidRPr="00890474" w:rsidRDefault="00AA2A12" w:rsidP="00F07975">
            <w:pPr>
              <w:pStyle w:val="TAC"/>
              <w:rPr>
                <w:ins w:id="262" w:author="R4-2017259" w:date="2020-11-13T18:11:00Z"/>
                <w:rFonts w:cs="Arial"/>
                <w:lang w:val="en-US" w:eastAsia="zh-CN"/>
              </w:rPr>
            </w:pPr>
            <w:ins w:id="263" w:author="R4-2017259" w:date="2020-11-13T18:11:00Z">
              <w:r w:rsidRPr="00890474">
                <w:rPr>
                  <w:rFonts w:cs="v3.7.0"/>
                  <w:lang w:val="en-US"/>
                </w:rPr>
                <w:t>No group B.</w:t>
              </w:r>
            </w:ins>
          </w:p>
        </w:tc>
      </w:tr>
      <w:tr w:rsidR="00AA2A12" w:rsidRPr="00890474" w14:paraId="11174599" w14:textId="77777777" w:rsidTr="00F07975">
        <w:trPr>
          <w:cantSplit/>
          <w:jc w:val="center"/>
          <w:ins w:id="26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0B9FF9E" w14:textId="77777777" w:rsidR="00AA2A12" w:rsidRPr="009E1F1C" w:rsidRDefault="00AA2A12" w:rsidP="00F07975">
            <w:pPr>
              <w:pStyle w:val="TAL"/>
              <w:rPr>
                <w:ins w:id="265" w:author="R4-2017259" w:date="2020-11-13T18:11:00Z"/>
              </w:rPr>
            </w:pPr>
            <w:ins w:id="266" w:author="R4-2017259" w:date="2020-11-13T18:11:00Z">
              <w:r w:rsidRPr="009E1F1C">
                <w:t>msgA-PRACH-RootSequenceIndex</w:t>
              </w:r>
            </w:ins>
          </w:p>
        </w:tc>
        <w:tc>
          <w:tcPr>
            <w:tcW w:w="2551" w:type="dxa"/>
            <w:tcBorders>
              <w:top w:val="single" w:sz="4" w:space="0" w:color="auto"/>
              <w:left w:val="single" w:sz="4" w:space="0" w:color="auto"/>
              <w:bottom w:val="single" w:sz="4" w:space="0" w:color="auto"/>
              <w:right w:val="single" w:sz="4" w:space="0" w:color="auto"/>
            </w:tcBorders>
            <w:hideMark/>
          </w:tcPr>
          <w:p w14:paraId="6A90279D" w14:textId="77777777" w:rsidR="00AA2A12" w:rsidRPr="00890474" w:rsidRDefault="00AA2A12" w:rsidP="00F07975">
            <w:pPr>
              <w:pStyle w:val="TAC"/>
              <w:rPr>
                <w:ins w:id="267" w:author="R4-2017259" w:date="2020-11-13T18:11:00Z"/>
                <w:lang w:val="en-US" w:eastAsia="zh-CN"/>
              </w:rPr>
            </w:pPr>
            <w:ins w:id="268" w:author="R4-2017259" w:date="2020-11-13T18:11:00Z">
              <w:r w:rsidRPr="00890474">
                <w:rPr>
                  <w:lang w:val="en-US" w:eastAsia="zh-CN"/>
                </w:rPr>
                <w:t>0</w:t>
              </w:r>
            </w:ins>
          </w:p>
        </w:tc>
        <w:tc>
          <w:tcPr>
            <w:tcW w:w="3754" w:type="dxa"/>
            <w:tcBorders>
              <w:top w:val="single" w:sz="4" w:space="0" w:color="auto"/>
              <w:left w:val="single" w:sz="4" w:space="0" w:color="auto"/>
              <w:bottom w:val="single" w:sz="4" w:space="0" w:color="auto"/>
              <w:right w:val="single" w:sz="4" w:space="0" w:color="auto"/>
            </w:tcBorders>
            <w:hideMark/>
          </w:tcPr>
          <w:p w14:paraId="374C9C5C" w14:textId="77777777" w:rsidR="00AA2A12" w:rsidRPr="00890474" w:rsidRDefault="00AA2A12" w:rsidP="00F07975">
            <w:pPr>
              <w:pStyle w:val="TAC"/>
              <w:rPr>
                <w:ins w:id="269" w:author="R4-2017259" w:date="2020-11-13T18:11:00Z"/>
                <w:rFonts w:cs="Arial"/>
                <w:lang w:val="en-US" w:eastAsia="zh-CN"/>
              </w:rPr>
            </w:pPr>
            <w:ins w:id="270" w:author="R4-2017259" w:date="2020-11-13T18:11:00Z">
              <w:r w:rsidRPr="00890474">
                <w:rPr>
                  <w:rFonts w:cs="Arial"/>
                  <w:lang w:val="en-US" w:eastAsia="zh-CN"/>
                </w:rPr>
                <w:t>Logic sequence index = 0, resulting in root sequence = 1.</w:t>
              </w:r>
            </w:ins>
          </w:p>
        </w:tc>
      </w:tr>
      <w:tr w:rsidR="00AA2A12" w:rsidRPr="00890474" w14:paraId="701372CB" w14:textId="77777777" w:rsidTr="00F07975">
        <w:trPr>
          <w:cantSplit/>
          <w:jc w:val="center"/>
          <w:ins w:id="27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4D5BFB2" w14:textId="77777777" w:rsidR="00AA2A12" w:rsidRPr="009E1F1C" w:rsidRDefault="00AA2A12" w:rsidP="00F07975">
            <w:pPr>
              <w:pStyle w:val="TAL"/>
              <w:rPr>
                <w:ins w:id="272" w:author="R4-2017259" w:date="2020-11-13T18:11:00Z"/>
              </w:rPr>
            </w:pPr>
            <w:ins w:id="273" w:author="R4-2017259" w:date="2020-11-13T18:11:00Z">
              <w:r w:rsidRPr="009E1F1C">
                <w:t>ssb-perRACH-Occasion</w:t>
              </w:r>
            </w:ins>
          </w:p>
        </w:tc>
        <w:tc>
          <w:tcPr>
            <w:tcW w:w="2551" w:type="dxa"/>
            <w:tcBorders>
              <w:top w:val="single" w:sz="4" w:space="0" w:color="auto"/>
              <w:left w:val="single" w:sz="4" w:space="0" w:color="auto"/>
              <w:bottom w:val="single" w:sz="4" w:space="0" w:color="auto"/>
              <w:right w:val="single" w:sz="4" w:space="0" w:color="auto"/>
            </w:tcBorders>
            <w:hideMark/>
          </w:tcPr>
          <w:p w14:paraId="5727E395" w14:textId="77777777" w:rsidR="00AA2A12" w:rsidRPr="00890474" w:rsidRDefault="00AA2A12" w:rsidP="00F07975">
            <w:pPr>
              <w:pStyle w:val="TAC"/>
              <w:rPr>
                <w:ins w:id="274" w:author="R4-2017259" w:date="2020-11-13T18:11:00Z"/>
                <w:rFonts w:cs="Arial"/>
                <w:lang w:val="en-US" w:eastAsia="zh-CN"/>
              </w:rPr>
            </w:pPr>
            <w:ins w:id="275" w:author="R4-2017259" w:date="2020-11-13T18:11:00Z">
              <w:r w:rsidRPr="00890474">
                <w:rPr>
                  <w:lang w:val="en-US" w:eastAsia="zh-CN"/>
                </w:rPr>
                <w:t>o</w:t>
              </w:r>
              <w:r w:rsidRPr="00890474">
                <w:rPr>
                  <w:lang w:val="en-US"/>
                </w:rPr>
                <w:t>ne</w:t>
              </w:r>
              <w:r w:rsidRPr="00890474">
                <w:rPr>
                  <w:lang w:val="en-US" w:eastAsia="zh-CN"/>
                </w:rPr>
                <w:t>Fourth</w:t>
              </w:r>
            </w:ins>
          </w:p>
        </w:tc>
        <w:tc>
          <w:tcPr>
            <w:tcW w:w="3754" w:type="dxa"/>
            <w:tcBorders>
              <w:top w:val="single" w:sz="4" w:space="0" w:color="auto"/>
              <w:left w:val="single" w:sz="4" w:space="0" w:color="auto"/>
              <w:bottom w:val="single" w:sz="4" w:space="0" w:color="auto"/>
              <w:right w:val="single" w:sz="4" w:space="0" w:color="auto"/>
            </w:tcBorders>
            <w:hideMark/>
          </w:tcPr>
          <w:p w14:paraId="3052B5C1" w14:textId="77777777" w:rsidR="00AA2A12" w:rsidRPr="00890474" w:rsidRDefault="00AA2A12" w:rsidP="00F07975">
            <w:pPr>
              <w:pStyle w:val="TAC"/>
              <w:rPr>
                <w:ins w:id="276" w:author="R4-2017259" w:date="2020-11-13T18:11:00Z"/>
                <w:rFonts w:cs="Arial"/>
                <w:lang w:val="en-US" w:eastAsia="zh-CN"/>
              </w:rPr>
            </w:pPr>
            <w:ins w:id="277" w:author="R4-2017259" w:date="2020-11-13T18:11:00Z">
              <w:r w:rsidRPr="00890474">
                <w:rPr>
                  <w:rFonts w:cs="Arial"/>
                  <w:lang w:val="en-US" w:eastAsia="zh-CN"/>
                </w:rPr>
                <w:t>OneFourth: 1</w:t>
              </w:r>
              <w:r w:rsidRPr="00890474">
                <w:rPr>
                  <w:rFonts w:cs="Arial"/>
                  <w:lang w:val="en-US"/>
                </w:rPr>
                <w:t xml:space="preserve"> SSB </w:t>
              </w:r>
              <w:r w:rsidRPr="00890474">
                <w:rPr>
                  <w:rFonts w:cs="Arial"/>
                  <w:lang w:val="en-US" w:eastAsia="zh-CN"/>
                </w:rPr>
                <w:t>associated with 4</w:t>
              </w:r>
              <w:r w:rsidRPr="00890474">
                <w:rPr>
                  <w:rFonts w:cs="Arial"/>
                  <w:lang w:val="en-US"/>
                </w:rPr>
                <w:t xml:space="preserve"> RACH occasion</w:t>
              </w:r>
              <w:r w:rsidRPr="00890474">
                <w:rPr>
                  <w:rFonts w:cs="Arial"/>
                  <w:lang w:val="en-US" w:eastAsia="zh-CN"/>
                </w:rPr>
                <w:t>s</w:t>
              </w:r>
            </w:ins>
          </w:p>
        </w:tc>
      </w:tr>
      <w:tr w:rsidR="00AA2A12" w:rsidRPr="00890474" w14:paraId="2B55C389" w14:textId="77777777" w:rsidTr="00F07975">
        <w:trPr>
          <w:cantSplit/>
          <w:jc w:val="center"/>
          <w:ins w:id="27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527D31A" w14:textId="77777777" w:rsidR="00AA2A12" w:rsidRPr="009E1F1C" w:rsidRDefault="00AA2A12" w:rsidP="00F07975">
            <w:pPr>
              <w:pStyle w:val="TAL"/>
              <w:rPr>
                <w:ins w:id="279" w:author="R4-2017259" w:date="2020-11-13T18:11:00Z"/>
              </w:rPr>
            </w:pPr>
            <w:ins w:id="280" w:author="R4-2017259" w:date="2020-11-13T18:11:00Z">
              <w:r w:rsidRPr="009E1F1C">
                <w:t>msgA-RO-FDM</w:t>
              </w:r>
            </w:ins>
          </w:p>
        </w:tc>
        <w:tc>
          <w:tcPr>
            <w:tcW w:w="2551" w:type="dxa"/>
            <w:tcBorders>
              <w:top w:val="single" w:sz="4" w:space="0" w:color="auto"/>
              <w:left w:val="single" w:sz="4" w:space="0" w:color="auto"/>
              <w:bottom w:val="single" w:sz="4" w:space="0" w:color="auto"/>
              <w:right w:val="single" w:sz="4" w:space="0" w:color="auto"/>
            </w:tcBorders>
            <w:hideMark/>
          </w:tcPr>
          <w:p w14:paraId="53DA61F0" w14:textId="77777777" w:rsidR="00AA2A12" w:rsidRPr="00890474" w:rsidRDefault="00AA2A12" w:rsidP="00F07975">
            <w:pPr>
              <w:pStyle w:val="TAC"/>
              <w:rPr>
                <w:ins w:id="281" w:author="R4-2017259" w:date="2020-11-13T18:11:00Z"/>
                <w:rFonts w:cs="Arial"/>
                <w:lang w:val="en-US" w:eastAsia="zh-CN"/>
              </w:rPr>
            </w:pPr>
            <w:ins w:id="282" w:author="R4-2017259" w:date="2020-11-13T18:11:00Z">
              <w:r w:rsidRPr="00890474">
                <w:rPr>
                  <w:rFonts w:cs="Arial"/>
                  <w:lang w:val="en-US" w:eastAsia="zh-CN"/>
                </w:rPr>
                <w:t>One</w:t>
              </w:r>
            </w:ins>
          </w:p>
        </w:tc>
        <w:tc>
          <w:tcPr>
            <w:tcW w:w="3754" w:type="dxa"/>
            <w:tcBorders>
              <w:top w:val="single" w:sz="4" w:space="0" w:color="auto"/>
              <w:left w:val="single" w:sz="4" w:space="0" w:color="auto"/>
              <w:bottom w:val="single" w:sz="4" w:space="0" w:color="auto"/>
              <w:right w:val="single" w:sz="4" w:space="0" w:color="auto"/>
            </w:tcBorders>
            <w:hideMark/>
          </w:tcPr>
          <w:p w14:paraId="7BEC17B0" w14:textId="77777777" w:rsidR="00AA2A12" w:rsidRPr="00890474" w:rsidRDefault="00AA2A12" w:rsidP="00F07975">
            <w:pPr>
              <w:pStyle w:val="TAC"/>
              <w:rPr>
                <w:ins w:id="283" w:author="R4-2017259" w:date="2020-11-13T18:11:00Z"/>
                <w:rFonts w:cs="Arial"/>
                <w:lang w:val="en-US"/>
              </w:rPr>
            </w:pPr>
            <w:ins w:id="284" w:author="R4-2017259" w:date="2020-11-13T18:11:00Z">
              <w:r w:rsidRPr="00890474">
                <w:rPr>
                  <w:rFonts w:cs="Arial"/>
                  <w:lang w:val="en-US" w:eastAsia="zh-CN"/>
                </w:rPr>
                <w:t xml:space="preserve">One </w:t>
              </w:r>
              <w:r w:rsidRPr="00890474">
                <w:rPr>
                  <w:rFonts w:cs="Arial"/>
                  <w:lang w:val="en-US"/>
                </w:rPr>
                <w:t>PRACH transmission occasions FDMed in one time instance.</w:t>
              </w:r>
            </w:ins>
          </w:p>
        </w:tc>
      </w:tr>
      <w:tr w:rsidR="00AA2A12" w:rsidRPr="00890474" w14:paraId="3FC81C9E" w14:textId="77777777" w:rsidTr="00F07975">
        <w:trPr>
          <w:cantSplit/>
          <w:jc w:val="center"/>
          <w:ins w:id="28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43B1758" w14:textId="77777777" w:rsidR="00AA2A12" w:rsidRPr="009E1F1C" w:rsidRDefault="00AA2A12" w:rsidP="00F07975">
            <w:pPr>
              <w:pStyle w:val="TAL"/>
              <w:rPr>
                <w:ins w:id="286" w:author="R4-2017259" w:date="2020-11-13T18:11:00Z"/>
              </w:rPr>
            </w:pPr>
            <w:ins w:id="287" w:author="R4-2017259" w:date="2020-11-13T18:11:00Z">
              <w:r w:rsidRPr="009E1F1C">
                <w:t>msgA-PreamblePowerRampingStep</w:t>
              </w:r>
            </w:ins>
          </w:p>
        </w:tc>
        <w:tc>
          <w:tcPr>
            <w:tcW w:w="2551" w:type="dxa"/>
            <w:tcBorders>
              <w:top w:val="single" w:sz="4" w:space="0" w:color="auto"/>
              <w:left w:val="single" w:sz="4" w:space="0" w:color="auto"/>
              <w:bottom w:val="single" w:sz="4" w:space="0" w:color="auto"/>
              <w:right w:val="single" w:sz="4" w:space="0" w:color="auto"/>
            </w:tcBorders>
            <w:hideMark/>
          </w:tcPr>
          <w:p w14:paraId="39FB43C4" w14:textId="77777777" w:rsidR="00AA2A12" w:rsidRPr="00890474" w:rsidRDefault="00AA2A12" w:rsidP="00F07975">
            <w:pPr>
              <w:pStyle w:val="TAC"/>
              <w:rPr>
                <w:ins w:id="288" w:author="R4-2017259" w:date="2020-11-13T18:11:00Z"/>
                <w:rFonts w:cs="Arial"/>
                <w:lang w:val="en-US"/>
              </w:rPr>
            </w:pPr>
            <w:ins w:id="289" w:author="R4-2017259" w:date="2020-11-13T18:11:00Z">
              <w:r w:rsidRPr="00890474">
                <w:rPr>
                  <w:rFonts w:cs="Arial"/>
                  <w:lang w:val="en-US"/>
                </w:rPr>
                <w:t>dB2</w:t>
              </w:r>
            </w:ins>
          </w:p>
        </w:tc>
        <w:tc>
          <w:tcPr>
            <w:tcW w:w="3754" w:type="dxa"/>
            <w:tcBorders>
              <w:top w:val="single" w:sz="4" w:space="0" w:color="auto"/>
              <w:left w:val="single" w:sz="4" w:space="0" w:color="auto"/>
              <w:bottom w:val="single" w:sz="4" w:space="0" w:color="auto"/>
              <w:right w:val="single" w:sz="4" w:space="0" w:color="auto"/>
            </w:tcBorders>
          </w:tcPr>
          <w:p w14:paraId="776383E7" w14:textId="77777777" w:rsidR="00AA2A12" w:rsidRPr="00890474" w:rsidRDefault="00AA2A12" w:rsidP="00F07975">
            <w:pPr>
              <w:pStyle w:val="TAC"/>
              <w:rPr>
                <w:ins w:id="290" w:author="R4-2017259" w:date="2020-11-13T18:11:00Z"/>
                <w:rFonts w:cs="Arial"/>
                <w:lang w:val="en-US"/>
              </w:rPr>
            </w:pPr>
          </w:p>
        </w:tc>
      </w:tr>
      <w:tr w:rsidR="00AA2A12" w:rsidRPr="00890474" w14:paraId="6419CC16" w14:textId="77777777" w:rsidTr="00F07975">
        <w:trPr>
          <w:cantSplit/>
          <w:jc w:val="center"/>
          <w:ins w:id="29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AFEC238" w14:textId="77777777" w:rsidR="00AA2A12" w:rsidRPr="009E1F1C" w:rsidRDefault="00AA2A12" w:rsidP="00F07975">
            <w:pPr>
              <w:pStyle w:val="TAL"/>
              <w:rPr>
                <w:ins w:id="292" w:author="R4-2017259" w:date="2020-11-13T18:11:00Z"/>
              </w:rPr>
            </w:pPr>
            <w:ins w:id="293" w:author="R4-2017259" w:date="2020-11-13T18:11:00Z">
              <w:r w:rsidRPr="009E1F1C">
                <w:t>msgA-PreambleReceivedTargetPower</w:t>
              </w:r>
            </w:ins>
          </w:p>
        </w:tc>
        <w:tc>
          <w:tcPr>
            <w:tcW w:w="2551" w:type="dxa"/>
            <w:tcBorders>
              <w:top w:val="single" w:sz="4" w:space="0" w:color="auto"/>
              <w:left w:val="single" w:sz="4" w:space="0" w:color="auto"/>
              <w:bottom w:val="single" w:sz="4" w:space="0" w:color="auto"/>
              <w:right w:val="single" w:sz="4" w:space="0" w:color="auto"/>
            </w:tcBorders>
            <w:hideMark/>
          </w:tcPr>
          <w:p w14:paraId="1A6DE2F8" w14:textId="77777777" w:rsidR="00AA2A12" w:rsidRPr="00890474" w:rsidRDefault="00AA2A12" w:rsidP="00F07975">
            <w:pPr>
              <w:pStyle w:val="TAC"/>
              <w:rPr>
                <w:ins w:id="294" w:author="R4-2017259" w:date="2020-11-13T18:11:00Z"/>
                <w:rFonts w:cs="Arial"/>
                <w:lang w:val="en-US"/>
              </w:rPr>
            </w:pPr>
            <w:ins w:id="295" w:author="R4-2017259" w:date="2020-11-13T18:11:00Z">
              <w:r w:rsidRPr="00890474">
                <w:rPr>
                  <w:rFonts w:cs="Arial"/>
                  <w:lang w:val="en-US"/>
                </w:rPr>
                <w:t>dBm-120</w:t>
              </w:r>
            </w:ins>
          </w:p>
        </w:tc>
        <w:tc>
          <w:tcPr>
            <w:tcW w:w="3754" w:type="dxa"/>
            <w:tcBorders>
              <w:top w:val="single" w:sz="4" w:space="0" w:color="auto"/>
              <w:left w:val="single" w:sz="4" w:space="0" w:color="auto"/>
              <w:bottom w:val="single" w:sz="4" w:space="0" w:color="auto"/>
              <w:right w:val="single" w:sz="4" w:space="0" w:color="auto"/>
            </w:tcBorders>
          </w:tcPr>
          <w:p w14:paraId="04A90B0E" w14:textId="77777777" w:rsidR="00AA2A12" w:rsidRPr="00890474" w:rsidRDefault="00AA2A12" w:rsidP="00F07975">
            <w:pPr>
              <w:pStyle w:val="TAC"/>
              <w:rPr>
                <w:ins w:id="296" w:author="R4-2017259" w:date="2020-11-13T18:11:00Z"/>
                <w:rFonts w:cs="Arial"/>
                <w:lang w:val="en-US"/>
              </w:rPr>
            </w:pPr>
          </w:p>
        </w:tc>
      </w:tr>
      <w:tr w:rsidR="00AA2A12" w:rsidRPr="00890474" w14:paraId="22B052D8" w14:textId="77777777" w:rsidTr="00F07975">
        <w:trPr>
          <w:cantSplit/>
          <w:jc w:val="center"/>
          <w:ins w:id="29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CB74414" w14:textId="77777777" w:rsidR="00AA2A12" w:rsidRPr="009E1F1C" w:rsidRDefault="00AA2A12" w:rsidP="00F07975">
            <w:pPr>
              <w:pStyle w:val="TAL"/>
              <w:rPr>
                <w:ins w:id="298" w:author="R4-2017259" w:date="2020-11-13T18:11:00Z"/>
              </w:rPr>
            </w:pPr>
            <w:ins w:id="299" w:author="R4-2017259" w:date="2020-11-13T18:11:00Z">
              <w:r w:rsidRPr="009E1F1C">
                <w:t>preambleTransMax</w:t>
              </w:r>
            </w:ins>
          </w:p>
        </w:tc>
        <w:tc>
          <w:tcPr>
            <w:tcW w:w="2551" w:type="dxa"/>
            <w:tcBorders>
              <w:top w:val="single" w:sz="4" w:space="0" w:color="auto"/>
              <w:left w:val="single" w:sz="4" w:space="0" w:color="auto"/>
              <w:bottom w:val="single" w:sz="4" w:space="0" w:color="auto"/>
              <w:right w:val="single" w:sz="4" w:space="0" w:color="auto"/>
            </w:tcBorders>
            <w:hideMark/>
          </w:tcPr>
          <w:p w14:paraId="2DBB962C" w14:textId="77777777" w:rsidR="00AA2A12" w:rsidRPr="00890474" w:rsidRDefault="00AA2A12" w:rsidP="00F07975">
            <w:pPr>
              <w:pStyle w:val="TAC"/>
              <w:rPr>
                <w:ins w:id="300" w:author="R4-2017259" w:date="2020-11-13T18:11:00Z"/>
                <w:rFonts w:cs="Arial"/>
                <w:lang w:val="en-US"/>
              </w:rPr>
            </w:pPr>
            <w:ins w:id="301" w:author="R4-2017259" w:date="2020-11-13T18:11:00Z">
              <w:r w:rsidRPr="00890474">
                <w:rPr>
                  <w:rFonts w:cs="Arial"/>
                  <w:lang w:val="en-US"/>
                </w:rPr>
                <w:t>n6</w:t>
              </w:r>
            </w:ins>
          </w:p>
        </w:tc>
        <w:tc>
          <w:tcPr>
            <w:tcW w:w="3754" w:type="dxa"/>
            <w:tcBorders>
              <w:top w:val="single" w:sz="4" w:space="0" w:color="auto"/>
              <w:left w:val="single" w:sz="4" w:space="0" w:color="auto"/>
              <w:bottom w:val="single" w:sz="4" w:space="0" w:color="auto"/>
              <w:right w:val="single" w:sz="4" w:space="0" w:color="auto"/>
            </w:tcBorders>
            <w:hideMark/>
          </w:tcPr>
          <w:p w14:paraId="107CE6D6" w14:textId="77777777" w:rsidR="00AA2A12" w:rsidRPr="00890474" w:rsidRDefault="00AA2A12" w:rsidP="00F07975">
            <w:pPr>
              <w:pStyle w:val="TAC"/>
              <w:rPr>
                <w:ins w:id="302" w:author="R4-2017259" w:date="2020-11-13T18:11:00Z"/>
                <w:rFonts w:cs="Arial"/>
                <w:lang w:val="en-US" w:eastAsia="zh-CN"/>
              </w:rPr>
            </w:pPr>
            <w:ins w:id="303" w:author="R4-2017259" w:date="2020-11-13T18:11:00Z">
              <w:r w:rsidRPr="00890474">
                <w:rPr>
                  <w:rFonts w:cs="Arial"/>
                  <w:lang w:val="en-US"/>
                </w:rPr>
                <w:t>Max number of RA preamble transmission performed before declaring a failure</w:t>
              </w:r>
              <w:r w:rsidRPr="00890474">
                <w:rPr>
                  <w:rFonts w:cs="Arial"/>
                  <w:lang w:val="en-US" w:eastAsia="zh-CN"/>
                </w:rPr>
                <w:t xml:space="preserve"> is 6</w:t>
              </w:r>
            </w:ins>
          </w:p>
        </w:tc>
      </w:tr>
      <w:tr w:rsidR="00AA2A12" w:rsidRPr="00890474" w14:paraId="059F9293" w14:textId="77777777" w:rsidTr="00F07975">
        <w:trPr>
          <w:cantSplit/>
          <w:jc w:val="center"/>
          <w:ins w:id="30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166FDA9" w14:textId="77777777" w:rsidR="00AA2A12" w:rsidRPr="009E1F1C" w:rsidRDefault="00AA2A12" w:rsidP="00F07975">
            <w:pPr>
              <w:pStyle w:val="TAL"/>
              <w:rPr>
                <w:ins w:id="305" w:author="R4-2017259" w:date="2020-11-13T18:11:00Z"/>
              </w:rPr>
            </w:pPr>
            <w:ins w:id="306" w:author="R4-2017259" w:date="2020-11-13T18:11:00Z">
              <w:r w:rsidRPr="009E1F1C">
                <w:t>msgB-ResponseWindow</w:t>
              </w:r>
            </w:ins>
          </w:p>
        </w:tc>
        <w:tc>
          <w:tcPr>
            <w:tcW w:w="2551" w:type="dxa"/>
            <w:tcBorders>
              <w:top w:val="single" w:sz="4" w:space="0" w:color="auto"/>
              <w:left w:val="single" w:sz="4" w:space="0" w:color="auto"/>
              <w:bottom w:val="single" w:sz="4" w:space="0" w:color="auto"/>
              <w:right w:val="single" w:sz="4" w:space="0" w:color="auto"/>
            </w:tcBorders>
            <w:hideMark/>
          </w:tcPr>
          <w:p w14:paraId="471E2A64" w14:textId="77777777" w:rsidR="00AA2A12" w:rsidRPr="00890474" w:rsidRDefault="00AA2A12" w:rsidP="00F07975">
            <w:pPr>
              <w:pStyle w:val="TAC"/>
              <w:rPr>
                <w:ins w:id="307" w:author="R4-2017259" w:date="2020-11-13T18:11:00Z"/>
                <w:rFonts w:cs="Arial"/>
                <w:lang w:val="en-US"/>
              </w:rPr>
            </w:pPr>
            <w:ins w:id="308" w:author="R4-2017259" w:date="2020-11-13T18:11:00Z">
              <w:r w:rsidRPr="00890474">
                <w:rPr>
                  <w:rFonts w:cs="Arial"/>
                  <w:lang w:val="en-US"/>
                </w:rPr>
                <w:t>sl10</w:t>
              </w:r>
            </w:ins>
          </w:p>
        </w:tc>
        <w:tc>
          <w:tcPr>
            <w:tcW w:w="3754" w:type="dxa"/>
            <w:tcBorders>
              <w:top w:val="single" w:sz="4" w:space="0" w:color="auto"/>
              <w:left w:val="single" w:sz="4" w:space="0" w:color="auto"/>
              <w:bottom w:val="single" w:sz="4" w:space="0" w:color="auto"/>
              <w:right w:val="single" w:sz="4" w:space="0" w:color="auto"/>
            </w:tcBorders>
            <w:hideMark/>
          </w:tcPr>
          <w:p w14:paraId="6B4D0AAE" w14:textId="77777777" w:rsidR="00AA2A12" w:rsidRPr="00890474" w:rsidRDefault="00AA2A12" w:rsidP="00F07975">
            <w:pPr>
              <w:pStyle w:val="TAC"/>
              <w:rPr>
                <w:ins w:id="309" w:author="R4-2017259" w:date="2020-11-13T18:11:00Z"/>
                <w:rFonts w:cs="Arial"/>
                <w:lang w:val="en-US" w:eastAsia="zh-CN"/>
              </w:rPr>
            </w:pPr>
            <w:ins w:id="310" w:author="R4-2017259" w:date="2020-11-13T18:11:00Z">
              <w:r w:rsidRPr="00890474">
                <w:rPr>
                  <w:rFonts w:cs="Arial"/>
                  <w:lang w:val="en-US" w:eastAsia="zh-CN"/>
                </w:rPr>
                <w:t>10 slots</w:t>
              </w:r>
            </w:ins>
          </w:p>
        </w:tc>
      </w:tr>
      <w:tr w:rsidR="00AA2A12" w:rsidRPr="00890474" w14:paraId="48667E0F" w14:textId="77777777" w:rsidTr="00F07975">
        <w:trPr>
          <w:cantSplit/>
          <w:jc w:val="center"/>
          <w:ins w:id="31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5C6D177" w14:textId="77777777" w:rsidR="00AA2A12" w:rsidRPr="009E1F1C" w:rsidRDefault="00AA2A12" w:rsidP="00F07975">
            <w:pPr>
              <w:pStyle w:val="TAL"/>
              <w:rPr>
                <w:ins w:id="312" w:author="R4-2017259" w:date="2020-11-13T18:11:00Z"/>
              </w:rPr>
            </w:pPr>
            <w:ins w:id="313" w:author="R4-2017259" w:date="2020-11-13T18:11:00Z">
              <w:r w:rsidRPr="009E1F1C">
                <w:t>msgA-ZeroCorrelationZoneConfig</w:t>
              </w:r>
            </w:ins>
          </w:p>
        </w:tc>
        <w:tc>
          <w:tcPr>
            <w:tcW w:w="2551" w:type="dxa"/>
            <w:tcBorders>
              <w:top w:val="single" w:sz="4" w:space="0" w:color="auto"/>
              <w:left w:val="single" w:sz="4" w:space="0" w:color="auto"/>
              <w:bottom w:val="single" w:sz="4" w:space="0" w:color="auto"/>
              <w:right w:val="single" w:sz="4" w:space="0" w:color="auto"/>
            </w:tcBorders>
            <w:hideMark/>
          </w:tcPr>
          <w:p w14:paraId="475EA7AF" w14:textId="77777777" w:rsidR="00AA2A12" w:rsidRPr="00890474" w:rsidRDefault="00AA2A12" w:rsidP="00F07975">
            <w:pPr>
              <w:pStyle w:val="TAC"/>
              <w:rPr>
                <w:ins w:id="314" w:author="R4-2017259" w:date="2020-11-13T18:11:00Z"/>
                <w:rFonts w:cs="Arial"/>
                <w:lang w:val="en-US" w:eastAsia="zh-CN"/>
              </w:rPr>
            </w:pPr>
            <w:ins w:id="315" w:author="R4-2017259" w:date="2020-11-13T18:11:00Z">
              <w:r w:rsidRPr="00890474">
                <w:rPr>
                  <w:rFonts w:cs="Arial"/>
                  <w:lang w:val="en-US" w:eastAsia="zh-CN"/>
                </w:rPr>
                <w:t>11</w:t>
              </w:r>
            </w:ins>
          </w:p>
        </w:tc>
        <w:tc>
          <w:tcPr>
            <w:tcW w:w="3754" w:type="dxa"/>
            <w:tcBorders>
              <w:top w:val="single" w:sz="4" w:space="0" w:color="auto"/>
              <w:left w:val="single" w:sz="4" w:space="0" w:color="auto"/>
              <w:bottom w:val="single" w:sz="4" w:space="0" w:color="auto"/>
              <w:right w:val="single" w:sz="4" w:space="0" w:color="auto"/>
            </w:tcBorders>
            <w:hideMark/>
          </w:tcPr>
          <w:p w14:paraId="1553BC2B" w14:textId="77777777" w:rsidR="00AA2A12" w:rsidRPr="00890474" w:rsidRDefault="00AA2A12" w:rsidP="00F07975">
            <w:pPr>
              <w:pStyle w:val="TAC"/>
              <w:rPr>
                <w:ins w:id="316" w:author="R4-2017259" w:date="2020-11-13T18:11:00Z"/>
                <w:rFonts w:cs="Arial"/>
                <w:lang w:val="en-US" w:eastAsia="zh-CN"/>
              </w:rPr>
            </w:pPr>
            <w:ins w:id="317" w:author="R4-2017259" w:date="2020-11-13T18:11:00Z">
              <w:r w:rsidRPr="00890474">
                <w:rPr>
                  <w:rFonts w:cs="Arial"/>
                  <w:lang w:val="en-US" w:eastAsia="zh-CN"/>
                </w:rPr>
                <w:t>N-CS configuration, N</w:t>
              </w:r>
              <w:r w:rsidRPr="00890474">
                <w:rPr>
                  <w:rFonts w:cs="Arial"/>
                  <w:vertAlign w:val="subscript"/>
                  <w:lang w:val="en-US" w:eastAsia="zh-CN"/>
                </w:rPr>
                <w:t>CS</w:t>
              </w:r>
              <w:r w:rsidRPr="00890474">
                <w:rPr>
                  <w:rFonts w:cs="Arial"/>
                  <w:lang w:val="en-US" w:eastAsia="zh-CN"/>
                </w:rPr>
                <w:t xml:space="preserve"> = </w:t>
              </w:r>
              <w:r w:rsidRPr="00890474">
                <w:rPr>
                  <w:rFonts w:eastAsia="Batang"/>
                  <w:lang w:val="en-US"/>
                </w:rPr>
                <w:t>23</w:t>
              </w:r>
            </w:ins>
          </w:p>
        </w:tc>
      </w:tr>
      <w:tr w:rsidR="00AA2A12" w:rsidRPr="00890474" w14:paraId="75C93DF1" w14:textId="77777777" w:rsidTr="00F07975">
        <w:trPr>
          <w:cantSplit/>
          <w:jc w:val="center"/>
          <w:ins w:id="31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EFEE762" w14:textId="77777777" w:rsidR="00AA2A12" w:rsidRPr="009E1F1C" w:rsidRDefault="00AA2A12" w:rsidP="00F07975">
            <w:pPr>
              <w:pStyle w:val="TAL"/>
              <w:rPr>
                <w:ins w:id="319" w:author="R4-2017259" w:date="2020-11-13T18:11:00Z"/>
              </w:rPr>
            </w:pPr>
            <w:ins w:id="320" w:author="R4-2017259" w:date="2020-11-13T18:11:00Z">
              <w:r w:rsidRPr="009E1F1C">
                <w:t>Backoff Parameter Index</w:t>
              </w:r>
            </w:ins>
          </w:p>
        </w:tc>
        <w:tc>
          <w:tcPr>
            <w:tcW w:w="2551" w:type="dxa"/>
            <w:tcBorders>
              <w:top w:val="single" w:sz="4" w:space="0" w:color="auto"/>
              <w:left w:val="single" w:sz="4" w:space="0" w:color="auto"/>
              <w:bottom w:val="single" w:sz="4" w:space="0" w:color="auto"/>
              <w:right w:val="single" w:sz="4" w:space="0" w:color="auto"/>
            </w:tcBorders>
            <w:hideMark/>
          </w:tcPr>
          <w:p w14:paraId="33FF5D97" w14:textId="77777777" w:rsidR="00AA2A12" w:rsidRPr="00890474" w:rsidRDefault="00AA2A12" w:rsidP="00F07975">
            <w:pPr>
              <w:pStyle w:val="TAC"/>
              <w:rPr>
                <w:ins w:id="321" w:author="R4-2017259" w:date="2020-11-13T18:11:00Z"/>
                <w:rFonts w:cs="Arial"/>
                <w:lang w:val="en-US" w:eastAsia="zh-CN"/>
              </w:rPr>
            </w:pPr>
            <w:ins w:id="322" w:author="R4-2017259" w:date="2020-11-13T18:11:00Z">
              <w:r w:rsidRPr="00890474">
                <w:rPr>
                  <w:rFonts w:cs="Arial"/>
                  <w:lang w:val="en-US" w:eastAsia="zh-CN"/>
                </w:rPr>
                <w:t>2</w:t>
              </w:r>
            </w:ins>
          </w:p>
        </w:tc>
        <w:tc>
          <w:tcPr>
            <w:tcW w:w="3754" w:type="dxa"/>
            <w:tcBorders>
              <w:top w:val="single" w:sz="4" w:space="0" w:color="auto"/>
              <w:left w:val="single" w:sz="4" w:space="0" w:color="auto"/>
              <w:bottom w:val="single" w:sz="4" w:space="0" w:color="auto"/>
              <w:right w:val="single" w:sz="4" w:space="0" w:color="auto"/>
            </w:tcBorders>
            <w:hideMark/>
          </w:tcPr>
          <w:p w14:paraId="66B62C2A" w14:textId="77777777" w:rsidR="00AA2A12" w:rsidRPr="00890474" w:rsidRDefault="00AA2A12" w:rsidP="00F07975">
            <w:pPr>
              <w:pStyle w:val="TAC"/>
              <w:rPr>
                <w:ins w:id="323" w:author="R4-2017259" w:date="2020-11-13T18:11:00Z"/>
                <w:rFonts w:cs="Arial"/>
                <w:lang w:val="en-US" w:eastAsia="zh-CN"/>
              </w:rPr>
            </w:pPr>
            <w:ins w:id="324" w:author="R4-2017259" w:date="2020-11-13T18:11:00Z">
              <w:r w:rsidRPr="00890474">
                <w:rPr>
                  <w:rFonts w:cs="Arial"/>
                  <w:lang w:val="en-US" w:eastAsia="zh-CN"/>
                </w:rPr>
                <w:t>20ms, a</w:t>
              </w:r>
              <w:r w:rsidRPr="00890474">
                <w:rPr>
                  <w:rFonts w:cs="Arial"/>
                  <w:lang w:val="en-US"/>
                </w:rPr>
                <w:t>s defined in table 7.2-1 in TS 38.321 [7].</w:t>
              </w:r>
            </w:ins>
          </w:p>
        </w:tc>
      </w:tr>
      <w:tr w:rsidR="00AA2A12" w:rsidRPr="00890474" w14:paraId="23A3B210" w14:textId="77777777" w:rsidTr="00F07975">
        <w:trPr>
          <w:cantSplit/>
          <w:jc w:val="center"/>
          <w:ins w:id="32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45A3BF7" w14:textId="77777777" w:rsidR="00AA2A12" w:rsidRPr="009E1F1C" w:rsidRDefault="00AA2A12" w:rsidP="00F07975">
            <w:pPr>
              <w:pStyle w:val="TAL"/>
              <w:rPr>
                <w:ins w:id="326" w:author="R4-2017259" w:date="2020-11-13T18:11:00Z"/>
              </w:rPr>
            </w:pPr>
            <w:ins w:id="327" w:author="R4-2017259" w:date="2020-11-13T18:11:00Z">
              <w:r w:rsidRPr="009E1F1C">
                <w:t>ssb-ResourceList</w:t>
              </w:r>
            </w:ins>
          </w:p>
        </w:tc>
        <w:tc>
          <w:tcPr>
            <w:tcW w:w="2551" w:type="dxa"/>
            <w:tcBorders>
              <w:top w:val="single" w:sz="4" w:space="0" w:color="auto"/>
              <w:left w:val="single" w:sz="4" w:space="0" w:color="auto"/>
              <w:bottom w:val="single" w:sz="4" w:space="0" w:color="auto"/>
              <w:right w:val="single" w:sz="4" w:space="0" w:color="auto"/>
            </w:tcBorders>
            <w:hideMark/>
          </w:tcPr>
          <w:p w14:paraId="54BB3E7B" w14:textId="77777777" w:rsidR="00AA2A12" w:rsidRPr="00890474" w:rsidRDefault="00AA2A12" w:rsidP="00F07975">
            <w:pPr>
              <w:pStyle w:val="TAC"/>
              <w:rPr>
                <w:ins w:id="328" w:author="R4-2017259" w:date="2020-11-13T18:11:00Z"/>
                <w:rFonts w:cs="Arial"/>
                <w:lang w:val="en-US" w:eastAsia="zh-CN"/>
              </w:rPr>
            </w:pPr>
            <w:ins w:id="329" w:author="R4-2017259" w:date="2020-11-13T18:11:00Z">
              <w:r w:rsidRPr="00890474">
                <w:rPr>
                  <w:rFonts w:cs="Arial"/>
                  <w:lang w:val="en-US" w:eastAsia="zh-CN"/>
                </w:rPr>
                <w:t>ra-PreambleIndex = 50</w:t>
              </w:r>
            </w:ins>
          </w:p>
        </w:tc>
        <w:tc>
          <w:tcPr>
            <w:tcW w:w="3754" w:type="dxa"/>
            <w:tcBorders>
              <w:top w:val="single" w:sz="4" w:space="0" w:color="auto"/>
              <w:left w:val="single" w:sz="4" w:space="0" w:color="auto"/>
              <w:bottom w:val="single" w:sz="4" w:space="0" w:color="auto"/>
              <w:right w:val="single" w:sz="4" w:space="0" w:color="auto"/>
            </w:tcBorders>
            <w:hideMark/>
          </w:tcPr>
          <w:p w14:paraId="2E58E707" w14:textId="77777777" w:rsidR="00AA2A12" w:rsidRPr="00890474" w:rsidRDefault="00AA2A12" w:rsidP="00F07975">
            <w:pPr>
              <w:pStyle w:val="TAC"/>
              <w:rPr>
                <w:ins w:id="330" w:author="R4-2017259" w:date="2020-11-13T18:11:00Z"/>
                <w:rFonts w:cs="Arial"/>
                <w:lang w:val="en-US" w:eastAsia="zh-CN"/>
              </w:rPr>
            </w:pPr>
            <w:ins w:id="331" w:author="R4-2017259" w:date="2020-11-13T18:11:00Z">
              <w:r w:rsidRPr="00890474">
                <w:rPr>
                  <w:rFonts w:cs="Arial"/>
                  <w:lang w:val="en-US" w:eastAsia="zh-CN"/>
                </w:rPr>
                <w:t>Associated with SSB index 0.</w:t>
              </w:r>
              <w:r w:rsidRPr="00890474">
                <w:rPr>
                  <w:lang w:val="en-US" w:eastAsia="zh-CN"/>
                </w:rPr>
                <w:t xml:space="preserve"> UE doesn’t use ssb-ResourceList and BFR-SSB-Resource IEs at the same time. UE doesn’t use this field if is transmitting CFRA to convey BFR.</w:t>
              </w:r>
            </w:ins>
          </w:p>
        </w:tc>
      </w:tr>
      <w:tr w:rsidR="00AA2A12" w:rsidRPr="00890474" w14:paraId="5CF10577" w14:textId="77777777" w:rsidTr="00F07975">
        <w:trPr>
          <w:cantSplit/>
          <w:jc w:val="center"/>
          <w:ins w:id="33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9F2E455" w14:textId="77777777" w:rsidR="00AA2A12" w:rsidRPr="009E1F1C" w:rsidRDefault="00AA2A12" w:rsidP="00F07975">
            <w:pPr>
              <w:pStyle w:val="TAL"/>
              <w:rPr>
                <w:ins w:id="333" w:author="R4-2017259" w:date="2020-11-13T18:11:00Z"/>
              </w:rPr>
            </w:pPr>
            <w:ins w:id="334" w:author="R4-2017259" w:date="2020-11-13T18:11:00Z">
              <w:r w:rsidRPr="009E1F1C">
                <w:t>BFR-SSB-Resource</w:t>
              </w:r>
            </w:ins>
          </w:p>
        </w:tc>
        <w:tc>
          <w:tcPr>
            <w:tcW w:w="2551" w:type="dxa"/>
            <w:tcBorders>
              <w:top w:val="single" w:sz="4" w:space="0" w:color="auto"/>
              <w:left w:val="single" w:sz="4" w:space="0" w:color="auto"/>
              <w:bottom w:val="single" w:sz="4" w:space="0" w:color="auto"/>
              <w:right w:val="single" w:sz="4" w:space="0" w:color="auto"/>
            </w:tcBorders>
            <w:hideMark/>
          </w:tcPr>
          <w:p w14:paraId="562E6685" w14:textId="77777777" w:rsidR="00AA2A12" w:rsidRPr="00890474" w:rsidRDefault="00AA2A12" w:rsidP="00F07975">
            <w:pPr>
              <w:pStyle w:val="TAC"/>
              <w:rPr>
                <w:ins w:id="335" w:author="R4-2017259" w:date="2020-11-13T18:11:00Z"/>
                <w:rFonts w:cs="Arial"/>
                <w:lang w:val="en-US" w:eastAsia="zh-CN"/>
              </w:rPr>
            </w:pPr>
            <w:ins w:id="336" w:author="R4-2017259" w:date="2020-11-13T18:11:00Z">
              <w:r w:rsidRPr="00890474">
                <w:rPr>
                  <w:lang w:val="en-US" w:eastAsia="zh-CN"/>
                </w:rPr>
                <w:t>ra-PreambleIndex = 50</w:t>
              </w:r>
            </w:ins>
          </w:p>
        </w:tc>
        <w:tc>
          <w:tcPr>
            <w:tcW w:w="3754" w:type="dxa"/>
            <w:tcBorders>
              <w:top w:val="single" w:sz="4" w:space="0" w:color="auto"/>
              <w:left w:val="single" w:sz="4" w:space="0" w:color="auto"/>
              <w:bottom w:val="single" w:sz="4" w:space="0" w:color="auto"/>
              <w:right w:val="single" w:sz="4" w:space="0" w:color="auto"/>
            </w:tcBorders>
            <w:hideMark/>
          </w:tcPr>
          <w:p w14:paraId="4D1FEDC2" w14:textId="77777777" w:rsidR="00AA2A12" w:rsidRPr="00890474" w:rsidRDefault="00AA2A12" w:rsidP="00F07975">
            <w:pPr>
              <w:pStyle w:val="TAC"/>
              <w:rPr>
                <w:ins w:id="337" w:author="R4-2017259" w:date="2020-11-13T18:11:00Z"/>
                <w:rFonts w:cs="Arial"/>
                <w:lang w:val="en-US" w:eastAsia="zh-CN"/>
              </w:rPr>
            </w:pPr>
            <w:ins w:id="338" w:author="R4-2017259" w:date="2020-11-13T18:11:00Z">
              <w:r w:rsidRPr="00890474">
                <w:rPr>
                  <w:lang w:val="en-US" w:eastAsia="zh-CN"/>
                </w:rPr>
                <w:t>Associated with SSB index 0. UE doesn’t use ssb-ResourceList and BFR-SSB-Resource IEs at the same time. UE uses this field only if is transmitting CFRA to convey BFR</w:t>
              </w:r>
            </w:ins>
          </w:p>
        </w:tc>
      </w:tr>
      <w:tr w:rsidR="00AA2A12" w:rsidRPr="00890474" w14:paraId="721EEB90" w14:textId="77777777" w:rsidTr="00F07975">
        <w:trPr>
          <w:cantSplit/>
          <w:jc w:val="center"/>
          <w:ins w:id="33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56B85D7" w14:textId="77777777" w:rsidR="00AA2A12" w:rsidRPr="009E1F1C" w:rsidRDefault="00AA2A12" w:rsidP="00F07975">
            <w:pPr>
              <w:pStyle w:val="TAL"/>
              <w:rPr>
                <w:ins w:id="340" w:author="R4-2017259" w:date="2020-11-13T18:11:00Z"/>
              </w:rPr>
            </w:pPr>
            <w:ins w:id="341" w:author="R4-2017259" w:date="2020-11-13T18:11:00Z">
              <w:r w:rsidRPr="009E1F1C">
                <w:t>ra-ssb-OccasionMaskIndex</w:t>
              </w:r>
            </w:ins>
          </w:p>
        </w:tc>
        <w:tc>
          <w:tcPr>
            <w:tcW w:w="2551" w:type="dxa"/>
            <w:tcBorders>
              <w:top w:val="single" w:sz="4" w:space="0" w:color="auto"/>
              <w:left w:val="single" w:sz="4" w:space="0" w:color="auto"/>
              <w:bottom w:val="single" w:sz="4" w:space="0" w:color="auto"/>
              <w:right w:val="single" w:sz="4" w:space="0" w:color="auto"/>
            </w:tcBorders>
            <w:hideMark/>
          </w:tcPr>
          <w:p w14:paraId="28FA5A41" w14:textId="77777777" w:rsidR="00AA2A12" w:rsidRPr="00890474" w:rsidRDefault="00AA2A12" w:rsidP="00F07975">
            <w:pPr>
              <w:pStyle w:val="TAC"/>
              <w:rPr>
                <w:ins w:id="342" w:author="R4-2017259" w:date="2020-11-13T18:11:00Z"/>
                <w:rFonts w:cs="Arial"/>
                <w:lang w:val="en-US" w:eastAsia="zh-CN"/>
              </w:rPr>
            </w:pPr>
            <w:ins w:id="343"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27653E97" w14:textId="77777777" w:rsidR="00AA2A12" w:rsidRPr="00890474" w:rsidRDefault="00AA2A12" w:rsidP="00F07975">
            <w:pPr>
              <w:pStyle w:val="TAC"/>
              <w:rPr>
                <w:ins w:id="344" w:author="R4-2017259" w:date="2020-11-13T18:11:00Z"/>
                <w:rFonts w:cs="Arial"/>
                <w:lang w:val="en-US" w:eastAsia="zh-CN"/>
              </w:rPr>
            </w:pPr>
            <w:ins w:id="345" w:author="R4-2017259" w:date="2020-11-13T18:11:00Z">
              <w:r w:rsidRPr="00890474">
                <w:rPr>
                  <w:rFonts w:cs="Arial"/>
                  <w:lang w:val="en-US" w:eastAsia="zh-CN"/>
                </w:rPr>
                <w:t>PRACH occasion index 1 is allowed</w:t>
              </w:r>
            </w:ins>
          </w:p>
        </w:tc>
      </w:tr>
      <w:tr w:rsidR="00AA2A12" w:rsidRPr="00890474" w14:paraId="16FE3FF7" w14:textId="77777777" w:rsidTr="00F07975">
        <w:trPr>
          <w:cantSplit/>
          <w:jc w:val="center"/>
          <w:ins w:id="34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73FE2CF" w14:textId="77777777" w:rsidR="00AA2A12" w:rsidRPr="009E1F1C" w:rsidRDefault="00AA2A12" w:rsidP="00F07975">
            <w:pPr>
              <w:pStyle w:val="TAL"/>
              <w:rPr>
                <w:ins w:id="347" w:author="R4-2017259" w:date="2020-11-13T18:11:00Z"/>
              </w:rPr>
            </w:pPr>
            <w:ins w:id="348" w:author="R4-2017259" w:date="2020-11-13T18:11:00Z">
              <w:r w:rsidRPr="009E1F1C">
                <w:t>msgA-MCS</w:t>
              </w:r>
            </w:ins>
          </w:p>
        </w:tc>
        <w:tc>
          <w:tcPr>
            <w:tcW w:w="2551" w:type="dxa"/>
            <w:tcBorders>
              <w:top w:val="single" w:sz="4" w:space="0" w:color="auto"/>
              <w:left w:val="single" w:sz="4" w:space="0" w:color="auto"/>
              <w:bottom w:val="single" w:sz="4" w:space="0" w:color="auto"/>
              <w:right w:val="single" w:sz="4" w:space="0" w:color="auto"/>
            </w:tcBorders>
            <w:hideMark/>
          </w:tcPr>
          <w:p w14:paraId="58ECDD77" w14:textId="77777777" w:rsidR="00AA2A12" w:rsidRPr="00890474" w:rsidRDefault="00AA2A12" w:rsidP="00F07975">
            <w:pPr>
              <w:pStyle w:val="TAC"/>
              <w:rPr>
                <w:ins w:id="349" w:author="R4-2017259" w:date="2020-11-13T18:11:00Z"/>
                <w:lang w:val="en-US" w:eastAsia="zh-CN"/>
              </w:rPr>
            </w:pPr>
            <w:ins w:id="350"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11F8F5E6" w14:textId="77777777" w:rsidR="00AA2A12" w:rsidRPr="00890474" w:rsidRDefault="00AA2A12" w:rsidP="00F07975">
            <w:pPr>
              <w:pStyle w:val="TAC"/>
              <w:rPr>
                <w:ins w:id="351" w:author="R4-2017259" w:date="2020-11-13T18:11:00Z"/>
                <w:rFonts w:cs="Arial"/>
                <w:lang w:val="en-US" w:eastAsia="zh-CN"/>
              </w:rPr>
            </w:pPr>
            <w:ins w:id="352" w:author="R4-2017259" w:date="2020-11-13T18:11:00Z">
              <w:r w:rsidRPr="00890474">
                <w:rPr>
                  <w:rFonts w:cs="Arial"/>
                  <w:lang w:val="en-US" w:eastAsia="zh-CN"/>
                </w:rPr>
                <w:t xml:space="preserve">MCS index for MsgA PUSCH </w:t>
              </w:r>
            </w:ins>
          </w:p>
        </w:tc>
      </w:tr>
      <w:tr w:rsidR="00AA2A12" w:rsidRPr="00890474" w14:paraId="51AD4162" w14:textId="77777777" w:rsidTr="00F07975">
        <w:trPr>
          <w:cantSplit/>
          <w:jc w:val="center"/>
          <w:ins w:id="35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2E89E2E" w14:textId="77777777" w:rsidR="00AA2A12" w:rsidRPr="009E1F1C" w:rsidRDefault="00AA2A12" w:rsidP="00F07975">
            <w:pPr>
              <w:pStyle w:val="TAL"/>
              <w:rPr>
                <w:ins w:id="354" w:author="R4-2017259" w:date="2020-11-13T18:11:00Z"/>
              </w:rPr>
            </w:pPr>
            <w:ins w:id="355" w:author="R4-2017259" w:date="2020-11-13T18:11:00Z">
              <w:r w:rsidRPr="009E1F1C">
                <w:t>nrofSlotsMsgA-PUSCH</w:t>
              </w:r>
            </w:ins>
          </w:p>
        </w:tc>
        <w:tc>
          <w:tcPr>
            <w:tcW w:w="2551" w:type="dxa"/>
            <w:tcBorders>
              <w:top w:val="single" w:sz="4" w:space="0" w:color="auto"/>
              <w:left w:val="single" w:sz="4" w:space="0" w:color="auto"/>
              <w:bottom w:val="single" w:sz="4" w:space="0" w:color="auto"/>
              <w:right w:val="single" w:sz="4" w:space="0" w:color="auto"/>
            </w:tcBorders>
            <w:hideMark/>
          </w:tcPr>
          <w:p w14:paraId="21090E13" w14:textId="77777777" w:rsidR="00AA2A12" w:rsidRPr="00890474" w:rsidRDefault="00AA2A12" w:rsidP="00F07975">
            <w:pPr>
              <w:pStyle w:val="TAC"/>
              <w:rPr>
                <w:ins w:id="356" w:author="R4-2017259" w:date="2020-11-13T18:11:00Z"/>
                <w:lang w:val="en-US" w:eastAsia="zh-CN"/>
              </w:rPr>
            </w:pPr>
            <w:ins w:id="357"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736DADB0" w14:textId="77777777" w:rsidR="00AA2A12" w:rsidRPr="00890474" w:rsidRDefault="00AA2A12" w:rsidP="00F07975">
            <w:pPr>
              <w:pStyle w:val="TAC"/>
              <w:rPr>
                <w:ins w:id="358" w:author="R4-2017259" w:date="2020-11-13T18:11:00Z"/>
                <w:rFonts w:cs="Arial"/>
                <w:lang w:val="en-US" w:eastAsia="zh-CN"/>
              </w:rPr>
            </w:pPr>
            <w:ins w:id="359" w:author="R4-2017259" w:date="2020-11-13T18:11:00Z">
              <w:r w:rsidRPr="00890474">
                <w:rPr>
                  <w:rFonts w:cs="Arial"/>
                  <w:lang w:val="en-US" w:eastAsia="zh-CN"/>
                </w:rPr>
                <w:t>Number of slots containing one or multiple PUSCH occasions</w:t>
              </w:r>
            </w:ins>
          </w:p>
        </w:tc>
      </w:tr>
      <w:tr w:rsidR="00AA2A12" w:rsidRPr="00890474" w14:paraId="73A64BE1" w14:textId="77777777" w:rsidTr="00F07975">
        <w:trPr>
          <w:cantSplit/>
          <w:jc w:val="center"/>
          <w:ins w:id="36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EB21D98" w14:textId="77777777" w:rsidR="00AA2A12" w:rsidRPr="009E1F1C" w:rsidRDefault="00AA2A12" w:rsidP="00F07975">
            <w:pPr>
              <w:pStyle w:val="TAL"/>
              <w:rPr>
                <w:ins w:id="361" w:author="R4-2017259" w:date="2020-11-13T18:11:00Z"/>
              </w:rPr>
            </w:pPr>
            <w:ins w:id="362" w:author="R4-2017259" w:date="2020-11-13T18:11:00Z">
              <w:r w:rsidRPr="009E1F1C">
                <w:t>nrofMsgA-PO-PerSlot</w:t>
              </w:r>
            </w:ins>
          </w:p>
        </w:tc>
        <w:tc>
          <w:tcPr>
            <w:tcW w:w="2551" w:type="dxa"/>
            <w:tcBorders>
              <w:top w:val="single" w:sz="4" w:space="0" w:color="auto"/>
              <w:left w:val="single" w:sz="4" w:space="0" w:color="auto"/>
              <w:bottom w:val="single" w:sz="4" w:space="0" w:color="auto"/>
              <w:right w:val="single" w:sz="4" w:space="0" w:color="auto"/>
            </w:tcBorders>
            <w:hideMark/>
          </w:tcPr>
          <w:p w14:paraId="12265DFC" w14:textId="77777777" w:rsidR="00AA2A12" w:rsidRPr="00890474" w:rsidRDefault="00AA2A12" w:rsidP="00F07975">
            <w:pPr>
              <w:pStyle w:val="TAC"/>
              <w:rPr>
                <w:ins w:id="363" w:author="R4-2017259" w:date="2020-11-13T18:11:00Z"/>
                <w:lang w:val="en-US" w:eastAsia="zh-CN"/>
              </w:rPr>
            </w:pPr>
            <w:ins w:id="364"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64F0597F" w14:textId="77777777" w:rsidR="00AA2A12" w:rsidRPr="00890474" w:rsidRDefault="00AA2A12" w:rsidP="00F07975">
            <w:pPr>
              <w:pStyle w:val="TAC"/>
              <w:rPr>
                <w:ins w:id="365" w:author="R4-2017259" w:date="2020-11-13T18:11:00Z"/>
                <w:rFonts w:cs="Arial"/>
                <w:lang w:val="en-US" w:eastAsia="zh-CN"/>
              </w:rPr>
            </w:pPr>
            <w:ins w:id="366" w:author="R4-2017259" w:date="2020-11-13T18:11:00Z">
              <w:r w:rsidRPr="00890474">
                <w:rPr>
                  <w:rFonts w:cs="Arial"/>
                  <w:lang w:val="en-US" w:eastAsia="zh-CN"/>
                </w:rPr>
                <w:t>Number of time domain PUSCH occasions in each slot</w:t>
              </w:r>
            </w:ins>
          </w:p>
        </w:tc>
      </w:tr>
      <w:tr w:rsidR="00AA2A12" w:rsidRPr="00890474" w14:paraId="5EF6E8A3" w14:textId="77777777" w:rsidTr="00F07975">
        <w:trPr>
          <w:cantSplit/>
          <w:jc w:val="center"/>
          <w:ins w:id="36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DB9E269" w14:textId="77777777" w:rsidR="00AA2A12" w:rsidRPr="009E1F1C" w:rsidRDefault="00AA2A12" w:rsidP="00F07975">
            <w:pPr>
              <w:pStyle w:val="TAL"/>
              <w:rPr>
                <w:ins w:id="368" w:author="R4-2017259" w:date="2020-11-13T18:11:00Z"/>
              </w:rPr>
            </w:pPr>
            <w:ins w:id="369" w:author="R4-2017259" w:date="2020-11-13T18:11:00Z">
              <w:r w:rsidRPr="009E1F1C">
                <w:t>msgA-PUSCH-TimeDomainOffset</w:t>
              </w:r>
            </w:ins>
          </w:p>
        </w:tc>
        <w:tc>
          <w:tcPr>
            <w:tcW w:w="2551" w:type="dxa"/>
            <w:tcBorders>
              <w:top w:val="single" w:sz="4" w:space="0" w:color="auto"/>
              <w:left w:val="single" w:sz="4" w:space="0" w:color="auto"/>
              <w:bottom w:val="single" w:sz="4" w:space="0" w:color="auto"/>
              <w:right w:val="single" w:sz="4" w:space="0" w:color="auto"/>
            </w:tcBorders>
            <w:hideMark/>
          </w:tcPr>
          <w:p w14:paraId="6F2FB0BB" w14:textId="77777777" w:rsidR="00AA2A12" w:rsidRPr="00890474" w:rsidRDefault="00AA2A12" w:rsidP="00F07975">
            <w:pPr>
              <w:pStyle w:val="TAC"/>
              <w:rPr>
                <w:ins w:id="370" w:author="R4-2017259" w:date="2020-11-13T18:11:00Z"/>
                <w:lang w:val="en-US" w:eastAsia="zh-CN"/>
              </w:rPr>
            </w:pPr>
            <w:ins w:id="371"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139BE6EE" w14:textId="77777777" w:rsidR="00AA2A12" w:rsidRPr="00890474" w:rsidRDefault="00AA2A12" w:rsidP="00F07975">
            <w:pPr>
              <w:pStyle w:val="TAC"/>
              <w:rPr>
                <w:ins w:id="372" w:author="R4-2017259" w:date="2020-11-13T18:11:00Z"/>
                <w:rFonts w:cs="Arial"/>
                <w:lang w:val="en-US" w:eastAsia="zh-CN"/>
              </w:rPr>
            </w:pPr>
            <w:ins w:id="373" w:author="R4-2017259" w:date="2020-11-13T18:11:00Z">
              <w:r w:rsidRPr="00890474">
                <w:rPr>
                  <w:rFonts w:cs="Arial"/>
                  <w:lang w:val="en-US" w:eastAsia="zh-CN"/>
                </w:rPr>
                <w:t>A single time offset with respect to the start of each PRACH slot, counted as the number of slots</w:t>
              </w:r>
            </w:ins>
          </w:p>
        </w:tc>
      </w:tr>
      <w:tr w:rsidR="00AA2A12" w:rsidRPr="00890474" w14:paraId="53337966" w14:textId="77777777" w:rsidTr="00F07975">
        <w:trPr>
          <w:cantSplit/>
          <w:jc w:val="center"/>
          <w:ins w:id="37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147AD8D" w14:textId="77777777" w:rsidR="00AA2A12" w:rsidRPr="009E1F1C" w:rsidRDefault="00AA2A12" w:rsidP="00F07975">
            <w:pPr>
              <w:pStyle w:val="TAL"/>
              <w:rPr>
                <w:ins w:id="375" w:author="R4-2017259" w:date="2020-11-13T18:11:00Z"/>
              </w:rPr>
            </w:pPr>
            <w:ins w:id="376" w:author="R4-2017259" w:date="2020-11-13T18:11:00Z">
              <w:r w:rsidRPr="009E1F1C">
                <w:t>PUSCH start symbol</w:t>
              </w:r>
            </w:ins>
          </w:p>
        </w:tc>
        <w:tc>
          <w:tcPr>
            <w:tcW w:w="2551" w:type="dxa"/>
            <w:tcBorders>
              <w:top w:val="single" w:sz="4" w:space="0" w:color="auto"/>
              <w:left w:val="single" w:sz="4" w:space="0" w:color="auto"/>
              <w:bottom w:val="single" w:sz="4" w:space="0" w:color="auto"/>
              <w:right w:val="single" w:sz="4" w:space="0" w:color="auto"/>
            </w:tcBorders>
            <w:hideMark/>
          </w:tcPr>
          <w:p w14:paraId="75D9C91F" w14:textId="77777777" w:rsidR="00AA2A12" w:rsidRPr="00890474" w:rsidRDefault="00AA2A12" w:rsidP="00F07975">
            <w:pPr>
              <w:pStyle w:val="TAC"/>
              <w:rPr>
                <w:ins w:id="377" w:author="R4-2017259" w:date="2020-11-13T18:11:00Z"/>
                <w:lang w:val="en-US" w:eastAsia="zh-CN"/>
              </w:rPr>
            </w:pPr>
            <w:ins w:id="378" w:author="R4-2017259" w:date="2020-11-13T18:11:00Z">
              <w:r w:rsidRPr="00890474">
                <w:rPr>
                  <w:rFonts w:cs="Arial"/>
                  <w:lang w:val="en-US" w:eastAsia="zh-CN"/>
                </w:rPr>
                <w:t>0</w:t>
              </w:r>
            </w:ins>
          </w:p>
        </w:tc>
        <w:tc>
          <w:tcPr>
            <w:tcW w:w="3754" w:type="dxa"/>
            <w:tcBorders>
              <w:top w:val="single" w:sz="4" w:space="0" w:color="auto"/>
              <w:left w:val="single" w:sz="4" w:space="0" w:color="auto"/>
              <w:bottom w:val="single" w:sz="4" w:space="0" w:color="auto"/>
              <w:right w:val="single" w:sz="4" w:space="0" w:color="auto"/>
            </w:tcBorders>
          </w:tcPr>
          <w:p w14:paraId="3F058E5E" w14:textId="77777777" w:rsidR="00AA2A12" w:rsidRPr="00890474" w:rsidRDefault="00AA2A12" w:rsidP="00F07975">
            <w:pPr>
              <w:pStyle w:val="TAC"/>
              <w:rPr>
                <w:ins w:id="379" w:author="R4-2017259" w:date="2020-11-13T18:11:00Z"/>
                <w:rFonts w:cs="Arial"/>
                <w:lang w:val="en-US" w:eastAsia="zh-CN"/>
              </w:rPr>
            </w:pPr>
          </w:p>
        </w:tc>
      </w:tr>
      <w:tr w:rsidR="00AA2A12" w:rsidRPr="00890474" w14:paraId="64E30720" w14:textId="77777777" w:rsidTr="00F07975">
        <w:trPr>
          <w:cantSplit/>
          <w:jc w:val="center"/>
          <w:ins w:id="38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8C5224E" w14:textId="77777777" w:rsidR="00AA2A12" w:rsidRPr="009E1F1C" w:rsidRDefault="00AA2A12" w:rsidP="00F07975">
            <w:pPr>
              <w:pStyle w:val="TAL"/>
              <w:rPr>
                <w:ins w:id="381" w:author="R4-2017259" w:date="2020-11-13T18:11:00Z"/>
              </w:rPr>
            </w:pPr>
            <w:ins w:id="382" w:author="R4-2017259" w:date="2020-11-13T18:11:00Z">
              <w:r w:rsidRPr="009E1F1C">
                <w:t>PUSCH allocation length</w:t>
              </w:r>
            </w:ins>
          </w:p>
        </w:tc>
        <w:tc>
          <w:tcPr>
            <w:tcW w:w="2551" w:type="dxa"/>
            <w:tcBorders>
              <w:top w:val="single" w:sz="4" w:space="0" w:color="auto"/>
              <w:left w:val="single" w:sz="4" w:space="0" w:color="auto"/>
              <w:bottom w:val="single" w:sz="4" w:space="0" w:color="auto"/>
              <w:right w:val="single" w:sz="4" w:space="0" w:color="auto"/>
            </w:tcBorders>
            <w:hideMark/>
          </w:tcPr>
          <w:p w14:paraId="3DC20BE3" w14:textId="77777777" w:rsidR="00AA2A12" w:rsidRPr="00890474" w:rsidRDefault="00AA2A12" w:rsidP="00F07975">
            <w:pPr>
              <w:pStyle w:val="TAC"/>
              <w:rPr>
                <w:ins w:id="383" w:author="R4-2017259" w:date="2020-11-13T18:11:00Z"/>
                <w:lang w:val="en-US" w:eastAsia="zh-CN"/>
              </w:rPr>
            </w:pPr>
            <w:ins w:id="384" w:author="R4-2017259" w:date="2020-11-13T18:11:00Z">
              <w:r w:rsidRPr="00890474">
                <w:rPr>
                  <w:rFonts w:cs="Arial"/>
                  <w:lang w:val="en-US" w:eastAsia="zh-CN"/>
                </w:rPr>
                <w:t>14</w:t>
              </w:r>
            </w:ins>
          </w:p>
        </w:tc>
        <w:tc>
          <w:tcPr>
            <w:tcW w:w="3754" w:type="dxa"/>
            <w:tcBorders>
              <w:top w:val="single" w:sz="4" w:space="0" w:color="auto"/>
              <w:left w:val="single" w:sz="4" w:space="0" w:color="auto"/>
              <w:bottom w:val="single" w:sz="4" w:space="0" w:color="auto"/>
              <w:right w:val="single" w:sz="4" w:space="0" w:color="auto"/>
            </w:tcBorders>
          </w:tcPr>
          <w:p w14:paraId="584EDF8D" w14:textId="77777777" w:rsidR="00AA2A12" w:rsidRPr="00890474" w:rsidRDefault="00AA2A12" w:rsidP="00F07975">
            <w:pPr>
              <w:pStyle w:val="TAC"/>
              <w:rPr>
                <w:ins w:id="385" w:author="R4-2017259" w:date="2020-11-13T18:11:00Z"/>
                <w:rFonts w:cs="Arial"/>
                <w:lang w:val="en-US" w:eastAsia="zh-CN"/>
              </w:rPr>
            </w:pPr>
          </w:p>
        </w:tc>
      </w:tr>
      <w:tr w:rsidR="00AA2A12" w:rsidRPr="00890474" w14:paraId="3DE9B527" w14:textId="77777777" w:rsidTr="00F07975">
        <w:trPr>
          <w:cantSplit/>
          <w:jc w:val="center"/>
          <w:ins w:id="38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4954DD5" w14:textId="77777777" w:rsidR="00AA2A12" w:rsidRPr="009E1F1C" w:rsidRDefault="00AA2A12" w:rsidP="00F07975">
            <w:pPr>
              <w:pStyle w:val="TAL"/>
              <w:rPr>
                <w:ins w:id="387" w:author="R4-2017259" w:date="2020-11-13T18:11:00Z"/>
              </w:rPr>
            </w:pPr>
            <w:ins w:id="388" w:author="R4-2017259" w:date="2020-11-13T18:11:00Z">
              <w:r w:rsidRPr="009E1F1C">
                <w:t>mappingTypeMsgA-PUSCH</w:t>
              </w:r>
            </w:ins>
          </w:p>
        </w:tc>
        <w:tc>
          <w:tcPr>
            <w:tcW w:w="2551" w:type="dxa"/>
            <w:tcBorders>
              <w:top w:val="single" w:sz="4" w:space="0" w:color="auto"/>
              <w:left w:val="single" w:sz="4" w:space="0" w:color="auto"/>
              <w:bottom w:val="single" w:sz="4" w:space="0" w:color="auto"/>
              <w:right w:val="single" w:sz="4" w:space="0" w:color="auto"/>
            </w:tcBorders>
            <w:hideMark/>
          </w:tcPr>
          <w:p w14:paraId="1ED7E435" w14:textId="77777777" w:rsidR="00AA2A12" w:rsidRPr="00890474" w:rsidRDefault="00AA2A12" w:rsidP="00F07975">
            <w:pPr>
              <w:pStyle w:val="TAC"/>
              <w:rPr>
                <w:ins w:id="389" w:author="R4-2017259" w:date="2020-11-13T18:11:00Z"/>
                <w:lang w:val="en-US" w:eastAsia="zh-CN"/>
              </w:rPr>
            </w:pPr>
            <w:ins w:id="390" w:author="R4-2017259" w:date="2020-11-13T18:11:00Z">
              <w:r w:rsidRPr="00890474">
                <w:rPr>
                  <w:rFonts w:cs="Arial"/>
                  <w:lang w:val="en-US" w:eastAsia="zh-CN"/>
                </w:rPr>
                <w:t>typeA</w:t>
              </w:r>
            </w:ins>
          </w:p>
        </w:tc>
        <w:tc>
          <w:tcPr>
            <w:tcW w:w="3754" w:type="dxa"/>
            <w:tcBorders>
              <w:top w:val="single" w:sz="4" w:space="0" w:color="auto"/>
              <w:left w:val="single" w:sz="4" w:space="0" w:color="auto"/>
              <w:bottom w:val="single" w:sz="4" w:space="0" w:color="auto"/>
              <w:right w:val="single" w:sz="4" w:space="0" w:color="auto"/>
            </w:tcBorders>
          </w:tcPr>
          <w:p w14:paraId="5B5A9A99" w14:textId="77777777" w:rsidR="00AA2A12" w:rsidRPr="00890474" w:rsidRDefault="00AA2A12" w:rsidP="00F07975">
            <w:pPr>
              <w:pStyle w:val="TAC"/>
              <w:rPr>
                <w:ins w:id="391" w:author="R4-2017259" w:date="2020-11-13T18:11:00Z"/>
                <w:rFonts w:cs="Arial"/>
                <w:lang w:val="en-US" w:eastAsia="zh-CN"/>
              </w:rPr>
            </w:pPr>
          </w:p>
        </w:tc>
      </w:tr>
      <w:tr w:rsidR="00AA2A12" w:rsidRPr="00890474" w14:paraId="3F6F2FD6" w14:textId="77777777" w:rsidTr="00F07975">
        <w:trPr>
          <w:cantSplit/>
          <w:jc w:val="center"/>
          <w:ins w:id="39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9D75D47" w14:textId="77777777" w:rsidR="00AA2A12" w:rsidRPr="009E1F1C" w:rsidRDefault="00AA2A12" w:rsidP="00F07975">
            <w:pPr>
              <w:pStyle w:val="TAL"/>
              <w:rPr>
                <w:ins w:id="393" w:author="R4-2017259" w:date="2020-11-13T18:11:00Z"/>
              </w:rPr>
            </w:pPr>
            <w:ins w:id="394" w:author="R4-2017259" w:date="2020-11-13T18:11:00Z">
              <w:r w:rsidRPr="009E1F1C">
                <w:t>nrofPRBs-PerMsgA-PO</w:t>
              </w:r>
            </w:ins>
          </w:p>
        </w:tc>
        <w:tc>
          <w:tcPr>
            <w:tcW w:w="2551" w:type="dxa"/>
            <w:tcBorders>
              <w:top w:val="single" w:sz="4" w:space="0" w:color="auto"/>
              <w:left w:val="single" w:sz="4" w:space="0" w:color="auto"/>
              <w:bottom w:val="single" w:sz="4" w:space="0" w:color="auto"/>
              <w:right w:val="single" w:sz="4" w:space="0" w:color="auto"/>
            </w:tcBorders>
            <w:hideMark/>
          </w:tcPr>
          <w:p w14:paraId="66224AE7" w14:textId="77777777" w:rsidR="00AA2A12" w:rsidRPr="00890474" w:rsidRDefault="00AA2A12" w:rsidP="00F07975">
            <w:pPr>
              <w:pStyle w:val="TAC"/>
              <w:rPr>
                <w:ins w:id="395" w:author="R4-2017259" w:date="2020-11-13T18:11:00Z"/>
                <w:lang w:val="en-US" w:eastAsia="zh-CN"/>
              </w:rPr>
            </w:pPr>
            <w:ins w:id="396" w:author="R4-2017259" w:date="2020-11-13T18:11:00Z">
              <w:r w:rsidRPr="00890474">
                <w:rPr>
                  <w:rFonts w:cs="Arial"/>
                  <w:lang w:val="en-US" w:eastAsia="zh-CN"/>
                </w:rPr>
                <w:t>2</w:t>
              </w:r>
            </w:ins>
          </w:p>
        </w:tc>
        <w:tc>
          <w:tcPr>
            <w:tcW w:w="3754" w:type="dxa"/>
            <w:tcBorders>
              <w:top w:val="single" w:sz="4" w:space="0" w:color="auto"/>
              <w:left w:val="single" w:sz="4" w:space="0" w:color="auto"/>
              <w:bottom w:val="single" w:sz="4" w:space="0" w:color="auto"/>
              <w:right w:val="single" w:sz="4" w:space="0" w:color="auto"/>
            </w:tcBorders>
            <w:hideMark/>
          </w:tcPr>
          <w:p w14:paraId="4CA05F27" w14:textId="77777777" w:rsidR="00AA2A12" w:rsidRPr="00890474" w:rsidRDefault="00AA2A12" w:rsidP="00F07975">
            <w:pPr>
              <w:pStyle w:val="TAC"/>
              <w:rPr>
                <w:ins w:id="397" w:author="R4-2017259" w:date="2020-11-13T18:11:00Z"/>
                <w:rFonts w:cs="Arial"/>
                <w:lang w:val="en-US" w:eastAsia="zh-CN"/>
              </w:rPr>
            </w:pPr>
            <w:ins w:id="398" w:author="R4-2017259" w:date="2020-11-13T18:11:00Z">
              <w:r w:rsidRPr="00890474">
                <w:rPr>
                  <w:rFonts w:cs="Arial"/>
                  <w:lang w:val="en-US" w:eastAsia="zh-CN"/>
                </w:rPr>
                <w:t>Number of RBs per PUSCH occasion</w:t>
              </w:r>
            </w:ins>
          </w:p>
        </w:tc>
      </w:tr>
      <w:tr w:rsidR="00AA2A12" w:rsidRPr="00890474" w14:paraId="305856DF" w14:textId="77777777" w:rsidTr="00F07975">
        <w:trPr>
          <w:cantSplit/>
          <w:jc w:val="center"/>
          <w:ins w:id="39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78B0853" w14:textId="77777777" w:rsidR="00AA2A12" w:rsidRPr="009E1F1C" w:rsidRDefault="00AA2A12" w:rsidP="00F07975">
            <w:pPr>
              <w:pStyle w:val="TAL"/>
              <w:rPr>
                <w:ins w:id="400" w:author="R4-2017259" w:date="2020-11-13T18:11:00Z"/>
              </w:rPr>
            </w:pPr>
            <w:ins w:id="401" w:author="R4-2017259" w:date="2020-11-13T18:11:00Z">
              <w:r w:rsidRPr="009E1F1C">
                <w:t>nrofMsgA-PO-FDM</w:t>
              </w:r>
            </w:ins>
          </w:p>
        </w:tc>
        <w:tc>
          <w:tcPr>
            <w:tcW w:w="2551" w:type="dxa"/>
            <w:tcBorders>
              <w:top w:val="single" w:sz="4" w:space="0" w:color="auto"/>
              <w:left w:val="single" w:sz="4" w:space="0" w:color="auto"/>
              <w:bottom w:val="single" w:sz="4" w:space="0" w:color="auto"/>
              <w:right w:val="single" w:sz="4" w:space="0" w:color="auto"/>
            </w:tcBorders>
            <w:hideMark/>
          </w:tcPr>
          <w:p w14:paraId="1BCB1AFE" w14:textId="77777777" w:rsidR="00AA2A12" w:rsidRPr="00890474" w:rsidRDefault="00AA2A12" w:rsidP="00F07975">
            <w:pPr>
              <w:pStyle w:val="TAC"/>
              <w:rPr>
                <w:ins w:id="402" w:author="R4-2017259" w:date="2020-11-13T18:11:00Z"/>
                <w:lang w:val="en-US" w:eastAsia="zh-CN"/>
              </w:rPr>
            </w:pPr>
            <w:ins w:id="403" w:author="R4-2017259" w:date="2020-11-13T18:11:00Z">
              <w:r w:rsidRPr="00890474">
                <w:rPr>
                  <w:rFonts w:cs="Arial"/>
                  <w:lang w:val="en-US" w:eastAsia="zh-CN"/>
                </w:rPr>
                <w:t>One</w:t>
              </w:r>
            </w:ins>
          </w:p>
        </w:tc>
        <w:tc>
          <w:tcPr>
            <w:tcW w:w="3754" w:type="dxa"/>
            <w:tcBorders>
              <w:top w:val="single" w:sz="4" w:space="0" w:color="auto"/>
              <w:left w:val="single" w:sz="4" w:space="0" w:color="auto"/>
              <w:bottom w:val="single" w:sz="4" w:space="0" w:color="auto"/>
              <w:right w:val="single" w:sz="4" w:space="0" w:color="auto"/>
            </w:tcBorders>
            <w:hideMark/>
          </w:tcPr>
          <w:p w14:paraId="59D736A6" w14:textId="77777777" w:rsidR="00AA2A12" w:rsidRPr="00890474" w:rsidRDefault="00AA2A12" w:rsidP="00F07975">
            <w:pPr>
              <w:pStyle w:val="TAC"/>
              <w:rPr>
                <w:ins w:id="404" w:author="R4-2017259" w:date="2020-11-13T18:11:00Z"/>
                <w:rFonts w:cs="Arial"/>
                <w:lang w:val="en-US" w:eastAsia="zh-CN"/>
              </w:rPr>
            </w:pPr>
            <w:ins w:id="405" w:author="R4-2017259" w:date="2020-11-13T18:11:00Z">
              <w:r w:rsidRPr="00890474">
                <w:rPr>
                  <w:rFonts w:cs="Arial"/>
                  <w:lang w:val="en-US" w:eastAsia="zh-CN"/>
                </w:rPr>
                <w:t>The number of MsgA PUSCH occasions FDMed in one time instance</w:t>
              </w:r>
            </w:ins>
          </w:p>
        </w:tc>
      </w:tr>
      <w:tr w:rsidR="00AA2A12" w:rsidRPr="00890474" w14:paraId="425CDAA2" w14:textId="77777777" w:rsidTr="00F07975">
        <w:trPr>
          <w:cantSplit/>
          <w:jc w:val="center"/>
          <w:ins w:id="40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8097750" w14:textId="77777777" w:rsidR="00AA2A12" w:rsidRPr="009E1F1C" w:rsidRDefault="00AA2A12" w:rsidP="00F07975">
            <w:pPr>
              <w:pStyle w:val="TAL"/>
              <w:rPr>
                <w:ins w:id="407" w:author="R4-2017259" w:date="2020-11-13T18:11:00Z"/>
              </w:rPr>
            </w:pPr>
            <w:ins w:id="408" w:author="R4-2017259" w:date="2020-11-13T18:11:00Z">
              <w:r w:rsidRPr="009E1F1C">
                <w:t>msgA-DMRS-AdditionalPosition</w:t>
              </w:r>
            </w:ins>
          </w:p>
        </w:tc>
        <w:tc>
          <w:tcPr>
            <w:tcW w:w="2551" w:type="dxa"/>
            <w:tcBorders>
              <w:top w:val="single" w:sz="4" w:space="0" w:color="auto"/>
              <w:left w:val="single" w:sz="4" w:space="0" w:color="auto"/>
              <w:bottom w:val="single" w:sz="4" w:space="0" w:color="auto"/>
              <w:right w:val="single" w:sz="4" w:space="0" w:color="auto"/>
            </w:tcBorders>
            <w:hideMark/>
          </w:tcPr>
          <w:p w14:paraId="2E330AC9" w14:textId="77777777" w:rsidR="00AA2A12" w:rsidRPr="00890474" w:rsidRDefault="00AA2A12" w:rsidP="00F07975">
            <w:pPr>
              <w:pStyle w:val="TAC"/>
              <w:rPr>
                <w:ins w:id="409" w:author="R4-2017259" w:date="2020-11-13T18:11:00Z"/>
                <w:lang w:val="en-US" w:eastAsia="zh-CN"/>
              </w:rPr>
            </w:pPr>
            <w:ins w:id="410" w:author="R4-2017259" w:date="2020-11-13T18:11:00Z">
              <w:r w:rsidRPr="00890474">
                <w:rPr>
                  <w:rFonts w:cs="Arial"/>
                  <w:lang w:val="en-US" w:eastAsia="zh-CN"/>
                </w:rPr>
                <w:t>pos1</w:t>
              </w:r>
            </w:ins>
          </w:p>
        </w:tc>
        <w:tc>
          <w:tcPr>
            <w:tcW w:w="3754" w:type="dxa"/>
            <w:tcBorders>
              <w:top w:val="single" w:sz="4" w:space="0" w:color="auto"/>
              <w:left w:val="single" w:sz="4" w:space="0" w:color="auto"/>
              <w:bottom w:val="single" w:sz="4" w:space="0" w:color="auto"/>
              <w:right w:val="single" w:sz="4" w:space="0" w:color="auto"/>
            </w:tcBorders>
            <w:hideMark/>
          </w:tcPr>
          <w:p w14:paraId="773188DF" w14:textId="77777777" w:rsidR="00AA2A12" w:rsidRPr="00890474" w:rsidRDefault="00AA2A12" w:rsidP="00F07975">
            <w:pPr>
              <w:pStyle w:val="TAC"/>
              <w:rPr>
                <w:ins w:id="411" w:author="R4-2017259" w:date="2020-11-13T18:11:00Z"/>
                <w:rFonts w:cs="Arial"/>
                <w:lang w:val="en-US" w:eastAsia="zh-CN"/>
              </w:rPr>
            </w:pPr>
            <w:ins w:id="412" w:author="R4-2017259" w:date="2020-11-13T18:11:00Z">
              <w:r w:rsidRPr="00890474">
                <w:rPr>
                  <w:rFonts w:cs="Arial"/>
                  <w:lang w:val="en-US" w:eastAsia="zh-CN"/>
                </w:rPr>
                <w:t>Position for additional DM-RS</w:t>
              </w:r>
            </w:ins>
          </w:p>
        </w:tc>
      </w:tr>
      <w:tr w:rsidR="00AA2A12" w:rsidRPr="00890474" w14:paraId="68498947" w14:textId="77777777" w:rsidTr="00F07975">
        <w:trPr>
          <w:cantSplit/>
          <w:jc w:val="center"/>
          <w:ins w:id="41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F3C49FF" w14:textId="77777777" w:rsidR="00AA2A12" w:rsidRPr="009E1F1C" w:rsidRDefault="00AA2A12" w:rsidP="00F07975">
            <w:pPr>
              <w:pStyle w:val="TAL"/>
              <w:rPr>
                <w:ins w:id="414" w:author="R4-2017259" w:date="2020-11-13T18:11:00Z"/>
              </w:rPr>
            </w:pPr>
            <w:ins w:id="415" w:author="R4-2017259" w:date="2020-11-13T18:11:00Z">
              <w:r w:rsidRPr="009E1F1C">
                <w:t>msgA-PUSCH-NrofPorts</w:t>
              </w:r>
            </w:ins>
          </w:p>
        </w:tc>
        <w:tc>
          <w:tcPr>
            <w:tcW w:w="2551" w:type="dxa"/>
            <w:tcBorders>
              <w:top w:val="single" w:sz="4" w:space="0" w:color="auto"/>
              <w:left w:val="single" w:sz="4" w:space="0" w:color="auto"/>
              <w:bottom w:val="single" w:sz="4" w:space="0" w:color="auto"/>
              <w:right w:val="single" w:sz="4" w:space="0" w:color="auto"/>
            </w:tcBorders>
            <w:hideMark/>
          </w:tcPr>
          <w:p w14:paraId="46EFB0F9" w14:textId="77777777" w:rsidR="00AA2A12" w:rsidRPr="00890474" w:rsidRDefault="00AA2A12" w:rsidP="00F07975">
            <w:pPr>
              <w:pStyle w:val="TAC"/>
              <w:rPr>
                <w:ins w:id="416" w:author="R4-2017259" w:date="2020-11-13T18:11:00Z"/>
                <w:lang w:val="en-US" w:eastAsia="zh-CN"/>
              </w:rPr>
            </w:pPr>
            <w:ins w:id="417"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74652BAD" w14:textId="77777777" w:rsidR="00AA2A12" w:rsidRPr="00890474" w:rsidRDefault="00AA2A12" w:rsidP="00F07975">
            <w:pPr>
              <w:pStyle w:val="TAC"/>
              <w:rPr>
                <w:ins w:id="418" w:author="R4-2017259" w:date="2020-11-13T18:11:00Z"/>
                <w:rFonts w:cs="Arial"/>
                <w:lang w:val="en-US" w:eastAsia="zh-CN"/>
              </w:rPr>
            </w:pPr>
            <w:ins w:id="419" w:author="R4-2017259" w:date="2020-11-13T18:11:00Z">
              <w:r w:rsidRPr="00890474">
                <w:rPr>
                  <w:rFonts w:cs="Arial"/>
                  <w:lang w:val="en-US" w:eastAsia="zh-CN"/>
                </w:rPr>
                <w:t>Configure 1 port per CDM group</w:t>
              </w:r>
            </w:ins>
          </w:p>
        </w:tc>
      </w:tr>
      <w:tr w:rsidR="00AA2A12" w:rsidRPr="00890474" w14:paraId="2D326011" w14:textId="77777777" w:rsidTr="00F07975">
        <w:trPr>
          <w:cantSplit/>
          <w:jc w:val="center"/>
          <w:ins w:id="420"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68244554" w14:textId="77777777" w:rsidR="00AA2A12" w:rsidRPr="009E1F1C" w:rsidRDefault="00AA2A12" w:rsidP="00F07975">
            <w:pPr>
              <w:pStyle w:val="TAL"/>
              <w:rPr>
                <w:ins w:id="421" w:author="R4-2017259" w:date="2020-11-13T18:11:00Z"/>
              </w:rPr>
            </w:pPr>
            <w:ins w:id="422" w:author="R4-2017259" w:date="2020-11-13T18:11:00Z">
              <w:r w:rsidRPr="009E1F1C">
                <w:t>msgA-DeltaPreamble</w:t>
              </w:r>
            </w:ins>
          </w:p>
        </w:tc>
        <w:tc>
          <w:tcPr>
            <w:tcW w:w="2551" w:type="dxa"/>
            <w:tcBorders>
              <w:top w:val="single" w:sz="4" w:space="0" w:color="auto"/>
              <w:left w:val="single" w:sz="4" w:space="0" w:color="auto"/>
              <w:bottom w:val="single" w:sz="4" w:space="0" w:color="auto"/>
              <w:right w:val="single" w:sz="4" w:space="0" w:color="auto"/>
            </w:tcBorders>
          </w:tcPr>
          <w:p w14:paraId="52848DDE" w14:textId="77777777" w:rsidR="00AA2A12" w:rsidRPr="00890474" w:rsidRDefault="00AA2A12" w:rsidP="00F07975">
            <w:pPr>
              <w:pStyle w:val="TAC"/>
              <w:rPr>
                <w:ins w:id="423" w:author="R4-2017259" w:date="2020-11-13T18:11:00Z"/>
                <w:rFonts w:cs="Arial"/>
                <w:lang w:val="en-US" w:eastAsia="zh-CN"/>
              </w:rPr>
            </w:pPr>
            <w:ins w:id="424" w:author="R4-2017259" w:date="2020-11-13T18:11:00Z">
              <w:r w:rsidRPr="00890474">
                <w:rPr>
                  <w:lang w:val="en-US" w:eastAsia="zh-CN"/>
                </w:rPr>
                <w:t>3</w:t>
              </w:r>
            </w:ins>
          </w:p>
        </w:tc>
        <w:tc>
          <w:tcPr>
            <w:tcW w:w="3754" w:type="dxa"/>
            <w:tcBorders>
              <w:top w:val="single" w:sz="4" w:space="0" w:color="auto"/>
              <w:left w:val="single" w:sz="4" w:space="0" w:color="auto"/>
              <w:bottom w:val="single" w:sz="4" w:space="0" w:color="auto"/>
              <w:right w:val="single" w:sz="4" w:space="0" w:color="auto"/>
            </w:tcBorders>
          </w:tcPr>
          <w:p w14:paraId="42435C22" w14:textId="77777777" w:rsidR="00AA2A12" w:rsidRPr="00890474" w:rsidRDefault="00AA2A12" w:rsidP="00F07975">
            <w:pPr>
              <w:pStyle w:val="TAC"/>
              <w:rPr>
                <w:ins w:id="425" w:author="R4-2017259" w:date="2020-11-13T18:11:00Z"/>
                <w:rFonts w:cs="Arial"/>
                <w:lang w:val="en-US" w:eastAsia="zh-CN"/>
              </w:rPr>
            </w:pPr>
            <w:ins w:id="426" w:author="R4-2017259" w:date="2020-11-13T18:11:00Z">
              <w:r w:rsidRPr="00890474">
                <w:rPr>
                  <w:lang w:val="en-US" w:eastAsia="zh-CN"/>
                </w:rPr>
                <w:t>Power offset of msgA PUSCH relative to the preamble received target power</w:t>
              </w:r>
            </w:ins>
          </w:p>
        </w:tc>
      </w:tr>
      <w:tr w:rsidR="00AA2A12" w:rsidRPr="00890474" w14:paraId="66ADFF6C" w14:textId="77777777" w:rsidTr="00F07975">
        <w:trPr>
          <w:cantSplit/>
          <w:jc w:val="center"/>
          <w:ins w:id="427"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009C2C3E" w14:textId="77777777" w:rsidR="00AA2A12" w:rsidRPr="009E1F1C" w:rsidRDefault="00AA2A12" w:rsidP="00F07975">
            <w:pPr>
              <w:pStyle w:val="TAL"/>
              <w:rPr>
                <w:ins w:id="428" w:author="R4-2017259" w:date="2020-11-13T18:11:00Z"/>
              </w:rPr>
            </w:pPr>
            <w:ins w:id="429" w:author="R4-2017259" w:date="2020-11-13T18:11:00Z">
              <w:r w:rsidRPr="009E1F1C">
                <w:t>msgA-Alpha</w:t>
              </w:r>
            </w:ins>
          </w:p>
        </w:tc>
        <w:tc>
          <w:tcPr>
            <w:tcW w:w="2551" w:type="dxa"/>
            <w:tcBorders>
              <w:top w:val="single" w:sz="4" w:space="0" w:color="auto"/>
              <w:left w:val="single" w:sz="4" w:space="0" w:color="auto"/>
              <w:bottom w:val="single" w:sz="4" w:space="0" w:color="auto"/>
              <w:right w:val="single" w:sz="4" w:space="0" w:color="auto"/>
            </w:tcBorders>
          </w:tcPr>
          <w:p w14:paraId="025A059E" w14:textId="77777777" w:rsidR="00AA2A12" w:rsidRPr="00890474" w:rsidRDefault="00AA2A12" w:rsidP="00F07975">
            <w:pPr>
              <w:pStyle w:val="TAC"/>
              <w:rPr>
                <w:ins w:id="430" w:author="R4-2017259" w:date="2020-11-13T18:11:00Z"/>
                <w:rFonts w:cs="Arial"/>
                <w:lang w:val="en-US" w:eastAsia="zh-CN"/>
              </w:rPr>
            </w:pPr>
            <w:ins w:id="431" w:author="R4-2017259" w:date="2020-11-13T18:11:00Z">
              <w:r w:rsidRPr="00890474">
                <w:rPr>
                  <w:lang w:val="en-US" w:eastAsia="zh-CN"/>
                </w:rPr>
                <w:t>alpha1</w:t>
              </w:r>
            </w:ins>
          </w:p>
        </w:tc>
        <w:tc>
          <w:tcPr>
            <w:tcW w:w="3754" w:type="dxa"/>
            <w:tcBorders>
              <w:top w:val="single" w:sz="4" w:space="0" w:color="auto"/>
              <w:left w:val="single" w:sz="4" w:space="0" w:color="auto"/>
              <w:bottom w:val="single" w:sz="4" w:space="0" w:color="auto"/>
              <w:right w:val="single" w:sz="4" w:space="0" w:color="auto"/>
            </w:tcBorders>
          </w:tcPr>
          <w:p w14:paraId="52962FA0" w14:textId="77777777" w:rsidR="00AA2A12" w:rsidRPr="00890474" w:rsidRDefault="00AA2A12" w:rsidP="00F07975">
            <w:pPr>
              <w:pStyle w:val="TAC"/>
              <w:rPr>
                <w:ins w:id="432" w:author="R4-2017259" w:date="2020-11-13T18:11:00Z"/>
                <w:rFonts w:cs="Arial"/>
                <w:lang w:val="en-US" w:eastAsia="zh-CN"/>
              </w:rPr>
            </w:pPr>
            <w:ins w:id="433" w:author="R4-2017259" w:date="2020-11-13T18:11:00Z">
              <w:r w:rsidRPr="00890474">
                <w:rPr>
                  <w:lang w:val="en-US" w:eastAsia="zh-CN"/>
                </w:rPr>
                <w:t>Alpha value for MsgA PUSCH. Set 1</w:t>
              </w:r>
            </w:ins>
          </w:p>
        </w:tc>
      </w:tr>
      <w:tr w:rsidR="00AA2A12" w:rsidRPr="00890474" w14:paraId="2FDFE72E" w14:textId="77777777" w:rsidTr="00F07975">
        <w:trPr>
          <w:cantSplit/>
          <w:jc w:val="center"/>
          <w:ins w:id="434"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3C2CD236" w14:textId="77777777" w:rsidR="00AA2A12" w:rsidRPr="009E1F1C" w:rsidRDefault="00AA2A12" w:rsidP="00F07975">
            <w:pPr>
              <w:pStyle w:val="TAL"/>
              <w:rPr>
                <w:ins w:id="435" w:author="R4-2017259" w:date="2020-11-13T18:11:00Z"/>
              </w:rPr>
            </w:pPr>
            <w:ins w:id="436" w:author="R4-2017259" w:date="2020-11-13T18:11:00Z">
              <w:r w:rsidRPr="009E1F1C">
                <w:t>deltaMCS</w:t>
              </w:r>
            </w:ins>
          </w:p>
        </w:tc>
        <w:tc>
          <w:tcPr>
            <w:tcW w:w="2551" w:type="dxa"/>
            <w:tcBorders>
              <w:top w:val="single" w:sz="4" w:space="0" w:color="auto"/>
              <w:left w:val="single" w:sz="4" w:space="0" w:color="auto"/>
              <w:bottom w:val="single" w:sz="4" w:space="0" w:color="auto"/>
              <w:right w:val="single" w:sz="4" w:space="0" w:color="auto"/>
            </w:tcBorders>
          </w:tcPr>
          <w:p w14:paraId="1E8944C0" w14:textId="77777777" w:rsidR="00AA2A12" w:rsidRPr="00890474" w:rsidRDefault="00AA2A12" w:rsidP="00F07975">
            <w:pPr>
              <w:pStyle w:val="TAC"/>
              <w:rPr>
                <w:ins w:id="437" w:author="R4-2017259" w:date="2020-11-13T18:11:00Z"/>
                <w:rFonts w:cs="Arial"/>
                <w:lang w:val="en-US" w:eastAsia="zh-CN"/>
              </w:rPr>
            </w:pPr>
            <w:ins w:id="438" w:author="R4-2017259" w:date="2020-11-13T18:11:00Z">
              <w:r w:rsidRPr="00890474">
                <w:rPr>
                  <w:lang w:val="en-US" w:eastAsia="zh-CN"/>
                </w:rPr>
                <w:t>Disabled</w:t>
              </w:r>
            </w:ins>
          </w:p>
        </w:tc>
        <w:tc>
          <w:tcPr>
            <w:tcW w:w="3754" w:type="dxa"/>
            <w:tcBorders>
              <w:top w:val="single" w:sz="4" w:space="0" w:color="auto"/>
              <w:left w:val="single" w:sz="4" w:space="0" w:color="auto"/>
              <w:bottom w:val="single" w:sz="4" w:space="0" w:color="auto"/>
              <w:right w:val="single" w:sz="4" w:space="0" w:color="auto"/>
            </w:tcBorders>
          </w:tcPr>
          <w:p w14:paraId="131F3924" w14:textId="77777777" w:rsidR="00AA2A12" w:rsidRPr="00890474" w:rsidRDefault="00AA2A12" w:rsidP="00F07975">
            <w:pPr>
              <w:pStyle w:val="TAC"/>
              <w:rPr>
                <w:ins w:id="439" w:author="R4-2017259" w:date="2020-11-13T18:11:00Z"/>
                <w:rFonts w:cs="Arial"/>
                <w:lang w:val="en-US" w:eastAsia="zh-CN"/>
              </w:rPr>
            </w:pPr>
            <w:ins w:id="440" w:author="R4-2017259" w:date="2020-11-13T18:11:00Z">
              <w:r w:rsidRPr="00890474">
                <w:rPr>
                  <w:lang w:val="en-US" w:eastAsia="zh-CN"/>
                </w:rPr>
                <w:t>Whether to apply delta MCS</w:t>
              </w:r>
            </w:ins>
          </w:p>
        </w:tc>
      </w:tr>
      <w:tr w:rsidR="00AA2A12" w:rsidRPr="00890474" w14:paraId="1C523DFA" w14:textId="77777777" w:rsidTr="00F07975">
        <w:trPr>
          <w:jc w:val="center"/>
          <w:ins w:id="441" w:author="R4-2017259" w:date="2020-11-13T18:11: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3BB4A607" w14:textId="77777777" w:rsidR="00AA2A12" w:rsidRPr="00890474" w:rsidRDefault="00AA2A12" w:rsidP="00F07975">
            <w:pPr>
              <w:pStyle w:val="TAN"/>
              <w:spacing w:line="254" w:lineRule="auto"/>
              <w:rPr>
                <w:ins w:id="442" w:author="R4-2017259" w:date="2020-11-13T18:11:00Z"/>
                <w:lang w:val="en-US"/>
              </w:rPr>
            </w:pPr>
            <w:ins w:id="443" w:author="R4-2017259" w:date="2020-11-13T18:11:00Z">
              <w:r w:rsidRPr="00890474">
                <w:rPr>
                  <w:lang w:val="en-US"/>
                </w:rPr>
                <w:t>Note:</w:t>
              </w:r>
              <w:r w:rsidRPr="00890474">
                <w:rPr>
                  <w:lang w:val="en-US" w:eastAsia="zh-CN"/>
                </w:rPr>
                <w:tab/>
              </w:r>
              <w:r w:rsidRPr="00890474">
                <w:rPr>
                  <w:lang w:val="en-US"/>
                </w:rPr>
                <w:t>For further information see clause 6.3.2 in TS 38.331 [2].</w:t>
              </w:r>
            </w:ins>
          </w:p>
        </w:tc>
      </w:tr>
    </w:tbl>
    <w:p w14:paraId="1A2054B9" w14:textId="77777777" w:rsidR="00AA2A12" w:rsidRPr="00890474" w:rsidRDefault="00AA2A12" w:rsidP="00AA2A12">
      <w:pPr>
        <w:rPr>
          <w:ins w:id="444" w:author="R4-2017259" w:date="2020-11-13T18:11:00Z"/>
          <w:rFonts w:eastAsia="MS Mincho"/>
          <w:lang w:val="en-US" w:eastAsia="zh-CN"/>
        </w:rPr>
      </w:pPr>
    </w:p>
    <w:bookmarkEnd w:id="227"/>
    <w:p w14:paraId="655EF9D2" w14:textId="77777777" w:rsidR="00AA2A12" w:rsidRPr="00890474" w:rsidRDefault="00AA2A12" w:rsidP="00AA2A12">
      <w:pPr>
        <w:rPr>
          <w:ins w:id="445" w:author="R4-2017259" w:date="2020-11-13T18:11:00Z"/>
          <w:rFonts w:eastAsia="MS Mincho"/>
          <w:lang w:val="en-US" w:eastAsia="zh-CN"/>
        </w:rPr>
      </w:pPr>
    </w:p>
    <w:p w14:paraId="07A2EB79" w14:textId="77777777" w:rsidR="00AA2A12" w:rsidRPr="00890474" w:rsidRDefault="00AA2A12" w:rsidP="00AA2A12">
      <w:pPr>
        <w:pStyle w:val="Heading3"/>
        <w:rPr>
          <w:ins w:id="446" w:author="R4-2017259" w:date="2020-11-13T18:11:00Z"/>
          <w:rFonts w:eastAsia="SimSun"/>
          <w:snapToGrid w:val="0"/>
          <w:lang w:val="en-US" w:eastAsia="zh-CN"/>
        </w:rPr>
      </w:pPr>
      <w:ins w:id="447" w:author="R4-2017259" w:date="2020-11-13T18:11:00Z">
        <w:r w:rsidRPr="00890474">
          <w:rPr>
            <w:snapToGrid w:val="0"/>
            <w:lang w:val="en-US"/>
          </w:rPr>
          <w:lastRenderedPageBreak/>
          <w:t>A.3.19.</w:t>
        </w:r>
        <w:r w:rsidRPr="00890474">
          <w:rPr>
            <w:snapToGrid w:val="0"/>
            <w:lang w:val="en-US" w:eastAsia="zh-CN"/>
          </w:rPr>
          <w:t>3</w:t>
        </w:r>
        <w:r w:rsidRPr="00890474">
          <w:rPr>
            <w:snapToGrid w:val="0"/>
            <w:lang w:val="en-US" w:eastAsia="zh-CN"/>
          </w:rPr>
          <w:tab/>
        </w:r>
        <w:r w:rsidRPr="00890474">
          <w:rPr>
            <w:snapToGrid w:val="0"/>
            <w:lang w:val="en-US"/>
          </w:rPr>
          <w:t>MsgA configurations in FR</w:t>
        </w:r>
        <w:r w:rsidRPr="00890474">
          <w:rPr>
            <w:snapToGrid w:val="0"/>
            <w:lang w:val="en-US" w:eastAsia="zh-CN"/>
          </w:rPr>
          <w:t>2</w:t>
        </w:r>
        <w:bookmarkEnd w:id="228"/>
      </w:ins>
    </w:p>
    <w:p w14:paraId="10302FF1" w14:textId="77777777" w:rsidR="00AA2A12" w:rsidRPr="00890474" w:rsidRDefault="00AA2A12" w:rsidP="00AA2A12">
      <w:pPr>
        <w:pStyle w:val="Heading4"/>
        <w:rPr>
          <w:ins w:id="448" w:author="R4-2017259" w:date="2020-11-13T18:11:00Z"/>
          <w:lang w:val="en-US" w:eastAsia="zh-CN"/>
        </w:rPr>
      </w:pPr>
      <w:bookmarkStart w:id="449" w:name="_Toc535476109"/>
      <w:ins w:id="450" w:author="R4-2017259" w:date="2020-11-13T18:11:00Z">
        <w:r w:rsidRPr="00890474">
          <w:rPr>
            <w:lang w:val="en-US"/>
          </w:rPr>
          <w:t>A.3.</w:t>
        </w:r>
        <w:r w:rsidRPr="00890474">
          <w:rPr>
            <w:lang w:val="en-US" w:eastAsia="zh-CN"/>
          </w:rPr>
          <w:t>19</w:t>
        </w:r>
        <w:r w:rsidRPr="00890474">
          <w:rPr>
            <w:lang w:val="en-US"/>
          </w:rPr>
          <w:t>.</w:t>
        </w:r>
        <w:r w:rsidRPr="00890474">
          <w:rPr>
            <w:lang w:val="en-US" w:eastAsia="zh-CN"/>
          </w:rPr>
          <w:t>3.1</w:t>
        </w:r>
        <w:r w:rsidRPr="00890474">
          <w:rPr>
            <w:lang w:val="en-US" w:eastAsia="zh-CN"/>
          </w:rPr>
          <w:tab/>
          <w:t>FR2 MsgA configuration 1</w:t>
        </w:r>
        <w:bookmarkEnd w:id="449"/>
      </w:ins>
    </w:p>
    <w:p w14:paraId="23ABDFC2" w14:textId="77777777" w:rsidR="00AA2A12" w:rsidRPr="00890474" w:rsidRDefault="00AA2A12" w:rsidP="00AA2A12">
      <w:pPr>
        <w:rPr>
          <w:ins w:id="451" w:author="R4-2017259" w:date="2020-11-13T18:11:00Z"/>
          <w:lang w:val="en-US" w:eastAsia="zh-CN"/>
        </w:rPr>
      </w:pPr>
      <w:ins w:id="452" w:author="R4-2017259" w:date="2020-11-13T18:11:00Z">
        <w:r w:rsidRPr="00890474">
          <w:rPr>
            <w:lang w:val="en-US" w:eastAsia="zh-CN"/>
          </w:rPr>
          <w:t>FR2 MsgA configuration 1 in this clause provides the typical MsgA configuration for SSB-based contention based random access for 2-step RA type in FR2.</w:t>
        </w:r>
      </w:ins>
    </w:p>
    <w:p w14:paraId="13B3D997" w14:textId="77777777" w:rsidR="00AA2A12" w:rsidRPr="00890474" w:rsidRDefault="00AA2A12" w:rsidP="00AA2A12">
      <w:pPr>
        <w:pStyle w:val="TH"/>
        <w:rPr>
          <w:ins w:id="453" w:author="R4-2017259" w:date="2020-11-13T18:11:00Z"/>
          <w:lang w:val="en-US" w:eastAsia="zh-CN"/>
        </w:rPr>
      </w:pPr>
      <w:bookmarkStart w:id="454" w:name="_Toc535476110"/>
      <w:ins w:id="455" w:author="R4-2017259" w:date="2020-11-13T18:11:00Z">
        <w:r w:rsidRPr="00890474">
          <w:rPr>
            <w:lang w:val="en-US"/>
          </w:rPr>
          <w:t>Table A.3.</w:t>
        </w:r>
        <w:r w:rsidRPr="00890474">
          <w:rPr>
            <w:lang w:val="en-US" w:eastAsia="zh-CN"/>
          </w:rPr>
          <w:t>19</w:t>
        </w:r>
        <w:r w:rsidRPr="00890474">
          <w:rPr>
            <w:lang w:val="en-US"/>
          </w:rPr>
          <w:t>.</w:t>
        </w:r>
        <w:r w:rsidRPr="00890474">
          <w:rPr>
            <w:lang w:val="en-US" w:eastAsia="zh-CN"/>
          </w:rPr>
          <w:t>3.</w:t>
        </w:r>
        <w:r w:rsidRPr="00890474">
          <w:rPr>
            <w:lang w:val="en-US"/>
          </w:rPr>
          <w:t xml:space="preserve">1-1: </w:t>
        </w:r>
        <w:r w:rsidRPr="00890474">
          <w:rPr>
            <w:lang w:val="en-US" w:eastAsia="zh-CN"/>
          </w:rPr>
          <w:t>P</w:t>
        </w:r>
        <w:r w:rsidRPr="00890474">
          <w:rPr>
            <w:lang w:val="en-US"/>
          </w:rPr>
          <w:t xml:space="preserve">arameters for </w:t>
        </w:r>
        <w:r w:rsidRPr="00890474">
          <w:rPr>
            <w:lang w:val="en-US" w:eastAsia="zh-CN"/>
          </w:rPr>
          <w:t>FR2 MsgA configuration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559"/>
        <w:gridCol w:w="4746"/>
      </w:tblGrid>
      <w:tr w:rsidR="00AA2A12" w:rsidRPr="00890474" w14:paraId="43F32DB0" w14:textId="77777777" w:rsidTr="00F07975">
        <w:trPr>
          <w:cantSplit/>
          <w:trHeight w:val="380"/>
          <w:jc w:val="center"/>
          <w:ins w:id="456" w:author="R4-2017259" w:date="2020-11-13T18:11:00Z"/>
        </w:trPr>
        <w:tc>
          <w:tcPr>
            <w:tcW w:w="2905" w:type="dxa"/>
            <w:tcBorders>
              <w:top w:val="single" w:sz="4" w:space="0" w:color="auto"/>
              <w:left w:val="single" w:sz="4" w:space="0" w:color="auto"/>
              <w:bottom w:val="single" w:sz="4" w:space="0" w:color="auto"/>
              <w:right w:val="single" w:sz="4" w:space="0" w:color="auto"/>
            </w:tcBorders>
            <w:vAlign w:val="center"/>
            <w:hideMark/>
          </w:tcPr>
          <w:p w14:paraId="75AF2D99" w14:textId="77777777" w:rsidR="00AA2A12" w:rsidRPr="009E1F1C" w:rsidRDefault="00AA2A12" w:rsidP="00F07975">
            <w:pPr>
              <w:pStyle w:val="TAH"/>
              <w:rPr>
                <w:ins w:id="457" w:author="R4-2017259" w:date="2020-11-13T18:11:00Z"/>
              </w:rPr>
            </w:pPr>
            <w:ins w:id="458" w:author="R4-2017259" w:date="2020-11-13T18:11:00Z">
              <w:r w:rsidRPr="009E1F1C">
                <w:t>Field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C754C2E" w14:textId="77777777" w:rsidR="00AA2A12" w:rsidRPr="009E1F1C" w:rsidRDefault="00AA2A12" w:rsidP="00F07975">
            <w:pPr>
              <w:pStyle w:val="TAH"/>
              <w:rPr>
                <w:ins w:id="459" w:author="R4-2017259" w:date="2020-11-13T18:11:00Z"/>
              </w:rPr>
            </w:pPr>
            <w:ins w:id="460" w:author="R4-2017259" w:date="2020-11-13T18:11:00Z">
              <w:r w:rsidRPr="009E1F1C">
                <w:t>Value</w:t>
              </w:r>
            </w:ins>
          </w:p>
        </w:tc>
        <w:tc>
          <w:tcPr>
            <w:tcW w:w="4746" w:type="dxa"/>
            <w:tcBorders>
              <w:top w:val="single" w:sz="4" w:space="0" w:color="auto"/>
              <w:left w:val="single" w:sz="4" w:space="0" w:color="auto"/>
              <w:bottom w:val="single" w:sz="4" w:space="0" w:color="auto"/>
              <w:right w:val="single" w:sz="4" w:space="0" w:color="auto"/>
            </w:tcBorders>
            <w:vAlign w:val="center"/>
            <w:hideMark/>
          </w:tcPr>
          <w:p w14:paraId="1AF85575" w14:textId="77777777" w:rsidR="00AA2A12" w:rsidRPr="009E1F1C" w:rsidRDefault="00AA2A12" w:rsidP="00F07975">
            <w:pPr>
              <w:pStyle w:val="TAH"/>
              <w:rPr>
                <w:ins w:id="461" w:author="R4-2017259" w:date="2020-11-13T18:11:00Z"/>
              </w:rPr>
            </w:pPr>
            <w:ins w:id="462" w:author="R4-2017259" w:date="2020-11-13T18:11:00Z">
              <w:r w:rsidRPr="009E1F1C">
                <w:t>Comment</w:t>
              </w:r>
            </w:ins>
          </w:p>
        </w:tc>
      </w:tr>
      <w:tr w:rsidR="00AA2A12" w:rsidRPr="00890474" w14:paraId="55738FE7" w14:textId="77777777" w:rsidTr="00F07975">
        <w:trPr>
          <w:cantSplit/>
          <w:jc w:val="center"/>
          <w:ins w:id="46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32C9E04" w14:textId="77777777" w:rsidR="00AA2A12" w:rsidRPr="009E1F1C" w:rsidRDefault="00AA2A12" w:rsidP="00F07975">
            <w:pPr>
              <w:pStyle w:val="TAL"/>
              <w:rPr>
                <w:ins w:id="464" w:author="R4-2017259" w:date="2020-11-13T18:11:00Z"/>
              </w:rPr>
            </w:pPr>
            <w:ins w:id="465" w:author="R4-2017259" w:date="2020-11-13T18:11:00Z">
              <w:r w:rsidRPr="009E1F1C">
                <w:t>msgA-prach-ConfigurationIndex</w:t>
              </w:r>
            </w:ins>
          </w:p>
        </w:tc>
        <w:tc>
          <w:tcPr>
            <w:tcW w:w="1559" w:type="dxa"/>
            <w:tcBorders>
              <w:top w:val="single" w:sz="4" w:space="0" w:color="auto"/>
              <w:left w:val="single" w:sz="4" w:space="0" w:color="auto"/>
              <w:bottom w:val="single" w:sz="4" w:space="0" w:color="auto"/>
              <w:right w:val="single" w:sz="4" w:space="0" w:color="auto"/>
            </w:tcBorders>
            <w:hideMark/>
          </w:tcPr>
          <w:p w14:paraId="41B6DA91" w14:textId="77777777" w:rsidR="00AA2A12" w:rsidRPr="00890474" w:rsidRDefault="00AA2A12" w:rsidP="00F07975">
            <w:pPr>
              <w:pStyle w:val="TAC"/>
              <w:rPr>
                <w:ins w:id="466" w:author="R4-2017259" w:date="2020-11-13T18:11:00Z"/>
                <w:lang w:val="en-US" w:eastAsia="zh-CN"/>
              </w:rPr>
            </w:pPr>
            <w:ins w:id="467" w:author="R4-2017259" w:date="2020-11-13T18:11:00Z">
              <w:r w:rsidRPr="00890474">
                <w:rPr>
                  <w:lang w:val="en-US" w:eastAsia="zh-CN"/>
                </w:rPr>
                <w:t>190</w:t>
              </w:r>
            </w:ins>
          </w:p>
        </w:tc>
        <w:tc>
          <w:tcPr>
            <w:tcW w:w="4746" w:type="dxa"/>
            <w:tcBorders>
              <w:top w:val="single" w:sz="4" w:space="0" w:color="auto"/>
              <w:left w:val="single" w:sz="4" w:space="0" w:color="auto"/>
              <w:bottom w:val="single" w:sz="4" w:space="0" w:color="auto"/>
              <w:right w:val="single" w:sz="4" w:space="0" w:color="auto"/>
            </w:tcBorders>
            <w:hideMark/>
          </w:tcPr>
          <w:p w14:paraId="1EEBC1B9" w14:textId="77777777" w:rsidR="00AA2A12" w:rsidRPr="00890474" w:rsidRDefault="00AA2A12" w:rsidP="00F07975">
            <w:pPr>
              <w:pStyle w:val="TAC"/>
              <w:rPr>
                <w:ins w:id="468" w:author="R4-2017259" w:date="2020-11-13T18:11:00Z"/>
                <w:lang w:val="en-US"/>
              </w:rPr>
            </w:pPr>
            <w:ins w:id="469" w:author="R4-2017259" w:date="2020-11-13T18:11:00Z">
              <w:r w:rsidRPr="00890474">
                <w:rPr>
                  <w:lang w:val="en-US" w:eastAsia="zh-CN"/>
                </w:rPr>
                <w:t>Preamble Format C2, with 10ms PRACH periodicity, and other detailed configurations</w:t>
              </w:r>
              <w:r w:rsidRPr="00890474">
                <w:rPr>
                  <w:lang w:val="en-US"/>
                </w:rPr>
                <w:t xml:space="preserve"> defined in table 6.3.3.2-4 in TS 38.211 [6].</w:t>
              </w:r>
            </w:ins>
          </w:p>
        </w:tc>
      </w:tr>
      <w:tr w:rsidR="00AA2A12" w:rsidRPr="00890474" w14:paraId="7B92F331" w14:textId="77777777" w:rsidTr="00F07975">
        <w:trPr>
          <w:cantSplit/>
          <w:jc w:val="center"/>
          <w:ins w:id="47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D646583" w14:textId="77777777" w:rsidR="00AA2A12" w:rsidRPr="009E1F1C" w:rsidRDefault="00AA2A12" w:rsidP="00F07975">
            <w:pPr>
              <w:pStyle w:val="TAL"/>
              <w:rPr>
                <w:ins w:id="471" w:author="R4-2017259" w:date="2020-11-13T18:11:00Z"/>
              </w:rPr>
            </w:pPr>
            <w:ins w:id="472" w:author="R4-2017259" w:date="2020-11-13T18:11:00Z">
              <w:r w:rsidRPr="009E1F1C">
                <w:t>msgA-SubcarrierSpacing</w:t>
              </w:r>
            </w:ins>
          </w:p>
        </w:tc>
        <w:tc>
          <w:tcPr>
            <w:tcW w:w="1559" w:type="dxa"/>
            <w:tcBorders>
              <w:top w:val="single" w:sz="4" w:space="0" w:color="auto"/>
              <w:left w:val="single" w:sz="4" w:space="0" w:color="auto"/>
              <w:bottom w:val="single" w:sz="4" w:space="0" w:color="auto"/>
              <w:right w:val="single" w:sz="4" w:space="0" w:color="auto"/>
            </w:tcBorders>
            <w:hideMark/>
          </w:tcPr>
          <w:p w14:paraId="1F972F34" w14:textId="77777777" w:rsidR="00AA2A12" w:rsidRPr="00890474" w:rsidRDefault="00AA2A12" w:rsidP="00F07975">
            <w:pPr>
              <w:pStyle w:val="TAC"/>
              <w:rPr>
                <w:ins w:id="473" w:author="R4-2017259" w:date="2020-11-13T18:11:00Z"/>
                <w:lang w:val="en-US" w:eastAsia="zh-CN"/>
              </w:rPr>
            </w:pPr>
            <w:ins w:id="474" w:author="R4-2017259" w:date="2020-11-13T18:11:00Z">
              <w:r w:rsidRPr="00890474">
                <w:rPr>
                  <w:lang w:val="en-US" w:eastAsia="zh-CN"/>
                </w:rPr>
                <w:t>Same as UL carrier SCS</w:t>
              </w:r>
            </w:ins>
          </w:p>
        </w:tc>
        <w:tc>
          <w:tcPr>
            <w:tcW w:w="4746" w:type="dxa"/>
            <w:tcBorders>
              <w:top w:val="single" w:sz="4" w:space="0" w:color="auto"/>
              <w:left w:val="single" w:sz="4" w:space="0" w:color="auto"/>
              <w:bottom w:val="single" w:sz="4" w:space="0" w:color="auto"/>
              <w:right w:val="single" w:sz="4" w:space="0" w:color="auto"/>
            </w:tcBorders>
          </w:tcPr>
          <w:p w14:paraId="05FAA4DA" w14:textId="77777777" w:rsidR="00AA2A12" w:rsidRPr="00890474" w:rsidRDefault="00AA2A12" w:rsidP="00F07975">
            <w:pPr>
              <w:pStyle w:val="TAC"/>
              <w:rPr>
                <w:ins w:id="475" w:author="R4-2017259" w:date="2020-11-13T18:11:00Z"/>
                <w:rFonts w:cs="Arial"/>
                <w:lang w:val="en-US" w:eastAsia="zh-CN"/>
              </w:rPr>
            </w:pPr>
          </w:p>
        </w:tc>
      </w:tr>
      <w:tr w:rsidR="00AA2A12" w:rsidRPr="00890474" w14:paraId="0B1BEE99" w14:textId="77777777" w:rsidTr="00F07975">
        <w:trPr>
          <w:cantSplit/>
          <w:jc w:val="center"/>
          <w:ins w:id="47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F88A140" w14:textId="77777777" w:rsidR="00AA2A12" w:rsidRPr="009E1F1C" w:rsidRDefault="00AA2A12" w:rsidP="00F07975">
            <w:pPr>
              <w:pStyle w:val="TAL"/>
              <w:rPr>
                <w:ins w:id="477" w:author="R4-2017259" w:date="2020-11-13T18:11:00Z"/>
              </w:rPr>
            </w:pPr>
            <w:ins w:id="478" w:author="R4-2017259" w:date="2020-11-13T18:11:00Z">
              <w:r w:rsidRPr="009E1F1C">
                <w:t>msgA-totalNumberOfRA-Preambles</w:t>
              </w:r>
            </w:ins>
          </w:p>
        </w:tc>
        <w:tc>
          <w:tcPr>
            <w:tcW w:w="1559" w:type="dxa"/>
            <w:tcBorders>
              <w:top w:val="single" w:sz="4" w:space="0" w:color="auto"/>
              <w:left w:val="single" w:sz="4" w:space="0" w:color="auto"/>
              <w:bottom w:val="single" w:sz="4" w:space="0" w:color="auto"/>
              <w:right w:val="single" w:sz="4" w:space="0" w:color="auto"/>
            </w:tcBorders>
            <w:hideMark/>
          </w:tcPr>
          <w:p w14:paraId="479EF73B" w14:textId="77777777" w:rsidR="00AA2A12" w:rsidRPr="00890474" w:rsidRDefault="00AA2A12" w:rsidP="00F07975">
            <w:pPr>
              <w:pStyle w:val="TAC"/>
              <w:rPr>
                <w:ins w:id="479" w:author="R4-2017259" w:date="2020-11-13T18:11:00Z"/>
                <w:lang w:val="en-US" w:eastAsia="zh-CN"/>
              </w:rPr>
            </w:pPr>
            <w:ins w:id="480" w:author="R4-2017259" w:date="2020-11-13T18:11:00Z">
              <w:r w:rsidRPr="00890474">
                <w:rPr>
                  <w:lang w:val="en-US"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387F6A40" w14:textId="77777777" w:rsidR="00AA2A12" w:rsidRPr="00890474" w:rsidRDefault="00AA2A12" w:rsidP="00F07975">
            <w:pPr>
              <w:pStyle w:val="TAC"/>
              <w:rPr>
                <w:ins w:id="481" w:author="R4-2017259" w:date="2020-11-13T18:11:00Z"/>
                <w:rFonts w:cs="Arial"/>
                <w:lang w:val="en-US" w:eastAsia="zh-CN"/>
              </w:rPr>
            </w:pPr>
            <w:ins w:id="482" w:author="R4-2017259" w:date="2020-11-13T18:11:00Z">
              <w:r w:rsidRPr="00890474">
                <w:rPr>
                  <w:rFonts w:cs="Arial"/>
                  <w:lang w:val="en-US" w:eastAsia="zh-CN"/>
                </w:rPr>
                <w:t>Total number of preambles used for contention based and contention free random access</w:t>
              </w:r>
            </w:ins>
          </w:p>
        </w:tc>
      </w:tr>
      <w:tr w:rsidR="00AA2A12" w:rsidRPr="00890474" w14:paraId="79A18B55" w14:textId="77777777" w:rsidTr="00F07975">
        <w:trPr>
          <w:cantSplit/>
          <w:jc w:val="center"/>
          <w:ins w:id="48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99D12C9" w14:textId="77777777" w:rsidR="00AA2A12" w:rsidRPr="009E1F1C" w:rsidRDefault="00AA2A12" w:rsidP="00F07975">
            <w:pPr>
              <w:pStyle w:val="TAL"/>
              <w:rPr>
                <w:ins w:id="484" w:author="R4-2017259" w:date="2020-11-13T18:11:00Z"/>
              </w:rPr>
            </w:pPr>
            <w:ins w:id="485" w:author="R4-2017259" w:date="2020-11-13T18:11:00Z">
              <w:r w:rsidRPr="009E1F1C">
                <w:t>numberOfRA-PreamblesGroupA</w:t>
              </w:r>
            </w:ins>
          </w:p>
        </w:tc>
        <w:tc>
          <w:tcPr>
            <w:tcW w:w="1559" w:type="dxa"/>
            <w:tcBorders>
              <w:top w:val="single" w:sz="4" w:space="0" w:color="auto"/>
              <w:left w:val="single" w:sz="4" w:space="0" w:color="auto"/>
              <w:bottom w:val="single" w:sz="4" w:space="0" w:color="auto"/>
              <w:right w:val="single" w:sz="4" w:space="0" w:color="auto"/>
            </w:tcBorders>
            <w:hideMark/>
          </w:tcPr>
          <w:p w14:paraId="29E6937F" w14:textId="77777777" w:rsidR="00AA2A12" w:rsidRPr="00890474" w:rsidRDefault="00AA2A12" w:rsidP="00F07975">
            <w:pPr>
              <w:pStyle w:val="TAC"/>
              <w:rPr>
                <w:ins w:id="486" w:author="R4-2017259" w:date="2020-11-13T18:11:00Z"/>
                <w:lang w:val="en-US" w:eastAsia="zh-CN"/>
              </w:rPr>
            </w:pPr>
            <w:ins w:id="487" w:author="R4-2017259" w:date="2020-11-13T18:11:00Z">
              <w:r w:rsidRPr="00890474">
                <w:rPr>
                  <w:lang w:val="en-US"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0DB526E3" w14:textId="77777777" w:rsidR="00AA2A12" w:rsidRPr="00890474" w:rsidRDefault="00AA2A12" w:rsidP="00F07975">
            <w:pPr>
              <w:pStyle w:val="TAC"/>
              <w:rPr>
                <w:ins w:id="488" w:author="R4-2017259" w:date="2020-11-13T18:11:00Z"/>
                <w:rFonts w:cs="Arial"/>
                <w:lang w:val="en-US" w:eastAsia="zh-CN"/>
              </w:rPr>
            </w:pPr>
            <w:ins w:id="489" w:author="R4-2017259" w:date="2020-11-13T18:11:00Z">
              <w:r w:rsidRPr="00890474">
                <w:rPr>
                  <w:rFonts w:cs="v3.7.0"/>
                  <w:lang w:val="en-US"/>
                </w:rPr>
                <w:t>No group B.</w:t>
              </w:r>
            </w:ins>
          </w:p>
        </w:tc>
      </w:tr>
      <w:tr w:rsidR="00AA2A12" w:rsidRPr="00890474" w14:paraId="728005CC" w14:textId="77777777" w:rsidTr="00F07975">
        <w:trPr>
          <w:cantSplit/>
          <w:jc w:val="center"/>
          <w:ins w:id="49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56B36E9" w14:textId="77777777" w:rsidR="00AA2A12" w:rsidRPr="009E1F1C" w:rsidRDefault="00AA2A12" w:rsidP="00F07975">
            <w:pPr>
              <w:pStyle w:val="TAL"/>
              <w:rPr>
                <w:ins w:id="491" w:author="R4-2017259" w:date="2020-11-13T18:11:00Z"/>
              </w:rPr>
            </w:pPr>
            <w:ins w:id="492" w:author="R4-2017259" w:date="2020-11-13T18:11:00Z">
              <w:r w:rsidRPr="009E1F1C">
                <w:t>msgA-PRACH-RootSequenceIndex</w:t>
              </w:r>
            </w:ins>
          </w:p>
        </w:tc>
        <w:tc>
          <w:tcPr>
            <w:tcW w:w="1559" w:type="dxa"/>
            <w:tcBorders>
              <w:top w:val="single" w:sz="4" w:space="0" w:color="auto"/>
              <w:left w:val="single" w:sz="4" w:space="0" w:color="auto"/>
              <w:bottom w:val="single" w:sz="4" w:space="0" w:color="auto"/>
              <w:right w:val="single" w:sz="4" w:space="0" w:color="auto"/>
            </w:tcBorders>
            <w:hideMark/>
          </w:tcPr>
          <w:p w14:paraId="3D266C60" w14:textId="77777777" w:rsidR="00AA2A12" w:rsidRPr="00890474" w:rsidRDefault="00AA2A12" w:rsidP="00F07975">
            <w:pPr>
              <w:pStyle w:val="TAC"/>
              <w:rPr>
                <w:ins w:id="493" w:author="R4-2017259" w:date="2020-11-13T18:11:00Z"/>
                <w:lang w:val="en-US" w:eastAsia="zh-CN"/>
              </w:rPr>
            </w:pPr>
            <w:ins w:id="494" w:author="R4-2017259" w:date="2020-11-13T18:11:00Z">
              <w:r w:rsidRPr="00890474">
                <w:rPr>
                  <w:lang w:val="en-US" w:eastAsia="zh-CN"/>
                </w:rPr>
                <w:t>0</w:t>
              </w:r>
            </w:ins>
          </w:p>
        </w:tc>
        <w:tc>
          <w:tcPr>
            <w:tcW w:w="4746" w:type="dxa"/>
            <w:tcBorders>
              <w:top w:val="single" w:sz="4" w:space="0" w:color="auto"/>
              <w:left w:val="single" w:sz="4" w:space="0" w:color="auto"/>
              <w:bottom w:val="single" w:sz="4" w:space="0" w:color="auto"/>
              <w:right w:val="single" w:sz="4" w:space="0" w:color="auto"/>
            </w:tcBorders>
            <w:hideMark/>
          </w:tcPr>
          <w:p w14:paraId="06186FA7" w14:textId="77777777" w:rsidR="00AA2A12" w:rsidRPr="00890474" w:rsidRDefault="00AA2A12" w:rsidP="00F07975">
            <w:pPr>
              <w:pStyle w:val="TAC"/>
              <w:rPr>
                <w:ins w:id="495" w:author="R4-2017259" w:date="2020-11-13T18:11:00Z"/>
                <w:rFonts w:cs="Arial"/>
                <w:lang w:val="en-US" w:eastAsia="zh-CN"/>
              </w:rPr>
            </w:pPr>
            <w:ins w:id="496" w:author="R4-2017259" w:date="2020-11-13T18:11:00Z">
              <w:r w:rsidRPr="00890474">
                <w:rPr>
                  <w:rFonts w:cs="Arial"/>
                  <w:lang w:val="en-US" w:eastAsia="zh-CN"/>
                </w:rPr>
                <w:t>Logic sequence index = 0, resulting in root sequence = 1.</w:t>
              </w:r>
            </w:ins>
          </w:p>
        </w:tc>
      </w:tr>
      <w:tr w:rsidR="00AA2A12" w:rsidRPr="00890474" w14:paraId="45B67ABE" w14:textId="77777777" w:rsidTr="00F07975">
        <w:trPr>
          <w:cantSplit/>
          <w:jc w:val="center"/>
          <w:ins w:id="49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46B62CA" w14:textId="77777777" w:rsidR="00AA2A12" w:rsidRPr="009E1F1C" w:rsidRDefault="00AA2A12" w:rsidP="00F07975">
            <w:pPr>
              <w:pStyle w:val="TAL"/>
              <w:rPr>
                <w:ins w:id="498" w:author="R4-2017259" w:date="2020-11-13T18:11:00Z"/>
              </w:rPr>
            </w:pPr>
            <w:ins w:id="499" w:author="R4-2017259" w:date="2020-11-13T18:11:00Z">
              <w:r w:rsidRPr="009E1F1C">
                <w:t>msgA-SSB-perRACH-OccasionAndCB-PreamblesPerSSB</w:t>
              </w:r>
            </w:ins>
          </w:p>
        </w:tc>
        <w:tc>
          <w:tcPr>
            <w:tcW w:w="1559" w:type="dxa"/>
            <w:tcBorders>
              <w:top w:val="single" w:sz="4" w:space="0" w:color="auto"/>
              <w:left w:val="single" w:sz="4" w:space="0" w:color="auto"/>
              <w:bottom w:val="single" w:sz="4" w:space="0" w:color="auto"/>
              <w:right w:val="single" w:sz="4" w:space="0" w:color="auto"/>
            </w:tcBorders>
            <w:hideMark/>
          </w:tcPr>
          <w:p w14:paraId="16B9A6A4" w14:textId="77777777" w:rsidR="00AA2A12" w:rsidRPr="00890474" w:rsidRDefault="00AA2A12" w:rsidP="00F07975">
            <w:pPr>
              <w:pStyle w:val="TAC"/>
              <w:rPr>
                <w:ins w:id="500" w:author="R4-2017259" w:date="2020-11-13T18:11:00Z"/>
                <w:rFonts w:cs="Arial"/>
                <w:lang w:val="en-US" w:eastAsia="zh-CN"/>
              </w:rPr>
            </w:pPr>
            <w:ins w:id="501" w:author="R4-2017259" w:date="2020-11-13T18:11:00Z">
              <w:r w:rsidRPr="00890474">
                <w:rPr>
                  <w:lang w:val="en-US" w:eastAsia="zh-CN"/>
                </w:rPr>
                <w:t>o</w:t>
              </w:r>
              <w:r w:rsidRPr="00890474">
                <w:rPr>
                  <w:lang w:val="en-US"/>
                </w:rPr>
                <w:t>ne</w:t>
              </w:r>
              <w:r w:rsidRPr="00890474">
                <w:rPr>
                  <w:lang w:val="en-US" w:eastAsia="zh-CN"/>
                </w:rPr>
                <w:t>Fourth, n48</w:t>
              </w:r>
            </w:ins>
          </w:p>
        </w:tc>
        <w:tc>
          <w:tcPr>
            <w:tcW w:w="4746" w:type="dxa"/>
            <w:tcBorders>
              <w:top w:val="single" w:sz="4" w:space="0" w:color="auto"/>
              <w:left w:val="single" w:sz="4" w:space="0" w:color="auto"/>
              <w:bottom w:val="single" w:sz="4" w:space="0" w:color="auto"/>
              <w:right w:val="single" w:sz="4" w:space="0" w:color="auto"/>
            </w:tcBorders>
            <w:hideMark/>
          </w:tcPr>
          <w:p w14:paraId="6B3AB173" w14:textId="77777777" w:rsidR="00AA2A12" w:rsidRPr="00890474" w:rsidRDefault="00AA2A12" w:rsidP="00F07975">
            <w:pPr>
              <w:pStyle w:val="TAC"/>
              <w:rPr>
                <w:ins w:id="502" w:author="R4-2017259" w:date="2020-11-13T18:11:00Z"/>
                <w:rFonts w:cs="Arial"/>
                <w:lang w:val="en-US" w:eastAsia="zh-CN"/>
              </w:rPr>
            </w:pPr>
            <w:ins w:id="503" w:author="R4-2017259" w:date="2020-11-13T18:11:00Z">
              <w:r w:rsidRPr="00890474">
                <w:rPr>
                  <w:rFonts w:cs="Arial"/>
                  <w:lang w:val="en-US" w:eastAsia="zh-CN"/>
                </w:rPr>
                <w:t>OneFourth: 1</w:t>
              </w:r>
              <w:r w:rsidRPr="00890474">
                <w:rPr>
                  <w:rFonts w:cs="Arial"/>
                  <w:lang w:val="en-US"/>
                </w:rPr>
                <w:t xml:space="preserve"> SSB </w:t>
              </w:r>
              <w:r w:rsidRPr="00890474">
                <w:rPr>
                  <w:rFonts w:cs="Arial"/>
                  <w:lang w:val="en-US" w:eastAsia="zh-CN"/>
                </w:rPr>
                <w:t>associated with 4</w:t>
              </w:r>
              <w:r w:rsidRPr="00890474">
                <w:rPr>
                  <w:rFonts w:cs="Arial"/>
                  <w:lang w:val="en-US"/>
                </w:rPr>
                <w:t xml:space="preserve"> RACH occasion</w:t>
              </w:r>
              <w:r w:rsidRPr="00890474">
                <w:rPr>
                  <w:rFonts w:cs="Arial"/>
                  <w:lang w:val="en-US" w:eastAsia="zh-CN"/>
                </w:rPr>
                <w:t>s</w:t>
              </w:r>
              <w:r w:rsidRPr="00890474">
                <w:rPr>
                  <w:rFonts w:cs="Arial"/>
                  <w:lang w:val="en-US" w:eastAsia="zh-CN"/>
                </w:rPr>
                <w:br/>
                <w:t>n48: 48 contention-based preambles per SSB</w:t>
              </w:r>
            </w:ins>
          </w:p>
        </w:tc>
      </w:tr>
      <w:tr w:rsidR="00AA2A12" w:rsidRPr="00890474" w14:paraId="384398B6" w14:textId="77777777" w:rsidTr="00F07975">
        <w:trPr>
          <w:cantSplit/>
          <w:jc w:val="center"/>
          <w:ins w:id="50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48FAF82" w14:textId="77777777" w:rsidR="00AA2A12" w:rsidRPr="009E1F1C" w:rsidRDefault="00AA2A12" w:rsidP="00F07975">
            <w:pPr>
              <w:pStyle w:val="TAL"/>
              <w:rPr>
                <w:ins w:id="505" w:author="R4-2017259" w:date="2020-11-13T18:11:00Z"/>
              </w:rPr>
            </w:pPr>
            <w:ins w:id="506" w:author="R4-2017259" w:date="2020-11-13T18:11:00Z">
              <w:r w:rsidRPr="009E1F1C">
                <w:t>msgA-RO-FDM</w:t>
              </w:r>
            </w:ins>
          </w:p>
        </w:tc>
        <w:tc>
          <w:tcPr>
            <w:tcW w:w="1559" w:type="dxa"/>
            <w:tcBorders>
              <w:top w:val="single" w:sz="4" w:space="0" w:color="auto"/>
              <w:left w:val="single" w:sz="4" w:space="0" w:color="auto"/>
              <w:bottom w:val="single" w:sz="4" w:space="0" w:color="auto"/>
              <w:right w:val="single" w:sz="4" w:space="0" w:color="auto"/>
            </w:tcBorders>
            <w:hideMark/>
          </w:tcPr>
          <w:p w14:paraId="174CB198" w14:textId="77777777" w:rsidR="00AA2A12" w:rsidRPr="00890474" w:rsidRDefault="00AA2A12" w:rsidP="00F07975">
            <w:pPr>
              <w:pStyle w:val="TAC"/>
              <w:rPr>
                <w:ins w:id="507" w:author="R4-2017259" w:date="2020-11-13T18:11:00Z"/>
                <w:rFonts w:cs="Arial"/>
                <w:lang w:val="en-US" w:eastAsia="zh-CN"/>
              </w:rPr>
            </w:pPr>
            <w:ins w:id="508" w:author="R4-2017259" w:date="2020-11-13T18:11:00Z">
              <w:r w:rsidRPr="00890474">
                <w:rPr>
                  <w:rFonts w:cs="Arial"/>
                  <w:lang w:val="en-US"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7445E3DD" w14:textId="77777777" w:rsidR="00AA2A12" w:rsidRPr="00890474" w:rsidRDefault="00AA2A12" w:rsidP="00F07975">
            <w:pPr>
              <w:pStyle w:val="TAC"/>
              <w:rPr>
                <w:ins w:id="509" w:author="R4-2017259" w:date="2020-11-13T18:11:00Z"/>
                <w:rFonts w:cs="Arial"/>
                <w:lang w:val="en-US"/>
              </w:rPr>
            </w:pPr>
            <w:ins w:id="510" w:author="R4-2017259" w:date="2020-11-13T18:11:00Z">
              <w:r w:rsidRPr="00890474">
                <w:rPr>
                  <w:rFonts w:cs="Arial"/>
                  <w:lang w:val="en-US" w:eastAsia="zh-CN"/>
                </w:rPr>
                <w:t xml:space="preserve">One </w:t>
              </w:r>
              <w:r w:rsidRPr="00890474">
                <w:rPr>
                  <w:rFonts w:cs="Arial"/>
                  <w:lang w:val="en-US"/>
                </w:rPr>
                <w:t>PRACH transmission occasions FDMed in one time instance.</w:t>
              </w:r>
            </w:ins>
          </w:p>
        </w:tc>
      </w:tr>
      <w:tr w:rsidR="00AA2A12" w:rsidRPr="00890474" w14:paraId="0A637206" w14:textId="77777777" w:rsidTr="00F07975">
        <w:trPr>
          <w:cantSplit/>
          <w:jc w:val="center"/>
          <w:ins w:id="51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44648AD" w14:textId="77777777" w:rsidR="00AA2A12" w:rsidRPr="009E1F1C" w:rsidRDefault="00AA2A12" w:rsidP="00F07975">
            <w:pPr>
              <w:pStyle w:val="TAL"/>
              <w:rPr>
                <w:ins w:id="512" w:author="R4-2017259" w:date="2020-11-13T18:11:00Z"/>
              </w:rPr>
            </w:pPr>
            <w:ins w:id="513" w:author="R4-2017259" w:date="2020-11-13T18:11:00Z">
              <w:r w:rsidRPr="009E1F1C">
                <w:t>ra-ContentionResolutionTimer</w:t>
              </w:r>
            </w:ins>
          </w:p>
        </w:tc>
        <w:tc>
          <w:tcPr>
            <w:tcW w:w="1559" w:type="dxa"/>
            <w:tcBorders>
              <w:top w:val="single" w:sz="4" w:space="0" w:color="auto"/>
              <w:left w:val="single" w:sz="4" w:space="0" w:color="auto"/>
              <w:bottom w:val="single" w:sz="4" w:space="0" w:color="auto"/>
              <w:right w:val="single" w:sz="4" w:space="0" w:color="auto"/>
            </w:tcBorders>
            <w:hideMark/>
          </w:tcPr>
          <w:p w14:paraId="675EBE0E" w14:textId="77777777" w:rsidR="00AA2A12" w:rsidRPr="00890474" w:rsidRDefault="00AA2A12" w:rsidP="00F07975">
            <w:pPr>
              <w:pStyle w:val="TAC"/>
              <w:rPr>
                <w:ins w:id="514" w:author="R4-2017259" w:date="2020-11-13T18:11:00Z"/>
                <w:rFonts w:cs="Arial"/>
                <w:lang w:val="en-US"/>
              </w:rPr>
            </w:pPr>
            <w:ins w:id="515" w:author="R4-2017259" w:date="2020-11-13T18:11:00Z">
              <w:r w:rsidRPr="00890474">
                <w:rPr>
                  <w:rFonts w:cs="Arial"/>
                  <w:lang w:val="en-US"/>
                </w:rPr>
                <w:t>sf48</w:t>
              </w:r>
            </w:ins>
          </w:p>
        </w:tc>
        <w:tc>
          <w:tcPr>
            <w:tcW w:w="4746" w:type="dxa"/>
            <w:tcBorders>
              <w:top w:val="single" w:sz="4" w:space="0" w:color="auto"/>
              <w:left w:val="single" w:sz="4" w:space="0" w:color="auto"/>
              <w:bottom w:val="single" w:sz="4" w:space="0" w:color="auto"/>
              <w:right w:val="single" w:sz="4" w:space="0" w:color="auto"/>
            </w:tcBorders>
            <w:hideMark/>
          </w:tcPr>
          <w:p w14:paraId="38AE1B8B" w14:textId="77777777" w:rsidR="00AA2A12" w:rsidRPr="00890474" w:rsidRDefault="00AA2A12" w:rsidP="00F07975">
            <w:pPr>
              <w:pStyle w:val="TAC"/>
              <w:rPr>
                <w:ins w:id="516" w:author="R4-2017259" w:date="2020-11-13T18:11:00Z"/>
                <w:rFonts w:cs="Arial"/>
                <w:lang w:val="en-US"/>
              </w:rPr>
            </w:pPr>
            <w:ins w:id="517" w:author="R4-2017259" w:date="2020-11-13T18:11:00Z">
              <w:r w:rsidRPr="00890474">
                <w:rPr>
                  <w:rFonts w:cs="Arial"/>
                  <w:lang w:val="en-US"/>
                </w:rPr>
                <w:t>48 sub-frames</w:t>
              </w:r>
            </w:ins>
          </w:p>
        </w:tc>
      </w:tr>
      <w:tr w:rsidR="00AA2A12" w:rsidRPr="00890474" w14:paraId="1FDC3331" w14:textId="77777777" w:rsidTr="00F07975">
        <w:trPr>
          <w:cantSplit/>
          <w:jc w:val="center"/>
          <w:ins w:id="51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41A1172" w14:textId="77777777" w:rsidR="00AA2A12" w:rsidRPr="009E1F1C" w:rsidRDefault="00AA2A12" w:rsidP="00F07975">
            <w:pPr>
              <w:pStyle w:val="TAL"/>
              <w:rPr>
                <w:ins w:id="519" w:author="R4-2017259" w:date="2020-11-13T18:11:00Z"/>
              </w:rPr>
            </w:pPr>
            <w:ins w:id="520" w:author="R4-2017259" w:date="2020-11-13T18:11:00Z">
              <w:r w:rsidRPr="009E1F1C">
                <w:t>msgA-PreamblePowerRampingStep</w:t>
              </w:r>
            </w:ins>
          </w:p>
        </w:tc>
        <w:tc>
          <w:tcPr>
            <w:tcW w:w="1559" w:type="dxa"/>
            <w:tcBorders>
              <w:top w:val="single" w:sz="4" w:space="0" w:color="auto"/>
              <w:left w:val="single" w:sz="4" w:space="0" w:color="auto"/>
              <w:bottom w:val="single" w:sz="4" w:space="0" w:color="auto"/>
              <w:right w:val="single" w:sz="4" w:space="0" w:color="auto"/>
            </w:tcBorders>
            <w:hideMark/>
          </w:tcPr>
          <w:p w14:paraId="171BFDE9" w14:textId="77777777" w:rsidR="00AA2A12" w:rsidRPr="00890474" w:rsidRDefault="00AA2A12" w:rsidP="00F07975">
            <w:pPr>
              <w:pStyle w:val="TAC"/>
              <w:rPr>
                <w:ins w:id="521" w:author="R4-2017259" w:date="2020-11-13T18:11:00Z"/>
                <w:rFonts w:cs="Arial"/>
                <w:lang w:val="en-US"/>
              </w:rPr>
            </w:pPr>
            <w:ins w:id="522" w:author="R4-2017259" w:date="2020-11-13T18:11:00Z">
              <w:r w:rsidRPr="00890474">
                <w:rPr>
                  <w:rFonts w:cs="Arial"/>
                  <w:lang w:val="en-US"/>
                </w:rPr>
                <w:t>dB2</w:t>
              </w:r>
            </w:ins>
          </w:p>
        </w:tc>
        <w:tc>
          <w:tcPr>
            <w:tcW w:w="4746" w:type="dxa"/>
            <w:tcBorders>
              <w:top w:val="single" w:sz="4" w:space="0" w:color="auto"/>
              <w:left w:val="single" w:sz="4" w:space="0" w:color="auto"/>
              <w:bottom w:val="single" w:sz="4" w:space="0" w:color="auto"/>
              <w:right w:val="single" w:sz="4" w:space="0" w:color="auto"/>
            </w:tcBorders>
          </w:tcPr>
          <w:p w14:paraId="27E88FAA" w14:textId="77777777" w:rsidR="00AA2A12" w:rsidRPr="00890474" w:rsidRDefault="00AA2A12" w:rsidP="00F07975">
            <w:pPr>
              <w:pStyle w:val="TAC"/>
              <w:rPr>
                <w:ins w:id="523" w:author="R4-2017259" w:date="2020-11-13T18:11:00Z"/>
                <w:rFonts w:cs="Arial"/>
                <w:lang w:val="en-US"/>
              </w:rPr>
            </w:pPr>
          </w:p>
        </w:tc>
      </w:tr>
      <w:tr w:rsidR="00AA2A12" w:rsidRPr="00890474" w14:paraId="06779C0B" w14:textId="77777777" w:rsidTr="00F07975">
        <w:trPr>
          <w:cantSplit/>
          <w:jc w:val="center"/>
          <w:ins w:id="52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DA4AEBF" w14:textId="77777777" w:rsidR="00AA2A12" w:rsidRPr="009E1F1C" w:rsidRDefault="00AA2A12" w:rsidP="00F07975">
            <w:pPr>
              <w:pStyle w:val="TAL"/>
              <w:rPr>
                <w:ins w:id="525" w:author="R4-2017259" w:date="2020-11-13T18:11:00Z"/>
              </w:rPr>
            </w:pPr>
            <w:ins w:id="526" w:author="R4-2017259" w:date="2020-11-13T18:11:00Z">
              <w:r w:rsidRPr="009E1F1C">
                <w:t>msgA-PreambleReceivedTargetPower</w:t>
              </w:r>
            </w:ins>
          </w:p>
        </w:tc>
        <w:tc>
          <w:tcPr>
            <w:tcW w:w="1559" w:type="dxa"/>
            <w:tcBorders>
              <w:top w:val="single" w:sz="4" w:space="0" w:color="auto"/>
              <w:left w:val="single" w:sz="4" w:space="0" w:color="auto"/>
              <w:bottom w:val="single" w:sz="4" w:space="0" w:color="auto"/>
              <w:right w:val="single" w:sz="4" w:space="0" w:color="auto"/>
            </w:tcBorders>
            <w:hideMark/>
          </w:tcPr>
          <w:p w14:paraId="11D0CE53" w14:textId="77777777" w:rsidR="00AA2A12" w:rsidRPr="00890474" w:rsidRDefault="00AA2A12" w:rsidP="00F07975">
            <w:pPr>
              <w:pStyle w:val="TAC"/>
              <w:rPr>
                <w:ins w:id="527" w:author="R4-2017259" w:date="2020-11-13T18:11:00Z"/>
                <w:rFonts w:cs="Arial"/>
                <w:lang w:val="en-US"/>
              </w:rPr>
            </w:pPr>
            <w:ins w:id="528" w:author="R4-2017259" w:date="2020-11-13T18:11:00Z">
              <w:r w:rsidRPr="00890474">
                <w:rPr>
                  <w:rFonts w:cs="Arial"/>
                  <w:lang w:val="en-US"/>
                </w:rPr>
                <w:t>dBm-120</w:t>
              </w:r>
            </w:ins>
          </w:p>
        </w:tc>
        <w:tc>
          <w:tcPr>
            <w:tcW w:w="4746" w:type="dxa"/>
            <w:tcBorders>
              <w:top w:val="single" w:sz="4" w:space="0" w:color="auto"/>
              <w:left w:val="single" w:sz="4" w:space="0" w:color="auto"/>
              <w:bottom w:val="single" w:sz="4" w:space="0" w:color="auto"/>
              <w:right w:val="single" w:sz="4" w:space="0" w:color="auto"/>
            </w:tcBorders>
          </w:tcPr>
          <w:p w14:paraId="12880013" w14:textId="77777777" w:rsidR="00AA2A12" w:rsidRPr="00890474" w:rsidRDefault="00AA2A12" w:rsidP="00F07975">
            <w:pPr>
              <w:pStyle w:val="TAC"/>
              <w:rPr>
                <w:ins w:id="529" w:author="R4-2017259" w:date="2020-11-13T18:11:00Z"/>
                <w:rFonts w:cs="Arial"/>
                <w:lang w:val="en-US"/>
              </w:rPr>
            </w:pPr>
          </w:p>
        </w:tc>
      </w:tr>
      <w:tr w:rsidR="00AA2A12" w:rsidRPr="00890474" w14:paraId="3F58C502" w14:textId="77777777" w:rsidTr="00F07975">
        <w:trPr>
          <w:cantSplit/>
          <w:jc w:val="center"/>
          <w:ins w:id="53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5A9FBE2" w14:textId="77777777" w:rsidR="00AA2A12" w:rsidRPr="009E1F1C" w:rsidRDefault="00AA2A12" w:rsidP="00F07975">
            <w:pPr>
              <w:pStyle w:val="TAL"/>
              <w:rPr>
                <w:ins w:id="531" w:author="R4-2017259" w:date="2020-11-13T18:11:00Z"/>
              </w:rPr>
            </w:pPr>
            <w:ins w:id="532" w:author="R4-2017259" w:date="2020-11-13T18:11:00Z">
              <w:r w:rsidRPr="009E1F1C">
                <w:t>preambleTransMax</w:t>
              </w:r>
            </w:ins>
          </w:p>
        </w:tc>
        <w:tc>
          <w:tcPr>
            <w:tcW w:w="1559" w:type="dxa"/>
            <w:tcBorders>
              <w:top w:val="single" w:sz="4" w:space="0" w:color="auto"/>
              <w:left w:val="single" w:sz="4" w:space="0" w:color="auto"/>
              <w:bottom w:val="single" w:sz="4" w:space="0" w:color="auto"/>
              <w:right w:val="single" w:sz="4" w:space="0" w:color="auto"/>
            </w:tcBorders>
            <w:hideMark/>
          </w:tcPr>
          <w:p w14:paraId="5530D52E" w14:textId="77777777" w:rsidR="00AA2A12" w:rsidRPr="00890474" w:rsidRDefault="00AA2A12" w:rsidP="00F07975">
            <w:pPr>
              <w:pStyle w:val="TAC"/>
              <w:rPr>
                <w:ins w:id="533" w:author="R4-2017259" w:date="2020-11-13T18:11:00Z"/>
                <w:rFonts w:cs="Arial"/>
                <w:lang w:val="en-US"/>
              </w:rPr>
            </w:pPr>
            <w:ins w:id="534" w:author="R4-2017259" w:date="2020-11-13T18:11:00Z">
              <w:r w:rsidRPr="00890474">
                <w:rPr>
                  <w:rFonts w:cs="Arial"/>
                  <w:lang w:val="en-US"/>
                </w:rPr>
                <w:t>n6</w:t>
              </w:r>
            </w:ins>
          </w:p>
        </w:tc>
        <w:tc>
          <w:tcPr>
            <w:tcW w:w="4746" w:type="dxa"/>
            <w:tcBorders>
              <w:top w:val="single" w:sz="4" w:space="0" w:color="auto"/>
              <w:left w:val="single" w:sz="4" w:space="0" w:color="auto"/>
              <w:bottom w:val="single" w:sz="4" w:space="0" w:color="auto"/>
              <w:right w:val="single" w:sz="4" w:space="0" w:color="auto"/>
            </w:tcBorders>
            <w:hideMark/>
          </w:tcPr>
          <w:p w14:paraId="4D6F3BDF" w14:textId="77777777" w:rsidR="00AA2A12" w:rsidRPr="00890474" w:rsidRDefault="00AA2A12" w:rsidP="00F07975">
            <w:pPr>
              <w:pStyle w:val="TAC"/>
              <w:rPr>
                <w:ins w:id="535" w:author="R4-2017259" w:date="2020-11-13T18:11:00Z"/>
                <w:rFonts w:cs="Arial"/>
                <w:lang w:val="en-US" w:eastAsia="zh-CN"/>
              </w:rPr>
            </w:pPr>
            <w:ins w:id="536" w:author="R4-2017259" w:date="2020-11-13T18:11:00Z">
              <w:r w:rsidRPr="00890474">
                <w:rPr>
                  <w:rFonts w:cs="Arial"/>
                  <w:lang w:val="en-US"/>
                </w:rPr>
                <w:t>Max number of RA preamble transmission performed before declaring a failure</w:t>
              </w:r>
              <w:r w:rsidRPr="00890474">
                <w:rPr>
                  <w:rFonts w:cs="Arial"/>
                  <w:lang w:val="en-US" w:eastAsia="zh-CN"/>
                </w:rPr>
                <w:t xml:space="preserve"> is 6</w:t>
              </w:r>
            </w:ins>
          </w:p>
        </w:tc>
      </w:tr>
      <w:tr w:rsidR="00AA2A12" w:rsidRPr="00890474" w14:paraId="4E3C812D" w14:textId="77777777" w:rsidTr="00F07975">
        <w:trPr>
          <w:cantSplit/>
          <w:jc w:val="center"/>
          <w:ins w:id="53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B8AC640" w14:textId="77777777" w:rsidR="00AA2A12" w:rsidRPr="009E1F1C" w:rsidRDefault="00AA2A12" w:rsidP="00F07975">
            <w:pPr>
              <w:pStyle w:val="TAL"/>
              <w:rPr>
                <w:ins w:id="538" w:author="R4-2017259" w:date="2020-11-13T18:11:00Z"/>
              </w:rPr>
            </w:pPr>
            <w:ins w:id="539" w:author="R4-2017259" w:date="2020-11-13T18:11:00Z">
              <w:r w:rsidRPr="009E1F1C">
                <w:t>msgB-ResponseWindow</w:t>
              </w:r>
            </w:ins>
          </w:p>
        </w:tc>
        <w:tc>
          <w:tcPr>
            <w:tcW w:w="1559" w:type="dxa"/>
            <w:tcBorders>
              <w:top w:val="single" w:sz="4" w:space="0" w:color="auto"/>
              <w:left w:val="single" w:sz="4" w:space="0" w:color="auto"/>
              <w:bottom w:val="single" w:sz="4" w:space="0" w:color="auto"/>
              <w:right w:val="single" w:sz="4" w:space="0" w:color="auto"/>
            </w:tcBorders>
            <w:hideMark/>
          </w:tcPr>
          <w:p w14:paraId="25E46E00" w14:textId="77777777" w:rsidR="00AA2A12" w:rsidRPr="00890474" w:rsidRDefault="00AA2A12" w:rsidP="00F07975">
            <w:pPr>
              <w:pStyle w:val="TAC"/>
              <w:rPr>
                <w:ins w:id="540" w:author="R4-2017259" w:date="2020-11-13T18:11:00Z"/>
                <w:rFonts w:cs="Arial"/>
                <w:lang w:val="en-US"/>
              </w:rPr>
            </w:pPr>
            <w:ins w:id="541" w:author="R4-2017259" w:date="2020-11-13T18:11:00Z">
              <w:r w:rsidRPr="00890474">
                <w:rPr>
                  <w:rFonts w:cs="Arial"/>
                  <w:lang w:val="en-US"/>
                </w:rPr>
                <w:t>sl10</w:t>
              </w:r>
            </w:ins>
          </w:p>
        </w:tc>
        <w:tc>
          <w:tcPr>
            <w:tcW w:w="4746" w:type="dxa"/>
            <w:tcBorders>
              <w:top w:val="single" w:sz="4" w:space="0" w:color="auto"/>
              <w:left w:val="single" w:sz="4" w:space="0" w:color="auto"/>
              <w:bottom w:val="single" w:sz="4" w:space="0" w:color="auto"/>
              <w:right w:val="single" w:sz="4" w:space="0" w:color="auto"/>
            </w:tcBorders>
            <w:hideMark/>
          </w:tcPr>
          <w:p w14:paraId="475CCD4B" w14:textId="77777777" w:rsidR="00AA2A12" w:rsidRPr="00890474" w:rsidRDefault="00AA2A12" w:rsidP="00F07975">
            <w:pPr>
              <w:pStyle w:val="TAC"/>
              <w:rPr>
                <w:ins w:id="542" w:author="R4-2017259" w:date="2020-11-13T18:11:00Z"/>
                <w:rFonts w:cs="Arial"/>
                <w:lang w:val="en-US" w:eastAsia="zh-CN"/>
              </w:rPr>
            </w:pPr>
            <w:ins w:id="543" w:author="R4-2017259" w:date="2020-11-13T18:11:00Z">
              <w:r w:rsidRPr="00890474">
                <w:rPr>
                  <w:rFonts w:cs="Arial"/>
                  <w:lang w:val="en-US" w:eastAsia="zh-CN"/>
                </w:rPr>
                <w:t>10 slots</w:t>
              </w:r>
            </w:ins>
          </w:p>
        </w:tc>
      </w:tr>
      <w:tr w:rsidR="00AA2A12" w:rsidRPr="00890474" w14:paraId="5477773B" w14:textId="77777777" w:rsidTr="00F07975">
        <w:trPr>
          <w:cantSplit/>
          <w:jc w:val="center"/>
          <w:ins w:id="54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2346767" w14:textId="77777777" w:rsidR="00AA2A12" w:rsidRPr="009E1F1C" w:rsidRDefault="00AA2A12" w:rsidP="00F07975">
            <w:pPr>
              <w:pStyle w:val="TAL"/>
              <w:rPr>
                <w:ins w:id="545" w:author="R4-2017259" w:date="2020-11-13T18:11:00Z"/>
              </w:rPr>
            </w:pPr>
            <w:ins w:id="546" w:author="R4-2017259" w:date="2020-11-13T18:11:00Z">
              <w:r w:rsidRPr="009E1F1C">
                <w:t>msgA-ZeroCorrelationZoneConfig</w:t>
              </w:r>
            </w:ins>
          </w:p>
        </w:tc>
        <w:tc>
          <w:tcPr>
            <w:tcW w:w="1559" w:type="dxa"/>
            <w:tcBorders>
              <w:top w:val="single" w:sz="4" w:space="0" w:color="auto"/>
              <w:left w:val="single" w:sz="4" w:space="0" w:color="auto"/>
              <w:bottom w:val="single" w:sz="4" w:space="0" w:color="auto"/>
              <w:right w:val="single" w:sz="4" w:space="0" w:color="auto"/>
            </w:tcBorders>
            <w:hideMark/>
          </w:tcPr>
          <w:p w14:paraId="2F6F9BE8" w14:textId="77777777" w:rsidR="00AA2A12" w:rsidRPr="00890474" w:rsidRDefault="00AA2A12" w:rsidP="00F07975">
            <w:pPr>
              <w:pStyle w:val="TAC"/>
              <w:rPr>
                <w:ins w:id="547" w:author="R4-2017259" w:date="2020-11-13T18:11:00Z"/>
                <w:rFonts w:cs="Arial"/>
                <w:lang w:val="en-US" w:eastAsia="zh-CN"/>
              </w:rPr>
            </w:pPr>
            <w:ins w:id="548" w:author="R4-2017259" w:date="2020-11-13T18:11:00Z">
              <w:r w:rsidRPr="00890474">
                <w:rPr>
                  <w:rFonts w:cs="Arial"/>
                  <w:lang w:val="en-US" w:eastAsia="zh-CN"/>
                </w:rPr>
                <w:t>11</w:t>
              </w:r>
            </w:ins>
          </w:p>
        </w:tc>
        <w:tc>
          <w:tcPr>
            <w:tcW w:w="4746" w:type="dxa"/>
            <w:tcBorders>
              <w:top w:val="single" w:sz="4" w:space="0" w:color="auto"/>
              <w:left w:val="single" w:sz="4" w:space="0" w:color="auto"/>
              <w:bottom w:val="single" w:sz="4" w:space="0" w:color="auto"/>
              <w:right w:val="single" w:sz="4" w:space="0" w:color="auto"/>
            </w:tcBorders>
            <w:hideMark/>
          </w:tcPr>
          <w:p w14:paraId="67BCE3AE" w14:textId="77777777" w:rsidR="00AA2A12" w:rsidRPr="00890474" w:rsidRDefault="00AA2A12" w:rsidP="00F07975">
            <w:pPr>
              <w:pStyle w:val="TAC"/>
              <w:rPr>
                <w:ins w:id="549" w:author="R4-2017259" w:date="2020-11-13T18:11:00Z"/>
                <w:rFonts w:cs="Arial"/>
                <w:lang w:val="en-US" w:eastAsia="zh-CN"/>
              </w:rPr>
            </w:pPr>
            <w:ins w:id="550" w:author="R4-2017259" w:date="2020-11-13T18:11:00Z">
              <w:r w:rsidRPr="00890474">
                <w:rPr>
                  <w:rFonts w:cs="Arial"/>
                  <w:lang w:val="en-US" w:eastAsia="zh-CN"/>
                </w:rPr>
                <w:t>N-CS configuration, N</w:t>
              </w:r>
              <w:r w:rsidRPr="00890474">
                <w:rPr>
                  <w:rFonts w:cs="Arial"/>
                  <w:vertAlign w:val="subscript"/>
                  <w:lang w:val="en-US" w:eastAsia="zh-CN"/>
                </w:rPr>
                <w:t>CS</w:t>
              </w:r>
              <w:r w:rsidRPr="00890474">
                <w:rPr>
                  <w:rFonts w:cs="Arial"/>
                  <w:lang w:val="en-US" w:eastAsia="zh-CN"/>
                </w:rPr>
                <w:t xml:space="preserve"> = </w:t>
              </w:r>
              <w:r w:rsidRPr="00890474">
                <w:rPr>
                  <w:rFonts w:eastAsia="Batang"/>
                  <w:lang w:val="en-US"/>
                </w:rPr>
                <w:t>23</w:t>
              </w:r>
            </w:ins>
          </w:p>
        </w:tc>
      </w:tr>
      <w:tr w:rsidR="00AA2A12" w:rsidRPr="00890474" w14:paraId="000596C7" w14:textId="77777777" w:rsidTr="00F07975">
        <w:trPr>
          <w:cantSplit/>
          <w:jc w:val="center"/>
          <w:ins w:id="55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625F74A" w14:textId="77777777" w:rsidR="00AA2A12" w:rsidRPr="009E1F1C" w:rsidRDefault="00AA2A12" w:rsidP="00F07975">
            <w:pPr>
              <w:pStyle w:val="TAL"/>
              <w:rPr>
                <w:ins w:id="552" w:author="R4-2017259" w:date="2020-11-13T18:11:00Z"/>
              </w:rPr>
            </w:pPr>
            <w:ins w:id="553" w:author="R4-2017259" w:date="2020-11-13T18:11:00Z">
              <w:r w:rsidRPr="009E1F1C">
                <w:t>Backoff Parameter Index</w:t>
              </w:r>
            </w:ins>
          </w:p>
        </w:tc>
        <w:tc>
          <w:tcPr>
            <w:tcW w:w="1559" w:type="dxa"/>
            <w:tcBorders>
              <w:top w:val="single" w:sz="4" w:space="0" w:color="auto"/>
              <w:left w:val="single" w:sz="4" w:space="0" w:color="auto"/>
              <w:bottom w:val="single" w:sz="4" w:space="0" w:color="auto"/>
              <w:right w:val="single" w:sz="4" w:space="0" w:color="auto"/>
            </w:tcBorders>
            <w:hideMark/>
          </w:tcPr>
          <w:p w14:paraId="798C9816" w14:textId="77777777" w:rsidR="00AA2A12" w:rsidRPr="00890474" w:rsidRDefault="00AA2A12" w:rsidP="00F07975">
            <w:pPr>
              <w:pStyle w:val="TAC"/>
              <w:rPr>
                <w:ins w:id="554" w:author="R4-2017259" w:date="2020-11-13T18:11:00Z"/>
                <w:rFonts w:cs="Arial"/>
                <w:lang w:val="en-US" w:eastAsia="zh-CN"/>
              </w:rPr>
            </w:pPr>
            <w:ins w:id="555" w:author="R4-2017259" w:date="2020-11-13T18:11:00Z">
              <w:r w:rsidRPr="00890474">
                <w:rPr>
                  <w:rFonts w:cs="Arial"/>
                  <w:lang w:val="en-US"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21B38BC4" w14:textId="77777777" w:rsidR="00AA2A12" w:rsidRPr="00890474" w:rsidRDefault="00AA2A12" w:rsidP="00F07975">
            <w:pPr>
              <w:pStyle w:val="TAC"/>
              <w:rPr>
                <w:ins w:id="556" w:author="R4-2017259" w:date="2020-11-13T18:11:00Z"/>
                <w:rFonts w:cs="Arial"/>
                <w:lang w:val="en-US" w:eastAsia="zh-CN"/>
              </w:rPr>
            </w:pPr>
            <w:ins w:id="557" w:author="R4-2017259" w:date="2020-11-13T18:11:00Z">
              <w:r w:rsidRPr="00890474">
                <w:rPr>
                  <w:rFonts w:cs="Arial"/>
                  <w:lang w:val="en-US" w:eastAsia="zh-CN"/>
                </w:rPr>
                <w:t>20 ms, a</w:t>
              </w:r>
              <w:r w:rsidRPr="00890474">
                <w:rPr>
                  <w:rFonts w:cs="Arial"/>
                  <w:lang w:val="en-US"/>
                </w:rPr>
                <w:t>s defined in table 7.2-1 in TS 38.321 [7].</w:t>
              </w:r>
            </w:ins>
          </w:p>
        </w:tc>
      </w:tr>
      <w:tr w:rsidR="00AA2A12" w:rsidRPr="00890474" w14:paraId="040A3CEC" w14:textId="77777777" w:rsidTr="00F07975">
        <w:trPr>
          <w:cantSplit/>
          <w:jc w:val="center"/>
          <w:ins w:id="55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1760916" w14:textId="77777777" w:rsidR="00AA2A12" w:rsidRPr="009E1F1C" w:rsidRDefault="00AA2A12" w:rsidP="00F07975">
            <w:pPr>
              <w:pStyle w:val="TAL"/>
              <w:rPr>
                <w:ins w:id="559" w:author="R4-2017259" w:date="2020-11-13T18:11:00Z"/>
              </w:rPr>
            </w:pPr>
            <w:ins w:id="560" w:author="R4-2017259" w:date="2020-11-13T18:11:00Z">
              <w:r w:rsidRPr="009E1F1C">
                <w:t>msgA-MCS</w:t>
              </w:r>
            </w:ins>
          </w:p>
        </w:tc>
        <w:tc>
          <w:tcPr>
            <w:tcW w:w="1559" w:type="dxa"/>
            <w:tcBorders>
              <w:top w:val="single" w:sz="4" w:space="0" w:color="auto"/>
              <w:left w:val="single" w:sz="4" w:space="0" w:color="auto"/>
              <w:bottom w:val="single" w:sz="4" w:space="0" w:color="auto"/>
              <w:right w:val="single" w:sz="4" w:space="0" w:color="auto"/>
            </w:tcBorders>
            <w:hideMark/>
          </w:tcPr>
          <w:p w14:paraId="5847850E" w14:textId="77777777" w:rsidR="00AA2A12" w:rsidRPr="00890474" w:rsidRDefault="00AA2A12" w:rsidP="00F07975">
            <w:pPr>
              <w:pStyle w:val="TAC"/>
              <w:rPr>
                <w:ins w:id="561" w:author="R4-2017259" w:date="2020-11-13T18:11:00Z"/>
                <w:lang w:val="en-US" w:eastAsia="zh-CN"/>
              </w:rPr>
            </w:pPr>
            <w:ins w:id="562"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4AC85FA6" w14:textId="77777777" w:rsidR="00AA2A12" w:rsidRPr="00890474" w:rsidRDefault="00AA2A12" w:rsidP="00F07975">
            <w:pPr>
              <w:pStyle w:val="TAC"/>
              <w:rPr>
                <w:ins w:id="563" w:author="R4-2017259" w:date="2020-11-13T18:11:00Z"/>
                <w:lang w:val="en-US" w:eastAsia="zh-CN"/>
              </w:rPr>
            </w:pPr>
            <w:ins w:id="564" w:author="R4-2017259" w:date="2020-11-13T18:11:00Z">
              <w:r w:rsidRPr="00890474">
                <w:rPr>
                  <w:lang w:val="en-US" w:eastAsia="zh-CN"/>
                </w:rPr>
                <w:t xml:space="preserve">MCS index for MsgA PUSCH </w:t>
              </w:r>
            </w:ins>
          </w:p>
        </w:tc>
      </w:tr>
      <w:tr w:rsidR="00AA2A12" w:rsidRPr="00890474" w14:paraId="268796CD" w14:textId="77777777" w:rsidTr="00F07975">
        <w:trPr>
          <w:cantSplit/>
          <w:jc w:val="center"/>
          <w:ins w:id="56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7CFE681" w14:textId="77777777" w:rsidR="00AA2A12" w:rsidRPr="009E1F1C" w:rsidRDefault="00AA2A12" w:rsidP="00F07975">
            <w:pPr>
              <w:pStyle w:val="TAL"/>
              <w:rPr>
                <w:ins w:id="566" w:author="R4-2017259" w:date="2020-11-13T18:11:00Z"/>
              </w:rPr>
            </w:pPr>
            <w:ins w:id="567" w:author="R4-2017259" w:date="2020-11-13T18:11:00Z">
              <w:r w:rsidRPr="009E1F1C">
                <w:t>nrofSlotsMsgA-PUSCH</w:t>
              </w:r>
            </w:ins>
          </w:p>
        </w:tc>
        <w:tc>
          <w:tcPr>
            <w:tcW w:w="1559" w:type="dxa"/>
            <w:tcBorders>
              <w:top w:val="single" w:sz="4" w:space="0" w:color="auto"/>
              <w:left w:val="single" w:sz="4" w:space="0" w:color="auto"/>
              <w:bottom w:val="single" w:sz="4" w:space="0" w:color="auto"/>
              <w:right w:val="single" w:sz="4" w:space="0" w:color="auto"/>
            </w:tcBorders>
            <w:hideMark/>
          </w:tcPr>
          <w:p w14:paraId="1DCAA241" w14:textId="77777777" w:rsidR="00AA2A12" w:rsidRPr="00890474" w:rsidRDefault="00AA2A12" w:rsidP="00F07975">
            <w:pPr>
              <w:pStyle w:val="TAC"/>
              <w:rPr>
                <w:ins w:id="568" w:author="R4-2017259" w:date="2020-11-13T18:11:00Z"/>
                <w:lang w:val="en-US" w:eastAsia="zh-CN"/>
              </w:rPr>
            </w:pPr>
            <w:ins w:id="569"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01BF64B8" w14:textId="77777777" w:rsidR="00AA2A12" w:rsidRPr="00890474" w:rsidRDefault="00AA2A12" w:rsidP="00F07975">
            <w:pPr>
              <w:pStyle w:val="TAC"/>
              <w:rPr>
                <w:ins w:id="570" w:author="R4-2017259" w:date="2020-11-13T18:11:00Z"/>
                <w:lang w:val="en-US" w:eastAsia="zh-CN"/>
              </w:rPr>
            </w:pPr>
            <w:ins w:id="571" w:author="R4-2017259" w:date="2020-11-13T18:11:00Z">
              <w:r w:rsidRPr="00890474">
                <w:rPr>
                  <w:lang w:val="en-US" w:eastAsia="zh-CN"/>
                </w:rPr>
                <w:t>Number of slots containing one or multiple PUSCH occasions</w:t>
              </w:r>
            </w:ins>
          </w:p>
        </w:tc>
      </w:tr>
      <w:tr w:rsidR="00AA2A12" w:rsidRPr="00890474" w14:paraId="4E49BBBC" w14:textId="77777777" w:rsidTr="00F07975">
        <w:trPr>
          <w:cantSplit/>
          <w:jc w:val="center"/>
          <w:ins w:id="57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AB0F38B" w14:textId="77777777" w:rsidR="00AA2A12" w:rsidRPr="009E1F1C" w:rsidRDefault="00AA2A12" w:rsidP="00F07975">
            <w:pPr>
              <w:pStyle w:val="TAL"/>
              <w:rPr>
                <w:ins w:id="573" w:author="R4-2017259" w:date="2020-11-13T18:11:00Z"/>
              </w:rPr>
            </w:pPr>
            <w:ins w:id="574" w:author="R4-2017259" w:date="2020-11-13T18:11:00Z">
              <w:r w:rsidRPr="009E1F1C">
                <w:t>nrofMsgA-PO-PerSlot</w:t>
              </w:r>
            </w:ins>
          </w:p>
        </w:tc>
        <w:tc>
          <w:tcPr>
            <w:tcW w:w="1559" w:type="dxa"/>
            <w:tcBorders>
              <w:top w:val="single" w:sz="4" w:space="0" w:color="auto"/>
              <w:left w:val="single" w:sz="4" w:space="0" w:color="auto"/>
              <w:bottom w:val="single" w:sz="4" w:space="0" w:color="auto"/>
              <w:right w:val="single" w:sz="4" w:space="0" w:color="auto"/>
            </w:tcBorders>
            <w:hideMark/>
          </w:tcPr>
          <w:p w14:paraId="317BE766" w14:textId="77777777" w:rsidR="00AA2A12" w:rsidRPr="00890474" w:rsidRDefault="00AA2A12" w:rsidP="00F07975">
            <w:pPr>
              <w:pStyle w:val="TAC"/>
              <w:rPr>
                <w:ins w:id="575" w:author="R4-2017259" w:date="2020-11-13T18:11:00Z"/>
                <w:lang w:val="en-US" w:eastAsia="zh-CN"/>
              </w:rPr>
            </w:pPr>
            <w:ins w:id="576"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79690DF7" w14:textId="77777777" w:rsidR="00AA2A12" w:rsidRPr="00890474" w:rsidRDefault="00AA2A12" w:rsidP="00F07975">
            <w:pPr>
              <w:pStyle w:val="TAC"/>
              <w:rPr>
                <w:ins w:id="577" w:author="R4-2017259" w:date="2020-11-13T18:11:00Z"/>
                <w:lang w:val="en-US" w:eastAsia="zh-CN"/>
              </w:rPr>
            </w:pPr>
            <w:ins w:id="578" w:author="R4-2017259" w:date="2020-11-13T18:11:00Z">
              <w:r w:rsidRPr="00890474">
                <w:rPr>
                  <w:lang w:val="en-US" w:eastAsia="zh-CN"/>
                </w:rPr>
                <w:t>Number of time domain PUSCH occasions in each slot</w:t>
              </w:r>
            </w:ins>
          </w:p>
        </w:tc>
      </w:tr>
      <w:tr w:rsidR="00AA2A12" w:rsidRPr="00890474" w14:paraId="4C3050EF" w14:textId="77777777" w:rsidTr="00F07975">
        <w:trPr>
          <w:cantSplit/>
          <w:jc w:val="center"/>
          <w:ins w:id="57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DB3F0A3" w14:textId="77777777" w:rsidR="00AA2A12" w:rsidRPr="009E1F1C" w:rsidRDefault="00AA2A12" w:rsidP="00F07975">
            <w:pPr>
              <w:pStyle w:val="TAL"/>
              <w:rPr>
                <w:ins w:id="580" w:author="R4-2017259" w:date="2020-11-13T18:11:00Z"/>
              </w:rPr>
            </w:pPr>
            <w:ins w:id="581" w:author="R4-2017259" w:date="2020-11-13T18:11:00Z">
              <w:r w:rsidRPr="009E1F1C">
                <w:t>msgA-PUSCH-TimeDomainOffset</w:t>
              </w:r>
            </w:ins>
          </w:p>
        </w:tc>
        <w:tc>
          <w:tcPr>
            <w:tcW w:w="1559" w:type="dxa"/>
            <w:tcBorders>
              <w:top w:val="single" w:sz="4" w:space="0" w:color="auto"/>
              <w:left w:val="single" w:sz="4" w:space="0" w:color="auto"/>
              <w:bottom w:val="single" w:sz="4" w:space="0" w:color="auto"/>
              <w:right w:val="single" w:sz="4" w:space="0" w:color="auto"/>
            </w:tcBorders>
            <w:hideMark/>
          </w:tcPr>
          <w:p w14:paraId="7B239925" w14:textId="77777777" w:rsidR="00AA2A12" w:rsidRPr="00890474" w:rsidRDefault="00AA2A12" w:rsidP="00F07975">
            <w:pPr>
              <w:pStyle w:val="TAC"/>
              <w:rPr>
                <w:ins w:id="582" w:author="R4-2017259" w:date="2020-11-13T18:11:00Z"/>
                <w:lang w:val="en-US" w:eastAsia="zh-CN"/>
              </w:rPr>
            </w:pPr>
            <w:ins w:id="583"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1FB70B11" w14:textId="77777777" w:rsidR="00AA2A12" w:rsidRPr="00890474" w:rsidRDefault="00AA2A12" w:rsidP="00F07975">
            <w:pPr>
              <w:pStyle w:val="TAC"/>
              <w:rPr>
                <w:ins w:id="584" w:author="R4-2017259" w:date="2020-11-13T18:11:00Z"/>
                <w:lang w:val="en-US" w:eastAsia="zh-CN"/>
              </w:rPr>
            </w:pPr>
            <w:ins w:id="585" w:author="R4-2017259" w:date="2020-11-13T18:11:00Z">
              <w:r w:rsidRPr="00890474">
                <w:rPr>
                  <w:lang w:val="en-US" w:eastAsia="zh-CN"/>
                </w:rPr>
                <w:t>A single time offset with respect to the start of each PRACH slot, counted as the number of slots</w:t>
              </w:r>
            </w:ins>
          </w:p>
        </w:tc>
      </w:tr>
      <w:tr w:rsidR="00AA2A12" w:rsidRPr="00890474" w14:paraId="5E9CCBF1" w14:textId="77777777" w:rsidTr="00F07975">
        <w:trPr>
          <w:cantSplit/>
          <w:jc w:val="center"/>
          <w:ins w:id="58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49DBEC8" w14:textId="77777777" w:rsidR="00AA2A12" w:rsidRPr="009E1F1C" w:rsidRDefault="00AA2A12" w:rsidP="00F07975">
            <w:pPr>
              <w:pStyle w:val="TAL"/>
              <w:rPr>
                <w:ins w:id="587" w:author="R4-2017259" w:date="2020-11-13T18:11:00Z"/>
              </w:rPr>
            </w:pPr>
            <w:ins w:id="588" w:author="R4-2017259" w:date="2020-11-13T18:11:00Z">
              <w:r w:rsidRPr="009E1F1C">
                <w:t>PUSCH start symbol</w:t>
              </w:r>
            </w:ins>
          </w:p>
        </w:tc>
        <w:tc>
          <w:tcPr>
            <w:tcW w:w="1559" w:type="dxa"/>
            <w:tcBorders>
              <w:top w:val="single" w:sz="4" w:space="0" w:color="auto"/>
              <w:left w:val="single" w:sz="4" w:space="0" w:color="auto"/>
              <w:bottom w:val="single" w:sz="4" w:space="0" w:color="auto"/>
              <w:right w:val="single" w:sz="4" w:space="0" w:color="auto"/>
            </w:tcBorders>
            <w:hideMark/>
          </w:tcPr>
          <w:p w14:paraId="62ACF651" w14:textId="77777777" w:rsidR="00AA2A12" w:rsidRPr="00890474" w:rsidRDefault="00AA2A12" w:rsidP="00F07975">
            <w:pPr>
              <w:pStyle w:val="TAC"/>
              <w:rPr>
                <w:ins w:id="589" w:author="R4-2017259" w:date="2020-11-13T18:11:00Z"/>
                <w:lang w:val="en-US" w:eastAsia="zh-CN"/>
              </w:rPr>
            </w:pPr>
            <w:ins w:id="590" w:author="R4-2017259" w:date="2020-11-13T18:11:00Z">
              <w:r w:rsidRPr="00890474">
                <w:rPr>
                  <w:lang w:val="en-US" w:eastAsia="zh-CN"/>
                </w:rPr>
                <w:t>0</w:t>
              </w:r>
            </w:ins>
          </w:p>
        </w:tc>
        <w:tc>
          <w:tcPr>
            <w:tcW w:w="4746" w:type="dxa"/>
            <w:tcBorders>
              <w:top w:val="single" w:sz="4" w:space="0" w:color="auto"/>
              <w:left w:val="single" w:sz="4" w:space="0" w:color="auto"/>
              <w:bottom w:val="single" w:sz="4" w:space="0" w:color="auto"/>
              <w:right w:val="single" w:sz="4" w:space="0" w:color="auto"/>
            </w:tcBorders>
          </w:tcPr>
          <w:p w14:paraId="20725E6A" w14:textId="77777777" w:rsidR="00AA2A12" w:rsidRPr="00890474" w:rsidRDefault="00AA2A12" w:rsidP="00F07975">
            <w:pPr>
              <w:pStyle w:val="TAC"/>
              <w:rPr>
                <w:ins w:id="591" w:author="R4-2017259" w:date="2020-11-13T18:11:00Z"/>
                <w:lang w:val="en-US" w:eastAsia="zh-CN"/>
              </w:rPr>
            </w:pPr>
          </w:p>
        </w:tc>
      </w:tr>
      <w:tr w:rsidR="00AA2A12" w:rsidRPr="00890474" w14:paraId="0F3F5D08" w14:textId="77777777" w:rsidTr="00F07975">
        <w:trPr>
          <w:cantSplit/>
          <w:jc w:val="center"/>
          <w:ins w:id="59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048C8AC" w14:textId="77777777" w:rsidR="00AA2A12" w:rsidRPr="009E1F1C" w:rsidRDefault="00AA2A12" w:rsidP="00F07975">
            <w:pPr>
              <w:pStyle w:val="TAL"/>
              <w:rPr>
                <w:ins w:id="593" w:author="R4-2017259" w:date="2020-11-13T18:11:00Z"/>
              </w:rPr>
            </w:pPr>
            <w:ins w:id="594" w:author="R4-2017259" w:date="2020-11-13T18:11:00Z">
              <w:r w:rsidRPr="009E1F1C">
                <w:t>PUSCH allocation length</w:t>
              </w:r>
            </w:ins>
          </w:p>
        </w:tc>
        <w:tc>
          <w:tcPr>
            <w:tcW w:w="1559" w:type="dxa"/>
            <w:tcBorders>
              <w:top w:val="single" w:sz="4" w:space="0" w:color="auto"/>
              <w:left w:val="single" w:sz="4" w:space="0" w:color="auto"/>
              <w:bottom w:val="single" w:sz="4" w:space="0" w:color="auto"/>
              <w:right w:val="single" w:sz="4" w:space="0" w:color="auto"/>
            </w:tcBorders>
            <w:hideMark/>
          </w:tcPr>
          <w:p w14:paraId="43474C72" w14:textId="77777777" w:rsidR="00AA2A12" w:rsidRPr="00890474" w:rsidRDefault="00AA2A12" w:rsidP="00F07975">
            <w:pPr>
              <w:pStyle w:val="TAC"/>
              <w:rPr>
                <w:ins w:id="595" w:author="R4-2017259" w:date="2020-11-13T18:11:00Z"/>
                <w:lang w:val="en-US" w:eastAsia="zh-CN"/>
              </w:rPr>
            </w:pPr>
            <w:ins w:id="596" w:author="R4-2017259" w:date="2020-11-13T18:11:00Z">
              <w:r w:rsidRPr="00890474">
                <w:rPr>
                  <w:lang w:val="en-US" w:eastAsia="zh-CN"/>
                </w:rPr>
                <w:t>10</w:t>
              </w:r>
            </w:ins>
          </w:p>
        </w:tc>
        <w:tc>
          <w:tcPr>
            <w:tcW w:w="4746" w:type="dxa"/>
            <w:tcBorders>
              <w:top w:val="single" w:sz="4" w:space="0" w:color="auto"/>
              <w:left w:val="single" w:sz="4" w:space="0" w:color="auto"/>
              <w:bottom w:val="single" w:sz="4" w:space="0" w:color="auto"/>
              <w:right w:val="single" w:sz="4" w:space="0" w:color="auto"/>
            </w:tcBorders>
          </w:tcPr>
          <w:p w14:paraId="214C82B7" w14:textId="77777777" w:rsidR="00AA2A12" w:rsidRPr="00890474" w:rsidRDefault="00AA2A12" w:rsidP="00F07975">
            <w:pPr>
              <w:pStyle w:val="TAC"/>
              <w:rPr>
                <w:ins w:id="597" w:author="R4-2017259" w:date="2020-11-13T18:11:00Z"/>
                <w:lang w:val="en-US" w:eastAsia="zh-CN"/>
              </w:rPr>
            </w:pPr>
          </w:p>
        </w:tc>
      </w:tr>
      <w:tr w:rsidR="00AA2A12" w:rsidRPr="00890474" w14:paraId="5120D0D8" w14:textId="77777777" w:rsidTr="00F07975">
        <w:trPr>
          <w:cantSplit/>
          <w:jc w:val="center"/>
          <w:ins w:id="59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CE0B860" w14:textId="77777777" w:rsidR="00AA2A12" w:rsidRPr="009E1F1C" w:rsidRDefault="00AA2A12" w:rsidP="00F07975">
            <w:pPr>
              <w:pStyle w:val="TAL"/>
              <w:rPr>
                <w:ins w:id="599" w:author="R4-2017259" w:date="2020-11-13T18:11:00Z"/>
              </w:rPr>
            </w:pPr>
            <w:ins w:id="600" w:author="R4-2017259" w:date="2020-11-13T18:11:00Z">
              <w:r w:rsidRPr="009E1F1C">
                <w:t>mappingTypeMsgA-PUSCH</w:t>
              </w:r>
            </w:ins>
          </w:p>
        </w:tc>
        <w:tc>
          <w:tcPr>
            <w:tcW w:w="1559" w:type="dxa"/>
            <w:tcBorders>
              <w:top w:val="single" w:sz="4" w:space="0" w:color="auto"/>
              <w:left w:val="single" w:sz="4" w:space="0" w:color="auto"/>
              <w:bottom w:val="single" w:sz="4" w:space="0" w:color="auto"/>
              <w:right w:val="single" w:sz="4" w:space="0" w:color="auto"/>
            </w:tcBorders>
            <w:hideMark/>
          </w:tcPr>
          <w:p w14:paraId="240E04C2" w14:textId="77777777" w:rsidR="00AA2A12" w:rsidRPr="00890474" w:rsidRDefault="00AA2A12" w:rsidP="00F07975">
            <w:pPr>
              <w:pStyle w:val="TAC"/>
              <w:rPr>
                <w:ins w:id="601" w:author="R4-2017259" w:date="2020-11-13T18:11:00Z"/>
                <w:lang w:val="en-US" w:eastAsia="zh-CN"/>
              </w:rPr>
            </w:pPr>
            <w:ins w:id="602" w:author="R4-2017259" w:date="2020-11-13T18:11:00Z">
              <w:r w:rsidRPr="00890474">
                <w:rPr>
                  <w:lang w:val="en-US" w:eastAsia="zh-CN"/>
                </w:rPr>
                <w:t>typeA</w:t>
              </w:r>
            </w:ins>
          </w:p>
        </w:tc>
        <w:tc>
          <w:tcPr>
            <w:tcW w:w="4746" w:type="dxa"/>
            <w:tcBorders>
              <w:top w:val="single" w:sz="4" w:space="0" w:color="auto"/>
              <w:left w:val="single" w:sz="4" w:space="0" w:color="auto"/>
              <w:bottom w:val="single" w:sz="4" w:space="0" w:color="auto"/>
              <w:right w:val="single" w:sz="4" w:space="0" w:color="auto"/>
            </w:tcBorders>
          </w:tcPr>
          <w:p w14:paraId="48D93DB3" w14:textId="77777777" w:rsidR="00AA2A12" w:rsidRPr="00890474" w:rsidRDefault="00AA2A12" w:rsidP="00F07975">
            <w:pPr>
              <w:pStyle w:val="TAC"/>
              <w:rPr>
                <w:ins w:id="603" w:author="R4-2017259" w:date="2020-11-13T18:11:00Z"/>
                <w:lang w:val="en-US" w:eastAsia="zh-CN"/>
              </w:rPr>
            </w:pPr>
          </w:p>
        </w:tc>
      </w:tr>
      <w:tr w:rsidR="00AA2A12" w:rsidRPr="00890474" w14:paraId="50DC9CF5" w14:textId="77777777" w:rsidTr="00F07975">
        <w:trPr>
          <w:cantSplit/>
          <w:jc w:val="center"/>
          <w:ins w:id="60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2F8DFFB" w14:textId="77777777" w:rsidR="00AA2A12" w:rsidRPr="009E1F1C" w:rsidRDefault="00AA2A12" w:rsidP="00F07975">
            <w:pPr>
              <w:pStyle w:val="TAL"/>
              <w:rPr>
                <w:ins w:id="605" w:author="R4-2017259" w:date="2020-11-13T18:11:00Z"/>
              </w:rPr>
            </w:pPr>
            <w:ins w:id="606" w:author="R4-2017259" w:date="2020-11-13T18:11:00Z">
              <w:r w:rsidRPr="009E1F1C">
                <w:t>nrofPRBs-PerMsgA-PO</w:t>
              </w:r>
            </w:ins>
          </w:p>
        </w:tc>
        <w:tc>
          <w:tcPr>
            <w:tcW w:w="1559" w:type="dxa"/>
            <w:tcBorders>
              <w:top w:val="single" w:sz="4" w:space="0" w:color="auto"/>
              <w:left w:val="single" w:sz="4" w:space="0" w:color="auto"/>
              <w:bottom w:val="single" w:sz="4" w:space="0" w:color="auto"/>
              <w:right w:val="single" w:sz="4" w:space="0" w:color="auto"/>
            </w:tcBorders>
            <w:hideMark/>
          </w:tcPr>
          <w:p w14:paraId="50B5A781" w14:textId="77777777" w:rsidR="00AA2A12" w:rsidRPr="00890474" w:rsidRDefault="00AA2A12" w:rsidP="00F07975">
            <w:pPr>
              <w:pStyle w:val="TAC"/>
              <w:rPr>
                <w:ins w:id="607" w:author="R4-2017259" w:date="2020-11-13T18:11:00Z"/>
                <w:lang w:val="en-US" w:eastAsia="zh-CN"/>
              </w:rPr>
            </w:pPr>
            <w:ins w:id="608" w:author="R4-2017259" w:date="2020-11-13T18:11:00Z">
              <w:r w:rsidRPr="00890474">
                <w:rPr>
                  <w:lang w:val="en-US"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63E7DB80" w14:textId="77777777" w:rsidR="00AA2A12" w:rsidRPr="00890474" w:rsidRDefault="00AA2A12" w:rsidP="00F07975">
            <w:pPr>
              <w:pStyle w:val="TAC"/>
              <w:rPr>
                <w:ins w:id="609" w:author="R4-2017259" w:date="2020-11-13T18:11:00Z"/>
                <w:lang w:val="en-US" w:eastAsia="zh-CN"/>
              </w:rPr>
            </w:pPr>
            <w:ins w:id="610" w:author="R4-2017259" w:date="2020-11-13T18:11:00Z">
              <w:r w:rsidRPr="00890474">
                <w:rPr>
                  <w:lang w:val="en-US" w:eastAsia="zh-CN"/>
                </w:rPr>
                <w:t>Number of RBs per PUSCH occasion</w:t>
              </w:r>
            </w:ins>
          </w:p>
        </w:tc>
      </w:tr>
      <w:tr w:rsidR="00AA2A12" w:rsidRPr="00890474" w14:paraId="14CEF667" w14:textId="77777777" w:rsidTr="00F07975">
        <w:trPr>
          <w:cantSplit/>
          <w:jc w:val="center"/>
          <w:ins w:id="61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A7E4C94" w14:textId="77777777" w:rsidR="00AA2A12" w:rsidRPr="009E1F1C" w:rsidRDefault="00AA2A12" w:rsidP="00F07975">
            <w:pPr>
              <w:pStyle w:val="TAL"/>
              <w:rPr>
                <w:ins w:id="612" w:author="R4-2017259" w:date="2020-11-13T18:11:00Z"/>
              </w:rPr>
            </w:pPr>
            <w:ins w:id="613" w:author="R4-2017259" w:date="2020-11-13T18:11:00Z">
              <w:r w:rsidRPr="009E1F1C">
                <w:t>nrofMsgA-PO-FDM</w:t>
              </w:r>
            </w:ins>
          </w:p>
        </w:tc>
        <w:tc>
          <w:tcPr>
            <w:tcW w:w="1559" w:type="dxa"/>
            <w:tcBorders>
              <w:top w:val="single" w:sz="4" w:space="0" w:color="auto"/>
              <w:left w:val="single" w:sz="4" w:space="0" w:color="auto"/>
              <w:bottom w:val="single" w:sz="4" w:space="0" w:color="auto"/>
              <w:right w:val="single" w:sz="4" w:space="0" w:color="auto"/>
            </w:tcBorders>
            <w:hideMark/>
          </w:tcPr>
          <w:p w14:paraId="1A4CA0FC" w14:textId="77777777" w:rsidR="00AA2A12" w:rsidRPr="00890474" w:rsidRDefault="00AA2A12" w:rsidP="00F07975">
            <w:pPr>
              <w:pStyle w:val="TAC"/>
              <w:rPr>
                <w:ins w:id="614" w:author="R4-2017259" w:date="2020-11-13T18:11:00Z"/>
                <w:lang w:val="en-US" w:eastAsia="zh-CN"/>
              </w:rPr>
            </w:pPr>
            <w:ins w:id="615" w:author="R4-2017259" w:date="2020-11-13T18:11:00Z">
              <w:r w:rsidRPr="00890474">
                <w:rPr>
                  <w:lang w:val="en-US"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08C8A783" w14:textId="77777777" w:rsidR="00AA2A12" w:rsidRPr="00890474" w:rsidRDefault="00AA2A12" w:rsidP="00F07975">
            <w:pPr>
              <w:pStyle w:val="TAC"/>
              <w:rPr>
                <w:ins w:id="616" w:author="R4-2017259" w:date="2020-11-13T18:11:00Z"/>
                <w:lang w:val="en-US" w:eastAsia="zh-CN"/>
              </w:rPr>
            </w:pPr>
            <w:ins w:id="617" w:author="R4-2017259" w:date="2020-11-13T18:11:00Z">
              <w:r w:rsidRPr="00890474">
                <w:rPr>
                  <w:lang w:val="en-US" w:eastAsia="zh-CN"/>
                </w:rPr>
                <w:t>The number of MsgA PUSCH occasions FDMed in one time instance</w:t>
              </w:r>
            </w:ins>
          </w:p>
        </w:tc>
      </w:tr>
      <w:tr w:rsidR="00AA2A12" w:rsidRPr="00890474" w14:paraId="31EDACFA" w14:textId="77777777" w:rsidTr="00F07975">
        <w:trPr>
          <w:cantSplit/>
          <w:jc w:val="center"/>
          <w:ins w:id="61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2CF8E87" w14:textId="77777777" w:rsidR="00AA2A12" w:rsidRPr="009E1F1C" w:rsidRDefault="00AA2A12" w:rsidP="00F07975">
            <w:pPr>
              <w:pStyle w:val="TAL"/>
              <w:rPr>
                <w:ins w:id="619" w:author="R4-2017259" w:date="2020-11-13T18:11:00Z"/>
              </w:rPr>
            </w:pPr>
            <w:ins w:id="620" w:author="R4-2017259" w:date="2020-11-13T18:11:00Z">
              <w:r w:rsidRPr="009E1F1C">
                <w:t>msgA-DMRS-AdditionalPosition</w:t>
              </w:r>
            </w:ins>
          </w:p>
        </w:tc>
        <w:tc>
          <w:tcPr>
            <w:tcW w:w="1559" w:type="dxa"/>
            <w:tcBorders>
              <w:top w:val="single" w:sz="4" w:space="0" w:color="auto"/>
              <w:left w:val="single" w:sz="4" w:space="0" w:color="auto"/>
              <w:bottom w:val="single" w:sz="4" w:space="0" w:color="auto"/>
              <w:right w:val="single" w:sz="4" w:space="0" w:color="auto"/>
            </w:tcBorders>
            <w:hideMark/>
          </w:tcPr>
          <w:p w14:paraId="4F9BCB53" w14:textId="77777777" w:rsidR="00AA2A12" w:rsidRPr="00890474" w:rsidRDefault="00AA2A12" w:rsidP="00F07975">
            <w:pPr>
              <w:pStyle w:val="TAC"/>
              <w:rPr>
                <w:ins w:id="621" w:author="R4-2017259" w:date="2020-11-13T18:11:00Z"/>
                <w:lang w:val="en-US" w:eastAsia="zh-CN"/>
              </w:rPr>
            </w:pPr>
            <w:ins w:id="622" w:author="R4-2017259" w:date="2020-11-13T18:11:00Z">
              <w:r w:rsidRPr="00890474">
                <w:rPr>
                  <w:lang w:val="en-US" w:eastAsia="zh-CN"/>
                </w:rPr>
                <w:t>pos1</w:t>
              </w:r>
            </w:ins>
          </w:p>
        </w:tc>
        <w:tc>
          <w:tcPr>
            <w:tcW w:w="4746" w:type="dxa"/>
            <w:tcBorders>
              <w:top w:val="single" w:sz="4" w:space="0" w:color="auto"/>
              <w:left w:val="single" w:sz="4" w:space="0" w:color="auto"/>
              <w:bottom w:val="single" w:sz="4" w:space="0" w:color="auto"/>
              <w:right w:val="single" w:sz="4" w:space="0" w:color="auto"/>
            </w:tcBorders>
            <w:hideMark/>
          </w:tcPr>
          <w:p w14:paraId="26D419C7" w14:textId="77777777" w:rsidR="00AA2A12" w:rsidRPr="00890474" w:rsidRDefault="00AA2A12" w:rsidP="00F07975">
            <w:pPr>
              <w:pStyle w:val="TAC"/>
              <w:rPr>
                <w:ins w:id="623" w:author="R4-2017259" w:date="2020-11-13T18:11:00Z"/>
                <w:lang w:val="en-US" w:eastAsia="zh-CN"/>
              </w:rPr>
            </w:pPr>
            <w:ins w:id="624" w:author="R4-2017259" w:date="2020-11-13T18:11:00Z">
              <w:r w:rsidRPr="00890474">
                <w:rPr>
                  <w:lang w:val="en-US" w:eastAsia="zh-CN"/>
                </w:rPr>
                <w:t>Position for additional DM-RS</w:t>
              </w:r>
            </w:ins>
          </w:p>
        </w:tc>
      </w:tr>
      <w:tr w:rsidR="00AA2A12" w:rsidRPr="00890474" w14:paraId="7A615B44" w14:textId="77777777" w:rsidTr="00F07975">
        <w:trPr>
          <w:cantSplit/>
          <w:jc w:val="center"/>
          <w:ins w:id="62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611C9D1" w14:textId="77777777" w:rsidR="00AA2A12" w:rsidRPr="009E1F1C" w:rsidRDefault="00AA2A12" w:rsidP="00F07975">
            <w:pPr>
              <w:pStyle w:val="TAL"/>
              <w:rPr>
                <w:ins w:id="626" w:author="R4-2017259" w:date="2020-11-13T18:11:00Z"/>
              </w:rPr>
            </w:pPr>
            <w:ins w:id="627" w:author="R4-2017259" w:date="2020-11-13T18:11:00Z">
              <w:r w:rsidRPr="009E1F1C">
                <w:t>msgA-PUSCH-NrofPorts</w:t>
              </w:r>
            </w:ins>
          </w:p>
        </w:tc>
        <w:tc>
          <w:tcPr>
            <w:tcW w:w="1559" w:type="dxa"/>
            <w:tcBorders>
              <w:top w:val="single" w:sz="4" w:space="0" w:color="auto"/>
              <w:left w:val="single" w:sz="4" w:space="0" w:color="auto"/>
              <w:bottom w:val="single" w:sz="4" w:space="0" w:color="auto"/>
              <w:right w:val="single" w:sz="4" w:space="0" w:color="auto"/>
            </w:tcBorders>
            <w:hideMark/>
          </w:tcPr>
          <w:p w14:paraId="737805FA" w14:textId="77777777" w:rsidR="00AA2A12" w:rsidRPr="00890474" w:rsidRDefault="00AA2A12" w:rsidP="00F07975">
            <w:pPr>
              <w:pStyle w:val="TAC"/>
              <w:rPr>
                <w:ins w:id="628" w:author="R4-2017259" w:date="2020-11-13T18:11:00Z"/>
                <w:lang w:val="en-US" w:eastAsia="zh-CN"/>
              </w:rPr>
            </w:pPr>
            <w:ins w:id="629"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5E8A4AB8" w14:textId="77777777" w:rsidR="00AA2A12" w:rsidRPr="00890474" w:rsidRDefault="00AA2A12" w:rsidP="00F07975">
            <w:pPr>
              <w:pStyle w:val="TAC"/>
              <w:rPr>
                <w:ins w:id="630" w:author="R4-2017259" w:date="2020-11-13T18:11:00Z"/>
                <w:lang w:val="en-US" w:eastAsia="zh-CN"/>
              </w:rPr>
            </w:pPr>
            <w:ins w:id="631" w:author="R4-2017259" w:date="2020-11-13T18:11:00Z">
              <w:r w:rsidRPr="00890474">
                <w:rPr>
                  <w:lang w:val="en-US" w:eastAsia="zh-CN"/>
                </w:rPr>
                <w:t>Configure 1 port per CDM group</w:t>
              </w:r>
            </w:ins>
          </w:p>
        </w:tc>
      </w:tr>
      <w:tr w:rsidR="00AA2A12" w:rsidRPr="00890474" w14:paraId="7BE81E57" w14:textId="77777777" w:rsidTr="00F07975">
        <w:trPr>
          <w:cantSplit/>
          <w:jc w:val="center"/>
          <w:ins w:id="632"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03F74B86" w14:textId="77777777" w:rsidR="00AA2A12" w:rsidRPr="009E1F1C" w:rsidRDefault="00AA2A12" w:rsidP="00F07975">
            <w:pPr>
              <w:pStyle w:val="TAL"/>
              <w:rPr>
                <w:ins w:id="633" w:author="R4-2017259" w:date="2020-11-13T18:11:00Z"/>
              </w:rPr>
            </w:pPr>
            <w:ins w:id="634" w:author="R4-2017259" w:date="2020-11-13T18:11:00Z">
              <w:r w:rsidRPr="009E1F1C">
                <w:t>msgA-DeltaPreamble</w:t>
              </w:r>
            </w:ins>
          </w:p>
        </w:tc>
        <w:tc>
          <w:tcPr>
            <w:tcW w:w="1559" w:type="dxa"/>
            <w:tcBorders>
              <w:top w:val="single" w:sz="4" w:space="0" w:color="auto"/>
              <w:left w:val="single" w:sz="4" w:space="0" w:color="auto"/>
              <w:bottom w:val="single" w:sz="4" w:space="0" w:color="auto"/>
              <w:right w:val="single" w:sz="4" w:space="0" w:color="auto"/>
            </w:tcBorders>
          </w:tcPr>
          <w:p w14:paraId="4119050F" w14:textId="77777777" w:rsidR="00AA2A12" w:rsidRPr="00890474" w:rsidRDefault="00AA2A12" w:rsidP="00F07975">
            <w:pPr>
              <w:pStyle w:val="TAC"/>
              <w:rPr>
                <w:ins w:id="635" w:author="R4-2017259" w:date="2020-11-13T18:11:00Z"/>
                <w:lang w:val="en-US" w:eastAsia="zh-CN"/>
              </w:rPr>
            </w:pPr>
            <w:ins w:id="636" w:author="R4-2017259" w:date="2020-11-13T18:11:00Z">
              <w:r w:rsidRPr="00890474">
                <w:rPr>
                  <w:lang w:val="en-US" w:eastAsia="zh-CN"/>
                </w:rPr>
                <w:t>3</w:t>
              </w:r>
            </w:ins>
          </w:p>
        </w:tc>
        <w:tc>
          <w:tcPr>
            <w:tcW w:w="4746" w:type="dxa"/>
            <w:tcBorders>
              <w:top w:val="single" w:sz="4" w:space="0" w:color="auto"/>
              <w:left w:val="single" w:sz="4" w:space="0" w:color="auto"/>
              <w:bottom w:val="single" w:sz="4" w:space="0" w:color="auto"/>
              <w:right w:val="single" w:sz="4" w:space="0" w:color="auto"/>
            </w:tcBorders>
          </w:tcPr>
          <w:p w14:paraId="77E3DED2" w14:textId="77777777" w:rsidR="00AA2A12" w:rsidRPr="00890474" w:rsidRDefault="00AA2A12" w:rsidP="00F07975">
            <w:pPr>
              <w:pStyle w:val="TAC"/>
              <w:rPr>
                <w:ins w:id="637" w:author="R4-2017259" w:date="2020-11-13T18:11:00Z"/>
                <w:lang w:val="en-US" w:eastAsia="zh-CN"/>
              </w:rPr>
            </w:pPr>
            <w:ins w:id="638" w:author="R4-2017259" w:date="2020-11-13T18:11:00Z">
              <w:r w:rsidRPr="00890474">
                <w:rPr>
                  <w:lang w:val="en-US" w:eastAsia="zh-CN"/>
                </w:rPr>
                <w:t>Power offset of msgA PUSCH relative to the preamble received target power</w:t>
              </w:r>
            </w:ins>
          </w:p>
        </w:tc>
      </w:tr>
      <w:tr w:rsidR="00AA2A12" w:rsidRPr="00890474" w14:paraId="702AF0EB" w14:textId="77777777" w:rsidTr="00F07975">
        <w:trPr>
          <w:cantSplit/>
          <w:jc w:val="center"/>
          <w:ins w:id="639"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12E0D9C8" w14:textId="77777777" w:rsidR="00AA2A12" w:rsidRPr="009E1F1C" w:rsidRDefault="00AA2A12" w:rsidP="00F07975">
            <w:pPr>
              <w:pStyle w:val="TAL"/>
              <w:rPr>
                <w:ins w:id="640" w:author="R4-2017259" w:date="2020-11-13T18:11:00Z"/>
              </w:rPr>
            </w:pPr>
            <w:ins w:id="641" w:author="R4-2017259" w:date="2020-11-13T18:11:00Z">
              <w:r w:rsidRPr="009E1F1C">
                <w:t>msgA-Alpha</w:t>
              </w:r>
            </w:ins>
          </w:p>
        </w:tc>
        <w:tc>
          <w:tcPr>
            <w:tcW w:w="1559" w:type="dxa"/>
            <w:tcBorders>
              <w:top w:val="single" w:sz="4" w:space="0" w:color="auto"/>
              <w:left w:val="single" w:sz="4" w:space="0" w:color="auto"/>
              <w:bottom w:val="single" w:sz="4" w:space="0" w:color="auto"/>
              <w:right w:val="single" w:sz="4" w:space="0" w:color="auto"/>
            </w:tcBorders>
          </w:tcPr>
          <w:p w14:paraId="570F8FF7" w14:textId="77777777" w:rsidR="00AA2A12" w:rsidRPr="00890474" w:rsidRDefault="00AA2A12" w:rsidP="00F07975">
            <w:pPr>
              <w:pStyle w:val="TAC"/>
              <w:rPr>
                <w:ins w:id="642" w:author="R4-2017259" w:date="2020-11-13T18:11:00Z"/>
                <w:lang w:val="en-US" w:eastAsia="zh-CN"/>
              </w:rPr>
            </w:pPr>
            <w:ins w:id="643" w:author="R4-2017259" w:date="2020-11-13T18:11:00Z">
              <w:r w:rsidRPr="00890474">
                <w:rPr>
                  <w:lang w:val="en-US" w:eastAsia="zh-CN"/>
                </w:rPr>
                <w:t>alpha1</w:t>
              </w:r>
            </w:ins>
          </w:p>
        </w:tc>
        <w:tc>
          <w:tcPr>
            <w:tcW w:w="4746" w:type="dxa"/>
            <w:tcBorders>
              <w:top w:val="single" w:sz="4" w:space="0" w:color="auto"/>
              <w:left w:val="single" w:sz="4" w:space="0" w:color="auto"/>
              <w:bottom w:val="single" w:sz="4" w:space="0" w:color="auto"/>
              <w:right w:val="single" w:sz="4" w:space="0" w:color="auto"/>
            </w:tcBorders>
          </w:tcPr>
          <w:p w14:paraId="0B12ED6C" w14:textId="77777777" w:rsidR="00AA2A12" w:rsidRPr="00890474" w:rsidRDefault="00AA2A12" w:rsidP="00F07975">
            <w:pPr>
              <w:pStyle w:val="TAC"/>
              <w:rPr>
                <w:ins w:id="644" w:author="R4-2017259" w:date="2020-11-13T18:11:00Z"/>
                <w:lang w:val="en-US" w:eastAsia="zh-CN"/>
              </w:rPr>
            </w:pPr>
            <w:ins w:id="645" w:author="R4-2017259" w:date="2020-11-13T18:11:00Z">
              <w:r w:rsidRPr="00890474">
                <w:rPr>
                  <w:lang w:val="en-US" w:eastAsia="zh-CN"/>
                </w:rPr>
                <w:t>Alpha value for MsgA PUSCH. Set 1</w:t>
              </w:r>
            </w:ins>
          </w:p>
        </w:tc>
      </w:tr>
      <w:tr w:rsidR="00AA2A12" w:rsidRPr="00890474" w14:paraId="0285B715" w14:textId="77777777" w:rsidTr="00F07975">
        <w:trPr>
          <w:cantSplit/>
          <w:jc w:val="center"/>
          <w:ins w:id="646"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3A69596A" w14:textId="77777777" w:rsidR="00AA2A12" w:rsidRPr="009E1F1C" w:rsidRDefault="00AA2A12" w:rsidP="00F07975">
            <w:pPr>
              <w:pStyle w:val="TAL"/>
              <w:rPr>
                <w:ins w:id="647" w:author="R4-2017259" w:date="2020-11-13T18:11:00Z"/>
              </w:rPr>
            </w:pPr>
            <w:ins w:id="648" w:author="R4-2017259" w:date="2020-11-13T18:11:00Z">
              <w:r w:rsidRPr="009E1F1C">
                <w:t>deltaMCS</w:t>
              </w:r>
            </w:ins>
          </w:p>
        </w:tc>
        <w:tc>
          <w:tcPr>
            <w:tcW w:w="1559" w:type="dxa"/>
            <w:tcBorders>
              <w:top w:val="single" w:sz="4" w:space="0" w:color="auto"/>
              <w:left w:val="single" w:sz="4" w:space="0" w:color="auto"/>
              <w:bottom w:val="single" w:sz="4" w:space="0" w:color="auto"/>
              <w:right w:val="single" w:sz="4" w:space="0" w:color="auto"/>
            </w:tcBorders>
          </w:tcPr>
          <w:p w14:paraId="7697FCAA" w14:textId="77777777" w:rsidR="00AA2A12" w:rsidRPr="00890474" w:rsidRDefault="00AA2A12" w:rsidP="00F07975">
            <w:pPr>
              <w:pStyle w:val="TAC"/>
              <w:rPr>
                <w:ins w:id="649" w:author="R4-2017259" w:date="2020-11-13T18:11:00Z"/>
                <w:lang w:val="en-US" w:eastAsia="zh-CN"/>
              </w:rPr>
            </w:pPr>
            <w:ins w:id="650" w:author="R4-2017259" w:date="2020-11-13T18:11:00Z">
              <w:r w:rsidRPr="00890474">
                <w:rPr>
                  <w:lang w:val="en-US" w:eastAsia="zh-CN"/>
                </w:rPr>
                <w:t>Disabled</w:t>
              </w:r>
            </w:ins>
          </w:p>
        </w:tc>
        <w:tc>
          <w:tcPr>
            <w:tcW w:w="4746" w:type="dxa"/>
            <w:tcBorders>
              <w:top w:val="single" w:sz="4" w:space="0" w:color="auto"/>
              <w:left w:val="single" w:sz="4" w:space="0" w:color="auto"/>
              <w:bottom w:val="single" w:sz="4" w:space="0" w:color="auto"/>
              <w:right w:val="single" w:sz="4" w:space="0" w:color="auto"/>
            </w:tcBorders>
          </w:tcPr>
          <w:p w14:paraId="3FC4F8B3" w14:textId="77777777" w:rsidR="00AA2A12" w:rsidRPr="00890474" w:rsidRDefault="00AA2A12" w:rsidP="00F07975">
            <w:pPr>
              <w:pStyle w:val="TAC"/>
              <w:rPr>
                <w:ins w:id="651" w:author="R4-2017259" w:date="2020-11-13T18:11:00Z"/>
                <w:lang w:val="en-US" w:eastAsia="zh-CN"/>
              </w:rPr>
            </w:pPr>
            <w:ins w:id="652" w:author="R4-2017259" w:date="2020-11-13T18:11:00Z">
              <w:r w:rsidRPr="00890474">
                <w:rPr>
                  <w:lang w:val="en-US" w:eastAsia="zh-CN"/>
                </w:rPr>
                <w:t>Whether to apply delta MCS</w:t>
              </w:r>
            </w:ins>
          </w:p>
        </w:tc>
      </w:tr>
      <w:tr w:rsidR="00AA2A12" w:rsidRPr="00890474" w14:paraId="0839E94D" w14:textId="77777777" w:rsidTr="00F07975">
        <w:trPr>
          <w:jc w:val="center"/>
          <w:ins w:id="653" w:author="R4-2017259" w:date="2020-11-13T18:11: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5ECD621D" w14:textId="77777777" w:rsidR="00AA2A12" w:rsidRPr="00890474" w:rsidRDefault="00AA2A12" w:rsidP="00F07975">
            <w:pPr>
              <w:pStyle w:val="TAN"/>
              <w:rPr>
                <w:ins w:id="654" w:author="R4-2017259" w:date="2020-11-13T18:11:00Z"/>
                <w:lang w:val="en-US"/>
              </w:rPr>
            </w:pPr>
            <w:ins w:id="655" w:author="R4-2017259" w:date="2020-11-13T18:11:00Z">
              <w:r w:rsidRPr="00890474">
                <w:rPr>
                  <w:lang w:val="en-US"/>
                </w:rPr>
                <w:t>Note:</w:t>
              </w:r>
              <w:r w:rsidRPr="00890474">
                <w:rPr>
                  <w:lang w:val="en-US" w:eastAsia="zh-CN"/>
                </w:rPr>
                <w:tab/>
              </w:r>
              <w:r w:rsidRPr="00890474">
                <w:rPr>
                  <w:lang w:val="en-US"/>
                </w:rPr>
                <w:t>For further information see clause 6.3.2 in TS 38.331 [2].</w:t>
              </w:r>
            </w:ins>
          </w:p>
        </w:tc>
      </w:tr>
    </w:tbl>
    <w:p w14:paraId="30B7F5A2" w14:textId="77777777" w:rsidR="00AA2A12" w:rsidRPr="00890474" w:rsidRDefault="00AA2A12" w:rsidP="00AA2A12">
      <w:pPr>
        <w:rPr>
          <w:ins w:id="656" w:author="R4-2017259" w:date="2020-11-13T18:11:00Z"/>
          <w:rFonts w:eastAsia="MS Mincho"/>
          <w:lang w:val="en-US" w:eastAsia="zh-CN"/>
        </w:rPr>
      </w:pPr>
    </w:p>
    <w:p w14:paraId="1C570658" w14:textId="77777777" w:rsidR="00AA2A12" w:rsidRPr="00890474" w:rsidRDefault="00AA2A12" w:rsidP="00AA2A12">
      <w:pPr>
        <w:pStyle w:val="Heading4"/>
        <w:rPr>
          <w:ins w:id="657" w:author="R4-2017259" w:date="2020-11-13T18:11:00Z"/>
          <w:rFonts w:eastAsia="SimSun"/>
          <w:lang w:val="en-US" w:eastAsia="zh-CN"/>
        </w:rPr>
      </w:pPr>
      <w:ins w:id="658" w:author="R4-2017259" w:date="2020-11-13T18:11:00Z">
        <w:r w:rsidRPr="00890474">
          <w:rPr>
            <w:lang w:val="en-US"/>
          </w:rPr>
          <w:t>A.3.</w:t>
        </w:r>
        <w:r w:rsidRPr="00890474">
          <w:rPr>
            <w:lang w:val="en-US" w:eastAsia="zh-CN"/>
          </w:rPr>
          <w:t>19</w:t>
        </w:r>
        <w:r w:rsidRPr="00890474">
          <w:rPr>
            <w:lang w:val="en-US"/>
          </w:rPr>
          <w:t>.</w:t>
        </w:r>
        <w:r w:rsidRPr="00890474">
          <w:rPr>
            <w:lang w:val="en-US" w:eastAsia="zh-CN"/>
          </w:rPr>
          <w:t>3.2</w:t>
        </w:r>
        <w:r w:rsidRPr="00890474">
          <w:rPr>
            <w:lang w:val="en-US" w:eastAsia="zh-CN"/>
          </w:rPr>
          <w:tab/>
          <w:t>FR2 MsgA configuration 2</w:t>
        </w:r>
        <w:bookmarkEnd w:id="454"/>
      </w:ins>
    </w:p>
    <w:p w14:paraId="519B242D" w14:textId="77777777" w:rsidR="00AA2A12" w:rsidRPr="00890474" w:rsidRDefault="00AA2A12" w:rsidP="00AA2A12">
      <w:pPr>
        <w:rPr>
          <w:ins w:id="659" w:author="R4-2017259" w:date="2020-11-13T18:11:00Z"/>
          <w:lang w:val="en-US" w:eastAsia="zh-CN"/>
        </w:rPr>
      </w:pPr>
      <w:ins w:id="660" w:author="R4-2017259" w:date="2020-11-13T18:11:00Z">
        <w:r w:rsidRPr="00890474">
          <w:rPr>
            <w:lang w:val="en-US" w:eastAsia="zh-CN"/>
          </w:rPr>
          <w:t>FR2 MsgA configuration 2 in this clause provides the typical MsgA configuration for SSB based non-contention based random access for 2-step RA type in FR2.</w:t>
        </w:r>
      </w:ins>
    </w:p>
    <w:p w14:paraId="47C7B3C1" w14:textId="77777777" w:rsidR="00AA2A12" w:rsidRPr="00890474" w:rsidRDefault="00AA2A12" w:rsidP="00AA2A12">
      <w:pPr>
        <w:pStyle w:val="TH"/>
        <w:rPr>
          <w:ins w:id="661" w:author="R4-2017259" w:date="2020-11-13T18:11:00Z"/>
          <w:lang w:val="en-US" w:eastAsia="zh-CN"/>
        </w:rPr>
      </w:pPr>
      <w:bookmarkStart w:id="662" w:name="_Toc535476111"/>
      <w:ins w:id="663" w:author="R4-2017259" w:date="2020-11-13T18:11:00Z">
        <w:r w:rsidRPr="00890474">
          <w:rPr>
            <w:lang w:val="en-US"/>
          </w:rPr>
          <w:lastRenderedPageBreak/>
          <w:t>Table A.3.</w:t>
        </w:r>
        <w:r w:rsidRPr="00890474">
          <w:rPr>
            <w:lang w:val="en-US" w:eastAsia="zh-CN"/>
          </w:rPr>
          <w:t>19</w:t>
        </w:r>
        <w:r w:rsidRPr="00890474">
          <w:rPr>
            <w:lang w:val="en-US"/>
          </w:rPr>
          <w:t>.</w:t>
        </w:r>
        <w:r w:rsidRPr="00890474">
          <w:rPr>
            <w:lang w:val="en-US" w:eastAsia="zh-CN"/>
          </w:rPr>
          <w:t>3.2</w:t>
        </w:r>
        <w:r w:rsidRPr="00890474">
          <w:rPr>
            <w:lang w:val="en-US"/>
          </w:rPr>
          <w:t xml:space="preserve">-1: </w:t>
        </w:r>
        <w:r w:rsidRPr="00890474">
          <w:rPr>
            <w:lang w:val="en-US" w:eastAsia="zh-CN"/>
          </w:rPr>
          <w:t>P</w:t>
        </w:r>
        <w:r w:rsidRPr="00890474">
          <w:rPr>
            <w:lang w:val="en-US"/>
          </w:rPr>
          <w:t xml:space="preserve">arameters for </w:t>
        </w:r>
        <w:r w:rsidRPr="00890474">
          <w:rPr>
            <w:lang w:val="en-US" w:eastAsia="zh-CN"/>
          </w:rPr>
          <w:t>FR2 MsgA configuration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AA2A12" w:rsidRPr="00890474" w14:paraId="4C142A27" w14:textId="77777777" w:rsidTr="00F07975">
        <w:trPr>
          <w:cantSplit/>
          <w:trHeight w:val="380"/>
          <w:jc w:val="center"/>
          <w:ins w:id="664" w:author="R4-2017259" w:date="2020-11-13T18:11:00Z"/>
        </w:trPr>
        <w:tc>
          <w:tcPr>
            <w:tcW w:w="2905" w:type="dxa"/>
            <w:tcBorders>
              <w:top w:val="single" w:sz="4" w:space="0" w:color="auto"/>
              <w:left w:val="single" w:sz="4" w:space="0" w:color="auto"/>
              <w:bottom w:val="single" w:sz="4" w:space="0" w:color="auto"/>
              <w:right w:val="single" w:sz="4" w:space="0" w:color="auto"/>
            </w:tcBorders>
            <w:vAlign w:val="center"/>
            <w:hideMark/>
          </w:tcPr>
          <w:p w14:paraId="5347D20C" w14:textId="77777777" w:rsidR="00AA2A12" w:rsidRPr="009E1F1C" w:rsidRDefault="00AA2A12" w:rsidP="00F07975">
            <w:pPr>
              <w:pStyle w:val="TAH"/>
              <w:rPr>
                <w:ins w:id="665" w:author="R4-2017259" w:date="2020-11-13T18:11:00Z"/>
              </w:rPr>
            </w:pPr>
            <w:ins w:id="666" w:author="R4-2017259" w:date="2020-11-13T18:11:00Z">
              <w:r w:rsidRPr="009E1F1C">
                <w:t>Field</w:t>
              </w:r>
            </w:ins>
          </w:p>
        </w:tc>
        <w:tc>
          <w:tcPr>
            <w:tcW w:w="2551" w:type="dxa"/>
            <w:tcBorders>
              <w:top w:val="single" w:sz="4" w:space="0" w:color="auto"/>
              <w:left w:val="single" w:sz="4" w:space="0" w:color="auto"/>
              <w:bottom w:val="single" w:sz="4" w:space="0" w:color="auto"/>
              <w:right w:val="single" w:sz="4" w:space="0" w:color="auto"/>
            </w:tcBorders>
            <w:vAlign w:val="center"/>
            <w:hideMark/>
          </w:tcPr>
          <w:p w14:paraId="0551F586" w14:textId="77777777" w:rsidR="00AA2A12" w:rsidRPr="009E1F1C" w:rsidRDefault="00AA2A12" w:rsidP="00F07975">
            <w:pPr>
              <w:pStyle w:val="TAH"/>
              <w:rPr>
                <w:ins w:id="667" w:author="R4-2017259" w:date="2020-11-13T18:11:00Z"/>
              </w:rPr>
            </w:pPr>
            <w:ins w:id="668" w:author="R4-2017259" w:date="2020-11-13T18:11:00Z">
              <w:r w:rsidRPr="009E1F1C">
                <w:t>Value</w:t>
              </w:r>
            </w:ins>
          </w:p>
        </w:tc>
        <w:tc>
          <w:tcPr>
            <w:tcW w:w="3754" w:type="dxa"/>
            <w:tcBorders>
              <w:top w:val="single" w:sz="4" w:space="0" w:color="auto"/>
              <w:left w:val="single" w:sz="4" w:space="0" w:color="auto"/>
              <w:bottom w:val="single" w:sz="4" w:space="0" w:color="auto"/>
              <w:right w:val="single" w:sz="4" w:space="0" w:color="auto"/>
            </w:tcBorders>
            <w:vAlign w:val="center"/>
            <w:hideMark/>
          </w:tcPr>
          <w:p w14:paraId="3444BD05" w14:textId="77777777" w:rsidR="00AA2A12" w:rsidRPr="009E1F1C" w:rsidRDefault="00AA2A12" w:rsidP="00F07975">
            <w:pPr>
              <w:pStyle w:val="TAH"/>
              <w:rPr>
                <w:ins w:id="669" w:author="R4-2017259" w:date="2020-11-13T18:11:00Z"/>
              </w:rPr>
            </w:pPr>
            <w:ins w:id="670" w:author="R4-2017259" w:date="2020-11-13T18:11:00Z">
              <w:r w:rsidRPr="009E1F1C">
                <w:t>Comment</w:t>
              </w:r>
            </w:ins>
          </w:p>
        </w:tc>
      </w:tr>
      <w:tr w:rsidR="00AA2A12" w:rsidRPr="00890474" w14:paraId="553D3831" w14:textId="77777777" w:rsidTr="00F07975">
        <w:trPr>
          <w:cantSplit/>
          <w:jc w:val="center"/>
          <w:ins w:id="67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CA202FE" w14:textId="77777777" w:rsidR="00AA2A12" w:rsidRPr="009E1F1C" w:rsidRDefault="00AA2A12" w:rsidP="00F07975">
            <w:pPr>
              <w:pStyle w:val="TAL"/>
              <w:rPr>
                <w:ins w:id="672" w:author="R4-2017259" w:date="2020-11-13T18:11:00Z"/>
              </w:rPr>
            </w:pPr>
            <w:ins w:id="673" w:author="R4-2017259" w:date="2020-11-13T18:11:00Z">
              <w:r w:rsidRPr="009E1F1C">
                <w:t>msgA-prach-ConfigurationIndex</w:t>
              </w:r>
            </w:ins>
          </w:p>
        </w:tc>
        <w:tc>
          <w:tcPr>
            <w:tcW w:w="2551" w:type="dxa"/>
            <w:tcBorders>
              <w:top w:val="single" w:sz="4" w:space="0" w:color="auto"/>
              <w:left w:val="single" w:sz="4" w:space="0" w:color="auto"/>
              <w:bottom w:val="single" w:sz="4" w:space="0" w:color="auto"/>
              <w:right w:val="single" w:sz="4" w:space="0" w:color="auto"/>
            </w:tcBorders>
            <w:hideMark/>
          </w:tcPr>
          <w:p w14:paraId="2E59A889" w14:textId="77777777" w:rsidR="00AA2A12" w:rsidRPr="00890474" w:rsidRDefault="00AA2A12" w:rsidP="00F07975">
            <w:pPr>
              <w:pStyle w:val="TAC"/>
              <w:rPr>
                <w:ins w:id="674" w:author="R4-2017259" w:date="2020-11-13T18:11:00Z"/>
                <w:lang w:val="en-US" w:eastAsia="zh-CN"/>
              </w:rPr>
            </w:pPr>
            <w:ins w:id="675" w:author="R4-2017259" w:date="2020-11-13T18:11:00Z">
              <w:r w:rsidRPr="00890474">
                <w:rPr>
                  <w:lang w:val="en-US" w:eastAsia="zh-CN"/>
                </w:rPr>
                <w:t>190</w:t>
              </w:r>
            </w:ins>
          </w:p>
        </w:tc>
        <w:tc>
          <w:tcPr>
            <w:tcW w:w="3754" w:type="dxa"/>
            <w:tcBorders>
              <w:top w:val="single" w:sz="4" w:space="0" w:color="auto"/>
              <w:left w:val="single" w:sz="4" w:space="0" w:color="auto"/>
              <w:bottom w:val="single" w:sz="4" w:space="0" w:color="auto"/>
              <w:right w:val="single" w:sz="4" w:space="0" w:color="auto"/>
            </w:tcBorders>
            <w:hideMark/>
          </w:tcPr>
          <w:p w14:paraId="40A35694" w14:textId="77777777" w:rsidR="00AA2A12" w:rsidRPr="00890474" w:rsidRDefault="00AA2A12" w:rsidP="00F07975">
            <w:pPr>
              <w:pStyle w:val="TAC"/>
              <w:rPr>
                <w:ins w:id="676" w:author="R4-2017259" w:date="2020-11-13T18:11:00Z"/>
                <w:lang w:val="en-US"/>
              </w:rPr>
            </w:pPr>
            <w:ins w:id="677" w:author="R4-2017259" w:date="2020-11-13T18:11:00Z">
              <w:r w:rsidRPr="00890474">
                <w:rPr>
                  <w:lang w:val="en-US" w:eastAsia="zh-CN"/>
                </w:rPr>
                <w:t>Preamble Format C2, with 10ms PRACH periodicity, and other detailed configurations</w:t>
              </w:r>
              <w:r w:rsidRPr="00890474">
                <w:rPr>
                  <w:lang w:val="en-US"/>
                </w:rPr>
                <w:t xml:space="preserve"> defined in table 6.3.3.2-4 in TS 38.211 [6].</w:t>
              </w:r>
            </w:ins>
          </w:p>
        </w:tc>
      </w:tr>
      <w:tr w:rsidR="00AA2A12" w:rsidRPr="00890474" w14:paraId="44C4E831" w14:textId="77777777" w:rsidTr="00F07975">
        <w:trPr>
          <w:cantSplit/>
          <w:jc w:val="center"/>
          <w:ins w:id="67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8A19422" w14:textId="77777777" w:rsidR="00AA2A12" w:rsidRPr="009E1F1C" w:rsidRDefault="00AA2A12" w:rsidP="00F07975">
            <w:pPr>
              <w:pStyle w:val="TAL"/>
              <w:rPr>
                <w:ins w:id="679" w:author="R4-2017259" w:date="2020-11-13T18:11:00Z"/>
              </w:rPr>
            </w:pPr>
            <w:ins w:id="680" w:author="R4-2017259" w:date="2020-11-13T18:11:00Z">
              <w:r w:rsidRPr="009E1F1C">
                <w:t>msgA-SubcarrierSpacing</w:t>
              </w:r>
            </w:ins>
          </w:p>
        </w:tc>
        <w:tc>
          <w:tcPr>
            <w:tcW w:w="2551" w:type="dxa"/>
            <w:tcBorders>
              <w:top w:val="single" w:sz="4" w:space="0" w:color="auto"/>
              <w:left w:val="single" w:sz="4" w:space="0" w:color="auto"/>
              <w:bottom w:val="single" w:sz="4" w:space="0" w:color="auto"/>
              <w:right w:val="single" w:sz="4" w:space="0" w:color="auto"/>
            </w:tcBorders>
            <w:hideMark/>
          </w:tcPr>
          <w:p w14:paraId="59BC9825" w14:textId="77777777" w:rsidR="00AA2A12" w:rsidRPr="00890474" w:rsidRDefault="00AA2A12" w:rsidP="00F07975">
            <w:pPr>
              <w:pStyle w:val="TAC"/>
              <w:rPr>
                <w:ins w:id="681" w:author="R4-2017259" w:date="2020-11-13T18:11:00Z"/>
                <w:lang w:val="en-US" w:eastAsia="zh-CN"/>
              </w:rPr>
            </w:pPr>
            <w:ins w:id="682" w:author="R4-2017259" w:date="2020-11-13T18:11:00Z">
              <w:r w:rsidRPr="00890474">
                <w:rPr>
                  <w:lang w:val="en-US" w:eastAsia="zh-CN"/>
                </w:rPr>
                <w:t>Same as UL carrier SCS</w:t>
              </w:r>
            </w:ins>
          </w:p>
        </w:tc>
        <w:tc>
          <w:tcPr>
            <w:tcW w:w="3754" w:type="dxa"/>
            <w:tcBorders>
              <w:top w:val="single" w:sz="4" w:space="0" w:color="auto"/>
              <w:left w:val="single" w:sz="4" w:space="0" w:color="auto"/>
              <w:bottom w:val="single" w:sz="4" w:space="0" w:color="auto"/>
              <w:right w:val="single" w:sz="4" w:space="0" w:color="auto"/>
            </w:tcBorders>
          </w:tcPr>
          <w:p w14:paraId="33259B55" w14:textId="77777777" w:rsidR="00AA2A12" w:rsidRPr="00890474" w:rsidRDefault="00AA2A12" w:rsidP="00F07975">
            <w:pPr>
              <w:pStyle w:val="TAC"/>
              <w:rPr>
                <w:ins w:id="683" w:author="R4-2017259" w:date="2020-11-13T18:11:00Z"/>
                <w:rFonts w:cs="Arial"/>
                <w:lang w:val="en-US" w:eastAsia="zh-CN"/>
              </w:rPr>
            </w:pPr>
          </w:p>
        </w:tc>
      </w:tr>
      <w:tr w:rsidR="00AA2A12" w:rsidRPr="00890474" w14:paraId="2B3CA518" w14:textId="77777777" w:rsidTr="00F07975">
        <w:trPr>
          <w:cantSplit/>
          <w:jc w:val="center"/>
          <w:ins w:id="68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10C713F" w14:textId="77777777" w:rsidR="00AA2A12" w:rsidRPr="009E1F1C" w:rsidRDefault="00AA2A12" w:rsidP="00F07975">
            <w:pPr>
              <w:pStyle w:val="TAL"/>
              <w:rPr>
                <w:ins w:id="685" w:author="R4-2017259" w:date="2020-11-13T18:11:00Z"/>
              </w:rPr>
            </w:pPr>
            <w:ins w:id="686" w:author="R4-2017259" w:date="2020-11-13T18:11:00Z">
              <w:r w:rsidRPr="009E1F1C">
                <w:t>totalNumberOfRA-Preambles</w:t>
              </w:r>
            </w:ins>
          </w:p>
        </w:tc>
        <w:tc>
          <w:tcPr>
            <w:tcW w:w="2551" w:type="dxa"/>
            <w:tcBorders>
              <w:top w:val="single" w:sz="4" w:space="0" w:color="auto"/>
              <w:left w:val="single" w:sz="4" w:space="0" w:color="auto"/>
              <w:bottom w:val="single" w:sz="4" w:space="0" w:color="auto"/>
              <w:right w:val="single" w:sz="4" w:space="0" w:color="auto"/>
            </w:tcBorders>
            <w:hideMark/>
          </w:tcPr>
          <w:p w14:paraId="656168BC" w14:textId="77777777" w:rsidR="00AA2A12" w:rsidRPr="00890474" w:rsidRDefault="00AA2A12" w:rsidP="00F07975">
            <w:pPr>
              <w:pStyle w:val="TAC"/>
              <w:rPr>
                <w:ins w:id="687" w:author="R4-2017259" w:date="2020-11-13T18:11:00Z"/>
                <w:lang w:val="en-US" w:eastAsia="zh-CN"/>
              </w:rPr>
            </w:pPr>
            <w:ins w:id="688" w:author="R4-2017259" w:date="2020-11-13T18:11:00Z">
              <w:r w:rsidRPr="00890474">
                <w:rPr>
                  <w:lang w:val="en-US" w:eastAsia="zh-CN"/>
                </w:rPr>
                <w:t>48</w:t>
              </w:r>
            </w:ins>
          </w:p>
        </w:tc>
        <w:tc>
          <w:tcPr>
            <w:tcW w:w="3754" w:type="dxa"/>
            <w:tcBorders>
              <w:top w:val="single" w:sz="4" w:space="0" w:color="auto"/>
              <w:left w:val="single" w:sz="4" w:space="0" w:color="auto"/>
              <w:bottom w:val="single" w:sz="4" w:space="0" w:color="auto"/>
              <w:right w:val="single" w:sz="4" w:space="0" w:color="auto"/>
            </w:tcBorders>
            <w:hideMark/>
          </w:tcPr>
          <w:p w14:paraId="64FBCEE2" w14:textId="77777777" w:rsidR="00AA2A12" w:rsidRPr="00890474" w:rsidRDefault="00AA2A12" w:rsidP="00F07975">
            <w:pPr>
              <w:pStyle w:val="TAC"/>
              <w:rPr>
                <w:ins w:id="689" w:author="R4-2017259" w:date="2020-11-13T18:11:00Z"/>
                <w:rFonts w:cs="Arial"/>
                <w:lang w:val="en-US" w:eastAsia="zh-CN"/>
              </w:rPr>
            </w:pPr>
            <w:ins w:id="690" w:author="R4-2017259" w:date="2020-11-13T18:11:00Z">
              <w:r w:rsidRPr="00890474">
                <w:rPr>
                  <w:rFonts w:cs="Arial"/>
                  <w:lang w:val="en-US" w:eastAsia="zh-CN"/>
                </w:rPr>
                <w:t>Total number of preambles used for contention based and contention free random access</w:t>
              </w:r>
            </w:ins>
          </w:p>
        </w:tc>
      </w:tr>
      <w:tr w:rsidR="00AA2A12" w:rsidRPr="00890474" w14:paraId="18A41C79" w14:textId="77777777" w:rsidTr="00F07975">
        <w:trPr>
          <w:cantSplit/>
          <w:jc w:val="center"/>
          <w:ins w:id="69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0966043" w14:textId="77777777" w:rsidR="00AA2A12" w:rsidRPr="009E1F1C" w:rsidRDefault="00AA2A12" w:rsidP="00F07975">
            <w:pPr>
              <w:pStyle w:val="TAL"/>
              <w:rPr>
                <w:ins w:id="692" w:author="R4-2017259" w:date="2020-11-13T18:11:00Z"/>
              </w:rPr>
            </w:pPr>
            <w:ins w:id="693" w:author="R4-2017259" w:date="2020-11-13T18:11:00Z">
              <w:r w:rsidRPr="009E1F1C">
                <w:t>numberOfRA-PreamblesGroupA</w:t>
              </w:r>
            </w:ins>
          </w:p>
        </w:tc>
        <w:tc>
          <w:tcPr>
            <w:tcW w:w="2551" w:type="dxa"/>
            <w:tcBorders>
              <w:top w:val="single" w:sz="4" w:space="0" w:color="auto"/>
              <w:left w:val="single" w:sz="4" w:space="0" w:color="auto"/>
              <w:bottom w:val="single" w:sz="4" w:space="0" w:color="auto"/>
              <w:right w:val="single" w:sz="4" w:space="0" w:color="auto"/>
            </w:tcBorders>
            <w:hideMark/>
          </w:tcPr>
          <w:p w14:paraId="33F7BC50" w14:textId="77777777" w:rsidR="00AA2A12" w:rsidRPr="00890474" w:rsidRDefault="00AA2A12" w:rsidP="00F07975">
            <w:pPr>
              <w:pStyle w:val="TAC"/>
              <w:rPr>
                <w:ins w:id="694" w:author="R4-2017259" w:date="2020-11-13T18:11:00Z"/>
                <w:lang w:val="en-US" w:eastAsia="zh-CN"/>
              </w:rPr>
            </w:pPr>
            <w:ins w:id="695" w:author="R4-2017259" w:date="2020-11-13T18:11:00Z">
              <w:r w:rsidRPr="00890474">
                <w:rPr>
                  <w:lang w:val="en-US" w:eastAsia="zh-CN"/>
                </w:rPr>
                <w:t>48</w:t>
              </w:r>
            </w:ins>
          </w:p>
        </w:tc>
        <w:tc>
          <w:tcPr>
            <w:tcW w:w="3754" w:type="dxa"/>
            <w:tcBorders>
              <w:top w:val="single" w:sz="4" w:space="0" w:color="auto"/>
              <w:left w:val="single" w:sz="4" w:space="0" w:color="auto"/>
              <w:bottom w:val="single" w:sz="4" w:space="0" w:color="auto"/>
              <w:right w:val="single" w:sz="4" w:space="0" w:color="auto"/>
            </w:tcBorders>
            <w:hideMark/>
          </w:tcPr>
          <w:p w14:paraId="420017F6" w14:textId="77777777" w:rsidR="00AA2A12" w:rsidRPr="00890474" w:rsidRDefault="00AA2A12" w:rsidP="00F07975">
            <w:pPr>
              <w:pStyle w:val="TAC"/>
              <w:rPr>
                <w:ins w:id="696" w:author="R4-2017259" w:date="2020-11-13T18:11:00Z"/>
                <w:rFonts w:cs="Arial"/>
                <w:lang w:val="en-US" w:eastAsia="zh-CN"/>
              </w:rPr>
            </w:pPr>
            <w:ins w:id="697" w:author="R4-2017259" w:date="2020-11-13T18:11:00Z">
              <w:r w:rsidRPr="00890474">
                <w:rPr>
                  <w:rFonts w:cs="v3.7.0"/>
                  <w:lang w:val="en-US"/>
                </w:rPr>
                <w:t>No group B.</w:t>
              </w:r>
            </w:ins>
          </w:p>
        </w:tc>
      </w:tr>
      <w:tr w:rsidR="00AA2A12" w:rsidRPr="00890474" w14:paraId="26D38057" w14:textId="77777777" w:rsidTr="00F07975">
        <w:trPr>
          <w:cantSplit/>
          <w:jc w:val="center"/>
          <w:ins w:id="69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AE51B35" w14:textId="77777777" w:rsidR="00AA2A12" w:rsidRPr="009E1F1C" w:rsidRDefault="00AA2A12" w:rsidP="00F07975">
            <w:pPr>
              <w:pStyle w:val="TAL"/>
              <w:rPr>
                <w:ins w:id="699" w:author="R4-2017259" w:date="2020-11-13T18:11:00Z"/>
              </w:rPr>
            </w:pPr>
            <w:ins w:id="700" w:author="R4-2017259" w:date="2020-11-13T18:11:00Z">
              <w:r w:rsidRPr="009E1F1C">
                <w:t>msgA-PRACH-RootSequenceIndex</w:t>
              </w:r>
            </w:ins>
          </w:p>
        </w:tc>
        <w:tc>
          <w:tcPr>
            <w:tcW w:w="2551" w:type="dxa"/>
            <w:tcBorders>
              <w:top w:val="single" w:sz="4" w:space="0" w:color="auto"/>
              <w:left w:val="single" w:sz="4" w:space="0" w:color="auto"/>
              <w:bottom w:val="single" w:sz="4" w:space="0" w:color="auto"/>
              <w:right w:val="single" w:sz="4" w:space="0" w:color="auto"/>
            </w:tcBorders>
            <w:hideMark/>
          </w:tcPr>
          <w:p w14:paraId="7251A481" w14:textId="77777777" w:rsidR="00AA2A12" w:rsidRPr="00890474" w:rsidRDefault="00AA2A12" w:rsidP="00F07975">
            <w:pPr>
              <w:pStyle w:val="TAC"/>
              <w:rPr>
                <w:ins w:id="701" w:author="R4-2017259" w:date="2020-11-13T18:11:00Z"/>
                <w:lang w:val="en-US" w:eastAsia="zh-CN"/>
              </w:rPr>
            </w:pPr>
            <w:ins w:id="702" w:author="R4-2017259" w:date="2020-11-13T18:11:00Z">
              <w:r w:rsidRPr="00890474">
                <w:rPr>
                  <w:lang w:val="en-US" w:eastAsia="zh-CN"/>
                </w:rPr>
                <w:t>0</w:t>
              </w:r>
            </w:ins>
          </w:p>
        </w:tc>
        <w:tc>
          <w:tcPr>
            <w:tcW w:w="3754" w:type="dxa"/>
            <w:tcBorders>
              <w:top w:val="single" w:sz="4" w:space="0" w:color="auto"/>
              <w:left w:val="single" w:sz="4" w:space="0" w:color="auto"/>
              <w:bottom w:val="single" w:sz="4" w:space="0" w:color="auto"/>
              <w:right w:val="single" w:sz="4" w:space="0" w:color="auto"/>
            </w:tcBorders>
            <w:hideMark/>
          </w:tcPr>
          <w:p w14:paraId="4120EA90" w14:textId="77777777" w:rsidR="00AA2A12" w:rsidRPr="00890474" w:rsidRDefault="00AA2A12" w:rsidP="00F07975">
            <w:pPr>
              <w:pStyle w:val="TAC"/>
              <w:rPr>
                <w:ins w:id="703" w:author="R4-2017259" w:date="2020-11-13T18:11:00Z"/>
                <w:rFonts w:cs="Arial"/>
                <w:lang w:val="en-US" w:eastAsia="zh-CN"/>
              </w:rPr>
            </w:pPr>
            <w:ins w:id="704" w:author="R4-2017259" w:date="2020-11-13T18:11:00Z">
              <w:r w:rsidRPr="00890474">
                <w:rPr>
                  <w:rFonts w:cs="Arial"/>
                  <w:lang w:val="en-US" w:eastAsia="zh-CN"/>
                </w:rPr>
                <w:t>Logic sequence index = 0, resulting in root sequence = 1.</w:t>
              </w:r>
            </w:ins>
          </w:p>
        </w:tc>
      </w:tr>
      <w:tr w:rsidR="00AA2A12" w:rsidRPr="00890474" w14:paraId="3D28473E" w14:textId="77777777" w:rsidTr="00F07975">
        <w:trPr>
          <w:cantSplit/>
          <w:jc w:val="center"/>
          <w:ins w:id="70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AEF3DE8" w14:textId="77777777" w:rsidR="00AA2A12" w:rsidRPr="009E1F1C" w:rsidRDefault="00AA2A12" w:rsidP="00F07975">
            <w:pPr>
              <w:pStyle w:val="TAL"/>
              <w:rPr>
                <w:ins w:id="706" w:author="R4-2017259" w:date="2020-11-13T18:11:00Z"/>
              </w:rPr>
            </w:pPr>
            <w:ins w:id="707" w:author="R4-2017259" w:date="2020-11-13T18:11:00Z">
              <w:r w:rsidRPr="009E1F1C">
                <w:t>ssb-perRACH-Occasion</w:t>
              </w:r>
            </w:ins>
          </w:p>
        </w:tc>
        <w:tc>
          <w:tcPr>
            <w:tcW w:w="2551" w:type="dxa"/>
            <w:tcBorders>
              <w:top w:val="single" w:sz="4" w:space="0" w:color="auto"/>
              <w:left w:val="single" w:sz="4" w:space="0" w:color="auto"/>
              <w:bottom w:val="single" w:sz="4" w:space="0" w:color="auto"/>
              <w:right w:val="single" w:sz="4" w:space="0" w:color="auto"/>
            </w:tcBorders>
            <w:hideMark/>
          </w:tcPr>
          <w:p w14:paraId="6726BEE0" w14:textId="77777777" w:rsidR="00AA2A12" w:rsidRPr="00890474" w:rsidRDefault="00AA2A12" w:rsidP="00F07975">
            <w:pPr>
              <w:pStyle w:val="TAC"/>
              <w:rPr>
                <w:ins w:id="708" w:author="R4-2017259" w:date="2020-11-13T18:11:00Z"/>
                <w:rFonts w:cs="Arial"/>
                <w:lang w:val="en-US" w:eastAsia="zh-CN"/>
              </w:rPr>
            </w:pPr>
            <w:ins w:id="709" w:author="R4-2017259" w:date="2020-11-13T18:11:00Z">
              <w:r w:rsidRPr="00890474">
                <w:rPr>
                  <w:lang w:val="en-US" w:eastAsia="zh-CN"/>
                </w:rPr>
                <w:t>o</w:t>
              </w:r>
              <w:r w:rsidRPr="00890474">
                <w:rPr>
                  <w:lang w:val="en-US"/>
                </w:rPr>
                <w:t>ne</w:t>
              </w:r>
              <w:r w:rsidRPr="00890474">
                <w:rPr>
                  <w:lang w:val="en-US" w:eastAsia="zh-CN"/>
                </w:rPr>
                <w:t>Fourth</w:t>
              </w:r>
            </w:ins>
          </w:p>
        </w:tc>
        <w:tc>
          <w:tcPr>
            <w:tcW w:w="3754" w:type="dxa"/>
            <w:tcBorders>
              <w:top w:val="single" w:sz="4" w:space="0" w:color="auto"/>
              <w:left w:val="single" w:sz="4" w:space="0" w:color="auto"/>
              <w:bottom w:val="single" w:sz="4" w:space="0" w:color="auto"/>
              <w:right w:val="single" w:sz="4" w:space="0" w:color="auto"/>
            </w:tcBorders>
            <w:hideMark/>
          </w:tcPr>
          <w:p w14:paraId="54759029" w14:textId="77777777" w:rsidR="00AA2A12" w:rsidRPr="00890474" w:rsidRDefault="00AA2A12" w:rsidP="00F07975">
            <w:pPr>
              <w:pStyle w:val="TAC"/>
              <w:rPr>
                <w:ins w:id="710" w:author="R4-2017259" w:date="2020-11-13T18:11:00Z"/>
                <w:rFonts w:cs="Arial"/>
                <w:lang w:val="en-US" w:eastAsia="zh-CN"/>
              </w:rPr>
            </w:pPr>
            <w:ins w:id="711" w:author="R4-2017259" w:date="2020-11-13T18:11:00Z">
              <w:r w:rsidRPr="00890474">
                <w:rPr>
                  <w:rFonts w:cs="Arial"/>
                  <w:lang w:val="en-US" w:eastAsia="zh-CN"/>
                </w:rPr>
                <w:t>OneFourth: 1</w:t>
              </w:r>
              <w:r w:rsidRPr="00890474">
                <w:rPr>
                  <w:rFonts w:cs="Arial"/>
                  <w:lang w:val="en-US"/>
                </w:rPr>
                <w:t xml:space="preserve"> SSB </w:t>
              </w:r>
              <w:r w:rsidRPr="00890474">
                <w:rPr>
                  <w:rFonts w:cs="Arial"/>
                  <w:lang w:val="en-US" w:eastAsia="zh-CN"/>
                </w:rPr>
                <w:t>associated with 4</w:t>
              </w:r>
              <w:r w:rsidRPr="00890474">
                <w:rPr>
                  <w:rFonts w:cs="Arial"/>
                  <w:lang w:val="en-US"/>
                </w:rPr>
                <w:t xml:space="preserve"> RACH occasion</w:t>
              </w:r>
              <w:r w:rsidRPr="00890474">
                <w:rPr>
                  <w:rFonts w:cs="Arial"/>
                  <w:lang w:val="en-US" w:eastAsia="zh-CN"/>
                </w:rPr>
                <w:t>s</w:t>
              </w:r>
            </w:ins>
          </w:p>
        </w:tc>
      </w:tr>
      <w:tr w:rsidR="00AA2A12" w:rsidRPr="00890474" w14:paraId="04961949" w14:textId="77777777" w:rsidTr="00F07975">
        <w:trPr>
          <w:cantSplit/>
          <w:jc w:val="center"/>
          <w:ins w:id="71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D41E0E7" w14:textId="77777777" w:rsidR="00AA2A12" w:rsidRPr="009E1F1C" w:rsidRDefault="00AA2A12" w:rsidP="00F07975">
            <w:pPr>
              <w:pStyle w:val="TAL"/>
              <w:rPr>
                <w:ins w:id="713" w:author="R4-2017259" w:date="2020-11-13T18:11:00Z"/>
              </w:rPr>
            </w:pPr>
            <w:ins w:id="714" w:author="R4-2017259" w:date="2020-11-13T18:11:00Z">
              <w:r w:rsidRPr="009E1F1C">
                <w:t>msgA-RO-FDM</w:t>
              </w:r>
            </w:ins>
          </w:p>
        </w:tc>
        <w:tc>
          <w:tcPr>
            <w:tcW w:w="2551" w:type="dxa"/>
            <w:tcBorders>
              <w:top w:val="single" w:sz="4" w:space="0" w:color="auto"/>
              <w:left w:val="single" w:sz="4" w:space="0" w:color="auto"/>
              <w:bottom w:val="single" w:sz="4" w:space="0" w:color="auto"/>
              <w:right w:val="single" w:sz="4" w:space="0" w:color="auto"/>
            </w:tcBorders>
            <w:hideMark/>
          </w:tcPr>
          <w:p w14:paraId="735DCD6A" w14:textId="77777777" w:rsidR="00AA2A12" w:rsidRPr="00890474" w:rsidRDefault="00AA2A12" w:rsidP="00F07975">
            <w:pPr>
              <w:pStyle w:val="TAC"/>
              <w:rPr>
                <w:ins w:id="715" w:author="R4-2017259" w:date="2020-11-13T18:11:00Z"/>
                <w:rFonts w:cs="Arial"/>
                <w:lang w:val="en-US" w:eastAsia="zh-CN"/>
              </w:rPr>
            </w:pPr>
            <w:ins w:id="716" w:author="R4-2017259" w:date="2020-11-13T18:11:00Z">
              <w:r w:rsidRPr="00890474">
                <w:rPr>
                  <w:rFonts w:cs="Arial"/>
                  <w:lang w:val="en-US" w:eastAsia="zh-CN"/>
                </w:rPr>
                <w:t>One</w:t>
              </w:r>
            </w:ins>
          </w:p>
        </w:tc>
        <w:tc>
          <w:tcPr>
            <w:tcW w:w="3754" w:type="dxa"/>
            <w:tcBorders>
              <w:top w:val="single" w:sz="4" w:space="0" w:color="auto"/>
              <w:left w:val="single" w:sz="4" w:space="0" w:color="auto"/>
              <w:bottom w:val="single" w:sz="4" w:space="0" w:color="auto"/>
              <w:right w:val="single" w:sz="4" w:space="0" w:color="auto"/>
            </w:tcBorders>
            <w:hideMark/>
          </w:tcPr>
          <w:p w14:paraId="709E50FE" w14:textId="77777777" w:rsidR="00AA2A12" w:rsidRPr="00890474" w:rsidRDefault="00AA2A12" w:rsidP="00F07975">
            <w:pPr>
              <w:pStyle w:val="TAC"/>
              <w:rPr>
                <w:ins w:id="717" w:author="R4-2017259" w:date="2020-11-13T18:11:00Z"/>
                <w:rFonts w:cs="Arial"/>
                <w:lang w:val="en-US"/>
              </w:rPr>
            </w:pPr>
            <w:ins w:id="718" w:author="R4-2017259" w:date="2020-11-13T18:11:00Z">
              <w:r w:rsidRPr="00890474">
                <w:rPr>
                  <w:rFonts w:cs="Arial"/>
                  <w:lang w:val="en-US" w:eastAsia="zh-CN"/>
                </w:rPr>
                <w:t xml:space="preserve">One </w:t>
              </w:r>
              <w:r w:rsidRPr="00890474">
                <w:rPr>
                  <w:rFonts w:cs="Arial"/>
                  <w:lang w:val="en-US"/>
                </w:rPr>
                <w:t>PRACH transmission occasions FDMed in one time instance.</w:t>
              </w:r>
            </w:ins>
          </w:p>
        </w:tc>
      </w:tr>
      <w:tr w:rsidR="00AA2A12" w:rsidRPr="00890474" w14:paraId="09317515" w14:textId="77777777" w:rsidTr="00F07975">
        <w:trPr>
          <w:cantSplit/>
          <w:jc w:val="center"/>
          <w:ins w:id="71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D54C67C" w14:textId="77777777" w:rsidR="00AA2A12" w:rsidRPr="009E1F1C" w:rsidRDefault="00AA2A12" w:rsidP="00F07975">
            <w:pPr>
              <w:pStyle w:val="TAL"/>
              <w:rPr>
                <w:ins w:id="720" w:author="R4-2017259" w:date="2020-11-13T18:11:00Z"/>
              </w:rPr>
            </w:pPr>
            <w:ins w:id="721" w:author="R4-2017259" w:date="2020-11-13T18:11:00Z">
              <w:r w:rsidRPr="009E1F1C">
                <w:t>msgA-PreamblePowerRampingStep</w:t>
              </w:r>
            </w:ins>
          </w:p>
        </w:tc>
        <w:tc>
          <w:tcPr>
            <w:tcW w:w="2551" w:type="dxa"/>
            <w:tcBorders>
              <w:top w:val="single" w:sz="4" w:space="0" w:color="auto"/>
              <w:left w:val="single" w:sz="4" w:space="0" w:color="auto"/>
              <w:bottom w:val="single" w:sz="4" w:space="0" w:color="auto"/>
              <w:right w:val="single" w:sz="4" w:space="0" w:color="auto"/>
            </w:tcBorders>
            <w:hideMark/>
          </w:tcPr>
          <w:p w14:paraId="084F4909" w14:textId="77777777" w:rsidR="00AA2A12" w:rsidRPr="00890474" w:rsidRDefault="00AA2A12" w:rsidP="00F07975">
            <w:pPr>
              <w:pStyle w:val="TAC"/>
              <w:rPr>
                <w:ins w:id="722" w:author="R4-2017259" w:date="2020-11-13T18:11:00Z"/>
                <w:rFonts w:cs="Arial"/>
                <w:lang w:val="en-US"/>
              </w:rPr>
            </w:pPr>
            <w:ins w:id="723" w:author="R4-2017259" w:date="2020-11-13T18:11:00Z">
              <w:r w:rsidRPr="00890474">
                <w:rPr>
                  <w:rFonts w:cs="Arial"/>
                  <w:lang w:val="en-US"/>
                </w:rPr>
                <w:t>dB2</w:t>
              </w:r>
            </w:ins>
          </w:p>
        </w:tc>
        <w:tc>
          <w:tcPr>
            <w:tcW w:w="3754" w:type="dxa"/>
            <w:tcBorders>
              <w:top w:val="single" w:sz="4" w:space="0" w:color="auto"/>
              <w:left w:val="single" w:sz="4" w:space="0" w:color="auto"/>
              <w:bottom w:val="single" w:sz="4" w:space="0" w:color="auto"/>
              <w:right w:val="single" w:sz="4" w:space="0" w:color="auto"/>
            </w:tcBorders>
          </w:tcPr>
          <w:p w14:paraId="64B18468" w14:textId="77777777" w:rsidR="00AA2A12" w:rsidRPr="00890474" w:rsidRDefault="00AA2A12" w:rsidP="00F07975">
            <w:pPr>
              <w:pStyle w:val="TAC"/>
              <w:rPr>
                <w:ins w:id="724" w:author="R4-2017259" w:date="2020-11-13T18:11:00Z"/>
                <w:rFonts w:cs="Arial"/>
                <w:lang w:val="en-US"/>
              </w:rPr>
            </w:pPr>
          </w:p>
        </w:tc>
      </w:tr>
      <w:tr w:rsidR="00AA2A12" w:rsidRPr="00890474" w14:paraId="347FA17C" w14:textId="77777777" w:rsidTr="00F07975">
        <w:trPr>
          <w:cantSplit/>
          <w:jc w:val="center"/>
          <w:ins w:id="72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9655E4D" w14:textId="77777777" w:rsidR="00AA2A12" w:rsidRPr="009E1F1C" w:rsidRDefault="00AA2A12" w:rsidP="00F07975">
            <w:pPr>
              <w:pStyle w:val="TAL"/>
              <w:rPr>
                <w:ins w:id="726" w:author="R4-2017259" w:date="2020-11-13T18:11:00Z"/>
              </w:rPr>
            </w:pPr>
            <w:ins w:id="727" w:author="R4-2017259" w:date="2020-11-13T18:11:00Z">
              <w:r w:rsidRPr="009E1F1C">
                <w:t>msgA-PreambleReceivedTargetPower</w:t>
              </w:r>
            </w:ins>
          </w:p>
        </w:tc>
        <w:tc>
          <w:tcPr>
            <w:tcW w:w="2551" w:type="dxa"/>
            <w:tcBorders>
              <w:top w:val="single" w:sz="4" w:space="0" w:color="auto"/>
              <w:left w:val="single" w:sz="4" w:space="0" w:color="auto"/>
              <w:bottom w:val="single" w:sz="4" w:space="0" w:color="auto"/>
              <w:right w:val="single" w:sz="4" w:space="0" w:color="auto"/>
            </w:tcBorders>
            <w:hideMark/>
          </w:tcPr>
          <w:p w14:paraId="50DF883D" w14:textId="77777777" w:rsidR="00AA2A12" w:rsidRPr="00890474" w:rsidRDefault="00AA2A12" w:rsidP="00F07975">
            <w:pPr>
              <w:pStyle w:val="TAC"/>
              <w:rPr>
                <w:ins w:id="728" w:author="R4-2017259" w:date="2020-11-13T18:11:00Z"/>
                <w:rFonts w:cs="Arial"/>
                <w:lang w:val="en-US"/>
              </w:rPr>
            </w:pPr>
            <w:ins w:id="729" w:author="R4-2017259" w:date="2020-11-13T18:11:00Z">
              <w:r w:rsidRPr="00890474">
                <w:rPr>
                  <w:rFonts w:cs="Arial"/>
                  <w:lang w:val="en-US"/>
                </w:rPr>
                <w:t>dBm-120</w:t>
              </w:r>
            </w:ins>
          </w:p>
        </w:tc>
        <w:tc>
          <w:tcPr>
            <w:tcW w:w="3754" w:type="dxa"/>
            <w:tcBorders>
              <w:top w:val="single" w:sz="4" w:space="0" w:color="auto"/>
              <w:left w:val="single" w:sz="4" w:space="0" w:color="auto"/>
              <w:bottom w:val="single" w:sz="4" w:space="0" w:color="auto"/>
              <w:right w:val="single" w:sz="4" w:space="0" w:color="auto"/>
            </w:tcBorders>
          </w:tcPr>
          <w:p w14:paraId="2A7A64F4" w14:textId="77777777" w:rsidR="00AA2A12" w:rsidRPr="00890474" w:rsidRDefault="00AA2A12" w:rsidP="00F07975">
            <w:pPr>
              <w:pStyle w:val="TAC"/>
              <w:rPr>
                <w:ins w:id="730" w:author="R4-2017259" w:date="2020-11-13T18:11:00Z"/>
                <w:rFonts w:cs="Arial"/>
                <w:lang w:val="en-US"/>
              </w:rPr>
            </w:pPr>
          </w:p>
        </w:tc>
      </w:tr>
      <w:tr w:rsidR="00AA2A12" w:rsidRPr="00890474" w14:paraId="71FCBA50" w14:textId="77777777" w:rsidTr="00F07975">
        <w:trPr>
          <w:cantSplit/>
          <w:jc w:val="center"/>
          <w:ins w:id="73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F62D868" w14:textId="77777777" w:rsidR="00AA2A12" w:rsidRPr="009E1F1C" w:rsidRDefault="00AA2A12" w:rsidP="00F07975">
            <w:pPr>
              <w:pStyle w:val="TAL"/>
              <w:rPr>
                <w:ins w:id="732" w:author="R4-2017259" w:date="2020-11-13T18:11:00Z"/>
              </w:rPr>
            </w:pPr>
            <w:ins w:id="733" w:author="R4-2017259" w:date="2020-11-13T18:11:00Z">
              <w:r w:rsidRPr="009E1F1C">
                <w:t>preambleTransMax</w:t>
              </w:r>
            </w:ins>
          </w:p>
        </w:tc>
        <w:tc>
          <w:tcPr>
            <w:tcW w:w="2551" w:type="dxa"/>
            <w:tcBorders>
              <w:top w:val="single" w:sz="4" w:space="0" w:color="auto"/>
              <w:left w:val="single" w:sz="4" w:space="0" w:color="auto"/>
              <w:bottom w:val="single" w:sz="4" w:space="0" w:color="auto"/>
              <w:right w:val="single" w:sz="4" w:space="0" w:color="auto"/>
            </w:tcBorders>
            <w:hideMark/>
          </w:tcPr>
          <w:p w14:paraId="2E14D6C3" w14:textId="77777777" w:rsidR="00AA2A12" w:rsidRPr="00890474" w:rsidRDefault="00AA2A12" w:rsidP="00F07975">
            <w:pPr>
              <w:pStyle w:val="TAC"/>
              <w:rPr>
                <w:ins w:id="734" w:author="R4-2017259" w:date="2020-11-13T18:11:00Z"/>
                <w:rFonts w:cs="Arial"/>
                <w:lang w:val="en-US"/>
              </w:rPr>
            </w:pPr>
            <w:ins w:id="735" w:author="R4-2017259" w:date="2020-11-13T18:11:00Z">
              <w:r w:rsidRPr="00890474">
                <w:rPr>
                  <w:rFonts w:cs="Arial"/>
                  <w:lang w:val="en-US"/>
                </w:rPr>
                <w:t>n6</w:t>
              </w:r>
            </w:ins>
          </w:p>
        </w:tc>
        <w:tc>
          <w:tcPr>
            <w:tcW w:w="3754" w:type="dxa"/>
            <w:tcBorders>
              <w:top w:val="single" w:sz="4" w:space="0" w:color="auto"/>
              <w:left w:val="single" w:sz="4" w:space="0" w:color="auto"/>
              <w:bottom w:val="single" w:sz="4" w:space="0" w:color="auto"/>
              <w:right w:val="single" w:sz="4" w:space="0" w:color="auto"/>
            </w:tcBorders>
            <w:hideMark/>
          </w:tcPr>
          <w:p w14:paraId="707FCD87" w14:textId="77777777" w:rsidR="00AA2A12" w:rsidRPr="00890474" w:rsidRDefault="00AA2A12" w:rsidP="00F07975">
            <w:pPr>
              <w:pStyle w:val="TAC"/>
              <w:rPr>
                <w:ins w:id="736" w:author="R4-2017259" w:date="2020-11-13T18:11:00Z"/>
                <w:rFonts w:cs="Arial"/>
                <w:lang w:val="en-US" w:eastAsia="zh-CN"/>
              </w:rPr>
            </w:pPr>
            <w:ins w:id="737" w:author="R4-2017259" w:date="2020-11-13T18:11:00Z">
              <w:r w:rsidRPr="00890474">
                <w:rPr>
                  <w:rFonts w:cs="Arial"/>
                  <w:lang w:val="en-US"/>
                </w:rPr>
                <w:t>Max number of RA preamble transmission performed before declaring a failure</w:t>
              </w:r>
              <w:r w:rsidRPr="00890474">
                <w:rPr>
                  <w:rFonts w:cs="Arial"/>
                  <w:lang w:val="en-US" w:eastAsia="zh-CN"/>
                </w:rPr>
                <w:t xml:space="preserve"> is 6</w:t>
              </w:r>
            </w:ins>
          </w:p>
        </w:tc>
      </w:tr>
      <w:tr w:rsidR="00AA2A12" w:rsidRPr="00890474" w14:paraId="72B35DE9" w14:textId="77777777" w:rsidTr="00F07975">
        <w:trPr>
          <w:cantSplit/>
          <w:jc w:val="center"/>
          <w:ins w:id="73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7847C16" w14:textId="77777777" w:rsidR="00AA2A12" w:rsidRPr="009E1F1C" w:rsidRDefault="00AA2A12" w:rsidP="00F07975">
            <w:pPr>
              <w:pStyle w:val="TAL"/>
              <w:rPr>
                <w:ins w:id="739" w:author="R4-2017259" w:date="2020-11-13T18:11:00Z"/>
              </w:rPr>
            </w:pPr>
            <w:ins w:id="740" w:author="R4-2017259" w:date="2020-11-13T18:11:00Z">
              <w:r w:rsidRPr="009E1F1C">
                <w:t>msgB-ResponseWindow</w:t>
              </w:r>
            </w:ins>
          </w:p>
        </w:tc>
        <w:tc>
          <w:tcPr>
            <w:tcW w:w="2551" w:type="dxa"/>
            <w:tcBorders>
              <w:top w:val="single" w:sz="4" w:space="0" w:color="auto"/>
              <w:left w:val="single" w:sz="4" w:space="0" w:color="auto"/>
              <w:bottom w:val="single" w:sz="4" w:space="0" w:color="auto"/>
              <w:right w:val="single" w:sz="4" w:space="0" w:color="auto"/>
            </w:tcBorders>
            <w:hideMark/>
          </w:tcPr>
          <w:p w14:paraId="00991690" w14:textId="77777777" w:rsidR="00AA2A12" w:rsidRPr="00890474" w:rsidRDefault="00AA2A12" w:rsidP="00F07975">
            <w:pPr>
              <w:pStyle w:val="TAC"/>
              <w:rPr>
                <w:ins w:id="741" w:author="R4-2017259" w:date="2020-11-13T18:11:00Z"/>
                <w:rFonts w:cs="Arial"/>
                <w:lang w:val="en-US"/>
              </w:rPr>
            </w:pPr>
            <w:ins w:id="742" w:author="R4-2017259" w:date="2020-11-13T18:11:00Z">
              <w:r w:rsidRPr="00890474">
                <w:rPr>
                  <w:rFonts w:cs="Arial"/>
                  <w:lang w:val="en-US"/>
                </w:rPr>
                <w:t>sl10</w:t>
              </w:r>
            </w:ins>
          </w:p>
        </w:tc>
        <w:tc>
          <w:tcPr>
            <w:tcW w:w="3754" w:type="dxa"/>
            <w:tcBorders>
              <w:top w:val="single" w:sz="4" w:space="0" w:color="auto"/>
              <w:left w:val="single" w:sz="4" w:space="0" w:color="auto"/>
              <w:bottom w:val="single" w:sz="4" w:space="0" w:color="auto"/>
              <w:right w:val="single" w:sz="4" w:space="0" w:color="auto"/>
            </w:tcBorders>
            <w:hideMark/>
          </w:tcPr>
          <w:p w14:paraId="0C033921" w14:textId="77777777" w:rsidR="00AA2A12" w:rsidRPr="00890474" w:rsidRDefault="00AA2A12" w:rsidP="00F07975">
            <w:pPr>
              <w:pStyle w:val="TAC"/>
              <w:rPr>
                <w:ins w:id="743" w:author="R4-2017259" w:date="2020-11-13T18:11:00Z"/>
                <w:rFonts w:cs="Arial"/>
                <w:lang w:val="en-US" w:eastAsia="zh-CN"/>
              </w:rPr>
            </w:pPr>
            <w:ins w:id="744" w:author="R4-2017259" w:date="2020-11-13T18:11:00Z">
              <w:r w:rsidRPr="00890474">
                <w:rPr>
                  <w:rFonts w:cs="Arial"/>
                  <w:lang w:val="en-US" w:eastAsia="zh-CN"/>
                </w:rPr>
                <w:t>10 slots</w:t>
              </w:r>
            </w:ins>
          </w:p>
        </w:tc>
      </w:tr>
      <w:tr w:rsidR="00AA2A12" w:rsidRPr="00890474" w14:paraId="42D30A0B" w14:textId="77777777" w:rsidTr="00F07975">
        <w:trPr>
          <w:cantSplit/>
          <w:jc w:val="center"/>
          <w:ins w:id="74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6269E74" w14:textId="77777777" w:rsidR="00AA2A12" w:rsidRPr="009E1F1C" w:rsidRDefault="00AA2A12" w:rsidP="00F07975">
            <w:pPr>
              <w:pStyle w:val="TAL"/>
              <w:rPr>
                <w:ins w:id="746" w:author="R4-2017259" w:date="2020-11-13T18:11:00Z"/>
              </w:rPr>
            </w:pPr>
            <w:ins w:id="747" w:author="R4-2017259" w:date="2020-11-13T18:11:00Z">
              <w:r w:rsidRPr="009E1F1C">
                <w:t>msgA-ZeroCorrelationZoneConfig</w:t>
              </w:r>
            </w:ins>
          </w:p>
        </w:tc>
        <w:tc>
          <w:tcPr>
            <w:tcW w:w="2551" w:type="dxa"/>
            <w:tcBorders>
              <w:top w:val="single" w:sz="4" w:space="0" w:color="auto"/>
              <w:left w:val="single" w:sz="4" w:space="0" w:color="auto"/>
              <w:bottom w:val="single" w:sz="4" w:space="0" w:color="auto"/>
              <w:right w:val="single" w:sz="4" w:space="0" w:color="auto"/>
            </w:tcBorders>
            <w:hideMark/>
          </w:tcPr>
          <w:p w14:paraId="7299B276" w14:textId="77777777" w:rsidR="00AA2A12" w:rsidRPr="00890474" w:rsidRDefault="00AA2A12" w:rsidP="00F07975">
            <w:pPr>
              <w:pStyle w:val="TAC"/>
              <w:rPr>
                <w:ins w:id="748" w:author="R4-2017259" w:date="2020-11-13T18:11:00Z"/>
                <w:rFonts w:cs="Arial"/>
                <w:lang w:val="en-US" w:eastAsia="zh-CN"/>
              </w:rPr>
            </w:pPr>
            <w:ins w:id="749" w:author="R4-2017259" w:date="2020-11-13T18:11:00Z">
              <w:r w:rsidRPr="00890474">
                <w:rPr>
                  <w:rFonts w:cs="Arial"/>
                  <w:lang w:val="en-US" w:eastAsia="zh-CN"/>
                </w:rPr>
                <w:t>11</w:t>
              </w:r>
            </w:ins>
          </w:p>
        </w:tc>
        <w:tc>
          <w:tcPr>
            <w:tcW w:w="3754" w:type="dxa"/>
            <w:tcBorders>
              <w:top w:val="single" w:sz="4" w:space="0" w:color="auto"/>
              <w:left w:val="single" w:sz="4" w:space="0" w:color="auto"/>
              <w:bottom w:val="single" w:sz="4" w:space="0" w:color="auto"/>
              <w:right w:val="single" w:sz="4" w:space="0" w:color="auto"/>
            </w:tcBorders>
            <w:hideMark/>
          </w:tcPr>
          <w:p w14:paraId="0D604F68" w14:textId="77777777" w:rsidR="00AA2A12" w:rsidRPr="00890474" w:rsidRDefault="00AA2A12" w:rsidP="00F07975">
            <w:pPr>
              <w:pStyle w:val="TAC"/>
              <w:rPr>
                <w:ins w:id="750" w:author="R4-2017259" w:date="2020-11-13T18:11:00Z"/>
                <w:rFonts w:cs="Arial"/>
                <w:lang w:val="en-US" w:eastAsia="zh-CN"/>
              </w:rPr>
            </w:pPr>
            <w:ins w:id="751" w:author="R4-2017259" w:date="2020-11-13T18:11:00Z">
              <w:r w:rsidRPr="00890474">
                <w:rPr>
                  <w:rFonts w:cs="Arial"/>
                  <w:lang w:val="en-US" w:eastAsia="zh-CN"/>
                </w:rPr>
                <w:t>N-CS configuration, N</w:t>
              </w:r>
              <w:r w:rsidRPr="00890474">
                <w:rPr>
                  <w:rFonts w:cs="Arial"/>
                  <w:vertAlign w:val="subscript"/>
                  <w:lang w:val="en-US" w:eastAsia="zh-CN"/>
                </w:rPr>
                <w:t>CS</w:t>
              </w:r>
              <w:r w:rsidRPr="00890474">
                <w:rPr>
                  <w:rFonts w:cs="Arial"/>
                  <w:lang w:val="en-US" w:eastAsia="zh-CN"/>
                </w:rPr>
                <w:t xml:space="preserve"> = </w:t>
              </w:r>
              <w:r w:rsidRPr="00890474">
                <w:rPr>
                  <w:rFonts w:eastAsia="Batang"/>
                  <w:lang w:val="en-US"/>
                </w:rPr>
                <w:t>23</w:t>
              </w:r>
            </w:ins>
          </w:p>
        </w:tc>
      </w:tr>
      <w:tr w:rsidR="00AA2A12" w:rsidRPr="00890474" w14:paraId="2EED9A7A" w14:textId="77777777" w:rsidTr="00F07975">
        <w:trPr>
          <w:cantSplit/>
          <w:jc w:val="center"/>
          <w:ins w:id="75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53529DA" w14:textId="77777777" w:rsidR="00AA2A12" w:rsidRPr="009E1F1C" w:rsidRDefault="00AA2A12" w:rsidP="00F07975">
            <w:pPr>
              <w:pStyle w:val="TAL"/>
              <w:rPr>
                <w:ins w:id="753" w:author="R4-2017259" w:date="2020-11-13T18:11:00Z"/>
              </w:rPr>
            </w:pPr>
            <w:ins w:id="754" w:author="R4-2017259" w:date="2020-11-13T18:11:00Z">
              <w:r w:rsidRPr="009E1F1C">
                <w:t>Backoff Parameter Index</w:t>
              </w:r>
            </w:ins>
          </w:p>
        </w:tc>
        <w:tc>
          <w:tcPr>
            <w:tcW w:w="2551" w:type="dxa"/>
            <w:tcBorders>
              <w:top w:val="single" w:sz="4" w:space="0" w:color="auto"/>
              <w:left w:val="single" w:sz="4" w:space="0" w:color="auto"/>
              <w:bottom w:val="single" w:sz="4" w:space="0" w:color="auto"/>
              <w:right w:val="single" w:sz="4" w:space="0" w:color="auto"/>
            </w:tcBorders>
            <w:hideMark/>
          </w:tcPr>
          <w:p w14:paraId="53937293" w14:textId="77777777" w:rsidR="00AA2A12" w:rsidRPr="00890474" w:rsidRDefault="00AA2A12" w:rsidP="00F07975">
            <w:pPr>
              <w:pStyle w:val="TAC"/>
              <w:rPr>
                <w:ins w:id="755" w:author="R4-2017259" w:date="2020-11-13T18:11:00Z"/>
                <w:rFonts w:cs="Arial"/>
                <w:lang w:val="en-US" w:eastAsia="zh-CN"/>
              </w:rPr>
            </w:pPr>
            <w:ins w:id="756" w:author="R4-2017259" w:date="2020-11-13T18:11:00Z">
              <w:r w:rsidRPr="00890474">
                <w:rPr>
                  <w:rFonts w:cs="Arial"/>
                  <w:lang w:val="en-US" w:eastAsia="zh-CN"/>
                </w:rPr>
                <w:t>2</w:t>
              </w:r>
            </w:ins>
          </w:p>
        </w:tc>
        <w:tc>
          <w:tcPr>
            <w:tcW w:w="3754" w:type="dxa"/>
            <w:tcBorders>
              <w:top w:val="single" w:sz="4" w:space="0" w:color="auto"/>
              <w:left w:val="single" w:sz="4" w:space="0" w:color="auto"/>
              <w:bottom w:val="single" w:sz="4" w:space="0" w:color="auto"/>
              <w:right w:val="single" w:sz="4" w:space="0" w:color="auto"/>
            </w:tcBorders>
            <w:hideMark/>
          </w:tcPr>
          <w:p w14:paraId="5A9F5E32" w14:textId="77777777" w:rsidR="00AA2A12" w:rsidRPr="00890474" w:rsidRDefault="00AA2A12" w:rsidP="00F07975">
            <w:pPr>
              <w:pStyle w:val="TAC"/>
              <w:rPr>
                <w:ins w:id="757" w:author="R4-2017259" w:date="2020-11-13T18:11:00Z"/>
                <w:rFonts w:cs="Arial"/>
                <w:lang w:val="en-US" w:eastAsia="zh-CN"/>
              </w:rPr>
            </w:pPr>
            <w:ins w:id="758" w:author="R4-2017259" w:date="2020-11-13T18:11:00Z">
              <w:r w:rsidRPr="00890474">
                <w:rPr>
                  <w:rFonts w:cs="Arial"/>
                  <w:lang w:val="en-US" w:eastAsia="zh-CN"/>
                </w:rPr>
                <w:t>20 ms, a</w:t>
              </w:r>
              <w:r w:rsidRPr="00890474">
                <w:rPr>
                  <w:rFonts w:cs="Arial"/>
                  <w:lang w:val="en-US"/>
                </w:rPr>
                <w:t>s defined in table 7.2-1 in TS 38.321 [7].</w:t>
              </w:r>
            </w:ins>
          </w:p>
        </w:tc>
      </w:tr>
      <w:tr w:rsidR="00AA2A12" w:rsidRPr="00890474" w14:paraId="2D4D249B" w14:textId="77777777" w:rsidTr="00F07975">
        <w:trPr>
          <w:cantSplit/>
          <w:jc w:val="center"/>
          <w:ins w:id="75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C4C0CE4" w14:textId="77777777" w:rsidR="00AA2A12" w:rsidRPr="009E1F1C" w:rsidRDefault="00AA2A12" w:rsidP="00F07975">
            <w:pPr>
              <w:pStyle w:val="TAL"/>
              <w:rPr>
                <w:ins w:id="760" w:author="R4-2017259" w:date="2020-11-13T18:11:00Z"/>
              </w:rPr>
            </w:pPr>
            <w:ins w:id="761" w:author="R4-2017259" w:date="2020-11-13T18:11:00Z">
              <w:r w:rsidRPr="009E1F1C">
                <w:t>ssb-ResourceList</w:t>
              </w:r>
            </w:ins>
          </w:p>
        </w:tc>
        <w:tc>
          <w:tcPr>
            <w:tcW w:w="2551" w:type="dxa"/>
            <w:tcBorders>
              <w:top w:val="single" w:sz="4" w:space="0" w:color="auto"/>
              <w:left w:val="single" w:sz="4" w:space="0" w:color="auto"/>
              <w:bottom w:val="single" w:sz="4" w:space="0" w:color="auto"/>
              <w:right w:val="single" w:sz="4" w:space="0" w:color="auto"/>
            </w:tcBorders>
            <w:hideMark/>
          </w:tcPr>
          <w:p w14:paraId="3C97671D" w14:textId="77777777" w:rsidR="00AA2A12" w:rsidRPr="00890474" w:rsidRDefault="00AA2A12" w:rsidP="00F07975">
            <w:pPr>
              <w:pStyle w:val="TAC"/>
              <w:rPr>
                <w:ins w:id="762" w:author="R4-2017259" w:date="2020-11-13T18:11:00Z"/>
                <w:rFonts w:cs="Arial"/>
                <w:lang w:val="en-US" w:eastAsia="zh-CN"/>
              </w:rPr>
            </w:pPr>
            <w:ins w:id="763" w:author="R4-2017259" w:date="2020-11-13T18:11:00Z">
              <w:r w:rsidRPr="00890474">
                <w:rPr>
                  <w:rFonts w:cs="Arial"/>
                  <w:lang w:val="en-US" w:eastAsia="zh-CN"/>
                </w:rPr>
                <w:t>ra-PreambleIndex = 50</w:t>
              </w:r>
            </w:ins>
          </w:p>
        </w:tc>
        <w:tc>
          <w:tcPr>
            <w:tcW w:w="3754" w:type="dxa"/>
            <w:tcBorders>
              <w:top w:val="single" w:sz="4" w:space="0" w:color="auto"/>
              <w:left w:val="single" w:sz="4" w:space="0" w:color="auto"/>
              <w:bottom w:val="single" w:sz="4" w:space="0" w:color="auto"/>
              <w:right w:val="single" w:sz="4" w:space="0" w:color="auto"/>
            </w:tcBorders>
            <w:hideMark/>
          </w:tcPr>
          <w:p w14:paraId="175B86C0" w14:textId="77777777" w:rsidR="00AA2A12" w:rsidRPr="00890474" w:rsidRDefault="00AA2A12" w:rsidP="00F07975">
            <w:pPr>
              <w:pStyle w:val="TAC"/>
              <w:rPr>
                <w:ins w:id="764" w:author="R4-2017259" w:date="2020-11-13T18:11:00Z"/>
                <w:rFonts w:cs="Arial"/>
                <w:lang w:val="en-US" w:eastAsia="zh-CN"/>
              </w:rPr>
            </w:pPr>
            <w:ins w:id="765" w:author="R4-2017259" w:date="2020-11-13T18:11:00Z">
              <w:r w:rsidRPr="00890474">
                <w:rPr>
                  <w:rFonts w:cs="Arial"/>
                  <w:lang w:val="en-US" w:eastAsia="zh-CN"/>
                </w:rPr>
                <w:t>Associated with SSB index 0.</w:t>
              </w:r>
              <w:r w:rsidRPr="00890474">
                <w:rPr>
                  <w:lang w:val="en-US"/>
                </w:rPr>
                <w:t xml:space="preserve"> UE doesn’t use ssb-ResourceList and BFR-SSB-Resource IEs at the same time. UE doesn’t use this field if is transmitting CFRA to convey BFR.  </w:t>
              </w:r>
            </w:ins>
          </w:p>
        </w:tc>
      </w:tr>
      <w:tr w:rsidR="00AA2A12" w:rsidRPr="00890474" w14:paraId="335C3923" w14:textId="77777777" w:rsidTr="00F07975">
        <w:trPr>
          <w:cantSplit/>
          <w:jc w:val="center"/>
          <w:ins w:id="76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3821246" w14:textId="77777777" w:rsidR="00AA2A12" w:rsidRPr="009E1F1C" w:rsidRDefault="00AA2A12" w:rsidP="00F07975">
            <w:pPr>
              <w:pStyle w:val="TAL"/>
              <w:rPr>
                <w:ins w:id="767" w:author="R4-2017259" w:date="2020-11-13T18:11:00Z"/>
              </w:rPr>
            </w:pPr>
            <w:ins w:id="768" w:author="R4-2017259" w:date="2020-11-13T18:11:00Z">
              <w:r w:rsidRPr="009E1F1C">
                <w:t>BFR-SSB-Resource</w:t>
              </w:r>
            </w:ins>
          </w:p>
        </w:tc>
        <w:tc>
          <w:tcPr>
            <w:tcW w:w="2551" w:type="dxa"/>
            <w:tcBorders>
              <w:top w:val="single" w:sz="4" w:space="0" w:color="auto"/>
              <w:left w:val="single" w:sz="4" w:space="0" w:color="auto"/>
              <w:bottom w:val="single" w:sz="4" w:space="0" w:color="auto"/>
              <w:right w:val="single" w:sz="4" w:space="0" w:color="auto"/>
            </w:tcBorders>
            <w:hideMark/>
          </w:tcPr>
          <w:p w14:paraId="3003B13E" w14:textId="77777777" w:rsidR="00AA2A12" w:rsidRPr="00890474" w:rsidRDefault="00AA2A12" w:rsidP="00F07975">
            <w:pPr>
              <w:pStyle w:val="TAC"/>
              <w:rPr>
                <w:ins w:id="769" w:author="R4-2017259" w:date="2020-11-13T18:11:00Z"/>
                <w:lang w:val="en-US" w:eastAsia="zh-CN"/>
              </w:rPr>
            </w:pPr>
            <w:ins w:id="770" w:author="R4-2017259" w:date="2020-11-13T18:11:00Z">
              <w:r w:rsidRPr="00890474">
                <w:rPr>
                  <w:lang w:val="en-US" w:eastAsia="zh-CN"/>
                </w:rPr>
                <w:t>ra-PreambleIndex = 50</w:t>
              </w:r>
            </w:ins>
          </w:p>
        </w:tc>
        <w:tc>
          <w:tcPr>
            <w:tcW w:w="3754" w:type="dxa"/>
            <w:tcBorders>
              <w:top w:val="single" w:sz="4" w:space="0" w:color="auto"/>
              <w:left w:val="single" w:sz="4" w:space="0" w:color="auto"/>
              <w:bottom w:val="single" w:sz="4" w:space="0" w:color="auto"/>
              <w:right w:val="single" w:sz="4" w:space="0" w:color="auto"/>
            </w:tcBorders>
            <w:hideMark/>
          </w:tcPr>
          <w:p w14:paraId="18B358A4" w14:textId="77777777" w:rsidR="00AA2A12" w:rsidRPr="00890474" w:rsidRDefault="00AA2A12" w:rsidP="00F07975">
            <w:pPr>
              <w:pStyle w:val="TAC"/>
              <w:rPr>
                <w:ins w:id="771" w:author="R4-2017259" w:date="2020-11-13T18:11:00Z"/>
                <w:lang w:val="en-US" w:eastAsia="zh-CN"/>
              </w:rPr>
            </w:pPr>
            <w:ins w:id="772" w:author="R4-2017259" w:date="2020-11-13T18:11:00Z">
              <w:r w:rsidRPr="00890474">
                <w:rPr>
                  <w:lang w:val="en-US" w:eastAsia="zh-CN"/>
                </w:rPr>
                <w:t>Associated with SSB index 0. UE doesn’t use ssb-ResourceList and BFR-SSB-Resource IEs at the same time. UE uses this field only if is transmitting CFRA to convey BFR</w:t>
              </w:r>
            </w:ins>
          </w:p>
        </w:tc>
      </w:tr>
      <w:tr w:rsidR="00AA2A12" w:rsidRPr="00890474" w14:paraId="5925B4B8" w14:textId="77777777" w:rsidTr="00F07975">
        <w:trPr>
          <w:cantSplit/>
          <w:jc w:val="center"/>
          <w:ins w:id="77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408B7F9" w14:textId="77777777" w:rsidR="00AA2A12" w:rsidRPr="009E1F1C" w:rsidRDefault="00AA2A12" w:rsidP="00F07975">
            <w:pPr>
              <w:pStyle w:val="TAL"/>
              <w:rPr>
                <w:ins w:id="774" w:author="R4-2017259" w:date="2020-11-13T18:11:00Z"/>
              </w:rPr>
            </w:pPr>
            <w:ins w:id="775" w:author="R4-2017259" w:date="2020-11-13T18:11:00Z">
              <w:r w:rsidRPr="009E1F1C">
                <w:t>ra-ssb-OccasionMaskIndex</w:t>
              </w:r>
            </w:ins>
          </w:p>
        </w:tc>
        <w:tc>
          <w:tcPr>
            <w:tcW w:w="2551" w:type="dxa"/>
            <w:tcBorders>
              <w:top w:val="single" w:sz="4" w:space="0" w:color="auto"/>
              <w:left w:val="single" w:sz="4" w:space="0" w:color="auto"/>
              <w:bottom w:val="single" w:sz="4" w:space="0" w:color="auto"/>
              <w:right w:val="single" w:sz="4" w:space="0" w:color="auto"/>
            </w:tcBorders>
            <w:hideMark/>
          </w:tcPr>
          <w:p w14:paraId="0D86B782" w14:textId="77777777" w:rsidR="00AA2A12" w:rsidRPr="00890474" w:rsidRDefault="00AA2A12" w:rsidP="00F07975">
            <w:pPr>
              <w:pStyle w:val="TAC"/>
              <w:rPr>
                <w:ins w:id="776" w:author="R4-2017259" w:date="2020-11-13T18:11:00Z"/>
                <w:rFonts w:cs="Arial"/>
                <w:lang w:val="en-US" w:eastAsia="zh-CN"/>
              </w:rPr>
            </w:pPr>
            <w:ins w:id="777"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043AA702" w14:textId="77777777" w:rsidR="00AA2A12" w:rsidRPr="00890474" w:rsidRDefault="00AA2A12" w:rsidP="00F07975">
            <w:pPr>
              <w:pStyle w:val="TAC"/>
              <w:rPr>
                <w:ins w:id="778" w:author="R4-2017259" w:date="2020-11-13T18:11:00Z"/>
                <w:rFonts w:cs="Arial"/>
                <w:lang w:val="en-US" w:eastAsia="zh-CN"/>
              </w:rPr>
            </w:pPr>
            <w:ins w:id="779" w:author="R4-2017259" w:date="2020-11-13T18:11:00Z">
              <w:r w:rsidRPr="00890474">
                <w:rPr>
                  <w:rFonts w:cs="Arial"/>
                  <w:lang w:val="en-US" w:eastAsia="zh-CN"/>
                </w:rPr>
                <w:t>PRACH occasion index 1 is allowed</w:t>
              </w:r>
            </w:ins>
          </w:p>
        </w:tc>
      </w:tr>
      <w:tr w:rsidR="00AA2A12" w:rsidRPr="00890474" w14:paraId="3A41D804" w14:textId="77777777" w:rsidTr="00F07975">
        <w:trPr>
          <w:cantSplit/>
          <w:jc w:val="center"/>
          <w:ins w:id="78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692CB24" w14:textId="77777777" w:rsidR="00AA2A12" w:rsidRPr="009E1F1C" w:rsidRDefault="00AA2A12" w:rsidP="00F07975">
            <w:pPr>
              <w:pStyle w:val="TAL"/>
              <w:rPr>
                <w:ins w:id="781" w:author="R4-2017259" w:date="2020-11-13T18:11:00Z"/>
              </w:rPr>
            </w:pPr>
            <w:ins w:id="782" w:author="R4-2017259" w:date="2020-11-13T18:11:00Z">
              <w:r w:rsidRPr="009E1F1C">
                <w:t>msgA-MCS</w:t>
              </w:r>
            </w:ins>
          </w:p>
        </w:tc>
        <w:tc>
          <w:tcPr>
            <w:tcW w:w="2551" w:type="dxa"/>
            <w:tcBorders>
              <w:top w:val="single" w:sz="4" w:space="0" w:color="auto"/>
              <w:left w:val="single" w:sz="4" w:space="0" w:color="auto"/>
              <w:bottom w:val="single" w:sz="4" w:space="0" w:color="auto"/>
              <w:right w:val="single" w:sz="4" w:space="0" w:color="auto"/>
            </w:tcBorders>
            <w:hideMark/>
          </w:tcPr>
          <w:p w14:paraId="1887E4D2" w14:textId="77777777" w:rsidR="00AA2A12" w:rsidRPr="00890474" w:rsidRDefault="00AA2A12" w:rsidP="00F07975">
            <w:pPr>
              <w:pStyle w:val="TAC"/>
              <w:rPr>
                <w:ins w:id="783" w:author="R4-2017259" w:date="2020-11-13T18:11:00Z"/>
                <w:lang w:val="en-US" w:eastAsia="zh-CN"/>
              </w:rPr>
            </w:pPr>
            <w:ins w:id="784" w:author="R4-2017259" w:date="2020-11-13T18:11:00Z">
              <w:r w:rsidRPr="00890474">
                <w:rPr>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3061FD5E" w14:textId="77777777" w:rsidR="00AA2A12" w:rsidRPr="00890474" w:rsidRDefault="00AA2A12" w:rsidP="00F07975">
            <w:pPr>
              <w:pStyle w:val="TAC"/>
              <w:rPr>
                <w:ins w:id="785" w:author="R4-2017259" w:date="2020-11-13T18:11:00Z"/>
                <w:lang w:val="en-US" w:eastAsia="zh-CN"/>
              </w:rPr>
            </w:pPr>
            <w:ins w:id="786" w:author="R4-2017259" w:date="2020-11-13T18:11:00Z">
              <w:r w:rsidRPr="00890474">
                <w:rPr>
                  <w:lang w:val="en-US" w:eastAsia="zh-CN"/>
                </w:rPr>
                <w:t xml:space="preserve">MCS index for MsgA PUSCH </w:t>
              </w:r>
            </w:ins>
          </w:p>
        </w:tc>
      </w:tr>
      <w:tr w:rsidR="00AA2A12" w:rsidRPr="00890474" w14:paraId="2E595087" w14:textId="77777777" w:rsidTr="00F07975">
        <w:trPr>
          <w:cantSplit/>
          <w:jc w:val="center"/>
          <w:ins w:id="78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B08D544" w14:textId="77777777" w:rsidR="00AA2A12" w:rsidRPr="009E1F1C" w:rsidRDefault="00AA2A12" w:rsidP="00F07975">
            <w:pPr>
              <w:pStyle w:val="TAL"/>
              <w:rPr>
                <w:ins w:id="788" w:author="R4-2017259" w:date="2020-11-13T18:11:00Z"/>
              </w:rPr>
            </w:pPr>
            <w:ins w:id="789" w:author="R4-2017259" w:date="2020-11-13T18:11:00Z">
              <w:r w:rsidRPr="009E1F1C">
                <w:t>nrofSlotsMsgA-PUSCH</w:t>
              </w:r>
            </w:ins>
          </w:p>
        </w:tc>
        <w:tc>
          <w:tcPr>
            <w:tcW w:w="2551" w:type="dxa"/>
            <w:tcBorders>
              <w:top w:val="single" w:sz="4" w:space="0" w:color="auto"/>
              <w:left w:val="single" w:sz="4" w:space="0" w:color="auto"/>
              <w:bottom w:val="single" w:sz="4" w:space="0" w:color="auto"/>
              <w:right w:val="single" w:sz="4" w:space="0" w:color="auto"/>
            </w:tcBorders>
            <w:hideMark/>
          </w:tcPr>
          <w:p w14:paraId="6CEA53F0" w14:textId="77777777" w:rsidR="00AA2A12" w:rsidRPr="00890474" w:rsidRDefault="00AA2A12" w:rsidP="00F07975">
            <w:pPr>
              <w:pStyle w:val="TAC"/>
              <w:rPr>
                <w:ins w:id="790" w:author="R4-2017259" w:date="2020-11-13T18:11:00Z"/>
                <w:lang w:val="en-US" w:eastAsia="zh-CN"/>
              </w:rPr>
            </w:pPr>
            <w:ins w:id="791" w:author="R4-2017259" w:date="2020-11-13T18:11:00Z">
              <w:r w:rsidRPr="00890474">
                <w:rPr>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74A30DE7" w14:textId="77777777" w:rsidR="00AA2A12" w:rsidRPr="00890474" w:rsidRDefault="00AA2A12" w:rsidP="00F07975">
            <w:pPr>
              <w:pStyle w:val="TAC"/>
              <w:rPr>
                <w:ins w:id="792" w:author="R4-2017259" w:date="2020-11-13T18:11:00Z"/>
                <w:lang w:val="en-US" w:eastAsia="zh-CN"/>
              </w:rPr>
            </w:pPr>
            <w:ins w:id="793" w:author="R4-2017259" w:date="2020-11-13T18:11:00Z">
              <w:r w:rsidRPr="00890474">
                <w:rPr>
                  <w:lang w:val="en-US" w:eastAsia="zh-CN"/>
                </w:rPr>
                <w:t>Number of slots containing one or multiple PUSCH occasions</w:t>
              </w:r>
            </w:ins>
          </w:p>
        </w:tc>
      </w:tr>
      <w:tr w:rsidR="00AA2A12" w:rsidRPr="00890474" w14:paraId="00B42FBE" w14:textId="77777777" w:rsidTr="00F07975">
        <w:trPr>
          <w:cantSplit/>
          <w:jc w:val="center"/>
          <w:ins w:id="79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3731D64" w14:textId="77777777" w:rsidR="00AA2A12" w:rsidRPr="009E1F1C" w:rsidRDefault="00AA2A12" w:rsidP="00F07975">
            <w:pPr>
              <w:pStyle w:val="TAL"/>
              <w:rPr>
                <w:ins w:id="795" w:author="R4-2017259" w:date="2020-11-13T18:11:00Z"/>
              </w:rPr>
            </w:pPr>
            <w:ins w:id="796" w:author="R4-2017259" w:date="2020-11-13T18:11:00Z">
              <w:r w:rsidRPr="009E1F1C">
                <w:t>nrofMsgA-PO-PerSlot</w:t>
              </w:r>
            </w:ins>
          </w:p>
        </w:tc>
        <w:tc>
          <w:tcPr>
            <w:tcW w:w="2551" w:type="dxa"/>
            <w:tcBorders>
              <w:top w:val="single" w:sz="4" w:space="0" w:color="auto"/>
              <w:left w:val="single" w:sz="4" w:space="0" w:color="auto"/>
              <w:bottom w:val="single" w:sz="4" w:space="0" w:color="auto"/>
              <w:right w:val="single" w:sz="4" w:space="0" w:color="auto"/>
            </w:tcBorders>
            <w:hideMark/>
          </w:tcPr>
          <w:p w14:paraId="623B50B4" w14:textId="77777777" w:rsidR="00AA2A12" w:rsidRPr="00890474" w:rsidRDefault="00AA2A12" w:rsidP="00F07975">
            <w:pPr>
              <w:pStyle w:val="TAC"/>
              <w:rPr>
                <w:ins w:id="797" w:author="R4-2017259" w:date="2020-11-13T18:11:00Z"/>
                <w:lang w:val="en-US" w:eastAsia="zh-CN"/>
              </w:rPr>
            </w:pPr>
            <w:ins w:id="798" w:author="R4-2017259" w:date="2020-11-13T18:11:00Z">
              <w:r w:rsidRPr="00890474">
                <w:rPr>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1893FF41" w14:textId="77777777" w:rsidR="00AA2A12" w:rsidRPr="00890474" w:rsidRDefault="00AA2A12" w:rsidP="00F07975">
            <w:pPr>
              <w:pStyle w:val="TAC"/>
              <w:rPr>
                <w:ins w:id="799" w:author="R4-2017259" w:date="2020-11-13T18:11:00Z"/>
                <w:lang w:val="en-US" w:eastAsia="zh-CN"/>
              </w:rPr>
            </w:pPr>
            <w:ins w:id="800" w:author="R4-2017259" w:date="2020-11-13T18:11:00Z">
              <w:r w:rsidRPr="00890474">
                <w:rPr>
                  <w:lang w:val="en-US" w:eastAsia="zh-CN"/>
                </w:rPr>
                <w:t>Number of time domain PUSCH occasions in each slot</w:t>
              </w:r>
            </w:ins>
          </w:p>
        </w:tc>
      </w:tr>
      <w:tr w:rsidR="00AA2A12" w:rsidRPr="00890474" w14:paraId="6D5DA1D1" w14:textId="77777777" w:rsidTr="00F07975">
        <w:trPr>
          <w:cantSplit/>
          <w:jc w:val="center"/>
          <w:ins w:id="80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B98384F" w14:textId="77777777" w:rsidR="00AA2A12" w:rsidRPr="009E1F1C" w:rsidRDefault="00AA2A12" w:rsidP="00F07975">
            <w:pPr>
              <w:pStyle w:val="TAL"/>
              <w:rPr>
                <w:ins w:id="802" w:author="R4-2017259" w:date="2020-11-13T18:11:00Z"/>
              </w:rPr>
            </w:pPr>
            <w:ins w:id="803" w:author="R4-2017259" w:date="2020-11-13T18:11:00Z">
              <w:r w:rsidRPr="009E1F1C">
                <w:t>msgA-PUSCH-TimeDomainOffset</w:t>
              </w:r>
            </w:ins>
          </w:p>
        </w:tc>
        <w:tc>
          <w:tcPr>
            <w:tcW w:w="2551" w:type="dxa"/>
            <w:tcBorders>
              <w:top w:val="single" w:sz="4" w:space="0" w:color="auto"/>
              <w:left w:val="single" w:sz="4" w:space="0" w:color="auto"/>
              <w:bottom w:val="single" w:sz="4" w:space="0" w:color="auto"/>
              <w:right w:val="single" w:sz="4" w:space="0" w:color="auto"/>
            </w:tcBorders>
            <w:hideMark/>
          </w:tcPr>
          <w:p w14:paraId="39B4EF97" w14:textId="77777777" w:rsidR="00AA2A12" w:rsidRPr="00890474" w:rsidRDefault="00AA2A12" w:rsidP="00F07975">
            <w:pPr>
              <w:pStyle w:val="TAC"/>
              <w:rPr>
                <w:ins w:id="804" w:author="R4-2017259" w:date="2020-11-13T18:11:00Z"/>
                <w:lang w:val="en-US" w:eastAsia="zh-CN"/>
              </w:rPr>
            </w:pPr>
            <w:ins w:id="805" w:author="R4-2017259" w:date="2020-11-13T18:11:00Z">
              <w:r w:rsidRPr="00890474">
                <w:rPr>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6D583E5F" w14:textId="77777777" w:rsidR="00AA2A12" w:rsidRPr="00890474" w:rsidRDefault="00AA2A12" w:rsidP="00F07975">
            <w:pPr>
              <w:pStyle w:val="TAC"/>
              <w:rPr>
                <w:ins w:id="806" w:author="R4-2017259" w:date="2020-11-13T18:11:00Z"/>
                <w:lang w:val="en-US" w:eastAsia="zh-CN"/>
              </w:rPr>
            </w:pPr>
            <w:ins w:id="807" w:author="R4-2017259" w:date="2020-11-13T18:11:00Z">
              <w:r w:rsidRPr="00890474">
                <w:rPr>
                  <w:lang w:val="en-US" w:eastAsia="zh-CN"/>
                </w:rPr>
                <w:t>A single time offset with respect to the start of each PRACH slot, counted as the number of slots</w:t>
              </w:r>
            </w:ins>
          </w:p>
        </w:tc>
      </w:tr>
      <w:tr w:rsidR="00AA2A12" w:rsidRPr="00890474" w14:paraId="0E0CFE01" w14:textId="77777777" w:rsidTr="00F07975">
        <w:trPr>
          <w:cantSplit/>
          <w:jc w:val="center"/>
          <w:ins w:id="80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C15D0ED" w14:textId="77777777" w:rsidR="00AA2A12" w:rsidRPr="009E1F1C" w:rsidRDefault="00AA2A12" w:rsidP="00F07975">
            <w:pPr>
              <w:pStyle w:val="TAL"/>
              <w:rPr>
                <w:ins w:id="809" w:author="R4-2017259" w:date="2020-11-13T18:11:00Z"/>
              </w:rPr>
            </w:pPr>
            <w:ins w:id="810" w:author="R4-2017259" w:date="2020-11-13T18:11:00Z">
              <w:r w:rsidRPr="009E1F1C">
                <w:t>PUSCH start symbol</w:t>
              </w:r>
            </w:ins>
          </w:p>
        </w:tc>
        <w:tc>
          <w:tcPr>
            <w:tcW w:w="2551" w:type="dxa"/>
            <w:tcBorders>
              <w:top w:val="single" w:sz="4" w:space="0" w:color="auto"/>
              <w:left w:val="single" w:sz="4" w:space="0" w:color="auto"/>
              <w:bottom w:val="single" w:sz="4" w:space="0" w:color="auto"/>
              <w:right w:val="single" w:sz="4" w:space="0" w:color="auto"/>
            </w:tcBorders>
            <w:hideMark/>
          </w:tcPr>
          <w:p w14:paraId="2BFCF3A2" w14:textId="77777777" w:rsidR="00AA2A12" w:rsidRPr="00890474" w:rsidRDefault="00AA2A12" w:rsidP="00F07975">
            <w:pPr>
              <w:pStyle w:val="TAC"/>
              <w:rPr>
                <w:ins w:id="811" w:author="R4-2017259" w:date="2020-11-13T18:11:00Z"/>
                <w:lang w:val="en-US" w:eastAsia="zh-CN"/>
              </w:rPr>
            </w:pPr>
            <w:ins w:id="812" w:author="R4-2017259" w:date="2020-11-13T18:11:00Z">
              <w:r w:rsidRPr="00890474">
                <w:rPr>
                  <w:lang w:val="en-US" w:eastAsia="zh-CN"/>
                </w:rPr>
                <w:t>0</w:t>
              </w:r>
            </w:ins>
          </w:p>
        </w:tc>
        <w:tc>
          <w:tcPr>
            <w:tcW w:w="3754" w:type="dxa"/>
            <w:tcBorders>
              <w:top w:val="single" w:sz="4" w:space="0" w:color="auto"/>
              <w:left w:val="single" w:sz="4" w:space="0" w:color="auto"/>
              <w:bottom w:val="single" w:sz="4" w:space="0" w:color="auto"/>
              <w:right w:val="single" w:sz="4" w:space="0" w:color="auto"/>
            </w:tcBorders>
          </w:tcPr>
          <w:p w14:paraId="221B5808" w14:textId="77777777" w:rsidR="00AA2A12" w:rsidRPr="00890474" w:rsidRDefault="00AA2A12" w:rsidP="00F07975">
            <w:pPr>
              <w:pStyle w:val="TAC"/>
              <w:rPr>
                <w:ins w:id="813" w:author="R4-2017259" w:date="2020-11-13T18:11:00Z"/>
                <w:lang w:val="en-US" w:eastAsia="zh-CN"/>
              </w:rPr>
            </w:pPr>
          </w:p>
        </w:tc>
      </w:tr>
      <w:tr w:rsidR="00AA2A12" w:rsidRPr="00890474" w14:paraId="60B25092" w14:textId="77777777" w:rsidTr="00F07975">
        <w:trPr>
          <w:cantSplit/>
          <w:jc w:val="center"/>
          <w:ins w:id="81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37930B3" w14:textId="77777777" w:rsidR="00AA2A12" w:rsidRPr="009E1F1C" w:rsidRDefault="00AA2A12" w:rsidP="00F07975">
            <w:pPr>
              <w:pStyle w:val="TAL"/>
              <w:rPr>
                <w:ins w:id="815" w:author="R4-2017259" w:date="2020-11-13T18:11:00Z"/>
              </w:rPr>
            </w:pPr>
            <w:ins w:id="816" w:author="R4-2017259" w:date="2020-11-13T18:11:00Z">
              <w:r w:rsidRPr="009E1F1C">
                <w:t>PUSCH allocation length</w:t>
              </w:r>
            </w:ins>
          </w:p>
        </w:tc>
        <w:tc>
          <w:tcPr>
            <w:tcW w:w="2551" w:type="dxa"/>
            <w:tcBorders>
              <w:top w:val="single" w:sz="4" w:space="0" w:color="auto"/>
              <w:left w:val="single" w:sz="4" w:space="0" w:color="auto"/>
              <w:bottom w:val="single" w:sz="4" w:space="0" w:color="auto"/>
              <w:right w:val="single" w:sz="4" w:space="0" w:color="auto"/>
            </w:tcBorders>
            <w:hideMark/>
          </w:tcPr>
          <w:p w14:paraId="7B4E0FAD" w14:textId="77777777" w:rsidR="00AA2A12" w:rsidRPr="00890474" w:rsidRDefault="00AA2A12" w:rsidP="00F07975">
            <w:pPr>
              <w:pStyle w:val="TAC"/>
              <w:rPr>
                <w:ins w:id="817" w:author="R4-2017259" w:date="2020-11-13T18:11:00Z"/>
                <w:lang w:val="en-US" w:eastAsia="zh-CN"/>
              </w:rPr>
            </w:pPr>
            <w:ins w:id="818" w:author="R4-2017259" w:date="2020-11-13T18:11:00Z">
              <w:r w:rsidRPr="00890474">
                <w:rPr>
                  <w:lang w:val="en-US" w:eastAsia="zh-CN"/>
                </w:rPr>
                <w:t>10</w:t>
              </w:r>
            </w:ins>
          </w:p>
        </w:tc>
        <w:tc>
          <w:tcPr>
            <w:tcW w:w="3754" w:type="dxa"/>
            <w:tcBorders>
              <w:top w:val="single" w:sz="4" w:space="0" w:color="auto"/>
              <w:left w:val="single" w:sz="4" w:space="0" w:color="auto"/>
              <w:bottom w:val="single" w:sz="4" w:space="0" w:color="auto"/>
              <w:right w:val="single" w:sz="4" w:space="0" w:color="auto"/>
            </w:tcBorders>
          </w:tcPr>
          <w:p w14:paraId="7CBC5914" w14:textId="77777777" w:rsidR="00AA2A12" w:rsidRPr="00890474" w:rsidRDefault="00AA2A12" w:rsidP="00F07975">
            <w:pPr>
              <w:pStyle w:val="TAC"/>
              <w:rPr>
                <w:ins w:id="819" w:author="R4-2017259" w:date="2020-11-13T18:11:00Z"/>
                <w:lang w:val="en-US" w:eastAsia="zh-CN"/>
              </w:rPr>
            </w:pPr>
          </w:p>
        </w:tc>
      </w:tr>
      <w:tr w:rsidR="00AA2A12" w:rsidRPr="00890474" w14:paraId="07881DAF" w14:textId="77777777" w:rsidTr="00F07975">
        <w:trPr>
          <w:cantSplit/>
          <w:jc w:val="center"/>
          <w:ins w:id="82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3C9D811" w14:textId="77777777" w:rsidR="00AA2A12" w:rsidRPr="009E1F1C" w:rsidRDefault="00AA2A12" w:rsidP="00F07975">
            <w:pPr>
              <w:pStyle w:val="TAL"/>
              <w:rPr>
                <w:ins w:id="821" w:author="R4-2017259" w:date="2020-11-13T18:11:00Z"/>
              </w:rPr>
            </w:pPr>
            <w:ins w:id="822" w:author="R4-2017259" w:date="2020-11-13T18:11:00Z">
              <w:r w:rsidRPr="009E1F1C">
                <w:t>mappingTypeMsgA-PUSCH</w:t>
              </w:r>
            </w:ins>
          </w:p>
        </w:tc>
        <w:tc>
          <w:tcPr>
            <w:tcW w:w="2551" w:type="dxa"/>
            <w:tcBorders>
              <w:top w:val="single" w:sz="4" w:space="0" w:color="auto"/>
              <w:left w:val="single" w:sz="4" w:space="0" w:color="auto"/>
              <w:bottom w:val="single" w:sz="4" w:space="0" w:color="auto"/>
              <w:right w:val="single" w:sz="4" w:space="0" w:color="auto"/>
            </w:tcBorders>
            <w:hideMark/>
          </w:tcPr>
          <w:p w14:paraId="6172D4A6" w14:textId="77777777" w:rsidR="00AA2A12" w:rsidRPr="00890474" w:rsidRDefault="00AA2A12" w:rsidP="00F07975">
            <w:pPr>
              <w:pStyle w:val="TAC"/>
              <w:rPr>
                <w:ins w:id="823" w:author="R4-2017259" w:date="2020-11-13T18:11:00Z"/>
                <w:lang w:val="en-US" w:eastAsia="zh-CN"/>
              </w:rPr>
            </w:pPr>
            <w:ins w:id="824" w:author="R4-2017259" w:date="2020-11-13T18:11:00Z">
              <w:r w:rsidRPr="00890474">
                <w:rPr>
                  <w:lang w:val="en-US" w:eastAsia="zh-CN"/>
                </w:rPr>
                <w:t>typeA</w:t>
              </w:r>
            </w:ins>
          </w:p>
        </w:tc>
        <w:tc>
          <w:tcPr>
            <w:tcW w:w="3754" w:type="dxa"/>
            <w:tcBorders>
              <w:top w:val="single" w:sz="4" w:space="0" w:color="auto"/>
              <w:left w:val="single" w:sz="4" w:space="0" w:color="auto"/>
              <w:bottom w:val="single" w:sz="4" w:space="0" w:color="auto"/>
              <w:right w:val="single" w:sz="4" w:space="0" w:color="auto"/>
            </w:tcBorders>
          </w:tcPr>
          <w:p w14:paraId="0D54C14B" w14:textId="77777777" w:rsidR="00AA2A12" w:rsidRPr="00890474" w:rsidRDefault="00AA2A12" w:rsidP="00F07975">
            <w:pPr>
              <w:pStyle w:val="TAC"/>
              <w:rPr>
                <w:ins w:id="825" w:author="R4-2017259" w:date="2020-11-13T18:11:00Z"/>
                <w:lang w:val="en-US" w:eastAsia="zh-CN"/>
              </w:rPr>
            </w:pPr>
          </w:p>
        </w:tc>
      </w:tr>
      <w:tr w:rsidR="00AA2A12" w:rsidRPr="00890474" w14:paraId="73602354" w14:textId="77777777" w:rsidTr="00F07975">
        <w:trPr>
          <w:cantSplit/>
          <w:jc w:val="center"/>
          <w:ins w:id="82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BE78856" w14:textId="77777777" w:rsidR="00AA2A12" w:rsidRPr="009E1F1C" w:rsidRDefault="00AA2A12" w:rsidP="00F07975">
            <w:pPr>
              <w:pStyle w:val="TAL"/>
              <w:rPr>
                <w:ins w:id="827" w:author="R4-2017259" w:date="2020-11-13T18:11:00Z"/>
              </w:rPr>
            </w:pPr>
            <w:ins w:id="828" w:author="R4-2017259" w:date="2020-11-13T18:11:00Z">
              <w:r w:rsidRPr="009E1F1C">
                <w:t>nrofPRBs-PerMsgA-PO</w:t>
              </w:r>
            </w:ins>
          </w:p>
        </w:tc>
        <w:tc>
          <w:tcPr>
            <w:tcW w:w="2551" w:type="dxa"/>
            <w:tcBorders>
              <w:top w:val="single" w:sz="4" w:space="0" w:color="auto"/>
              <w:left w:val="single" w:sz="4" w:space="0" w:color="auto"/>
              <w:bottom w:val="single" w:sz="4" w:space="0" w:color="auto"/>
              <w:right w:val="single" w:sz="4" w:space="0" w:color="auto"/>
            </w:tcBorders>
            <w:hideMark/>
          </w:tcPr>
          <w:p w14:paraId="4C6602D7" w14:textId="77777777" w:rsidR="00AA2A12" w:rsidRPr="00890474" w:rsidRDefault="00AA2A12" w:rsidP="00F07975">
            <w:pPr>
              <w:pStyle w:val="TAC"/>
              <w:rPr>
                <w:ins w:id="829" w:author="R4-2017259" w:date="2020-11-13T18:11:00Z"/>
                <w:lang w:val="en-US" w:eastAsia="zh-CN"/>
              </w:rPr>
            </w:pPr>
            <w:ins w:id="830" w:author="R4-2017259" w:date="2020-11-13T18:11:00Z">
              <w:r w:rsidRPr="00890474">
                <w:rPr>
                  <w:lang w:val="en-US" w:eastAsia="zh-CN"/>
                </w:rPr>
                <w:t>2</w:t>
              </w:r>
            </w:ins>
          </w:p>
        </w:tc>
        <w:tc>
          <w:tcPr>
            <w:tcW w:w="3754" w:type="dxa"/>
            <w:tcBorders>
              <w:top w:val="single" w:sz="4" w:space="0" w:color="auto"/>
              <w:left w:val="single" w:sz="4" w:space="0" w:color="auto"/>
              <w:bottom w:val="single" w:sz="4" w:space="0" w:color="auto"/>
              <w:right w:val="single" w:sz="4" w:space="0" w:color="auto"/>
            </w:tcBorders>
            <w:hideMark/>
          </w:tcPr>
          <w:p w14:paraId="0087C368" w14:textId="77777777" w:rsidR="00AA2A12" w:rsidRPr="00890474" w:rsidRDefault="00AA2A12" w:rsidP="00F07975">
            <w:pPr>
              <w:pStyle w:val="TAC"/>
              <w:rPr>
                <w:ins w:id="831" w:author="R4-2017259" w:date="2020-11-13T18:11:00Z"/>
                <w:lang w:val="en-US" w:eastAsia="zh-CN"/>
              </w:rPr>
            </w:pPr>
            <w:ins w:id="832" w:author="R4-2017259" w:date="2020-11-13T18:11:00Z">
              <w:r w:rsidRPr="00890474">
                <w:rPr>
                  <w:lang w:val="en-US" w:eastAsia="zh-CN"/>
                </w:rPr>
                <w:t>Number of RBs per PUSCH occasion</w:t>
              </w:r>
            </w:ins>
          </w:p>
        </w:tc>
      </w:tr>
      <w:tr w:rsidR="00AA2A12" w:rsidRPr="00890474" w14:paraId="2C6DCDC4" w14:textId="77777777" w:rsidTr="00F07975">
        <w:trPr>
          <w:cantSplit/>
          <w:jc w:val="center"/>
          <w:ins w:id="83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A383059" w14:textId="77777777" w:rsidR="00AA2A12" w:rsidRPr="009E1F1C" w:rsidRDefault="00AA2A12" w:rsidP="00F07975">
            <w:pPr>
              <w:pStyle w:val="TAL"/>
              <w:rPr>
                <w:ins w:id="834" w:author="R4-2017259" w:date="2020-11-13T18:11:00Z"/>
              </w:rPr>
            </w:pPr>
            <w:ins w:id="835" w:author="R4-2017259" w:date="2020-11-13T18:11:00Z">
              <w:r w:rsidRPr="009E1F1C">
                <w:t>nrofMsgA-PO-FDM</w:t>
              </w:r>
            </w:ins>
          </w:p>
        </w:tc>
        <w:tc>
          <w:tcPr>
            <w:tcW w:w="2551" w:type="dxa"/>
            <w:tcBorders>
              <w:top w:val="single" w:sz="4" w:space="0" w:color="auto"/>
              <w:left w:val="single" w:sz="4" w:space="0" w:color="auto"/>
              <w:bottom w:val="single" w:sz="4" w:space="0" w:color="auto"/>
              <w:right w:val="single" w:sz="4" w:space="0" w:color="auto"/>
            </w:tcBorders>
            <w:hideMark/>
          </w:tcPr>
          <w:p w14:paraId="68A39BD3" w14:textId="77777777" w:rsidR="00AA2A12" w:rsidRPr="00890474" w:rsidRDefault="00AA2A12" w:rsidP="00F07975">
            <w:pPr>
              <w:pStyle w:val="TAC"/>
              <w:rPr>
                <w:ins w:id="836" w:author="R4-2017259" w:date="2020-11-13T18:11:00Z"/>
                <w:lang w:val="en-US" w:eastAsia="zh-CN"/>
              </w:rPr>
            </w:pPr>
            <w:ins w:id="837" w:author="R4-2017259" w:date="2020-11-13T18:11:00Z">
              <w:r w:rsidRPr="00890474">
                <w:rPr>
                  <w:lang w:val="en-US" w:eastAsia="zh-CN"/>
                </w:rPr>
                <w:t>One</w:t>
              </w:r>
            </w:ins>
          </w:p>
        </w:tc>
        <w:tc>
          <w:tcPr>
            <w:tcW w:w="3754" w:type="dxa"/>
            <w:tcBorders>
              <w:top w:val="single" w:sz="4" w:space="0" w:color="auto"/>
              <w:left w:val="single" w:sz="4" w:space="0" w:color="auto"/>
              <w:bottom w:val="single" w:sz="4" w:space="0" w:color="auto"/>
              <w:right w:val="single" w:sz="4" w:space="0" w:color="auto"/>
            </w:tcBorders>
            <w:hideMark/>
          </w:tcPr>
          <w:p w14:paraId="679DD128" w14:textId="77777777" w:rsidR="00AA2A12" w:rsidRPr="00890474" w:rsidRDefault="00AA2A12" w:rsidP="00F07975">
            <w:pPr>
              <w:pStyle w:val="TAC"/>
              <w:rPr>
                <w:ins w:id="838" w:author="R4-2017259" w:date="2020-11-13T18:11:00Z"/>
                <w:lang w:val="en-US" w:eastAsia="zh-CN"/>
              </w:rPr>
            </w:pPr>
            <w:ins w:id="839" w:author="R4-2017259" w:date="2020-11-13T18:11:00Z">
              <w:r w:rsidRPr="00890474">
                <w:rPr>
                  <w:lang w:val="en-US" w:eastAsia="zh-CN"/>
                </w:rPr>
                <w:t>The number of MsgA PUSCH occasions FDMed in one time instance</w:t>
              </w:r>
            </w:ins>
          </w:p>
        </w:tc>
      </w:tr>
      <w:tr w:rsidR="00AA2A12" w:rsidRPr="00890474" w14:paraId="3A19E396" w14:textId="77777777" w:rsidTr="00F07975">
        <w:trPr>
          <w:cantSplit/>
          <w:jc w:val="center"/>
          <w:ins w:id="84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B7B90B4" w14:textId="77777777" w:rsidR="00AA2A12" w:rsidRPr="009E1F1C" w:rsidRDefault="00AA2A12" w:rsidP="00F07975">
            <w:pPr>
              <w:pStyle w:val="TAL"/>
              <w:rPr>
                <w:ins w:id="841" w:author="R4-2017259" w:date="2020-11-13T18:11:00Z"/>
              </w:rPr>
            </w:pPr>
            <w:ins w:id="842" w:author="R4-2017259" w:date="2020-11-13T18:11:00Z">
              <w:r w:rsidRPr="009E1F1C">
                <w:t>msgA-DMRS-AdditionalPosition</w:t>
              </w:r>
            </w:ins>
          </w:p>
        </w:tc>
        <w:tc>
          <w:tcPr>
            <w:tcW w:w="2551" w:type="dxa"/>
            <w:tcBorders>
              <w:top w:val="single" w:sz="4" w:space="0" w:color="auto"/>
              <w:left w:val="single" w:sz="4" w:space="0" w:color="auto"/>
              <w:bottom w:val="single" w:sz="4" w:space="0" w:color="auto"/>
              <w:right w:val="single" w:sz="4" w:space="0" w:color="auto"/>
            </w:tcBorders>
            <w:hideMark/>
          </w:tcPr>
          <w:p w14:paraId="1E6AFB38" w14:textId="77777777" w:rsidR="00AA2A12" w:rsidRPr="00890474" w:rsidRDefault="00AA2A12" w:rsidP="00F07975">
            <w:pPr>
              <w:pStyle w:val="TAC"/>
              <w:rPr>
                <w:ins w:id="843" w:author="R4-2017259" w:date="2020-11-13T18:11:00Z"/>
                <w:lang w:val="en-US" w:eastAsia="zh-CN"/>
              </w:rPr>
            </w:pPr>
            <w:ins w:id="844" w:author="R4-2017259" w:date="2020-11-13T18:11:00Z">
              <w:r w:rsidRPr="00890474">
                <w:rPr>
                  <w:lang w:val="en-US" w:eastAsia="zh-CN"/>
                </w:rPr>
                <w:t>pos1</w:t>
              </w:r>
            </w:ins>
          </w:p>
        </w:tc>
        <w:tc>
          <w:tcPr>
            <w:tcW w:w="3754" w:type="dxa"/>
            <w:tcBorders>
              <w:top w:val="single" w:sz="4" w:space="0" w:color="auto"/>
              <w:left w:val="single" w:sz="4" w:space="0" w:color="auto"/>
              <w:bottom w:val="single" w:sz="4" w:space="0" w:color="auto"/>
              <w:right w:val="single" w:sz="4" w:space="0" w:color="auto"/>
            </w:tcBorders>
            <w:hideMark/>
          </w:tcPr>
          <w:p w14:paraId="0934652B" w14:textId="77777777" w:rsidR="00AA2A12" w:rsidRPr="00890474" w:rsidRDefault="00AA2A12" w:rsidP="00F07975">
            <w:pPr>
              <w:pStyle w:val="TAC"/>
              <w:rPr>
                <w:ins w:id="845" w:author="R4-2017259" w:date="2020-11-13T18:11:00Z"/>
                <w:lang w:val="en-US" w:eastAsia="zh-CN"/>
              </w:rPr>
            </w:pPr>
            <w:ins w:id="846" w:author="R4-2017259" w:date="2020-11-13T18:11:00Z">
              <w:r w:rsidRPr="00890474">
                <w:rPr>
                  <w:lang w:val="en-US" w:eastAsia="zh-CN"/>
                </w:rPr>
                <w:t>Position for additional DM-RS</w:t>
              </w:r>
            </w:ins>
          </w:p>
        </w:tc>
      </w:tr>
      <w:tr w:rsidR="00AA2A12" w:rsidRPr="00890474" w14:paraId="45479687" w14:textId="77777777" w:rsidTr="00F07975">
        <w:trPr>
          <w:cantSplit/>
          <w:jc w:val="center"/>
          <w:ins w:id="84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E3CB77B" w14:textId="77777777" w:rsidR="00AA2A12" w:rsidRPr="009E1F1C" w:rsidRDefault="00AA2A12" w:rsidP="00F07975">
            <w:pPr>
              <w:pStyle w:val="TAL"/>
              <w:rPr>
                <w:ins w:id="848" w:author="R4-2017259" w:date="2020-11-13T18:11:00Z"/>
              </w:rPr>
            </w:pPr>
            <w:ins w:id="849" w:author="R4-2017259" w:date="2020-11-13T18:11:00Z">
              <w:r w:rsidRPr="009E1F1C">
                <w:t>msgA-PUSCH-NrofPorts</w:t>
              </w:r>
            </w:ins>
          </w:p>
        </w:tc>
        <w:tc>
          <w:tcPr>
            <w:tcW w:w="2551" w:type="dxa"/>
            <w:tcBorders>
              <w:top w:val="single" w:sz="4" w:space="0" w:color="auto"/>
              <w:left w:val="single" w:sz="4" w:space="0" w:color="auto"/>
              <w:bottom w:val="single" w:sz="4" w:space="0" w:color="auto"/>
              <w:right w:val="single" w:sz="4" w:space="0" w:color="auto"/>
            </w:tcBorders>
            <w:hideMark/>
          </w:tcPr>
          <w:p w14:paraId="4A578FD2" w14:textId="77777777" w:rsidR="00AA2A12" w:rsidRPr="00890474" w:rsidRDefault="00AA2A12" w:rsidP="00F07975">
            <w:pPr>
              <w:pStyle w:val="TAC"/>
              <w:rPr>
                <w:ins w:id="850" w:author="R4-2017259" w:date="2020-11-13T18:11:00Z"/>
                <w:lang w:val="en-US" w:eastAsia="zh-CN"/>
              </w:rPr>
            </w:pPr>
            <w:ins w:id="851" w:author="R4-2017259" w:date="2020-11-13T18:11:00Z">
              <w:r w:rsidRPr="00890474">
                <w:rPr>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1C355697" w14:textId="77777777" w:rsidR="00AA2A12" w:rsidRPr="00890474" w:rsidRDefault="00AA2A12" w:rsidP="00F07975">
            <w:pPr>
              <w:pStyle w:val="TAC"/>
              <w:rPr>
                <w:ins w:id="852" w:author="R4-2017259" w:date="2020-11-13T18:11:00Z"/>
                <w:lang w:val="en-US" w:eastAsia="zh-CN"/>
              </w:rPr>
            </w:pPr>
            <w:ins w:id="853" w:author="R4-2017259" w:date="2020-11-13T18:11:00Z">
              <w:r w:rsidRPr="00890474">
                <w:rPr>
                  <w:lang w:val="en-US" w:eastAsia="zh-CN"/>
                </w:rPr>
                <w:t>Configure 1 port per CDM group</w:t>
              </w:r>
            </w:ins>
          </w:p>
        </w:tc>
      </w:tr>
      <w:tr w:rsidR="00AA2A12" w:rsidRPr="00890474" w14:paraId="5BF215C1" w14:textId="77777777" w:rsidTr="00F07975">
        <w:trPr>
          <w:cantSplit/>
          <w:jc w:val="center"/>
          <w:ins w:id="854"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6666914E" w14:textId="77777777" w:rsidR="00AA2A12" w:rsidRPr="009E1F1C" w:rsidRDefault="00AA2A12" w:rsidP="00F07975">
            <w:pPr>
              <w:pStyle w:val="TAL"/>
              <w:rPr>
                <w:ins w:id="855" w:author="R4-2017259" w:date="2020-11-13T18:11:00Z"/>
              </w:rPr>
            </w:pPr>
            <w:ins w:id="856" w:author="R4-2017259" w:date="2020-11-13T18:11:00Z">
              <w:r w:rsidRPr="009E1F1C">
                <w:t>msgA-DeltaPreamble</w:t>
              </w:r>
            </w:ins>
          </w:p>
        </w:tc>
        <w:tc>
          <w:tcPr>
            <w:tcW w:w="2551" w:type="dxa"/>
            <w:tcBorders>
              <w:top w:val="single" w:sz="4" w:space="0" w:color="auto"/>
              <w:left w:val="single" w:sz="4" w:space="0" w:color="auto"/>
              <w:bottom w:val="single" w:sz="4" w:space="0" w:color="auto"/>
              <w:right w:val="single" w:sz="4" w:space="0" w:color="auto"/>
            </w:tcBorders>
          </w:tcPr>
          <w:p w14:paraId="07E15C7E" w14:textId="77777777" w:rsidR="00AA2A12" w:rsidRPr="00890474" w:rsidRDefault="00AA2A12" w:rsidP="00F07975">
            <w:pPr>
              <w:pStyle w:val="TAC"/>
              <w:rPr>
                <w:ins w:id="857" w:author="R4-2017259" w:date="2020-11-13T18:11:00Z"/>
                <w:lang w:val="en-US" w:eastAsia="zh-CN"/>
              </w:rPr>
            </w:pPr>
            <w:ins w:id="858" w:author="R4-2017259" w:date="2020-11-13T18:11:00Z">
              <w:r w:rsidRPr="00890474">
                <w:rPr>
                  <w:lang w:val="en-US" w:eastAsia="zh-CN"/>
                </w:rPr>
                <w:t>3</w:t>
              </w:r>
            </w:ins>
          </w:p>
        </w:tc>
        <w:tc>
          <w:tcPr>
            <w:tcW w:w="3754" w:type="dxa"/>
            <w:tcBorders>
              <w:top w:val="single" w:sz="4" w:space="0" w:color="auto"/>
              <w:left w:val="single" w:sz="4" w:space="0" w:color="auto"/>
              <w:bottom w:val="single" w:sz="4" w:space="0" w:color="auto"/>
              <w:right w:val="single" w:sz="4" w:space="0" w:color="auto"/>
            </w:tcBorders>
          </w:tcPr>
          <w:p w14:paraId="6BA60A9D" w14:textId="77777777" w:rsidR="00AA2A12" w:rsidRPr="00890474" w:rsidRDefault="00AA2A12" w:rsidP="00F07975">
            <w:pPr>
              <w:pStyle w:val="TAC"/>
              <w:rPr>
                <w:ins w:id="859" w:author="R4-2017259" w:date="2020-11-13T18:11:00Z"/>
                <w:lang w:val="en-US" w:eastAsia="zh-CN"/>
              </w:rPr>
            </w:pPr>
            <w:ins w:id="860" w:author="R4-2017259" w:date="2020-11-13T18:11:00Z">
              <w:r w:rsidRPr="00890474">
                <w:rPr>
                  <w:lang w:val="en-US" w:eastAsia="zh-CN"/>
                </w:rPr>
                <w:t>Power offset of msgA PUSCH relative to the preamble received target power</w:t>
              </w:r>
            </w:ins>
          </w:p>
        </w:tc>
      </w:tr>
      <w:tr w:rsidR="00AA2A12" w:rsidRPr="00890474" w14:paraId="65B6D880" w14:textId="77777777" w:rsidTr="00F07975">
        <w:trPr>
          <w:cantSplit/>
          <w:jc w:val="center"/>
          <w:ins w:id="861"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71397C87" w14:textId="77777777" w:rsidR="00AA2A12" w:rsidRPr="009E1F1C" w:rsidRDefault="00AA2A12" w:rsidP="00F07975">
            <w:pPr>
              <w:pStyle w:val="TAL"/>
              <w:rPr>
                <w:ins w:id="862" w:author="R4-2017259" w:date="2020-11-13T18:11:00Z"/>
              </w:rPr>
            </w:pPr>
            <w:ins w:id="863" w:author="R4-2017259" w:date="2020-11-13T18:11:00Z">
              <w:r w:rsidRPr="009E1F1C">
                <w:t>msgA-Alpha</w:t>
              </w:r>
            </w:ins>
          </w:p>
        </w:tc>
        <w:tc>
          <w:tcPr>
            <w:tcW w:w="2551" w:type="dxa"/>
            <w:tcBorders>
              <w:top w:val="single" w:sz="4" w:space="0" w:color="auto"/>
              <w:left w:val="single" w:sz="4" w:space="0" w:color="auto"/>
              <w:bottom w:val="single" w:sz="4" w:space="0" w:color="auto"/>
              <w:right w:val="single" w:sz="4" w:space="0" w:color="auto"/>
            </w:tcBorders>
          </w:tcPr>
          <w:p w14:paraId="456B4B11" w14:textId="77777777" w:rsidR="00AA2A12" w:rsidRPr="00890474" w:rsidRDefault="00AA2A12" w:rsidP="00F07975">
            <w:pPr>
              <w:pStyle w:val="TAC"/>
              <w:rPr>
                <w:ins w:id="864" w:author="R4-2017259" w:date="2020-11-13T18:11:00Z"/>
                <w:lang w:val="en-US" w:eastAsia="zh-CN"/>
              </w:rPr>
            </w:pPr>
            <w:ins w:id="865" w:author="R4-2017259" w:date="2020-11-13T18:11:00Z">
              <w:r w:rsidRPr="00890474">
                <w:rPr>
                  <w:lang w:val="en-US" w:eastAsia="zh-CN"/>
                </w:rPr>
                <w:t>alpha1</w:t>
              </w:r>
            </w:ins>
          </w:p>
        </w:tc>
        <w:tc>
          <w:tcPr>
            <w:tcW w:w="3754" w:type="dxa"/>
            <w:tcBorders>
              <w:top w:val="single" w:sz="4" w:space="0" w:color="auto"/>
              <w:left w:val="single" w:sz="4" w:space="0" w:color="auto"/>
              <w:bottom w:val="single" w:sz="4" w:space="0" w:color="auto"/>
              <w:right w:val="single" w:sz="4" w:space="0" w:color="auto"/>
            </w:tcBorders>
          </w:tcPr>
          <w:p w14:paraId="402BA71D" w14:textId="77777777" w:rsidR="00AA2A12" w:rsidRPr="00890474" w:rsidRDefault="00AA2A12" w:rsidP="00F07975">
            <w:pPr>
              <w:pStyle w:val="TAC"/>
              <w:rPr>
                <w:ins w:id="866" w:author="R4-2017259" w:date="2020-11-13T18:11:00Z"/>
                <w:lang w:val="en-US" w:eastAsia="zh-CN"/>
              </w:rPr>
            </w:pPr>
            <w:ins w:id="867" w:author="R4-2017259" w:date="2020-11-13T18:11:00Z">
              <w:r w:rsidRPr="00890474">
                <w:rPr>
                  <w:lang w:val="en-US" w:eastAsia="zh-CN"/>
                </w:rPr>
                <w:t>Alpha value for MsgA PUSCH. Set 1</w:t>
              </w:r>
            </w:ins>
          </w:p>
        </w:tc>
      </w:tr>
      <w:tr w:rsidR="00AA2A12" w:rsidRPr="00890474" w14:paraId="6AD9FB16" w14:textId="77777777" w:rsidTr="00F07975">
        <w:trPr>
          <w:cantSplit/>
          <w:jc w:val="center"/>
          <w:ins w:id="868"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329CA5F4" w14:textId="77777777" w:rsidR="00AA2A12" w:rsidRPr="009E1F1C" w:rsidRDefault="00AA2A12" w:rsidP="00F07975">
            <w:pPr>
              <w:pStyle w:val="TAL"/>
              <w:rPr>
                <w:ins w:id="869" w:author="R4-2017259" w:date="2020-11-13T18:11:00Z"/>
              </w:rPr>
            </w:pPr>
            <w:ins w:id="870" w:author="R4-2017259" w:date="2020-11-13T18:11:00Z">
              <w:r w:rsidRPr="009E1F1C">
                <w:t>deltaMCS</w:t>
              </w:r>
            </w:ins>
          </w:p>
        </w:tc>
        <w:tc>
          <w:tcPr>
            <w:tcW w:w="2551" w:type="dxa"/>
            <w:tcBorders>
              <w:top w:val="single" w:sz="4" w:space="0" w:color="auto"/>
              <w:left w:val="single" w:sz="4" w:space="0" w:color="auto"/>
              <w:bottom w:val="single" w:sz="4" w:space="0" w:color="auto"/>
              <w:right w:val="single" w:sz="4" w:space="0" w:color="auto"/>
            </w:tcBorders>
          </w:tcPr>
          <w:p w14:paraId="3E975A5B" w14:textId="77777777" w:rsidR="00AA2A12" w:rsidRPr="00890474" w:rsidRDefault="00AA2A12" w:rsidP="00F07975">
            <w:pPr>
              <w:pStyle w:val="TAC"/>
              <w:rPr>
                <w:ins w:id="871" w:author="R4-2017259" w:date="2020-11-13T18:11:00Z"/>
                <w:lang w:val="en-US" w:eastAsia="zh-CN"/>
              </w:rPr>
            </w:pPr>
            <w:ins w:id="872" w:author="R4-2017259" w:date="2020-11-13T18:11:00Z">
              <w:r w:rsidRPr="00890474">
                <w:rPr>
                  <w:lang w:val="en-US" w:eastAsia="zh-CN"/>
                </w:rPr>
                <w:t>Disabled</w:t>
              </w:r>
            </w:ins>
          </w:p>
        </w:tc>
        <w:tc>
          <w:tcPr>
            <w:tcW w:w="3754" w:type="dxa"/>
            <w:tcBorders>
              <w:top w:val="single" w:sz="4" w:space="0" w:color="auto"/>
              <w:left w:val="single" w:sz="4" w:space="0" w:color="auto"/>
              <w:bottom w:val="single" w:sz="4" w:space="0" w:color="auto"/>
              <w:right w:val="single" w:sz="4" w:space="0" w:color="auto"/>
            </w:tcBorders>
          </w:tcPr>
          <w:p w14:paraId="4F72314B" w14:textId="77777777" w:rsidR="00AA2A12" w:rsidRPr="00890474" w:rsidRDefault="00AA2A12" w:rsidP="00F07975">
            <w:pPr>
              <w:pStyle w:val="TAC"/>
              <w:rPr>
                <w:ins w:id="873" w:author="R4-2017259" w:date="2020-11-13T18:11:00Z"/>
                <w:lang w:val="en-US" w:eastAsia="zh-CN"/>
              </w:rPr>
            </w:pPr>
            <w:ins w:id="874" w:author="R4-2017259" w:date="2020-11-13T18:11:00Z">
              <w:r w:rsidRPr="00890474">
                <w:rPr>
                  <w:lang w:val="en-US" w:eastAsia="zh-CN"/>
                </w:rPr>
                <w:t>Whether to apply delta MCS</w:t>
              </w:r>
            </w:ins>
          </w:p>
        </w:tc>
      </w:tr>
      <w:tr w:rsidR="00AA2A12" w:rsidRPr="006C79F8" w14:paraId="7127DCA7" w14:textId="77777777" w:rsidTr="00F07975">
        <w:trPr>
          <w:jc w:val="center"/>
          <w:ins w:id="875" w:author="R4-2017259" w:date="2020-11-13T18:11: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478269F6" w14:textId="77777777" w:rsidR="00AA2A12" w:rsidRPr="006C79F8" w:rsidRDefault="00AA2A12" w:rsidP="00F07975">
            <w:pPr>
              <w:pStyle w:val="TAN"/>
              <w:rPr>
                <w:ins w:id="876" w:author="R4-2017259" w:date="2020-11-13T18:11:00Z"/>
                <w:lang w:val="en-US"/>
              </w:rPr>
            </w:pPr>
            <w:ins w:id="877" w:author="R4-2017259" w:date="2020-11-13T18:11:00Z">
              <w:r w:rsidRPr="00890474">
                <w:rPr>
                  <w:lang w:val="en-US"/>
                </w:rPr>
                <w:t>Note:</w:t>
              </w:r>
              <w:r w:rsidRPr="00890474">
                <w:rPr>
                  <w:lang w:val="en-US" w:eastAsia="zh-CN"/>
                </w:rPr>
                <w:tab/>
              </w:r>
              <w:r w:rsidRPr="00890474">
                <w:rPr>
                  <w:lang w:val="en-US"/>
                </w:rPr>
                <w:t>For further information see clause 6.3.2 in TS 38.331 [2].</w:t>
              </w:r>
            </w:ins>
          </w:p>
        </w:tc>
      </w:tr>
      <w:bookmarkEnd w:id="662"/>
    </w:tbl>
    <w:p w14:paraId="66E81800" w14:textId="77777777" w:rsidR="00FA0766" w:rsidRPr="006C79F8" w:rsidRDefault="00FA0766" w:rsidP="00FA0766">
      <w:pPr>
        <w:rPr>
          <w:rFonts w:eastAsia="MS Mincho"/>
          <w:lang w:val="en-US" w:eastAsia="zh-CN"/>
        </w:rPr>
      </w:pPr>
    </w:p>
    <w:p w14:paraId="154E24BD" w14:textId="79B3008C" w:rsidR="00FA0766" w:rsidRPr="00AA2A12" w:rsidRDefault="00FA0766" w:rsidP="00AA2A12">
      <w:pPr>
        <w:pStyle w:val="Heading3"/>
        <w:overflowPunct w:val="0"/>
        <w:autoSpaceDE w:val="0"/>
        <w:autoSpaceDN w:val="0"/>
        <w:adjustRightInd w:val="0"/>
        <w:ind w:left="0" w:firstLine="0"/>
        <w:textAlignment w:val="baseline"/>
        <w:rPr>
          <w:rFonts w:eastAsiaTheme="minorEastAsia"/>
          <w:noProof/>
          <w:color w:val="FF0000"/>
          <w:sz w:val="24"/>
          <w:lang w:val="en-US"/>
        </w:rPr>
      </w:pPr>
    </w:p>
    <w:p w14:paraId="142A0D6B" w14:textId="2F10CCC6" w:rsidR="00FA0766" w:rsidRDefault="00FA0766" w:rsidP="00FA0766">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Change 1</w:t>
      </w:r>
      <w:r w:rsidRPr="00900D3C">
        <w:rPr>
          <w:rFonts w:eastAsiaTheme="minorEastAsia"/>
          <w:noProof/>
          <w:color w:val="FF0000"/>
          <w:sz w:val="24"/>
        </w:rPr>
        <w:t>&gt;</w:t>
      </w:r>
    </w:p>
    <w:p w14:paraId="5ACAD458" w14:textId="77777777" w:rsidR="00FA0766" w:rsidRDefault="00FA0766" w:rsidP="00805515">
      <w:pPr>
        <w:pStyle w:val="Heading3"/>
        <w:overflowPunct w:val="0"/>
        <w:autoSpaceDE w:val="0"/>
        <w:autoSpaceDN w:val="0"/>
        <w:adjustRightInd w:val="0"/>
        <w:textAlignment w:val="baseline"/>
        <w:rPr>
          <w:rFonts w:eastAsiaTheme="minorEastAsia"/>
          <w:noProof/>
          <w:color w:val="FF0000"/>
          <w:sz w:val="24"/>
        </w:rPr>
      </w:pPr>
    </w:p>
    <w:p w14:paraId="358C66E0" w14:textId="656E5170"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2</w:t>
      </w:r>
      <w:r w:rsidRPr="00900D3C">
        <w:rPr>
          <w:rFonts w:eastAsiaTheme="minorEastAsia"/>
          <w:noProof/>
          <w:color w:val="FF0000"/>
          <w:sz w:val="24"/>
        </w:rPr>
        <w:t>&gt;</w:t>
      </w:r>
    </w:p>
    <w:p w14:paraId="493D66A7" w14:textId="77777777" w:rsidR="00437919" w:rsidRPr="00D87C00" w:rsidRDefault="00437919" w:rsidP="00AA2A12">
      <w:pPr>
        <w:pStyle w:val="Heading4"/>
        <w:rPr>
          <w:rFonts w:eastAsia="SimSun"/>
          <w:snapToGrid w:val="0"/>
          <w:lang w:eastAsia="zh-CN"/>
        </w:rPr>
      </w:pPr>
      <w:bookmarkStart w:id="878" w:name="_Toc535476149"/>
      <w:r w:rsidRPr="00D87C00">
        <w:rPr>
          <w:rFonts w:eastAsia="SimSun"/>
          <w:snapToGrid w:val="0"/>
        </w:rPr>
        <w:t>A.4.3.2.2</w:t>
      </w:r>
      <w:r w:rsidRPr="00D87C00">
        <w:rPr>
          <w:rFonts w:eastAsia="SimSun"/>
          <w:snapToGrid w:val="0"/>
        </w:rPr>
        <w:tab/>
        <w:t>Random Access</w:t>
      </w:r>
      <w:bookmarkEnd w:id="878"/>
    </w:p>
    <w:p w14:paraId="5397EA29" w14:textId="5BF31BEF" w:rsidR="00437919" w:rsidRPr="00D87C00" w:rsidRDefault="00437919" w:rsidP="00AA2A12">
      <w:pPr>
        <w:pStyle w:val="Heading5"/>
        <w:rPr>
          <w:rFonts w:eastAsia="SimSun"/>
          <w:lang w:eastAsia="zh-CN"/>
        </w:rPr>
      </w:pPr>
      <w:bookmarkStart w:id="879" w:name="_Toc535476150"/>
      <w:r w:rsidRPr="00D87C00">
        <w:rPr>
          <w:rFonts w:eastAsia="SimSun"/>
        </w:rPr>
        <w:t>A.</w:t>
      </w:r>
      <w:r w:rsidRPr="00D87C00">
        <w:rPr>
          <w:rFonts w:eastAsia="SimSun"/>
          <w:lang w:eastAsia="zh-CN"/>
        </w:rPr>
        <w:t>4.3.2.2.1</w:t>
      </w:r>
      <w:r w:rsidRPr="00D87C00">
        <w:rPr>
          <w:rFonts w:eastAsia="SimSun"/>
        </w:rPr>
        <w:tab/>
      </w:r>
      <w:ins w:id="880" w:author="R4-2017258" w:date="2020-11-12T16:23:00Z">
        <w:r>
          <w:rPr>
            <w:rFonts w:eastAsia="SimSun"/>
          </w:rPr>
          <w:t>4-step RA type c</w:t>
        </w:r>
      </w:ins>
      <w:del w:id="881" w:author="R4-2017258" w:date="2020-11-12T16:23:00Z">
        <w:r w:rsidRPr="00D87C00" w:rsidDel="00437919">
          <w:rPr>
            <w:rFonts w:eastAsia="SimSun"/>
          </w:rPr>
          <w:delText>C</w:delText>
        </w:r>
      </w:del>
      <w:r w:rsidRPr="00D87C00">
        <w:rPr>
          <w:rFonts w:eastAsia="SimSun"/>
        </w:rPr>
        <w:t>ontention based random access test in FR1 for PSCell in EN-DC</w:t>
      </w:r>
      <w:bookmarkEnd w:id="879"/>
    </w:p>
    <w:p w14:paraId="05FF0A67" w14:textId="77777777" w:rsidR="00437919" w:rsidRPr="00D87C00" w:rsidRDefault="00437919" w:rsidP="00AA2A12">
      <w:pPr>
        <w:pStyle w:val="Heading6"/>
        <w:rPr>
          <w:rFonts w:eastAsia="SimSun"/>
          <w:lang w:eastAsia="zh-CN"/>
        </w:rPr>
      </w:pPr>
      <w:r w:rsidRPr="00D87C00">
        <w:rPr>
          <w:rFonts w:eastAsia="SimSun"/>
          <w:lang w:eastAsia="zh-CN"/>
        </w:rPr>
        <w:t>A.4.3.2.2.1.1</w:t>
      </w:r>
      <w:r w:rsidRPr="00D87C00">
        <w:rPr>
          <w:rFonts w:eastAsia="SimSun"/>
          <w:lang w:eastAsia="zh-CN"/>
        </w:rPr>
        <w:tab/>
        <w:t>Test Purpose and Environment</w:t>
      </w:r>
    </w:p>
    <w:p w14:paraId="243ECD4A" w14:textId="77777777" w:rsidR="00437919" w:rsidRPr="00D87C00" w:rsidRDefault="00437919" w:rsidP="00AA2A12">
      <w:pPr>
        <w:rPr>
          <w:rFonts w:eastAsia="SimSun"/>
        </w:rPr>
      </w:pPr>
      <w:r w:rsidRPr="00D87C00">
        <w:rPr>
          <w:rFonts w:eastAsia="SimSun"/>
        </w:rPr>
        <w:t>The purpose of this test is to verify that the behavior of the random access procedure is according to the requirements and that the PRACH power settings and timing are within specified limits. This test will verify the requirements in clause 6.2.</w:t>
      </w:r>
      <w:r w:rsidRPr="00D87C00">
        <w:rPr>
          <w:rFonts w:eastAsia="SimSun"/>
          <w:lang w:eastAsia="zh-CN"/>
        </w:rPr>
        <w:t>2.</w:t>
      </w:r>
      <w:r w:rsidRPr="00D87C00">
        <w:rPr>
          <w:rFonts w:eastAsia="SimSun"/>
        </w:rPr>
        <w:t>2 and clause 7.1.2 in an AWGN model.</w:t>
      </w:r>
    </w:p>
    <w:p w14:paraId="7BA550DC" w14:textId="77777777" w:rsidR="00805515" w:rsidRDefault="00805515" w:rsidP="00805515">
      <w:pPr>
        <w:rPr>
          <w:rFonts w:eastAsiaTheme="minorEastAsia"/>
          <w:noProof/>
          <w:color w:val="FF0000"/>
          <w:sz w:val="24"/>
        </w:rPr>
      </w:pPr>
    </w:p>
    <w:p w14:paraId="2B52852C" w14:textId="6304958E"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2</w:t>
      </w:r>
      <w:r w:rsidRPr="00900D3C">
        <w:rPr>
          <w:rFonts w:eastAsiaTheme="minorEastAsia"/>
          <w:noProof/>
          <w:color w:val="FF0000"/>
          <w:sz w:val="24"/>
        </w:rPr>
        <w:t>&gt;</w:t>
      </w:r>
    </w:p>
    <w:p w14:paraId="6868A002" w14:textId="77777777" w:rsidR="00805515" w:rsidRDefault="00805515" w:rsidP="00D76478">
      <w:pPr>
        <w:pStyle w:val="Heading3"/>
        <w:overflowPunct w:val="0"/>
        <w:autoSpaceDE w:val="0"/>
        <w:autoSpaceDN w:val="0"/>
        <w:adjustRightInd w:val="0"/>
        <w:textAlignment w:val="baseline"/>
        <w:rPr>
          <w:rFonts w:eastAsiaTheme="minorEastAsia"/>
          <w:noProof/>
          <w:color w:val="FF0000"/>
          <w:sz w:val="24"/>
        </w:rPr>
      </w:pPr>
    </w:p>
    <w:p w14:paraId="7DD3782F" w14:textId="52D52356"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3</w:t>
      </w:r>
      <w:r w:rsidRPr="00900D3C">
        <w:rPr>
          <w:rFonts w:eastAsiaTheme="minorEastAsia"/>
          <w:noProof/>
          <w:color w:val="FF0000"/>
          <w:sz w:val="24"/>
        </w:rPr>
        <w:t>&gt;</w:t>
      </w:r>
    </w:p>
    <w:p w14:paraId="63295399" w14:textId="77777777" w:rsidR="00AE1BAE" w:rsidRPr="00D87C00" w:rsidRDefault="00AE1BAE" w:rsidP="00AE1BAE">
      <w:pPr>
        <w:pStyle w:val="Heading5"/>
        <w:rPr>
          <w:ins w:id="882" w:author="R4-2017258" w:date="2020-11-13T18:05:00Z"/>
          <w:rFonts w:eastAsia="SimSun"/>
          <w:lang w:eastAsia="zh-CN"/>
        </w:rPr>
      </w:pPr>
      <w:ins w:id="883" w:author="R4-2017258" w:date="2020-11-13T18:05:00Z">
        <w:r w:rsidRPr="00D87C00">
          <w:rPr>
            <w:rFonts w:eastAsia="SimSun"/>
          </w:rPr>
          <w:t>A.</w:t>
        </w:r>
        <w:r>
          <w:rPr>
            <w:rFonts w:eastAsia="SimSun"/>
            <w:lang w:eastAsia="zh-CN"/>
          </w:rPr>
          <w:t>4.3.2.2.3</w:t>
        </w:r>
        <w:r w:rsidRPr="00D87C00">
          <w:rPr>
            <w:rFonts w:eastAsia="SimSun"/>
          </w:rPr>
          <w:tab/>
        </w:r>
        <w:r>
          <w:rPr>
            <w:rFonts w:eastAsia="SimSun"/>
          </w:rPr>
          <w:t>2-step RA type c</w:t>
        </w:r>
        <w:r w:rsidRPr="00D87C00">
          <w:rPr>
            <w:rFonts w:eastAsia="SimSun"/>
          </w:rPr>
          <w:t>ontention based random access test in FR1 for PSCell in EN-DC</w:t>
        </w:r>
      </w:ins>
    </w:p>
    <w:p w14:paraId="4378EDAC" w14:textId="77777777" w:rsidR="00AE1BAE" w:rsidRPr="00D87C00" w:rsidRDefault="00AE1BAE" w:rsidP="00AE1BAE">
      <w:pPr>
        <w:pStyle w:val="H6"/>
        <w:rPr>
          <w:ins w:id="884" w:author="R4-2017258" w:date="2020-11-13T18:05:00Z"/>
          <w:rFonts w:eastAsia="SimSun"/>
          <w:lang w:eastAsia="zh-CN"/>
        </w:rPr>
      </w:pPr>
      <w:ins w:id="885" w:author="R4-2017258" w:date="2020-11-13T18:05:00Z">
        <w:r w:rsidRPr="00D87C00">
          <w:rPr>
            <w:rFonts w:eastAsia="SimSun"/>
            <w:lang w:eastAsia="zh-CN"/>
          </w:rPr>
          <w:t>A.</w:t>
        </w:r>
        <w:r>
          <w:rPr>
            <w:rFonts w:eastAsia="SimSun"/>
            <w:lang w:eastAsia="zh-CN"/>
          </w:rPr>
          <w:t>4.3.2.2.3</w:t>
        </w:r>
        <w:r w:rsidRPr="00D87C00">
          <w:rPr>
            <w:rFonts w:eastAsia="SimSun"/>
            <w:lang w:eastAsia="zh-CN"/>
          </w:rPr>
          <w:t>.1</w:t>
        </w:r>
        <w:r w:rsidRPr="00D87C00">
          <w:rPr>
            <w:rFonts w:eastAsia="SimSun"/>
            <w:lang w:eastAsia="zh-CN"/>
          </w:rPr>
          <w:tab/>
          <w:t>Test Purpose and Environment</w:t>
        </w:r>
      </w:ins>
    </w:p>
    <w:p w14:paraId="1142B834" w14:textId="77777777" w:rsidR="00AE1BAE" w:rsidRPr="00D87C00" w:rsidRDefault="00AE1BAE" w:rsidP="00AE1BAE">
      <w:pPr>
        <w:rPr>
          <w:ins w:id="886" w:author="R4-2017258" w:date="2020-11-13T18:05:00Z"/>
          <w:rFonts w:eastAsia="SimSun"/>
        </w:rPr>
      </w:pPr>
      <w:ins w:id="887" w:author="R4-2017258" w:date="2020-11-13T18:05:00Z">
        <w:r w:rsidRPr="00D87C00">
          <w:rPr>
            <w:rFonts w:eastAsia="SimSun"/>
          </w:rPr>
          <w:t xml:space="preserve">The purpose of this test is to verify that the behaviour of the random access procedure is according to the requirements and that the </w:t>
        </w:r>
        <w:r>
          <w:rPr>
            <w:rFonts w:eastAsia="SimSun"/>
          </w:rPr>
          <w:t>MsgA PRACH, MsgA PUSCH</w:t>
        </w:r>
        <w:r w:rsidRPr="00D87C00">
          <w:rPr>
            <w:rFonts w:eastAsia="SimSun"/>
          </w:rPr>
          <w:t xml:space="preserve"> power settings and timing are within specified limits. This test will verify the requirements in clause 6.2.</w:t>
        </w:r>
        <w:r w:rsidRPr="00D87C00">
          <w:rPr>
            <w:rFonts w:eastAsia="SimSun"/>
            <w:lang w:eastAsia="zh-CN"/>
          </w:rPr>
          <w:t>2.</w:t>
        </w:r>
        <w:r>
          <w:rPr>
            <w:rFonts w:eastAsia="SimSun"/>
          </w:rPr>
          <w:t>3</w:t>
        </w:r>
        <w:r w:rsidRPr="00D87C00">
          <w:rPr>
            <w:rFonts w:eastAsia="SimSun"/>
          </w:rPr>
          <w:t xml:space="preserve"> and clause 7.1.2 in an AWGN model.</w:t>
        </w:r>
      </w:ins>
    </w:p>
    <w:p w14:paraId="47A158C4" w14:textId="77777777" w:rsidR="00AE1BAE" w:rsidRPr="00D87C00" w:rsidRDefault="00AE1BAE" w:rsidP="00AE1BAE">
      <w:pPr>
        <w:rPr>
          <w:ins w:id="888" w:author="R4-2017258" w:date="2020-11-13T18:05:00Z"/>
          <w:rFonts w:eastAsia="SimSun"/>
          <w:lang w:eastAsia="zh-CN"/>
        </w:rPr>
      </w:pPr>
      <w:ins w:id="889" w:author="R4-2017258" w:date="2020-11-13T18:05:00Z">
        <w:r w:rsidRPr="00D87C00">
          <w:rPr>
            <w:rFonts w:eastAsia="SimSun"/>
          </w:rPr>
          <w:t xml:space="preserve">For this test </w:t>
        </w:r>
        <w:r w:rsidRPr="00D87C00">
          <w:rPr>
            <w:rFonts w:eastAsia="SimSun"/>
            <w:lang w:eastAsia="zh-CN"/>
          </w:rPr>
          <w:t>two</w:t>
        </w:r>
        <w:r w:rsidRPr="00D87C00">
          <w:rPr>
            <w:rFonts w:eastAsia="SimSun"/>
          </w:rPr>
          <w:t xml:space="preserve"> cell</w:t>
        </w:r>
        <w:r w:rsidRPr="00D87C00">
          <w:rPr>
            <w:rFonts w:eastAsia="SimSun"/>
            <w:lang w:eastAsia="zh-CN"/>
          </w:rPr>
          <w:t>s</w:t>
        </w:r>
        <w:r w:rsidRPr="00D87C00">
          <w:rPr>
            <w:rFonts w:eastAsia="SimSun"/>
          </w:rPr>
          <w:t xml:space="preserve"> </w:t>
        </w:r>
        <w:r w:rsidRPr="00D87C00">
          <w:rPr>
            <w:rFonts w:eastAsia="SimSun"/>
            <w:lang w:eastAsia="zh-CN"/>
          </w:rPr>
          <w:t>are</w:t>
        </w:r>
        <w:r w:rsidRPr="00D87C00">
          <w:rPr>
            <w:rFonts w:eastAsia="SimSun"/>
          </w:rPr>
          <w:t xml:space="preserve"> used</w:t>
        </w:r>
        <w:r w:rsidRPr="00D87C00">
          <w:rPr>
            <w:rFonts w:eastAsia="SimSun"/>
            <w:lang w:eastAsia="zh-CN"/>
          </w:rPr>
          <w:t xml:space="preserve">, with the </w:t>
        </w:r>
        <w:r w:rsidRPr="00D87C00">
          <w:rPr>
            <w:rFonts w:eastAsia="SimSun"/>
            <w:lang w:eastAsia="ko-KR"/>
          </w:rPr>
          <w:t xml:space="preserve">configuration of </w:t>
        </w:r>
        <w:r w:rsidRPr="00D87C00">
          <w:rPr>
            <w:rFonts w:eastAsia="SimSun"/>
            <w:lang w:eastAsia="zh-CN"/>
          </w:rPr>
          <w:t>C</w:t>
        </w:r>
        <w:r w:rsidRPr="00D87C00">
          <w:rPr>
            <w:rFonts w:eastAsia="SimSun"/>
            <w:lang w:eastAsia="ko-KR"/>
          </w:rPr>
          <w:t>ell 1 (E-UTRA PCell) specified in clause A.3.7.2.1</w:t>
        </w:r>
        <w:r w:rsidRPr="00D87C00">
          <w:rPr>
            <w:rFonts w:eastAsia="SimSun"/>
            <w:lang w:eastAsia="zh-CN"/>
          </w:rPr>
          <w:t xml:space="preserve"> and</w:t>
        </w:r>
        <w:r w:rsidRPr="00D87C00">
          <w:rPr>
            <w:rFonts w:eastAsia="SimSun"/>
            <w:lang w:eastAsia="ko-KR"/>
          </w:rPr>
          <w:t xml:space="preserve"> Cell 2 </w:t>
        </w:r>
        <w:r w:rsidRPr="00D87C00">
          <w:rPr>
            <w:rFonts w:eastAsia="SimSun"/>
            <w:lang w:eastAsia="zh-CN"/>
          </w:rPr>
          <w:t>configured as</w:t>
        </w:r>
        <w:r w:rsidRPr="00D87C00">
          <w:rPr>
            <w:rFonts w:eastAsia="SimSun"/>
            <w:lang w:eastAsia="ko-KR"/>
          </w:rPr>
          <w:t xml:space="preserve"> PSCel</w:t>
        </w:r>
        <w:r w:rsidRPr="00D87C00">
          <w:rPr>
            <w:rFonts w:eastAsia="SimSun"/>
            <w:lang w:eastAsia="zh-CN"/>
          </w:rPr>
          <w:t>l in FR1</w:t>
        </w:r>
        <w:r w:rsidRPr="00D87C00">
          <w:rPr>
            <w:rFonts w:eastAsia="SimSun"/>
          </w:rPr>
          <w:t xml:space="preserve">. </w:t>
        </w:r>
        <w:r w:rsidRPr="00D87C00">
          <w:rPr>
            <w:rFonts w:eastAsia="SimSun"/>
            <w:lang w:eastAsia="zh-CN"/>
          </w:rPr>
          <w:t>Supported</w:t>
        </w:r>
        <w:r w:rsidRPr="00D87C00">
          <w:rPr>
            <w:rFonts w:eastAsia="SimSun"/>
          </w:rPr>
          <w:t xml:space="preserve"> test parameters are </w:t>
        </w:r>
        <w:r w:rsidRPr="00D87C00">
          <w:rPr>
            <w:rFonts w:eastAsia="SimSun"/>
            <w:lang w:eastAsia="zh-CN"/>
          </w:rPr>
          <w:t>shown</w:t>
        </w:r>
        <w:r w:rsidRPr="00D87C00">
          <w:rPr>
            <w:rFonts w:eastAsia="SimSun"/>
          </w:rPr>
          <w:t xml:space="preserve"> in </w:t>
        </w:r>
        <w:r w:rsidRPr="00D87C00">
          <w:rPr>
            <w:rFonts w:eastAsia="SimSun"/>
            <w:lang w:eastAsia="zh-CN"/>
          </w:rPr>
          <w:t>T</w:t>
        </w:r>
        <w:r w:rsidRPr="00D87C00">
          <w:rPr>
            <w:rFonts w:eastAsia="SimSun"/>
          </w:rPr>
          <w:t>able A.</w:t>
        </w:r>
        <w:r w:rsidRPr="00D87C00">
          <w:rPr>
            <w:rFonts w:eastAsia="SimSun"/>
            <w:lang w:eastAsia="zh-CN"/>
          </w:rPr>
          <w:t>4</w:t>
        </w:r>
        <w:r w:rsidRPr="00D87C00">
          <w:rPr>
            <w:rFonts w:eastAsia="SimSun"/>
          </w:rPr>
          <w:t>.</w:t>
        </w:r>
        <w:r w:rsidRPr="00D87C00">
          <w:rPr>
            <w:rFonts w:eastAsia="SimSun"/>
            <w:lang w:eastAsia="zh-CN"/>
          </w:rPr>
          <w:t>3</w:t>
        </w:r>
        <w:r w:rsidRPr="00D87C00">
          <w:rPr>
            <w:rFonts w:eastAsia="SimSun"/>
          </w:rPr>
          <w:t>.</w:t>
        </w:r>
        <w:r w:rsidRPr="00D87C00">
          <w:rPr>
            <w:rFonts w:eastAsia="SimSun"/>
            <w:lang w:eastAsia="zh-CN"/>
          </w:rPr>
          <w:t>2</w:t>
        </w:r>
        <w:r w:rsidRPr="00D87C00">
          <w:rPr>
            <w:rFonts w:eastAsia="SimSun"/>
          </w:rPr>
          <w:t>.</w:t>
        </w:r>
        <w:r w:rsidRPr="00D87C00">
          <w:rPr>
            <w:rFonts w:eastAsia="SimSun"/>
            <w:lang w:eastAsia="zh-CN"/>
          </w:rPr>
          <w:t>2</w:t>
        </w:r>
        <w:r>
          <w:rPr>
            <w:rFonts w:eastAsia="SimSun"/>
          </w:rPr>
          <w:t>.3</w:t>
        </w:r>
        <w:r w:rsidRPr="00D87C00">
          <w:rPr>
            <w:rFonts w:eastAsia="SimSun"/>
            <w:lang w:eastAsia="zh-CN"/>
          </w:rPr>
          <w:t>.1</w:t>
        </w:r>
        <w:r w:rsidRPr="00D87C00">
          <w:rPr>
            <w:rFonts w:eastAsia="SimSun"/>
          </w:rPr>
          <w:t>-1</w:t>
        </w:r>
        <w:r w:rsidRPr="00D87C00">
          <w:rPr>
            <w:rFonts w:eastAsia="SimSun"/>
            <w:lang w:eastAsia="zh-CN"/>
          </w:rPr>
          <w:t>.</w:t>
        </w:r>
        <w:r w:rsidRPr="00D87C00">
          <w:rPr>
            <w:rFonts w:eastAsia="SimSun"/>
          </w:rPr>
          <w:t xml:space="preserve"> </w:t>
        </w:r>
        <w:r w:rsidRPr="00D87C00">
          <w:rPr>
            <w:rFonts w:eastAsia="SimSun"/>
            <w:lang w:eastAsia="zh-CN"/>
          </w:rPr>
          <w:t xml:space="preserve">UE capable of EN-DC with PSCell in FR1 needs to be tested by using the parameters in Table </w:t>
        </w:r>
        <w:r w:rsidRPr="00D87C00">
          <w:rPr>
            <w:rFonts w:eastAsia="SimSun"/>
          </w:rPr>
          <w:t>A.</w:t>
        </w:r>
        <w:r w:rsidRPr="00D87C00">
          <w:rPr>
            <w:rFonts w:eastAsia="SimSun"/>
            <w:lang w:eastAsia="zh-CN"/>
          </w:rPr>
          <w:t>4</w:t>
        </w:r>
        <w:r w:rsidRPr="00D87C00">
          <w:rPr>
            <w:rFonts w:eastAsia="SimSun"/>
          </w:rPr>
          <w:t>.</w:t>
        </w:r>
        <w:r w:rsidRPr="00D87C00">
          <w:rPr>
            <w:rFonts w:eastAsia="SimSun"/>
            <w:lang w:eastAsia="zh-CN"/>
          </w:rPr>
          <w:t>3</w:t>
        </w:r>
        <w:r w:rsidRPr="00D87C00">
          <w:rPr>
            <w:rFonts w:eastAsia="SimSun"/>
          </w:rPr>
          <w:t>.</w:t>
        </w:r>
        <w:r w:rsidRPr="00D87C00">
          <w:rPr>
            <w:rFonts w:eastAsia="SimSun"/>
            <w:lang w:eastAsia="zh-CN"/>
          </w:rPr>
          <w:t>2</w:t>
        </w:r>
        <w:r w:rsidRPr="00D87C00">
          <w:rPr>
            <w:rFonts w:eastAsia="SimSun"/>
          </w:rPr>
          <w:t>.</w:t>
        </w:r>
        <w:r w:rsidRPr="00D87C00">
          <w:rPr>
            <w:rFonts w:eastAsia="SimSun"/>
            <w:lang w:eastAsia="zh-CN"/>
          </w:rPr>
          <w:t>2</w:t>
        </w:r>
        <w:r>
          <w:rPr>
            <w:rFonts w:eastAsia="SimSun"/>
          </w:rPr>
          <w:t>.3</w:t>
        </w:r>
        <w:r w:rsidRPr="00D87C00">
          <w:rPr>
            <w:rFonts w:eastAsia="SimSun"/>
            <w:lang w:eastAsia="zh-CN"/>
          </w:rPr>
          <w:t>.1</w:t>
        </w:r>
        <w:r w:rsidRPr="00D87C00">
          <w:rPr>
            <w:rFonts w:eastAsia="SimSun"/>
          </w:rPr>
          <w:t>-</w:t>
        </w:r>
        <w:r w:rsidRPr="00D87C00">
          <w:rPr>
            <w:rFonts w:eastAsia="SimSun"/>
            <w:lang w:eastAsia="zh-CN"/>
          </w:rPr>
          <w:t>2.</w:t>
        </w:r>
      </w:ins>
    </w:p>
    <w:p w14:paraId="13D721AF" w14:textId="77777777" w:rsidR="00AE1BAE" w:rsidRPr="00D87C00" w:rsidRDefault="00AE1BAE" w:rsidP="00AE1BAE">
      <w:pPr>
        <w:pStyle w:val="TH"/>
        <w:rPr>
          <w:ins w:id="890" w:author="R4-2017258" w:date="2020-11-13T18:05:00Z"/>
          <w:rFonts w:eastAsia="SimSun"/>
          <w:lang w:eastAsia="zh-CN"/>
        </w:rPr>
      </w:pPr>
      <w:ins w:id="891" w:author="R4-2017258" w:date="2020-11-13T18:05:00Z">
        <w:r w:rsidRPr="00D87C00">
          <w:rPr>
            <w:rFonts w:eastAsia="SimSun"/>
          </w:rPr>
          <w:t xml:space="preserve">Table </w:t>
        </w:r>
        <w:r>
          <w:rPr>
            <w:rFonts w:eastAsia="SimSun"/>
            <w:lang w:eastAsia="ko-KR"/>
          </w:rPr>
          <w:t>A.4.3.2.2.3</w:t>
        </w:r>
        <w:r w:rsidRPr="00D87C00">
          <w:rPr>
            <w:rFonts w:eastAsia="SimSun"/>
            <w:lang w:eastAsia="ko-KR"/>
          </w:rPr>
          <w:t>.1-1</w:t>
        </w:r>
        <w:r w:rsidRPr="00D87C00">
          <w:rPr>
            <w:rFonts w:eastAsia="SimSun"/>
          </w:rPr>
          <w:t>: S</w:t>
        </w:r>
        <w:r w:rsidRPr="00D87C00">
          <w:rPr>
            <w:rFonts w:eastAsia="SimSun"/>
            <w:lang w:eastAsia="zh-CN"/>
          </w:rPr>
          <w:t>upported</w:t>
        </w:r>
        <w:r w:rsidRPr="00D87C00">
          <w:rPr>
            <w:rFonts w:eastAsia="SimSun"/>
          </w:rPr>
          <w:t xml:space="preserve"> test configurations</w:t>
        </w:r>
        <w:r w:rsidRPr="00D87C00">
          <w:rPr>
            <w:rFonts w:eastAsia="SimSun"/>
            <w:lang w:eastAsia="zh-CN"/>
          </w:rPr>
          <w:t xml:space="preserve"> for </w:t>
        </w:r>
        <w:r>
          <w:rPr>
            <w:rFonts w:eastAsia="SimSun"/>
            <w:lang w:eastAsia="zh-CN"/>
          </w:rPr>
          <w:t xml:space="preserve">2-step RA type </w:t>
        </w:r>
        <w:r w:rsidRPr="00D87C00">
          <w:rPr>
            <w:rFonts w:eastAsia="SimSun"/>
            <w:lang w:eastAsia="zh-CN"/>
          </w:rPr>
          <w:t>contention based random access test in FR1 for PSCell in EN-DC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E1BAE" w:rsidRPr="00D87C00" w14:paraId="23A68F40" w14:textId="77777777" w:rsidTr="00F07975">
        <w:trPr>
          <w:ins w:id="892" w:author="R4-2017258" w:date="2020-11-13T18:05:00Z"/>
        </w:trPr>
        <w:tc>
          <w:tcPr>
            <w:tcW w:w="2376" w:type="dxa"/>
            <w:tcBorders>
              <w:top w:val="single" w:sz="4" w:space="0" w:color="auto"/>
              <w:left w:val="single" w:sz="4" w:space="0" w:color="auto"/>
              <w:bottom w:val="single" w:sz="4" w:space="0" w:color="auto"/>
              <w:right w:val="single" w:sz="4" w:space="0" w:color="auto"/>
            </w:tcBorders>
            <w:vAlign w:val="center"/>
            <w:hideMark/>
          </w:tcPr>
          <w:p w14:paraId="3F33FF2E" w14:textId="77777777" w:rsidR="00AE1BAE" w:rsidRPr="00D87C00" w:rsidRDefault="00AE1BAE" w:rsidP="00F07975">
            <w:pPr>
              <w:pStyle w:val="TAH"/>
              <w:rPr>
                <w:ins w:id="893" w:author="R4-2017258" w:date="2020-11-13T18:05:00Z"/>
                <w:rFonts w:eastAsia="SimSun"/>
              </w:rPr>
            </w:pPr>
            <w:ins w:id="894" w:author="R4-2017258" w:date="2020-11-13T18:05:00Z">
              <w:r w:rsidRPr="00D87C00">
                <w:rPr>
                  <w:rFonts w:eastAsia="SimSun"/>
                </w:rPr>
                <w:t>Config</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48D161ED" w14:textId="77777777" w:rsidR="00AE1BAE" w:rsidRPr="00D87C00" w:rsidRDefault="00AE1BAE" w:rsidP="00F07975">
            <w:pPr>
              <w:pStyle w:val="TAH"/>
              <w:rPr>
                <w:ins w:id="895" w:author="R4-2017258" w:date="2020-11-13T18:05:00Z"/>
                <w:rFonts w:eastAsia="SimSun"/>
              </w:rPr>
            </w:pPr>
            <w:ins w:id="896" w:author="R4-2017258" w:date="2020-11-13T18:05:00Z">
              <w:r w:rsidRPr="00D87C00">
                <w:rPr>
                  <w:rFonts w:eastAsia="SimSun"/>
                </w:rPr>
                <w:t>Description</w:t>
              </w:r>
            </w:ins>
          </w:p>
        </w:tc>
      </w:tr>
      <w:tr w:rsidR="00AE1BAE" w:rsidRPr="00D87C00" w14:paraId="22C8E2A8" w14:textId="77777777" w:rsidTr="00F07975">
        <w:trPr>
          <w:ins w:id="897" w:author="R4-2017258" w:date="2020-11-13T18:05:00Z"/>
        </w:trPr>
        <w:tc>
          <w:tcPr>
            <w:tcW w:w="2376" w:type="dxa"/>
            <w:tcBorders>
              <w:top w:val="single" w:sz="4" w:space="0" w:color="auto"/>
              <w:left w:val="single" w:sz="4" w:space="0" w:color="auto"/>
              <w:bottom w:val="single" w:sz="4" w:space="0" w:color="auto"/>
              <w:right w:val="single" w:sz="4" w:space="0" w:color="auto"/>
            </w:tcBorders>
            <w:vAlign w:val="center"/>
            <w:hideMark/>
          </w:tcPr>
          <w:p w14:paraId="47D24F09" w14:textId="77777777" w:rsidR="00AE1BAE" w:rsidRPr="00D87C00" w:rsidRDefault="00AE1BAE" w:rsidP="00F07975">
            <w:pPr>
              <w:pStyle w:val="TAL"/>
              <w:rPr>
                <w:ins w:id="898" w:author="R4-2017258" w:date="2020-11-13T18:05:00Z"/>
                <w:rFonts w:eastAsia="SimSun"/>
              </w:rPr>
            </w:pPr>
            <w:ins w:id="899" w:author="R4-2017258" w:date="2020-11-13T18:05:00Z">
              <w:r w:rsidRPr="00D87C00">
                <w:rPr>
                  <w:rFonts w:eastAsia="SimSun"/>
                </w:rPr>
                <w:t>1</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6A2EDC5E" w14:textId="77777777" w:rsidR="00AE1BAE" w:rsidRPr="00D87C00" w:rsidRDefault="00AE1BAE" w:rsidP="00F07975">
            <w:pPr>
              <w:pStyle w:val="TAL"/>
              <w:rPr>
                <w:ins w:id="900" w:author="R4-2017258" w:date="2020-11-13T18:05:00Z"/>
                <w:rFonts w:eastAsia="SimSun"/>
              </w:rPr>
            </w:pPr>
            <w:ins w:id="901" w:author="R4-2017258" w:date="2020-11-13T18:05:00Z">
              <w:r w:rsidRPr="00D87C00">
                <w:rPr>
                  <w:rFonts w:eastAsia="SimSun"/>
                </w:rPr>
                <w:t>LTE FDD, NR 15 kHz SSB SCS, 10 MHz bandwidth, FDD duplex mode</w:t>
              </w:r>
            </w:ins>
          </w:p>
        </w:tc>
      </w:tr>
      <w:tr w:rsidR="00AE1BAE" w:rsidRPr="00D87C00" w14:paraId="43061197" w14:textId="77777777" w:rsidTr="00F07975">
        <w:trPr>
          <w:ins w:id="902" w:author="R4-2017258" w:date="2020-11-13T18:05:00Z"/>
        </w:trPr>
        <w:tc>
          <w:tcPr>
            <w:tcW w:w="2376" w:type="dxa"/>
            <w:tcBorders>
              <w:top w:val="single" w:sz="4" w:space="0" w:color="auto"/>
              <w:left w:val="single" w:sz="4" w:space="0" w:color="auto"/>
              <w:bottom w:val="single" w:sz="4" w:space="0" w:color="auto"/>
              <w:right w:val="single" w:sz="4" w:space="0" w:color="auto"/>
            </w:tcBorders>
            <w:vAlign w:val="center"/>
            <w:hideMark/>
          </w:tcPr>
          <w:p w14:paraId="0FAC1F13" w14:textId="77777777" w:rsidR="00AE1BAE" w:rsidRPr="00D87C00" w:rsidRDefault="00AE1BAE" w:rsidP="00F07975">
            <w:pPr>
              <w:pStyle w:val="TAL"/>
              <w:rPr>
                <w:ins w:id="903" w:author="R4-2017258" w:date="2020-11-13T18:05:00Z"/>
                <w:rFonts w:eastAsia="SimSun"/>
                <w:lang w:eastAsia="zh-CN"/>
              </w:rPr>
            </w:pPr>
            <w:ins w:id="904" w:author="R4-2017258" w:date="2020-11-13T18:05:00Z">
              <w:r w:rsidRPr="00D87C00">
                <w:rPr>
                  <w:rFonts w:eastAsia="SimSun"/>
                  <w:lang w:eastAsia="zh-CN"/>
                </w:rPr>
                <w:t>2</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5930DFC9" w14:textId="77777777" w:rsidR="00AE1BAE" w:rsidRPr="00D87C00" w:rsidRDefault="00AE1BAE" w:rsidP="00F07975">
            <w:pPr>
              <w:pStyle w:val="TAL"/>
              <w:rPr>
                <w:ins w:id="905" w:author="R4-2017258" w:date="2020-11-13T18:05:00Z"/>
                <w:rFonts w:eastAsia="SimSun"/>
              </w:rPr>
            </w:pPr>
            <w:ins w:id="906" w:author="R4-2017258" w:date="2020-11-13T18:05:00Z">
              <w:r w:rsidRPr="00D87C00">
                <w:rPr>
                  <w:rFonts w:eastAsia="SimSun"/>
                </w:rPr>
                <w:t xml:space="preserve">LTE </w:t>
              </w:r>
              <w:r w:rsidRPr="00D87C00">
                <w:rPr>
                  <w:rFonts w:eastAsia="SimSun"/>
                  <w:lang w:eastAsia="zh-CN"/>
                </w:rPr>
                <w:t>TDD</w:t>
              </w:r>
              <w:r w:rsidRPr="00D87C00">
                <w:rPr>
                  <w:rFonts w:eastAsia="SimSun"/>
                </w:rPr>
                <w:t>, NR 15 kHz SSB SCS, 10 MHz bandwidth, FDD duplex mode</w:t>
              </w:r>
            </w:ins>
          </w:p>
        </w:tc>
      </w:tr>
      <w:tr w:rsidR="00AE1BAE" w:rsidRPr="00D87C00" w14:paraId="74D5E1B2" w14:textId="77777777" w:rsidTr="00F07975">
        <w:trPr>
          <w:ins w:id="907" w:author="R4-2017258" w:date="2020-11-13T18:05:00Z"/>
        </w:trPr>
        <w:tc>
          <w:tcPr>
            <w:tcW w:w="2376" w:type="dxa"/>
            <w:tcBorders>
              <w:top w:val="single" w:sz="4" w:space="0" w:color="auto"/>
              <w:left w:val="single" w:sz="4" w:space="0" w:color="auto"/>
              <w:bottom w:val="single" w:sz="4" w:space="0" w:color="auto"/>
              <w:right w:val="single" w:sz="4" w:space="0" w:color="auto"/>
            </w:tcBorders>
            <w:vAlign w:val="center"/>
            <w:hideMark/>
          </w:tcPr>
          <w:p w14:paraId="5ADD9317" w14:textId="77777777" w:rsidR="00AE1BAE" w:rsidRPr="00D87C00" w:rsidRDefault="00AE1BAE" w:rsidP="00F07975">
            <w:pPr>
              <w:pStyle w:val="TAL"/>
              <w:rPr>
                <w:ins w:id="908" w:author="R4-2017258" w:date="2020-11-13T18:05:00Z"/>
                <w:rFonts w:eastAsia="SimSun"/>
                <w:lang w:eastAsia="zh-CN"/>
              </w:rPr>
            </w:pPr>
            <w:ins w:id="909" w:author="R4-2017258" w:date="2020-11-13T18:05:00Z">
              <w:r w:rsidRPr="00D87C00">
                <w:rPr>
                  <w:rFonts w:eastAsia="SimSun"/>
                  <w:lang w:eastAsia="zh-CN"/>
                </w:rPr>
                <w:t>3</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0160ACE8" w14:textId="77777777" w:rsidR="00AE1BAE" w:rsidRPr="00D87C00" w:rsidRDefault="00AE1BAE" w:rsidP="00F07975">
            <w:pPr>
              <w:pStyle w:val="TAL"/>
              <w:rPr>
                <w:ins w:id="910" w:author="R4-2017258" w:date="2020-11-13T18:05:00Z"/>
                <w:rFonts w:eastAsia="SimSun"/>
              </w:rPr>
            </w:pPr>
            <w:ins w:id="911" w:author="R4-2017258" w:date="2020-11-13T18:05:00Z">
              <w:r w:rsidRPr="00D87C00">
                <w:rPr>
                  <w:rFonts w:eastAsia="SimSun"/>
                </w:rPr>
                <w:t xml:space="preserve">LTE </w:t>
              </w:r>
              <w:r w:rsidRPr="00D87C00">
                <w:rPr>
                  <w:rFonts w:eastAsia="SimSun"/>
                  <w:lang w:eastAsia="zh-CN"/>
                </w:rPr>
                <w:t>FDD</w:t>
              </w:r>
              <w:r w:rsidRPr="00D87C00">
                <w:rPr>
                  <w:rFonts w:eastAsia="SimSun"/>
                </w:rPr>
                <w:t xml:space="preserve">, NR </w:t>
              </w:r>
              <w:r w:rsidRPr="00D87C00">
                <w:rPr>
                  <w:rFonts w:eastAsia="SimSun"/>
                  <w:lang w:eastAsia="zh-CN"/>
                </w:rPr>
                <w:t>30</w:t>
              </w:r>
              <w:r w:rsidRPr="00D87C00">
                <w:rPr>
                  <w:rFonts w:eastAsia="SimSun"/>
                </w:rPr>
                <w:t xml:space="preserve"> kHz SSB SCS, </w:t>
              </w:r>
              <w:r w:rsidRPr="00D87C00">
                <w:rPr>
                  <w:rFonts w:eastAsia="SimSun"/>
                  <w:lang w:eastAsia="zh-CN"/>
                </w:rPr>
                <w:t>40 MHz</w:t>
              </w:r>
              <w:r w:rsidRPr="00D87C00">
                <w:rPr>
                  <w:rFonts w:eastAsia="SimSun"/>
                </w:rPr>
                <w:t xml:space="preserve"> bandwidth, </w:t>
              </w:r>
              <w:r w:rsidRPr="00D87C00">
                <w:rPr>
                  <w:rFonts w:eastAsia="SimSun"/>
                  <w:lang w:eastAsia="zh-CN"/>
                </w:rPr>
                <w:t>T</w:t>
              </w:r>
              <w:r w:rsidRPr="00D87C00">
                <w:rPr>
                  <w:rFonts w:eastAsia="SimSun"/>
                </w:rPr>
                <w:t>DD duplex mode</w:t>
              </w:r>
            </w:ins>
          </w:p>
        </w:tc>
      </w:tr>
      <w:tr w:rsidR="00AE1BAE" w:rsidRPr="00D87C00" w14:paraId="2C96997A" w14:textId="77777777" w:rsidTr="00F07975">
        <w:trPr>
          <w:ins w:id="912" w:author="R4-2017258" w:date="2020-11-13T18:05:00Z"/>
        </w:trPr>
        <w:tc>
          <w:tcPr>
            <w:tcW w:w="2376" w:type="dxa"/>
            <w:tcBorders>
              <w:top w:val="single" w:sz="4" w:space="0" w:color="auto"/>
              <w:left w:val="single" w:sz="4" w:space="0" w:color="auto"/>
              <w:bottom w:val="single" w:sz="4" w:space="0" w:color="auto"/>
              <w:right w:val="single" w:sz="4" w:space="0" w:color="auto"/>
            </w:tcBorders>
            <w:vAlign w:val="center"/>
            <w:hideMark/>
          </w:tcPr>
          <w:p w14:paraId="4C406A51" w14:textId="77777777" w:rsidR="00AE1BAE" w:rsidRPr="00D87C00" w:rsidRDefault="00AE1BAE" w:rsidP="00F07975">
            <w:pPr>
              <w:pStyle w:val="TAL"/>
              <w:rPr>
                <w:ins w:id="913" w:author="R4-2017258" w:date="2020-11-13T18:05:00Z"/>
                <w:rFonts w:eastAsia="SimSun"/>
                <w:lang w:eastAsia="zh-CN"/>
              </w:rPr>
            </w:pPr>
            <w:ins w:id="914" w:author="R4-2017258" w:date="2020-11-13T18:05:00Z">
              <w:r w:rsidRPr="00D87C00">
                <w:rPr>
                  <w:rFonts w:eastAsia="SimSun"/>
                  <w:lang w:eastAsia="zh-CN"/>
                </w:rPr>
                <w:t>4</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5E3B8628" w14:textId="77777777" w:rsidR="00AE1BAE" w:rsidRPr="00D87C00" w:rsidRDefault="00AE1BAE" w:rsidP="00F07975">
            <w:pPr>
              <w:pStyle w:val="TAL"/>
              <w:rPr>
                <w:ins w:id="915" w:author="R4-2017258" w:date="2020-11-13T18:05:00Z"/>
                <w:rFonts w:eastAsia="SimSun"/>
              </w:rPr>
            </w:pPr>
            <w:ins w:id="916" w:author="R4-2017258" w:date="2020-11-13T18:05:00Z">
              <w:r w:rsidRPr="00D87C00">
                <w:rPr>
                  <w:rFonts w:eastAsia="SimSun"/>
                </w:rPr>
                <w:t xml:space="preserve">LTE </w:t>
              </w:r>
              <w:r w:rsidRPr="00D87C00">
                <w:rPr>
                  <w:rFonts w:eastAsia="SimSun"/>
                  <w:lang w:eastAsia="zh-CN"/>
                </w:rPr>
                <w:t>T</w:t>
              </w:r>
              <w:r w:rsidRPr="00D87C00">
                <w:rPr>
                  <w:rFonts w:eastAsia="SimSun"/>
                </w:rPr>
                <w:t xml:space="preserve">DD, NR </w:t>
              </w:r>
              <w:r w:rsidRPr="00D87C00">
                <w:rPr>
                  <w:rFonts w:eastAsia="SimSun"/>
                  <w:lang w:eastAsia="zh-CN"/>
                </w:rPr>
                <w:t>30</w:t>
              </w:r>
              <w:r w:rsidRPr="00D87C00">
                <w:rPr>
                  <w:rFonts w:eastAsia="SimSun"/>
                </w:rPr>
                <w:t xml:space="preserve"> kHz SSB SCS, </w:t>
              </w:r>
              <w:r w:rsidRPr="00D87C00">
                <w:rPr>
                  <w:rFonts w:eastAsia="SimSun"/>
                  <w:lang w:eastAsia="zh-CN"/>
                </w:rPr>
                <w:t>40 MHz</w:t>
              </w:r>
              <w:r w:rsidRPr="00D87C00">
                <w:rPr>
                  <w:rFonts w:eastAsia="SimSun"/>
                </w:rPr>
                <w:t xml:space="preserve"> bandwidth, TDD duplex mode</w:t>
              </w:r>
            </w:ins>
          </w:p>
        </w:tc>
      </w:tr>
      <w:tr w:rsidR="00AE1BAE" w:rsidRPr="00D87C00" w14:paraId="6D3CAA95" w14:textId="77777777" w:rsidTr="00F07975">
        <w:trPr>
          <w:ins w:id="917" w:author="R4-2017258" w:date="2020-11-13T18:05:00Z"/>
        </w:trPr>
        <w:tc>
          <w:tcPr>
            <w:tcW w:w="9855" w:type="dxa"/>
            <w:gridSpan w:val="2"/>
            <w:tcBorders>
              <w:top w:val="single" w:sz="4" w:space="0" w:color="auto"/>
              <w:left w:val="single" w:sz="4" w:space="0" w:color="auto"/>
              <w:bottom w:val="single" w:sz="4" w:space="0" w:color="auto"/>
              <w:right w:val="single" w:sz="4" w:space="0" w:color="auto"/>
            </w:tcBorders>
            <w:hideMark/>
          </w:tcPr>
          <w:p w14:paraId="288ABB35" w14:textId="77777777" w:rsidR="00AE1BAE" w:rsidRPr="00D87C00" w:rsidRDefault="00AE1BAE" w:rsidP="00F07975">
            <w:pPr>
              <w:pStyle w:val="TAN"/>
              <w:rPr>
                <w:ins w:id="918" w:author="R4-2017258" w:date="2020-11-13T18:05:00Z"/>
                <w:rFonts w:eastAsia="SimSun"/>
                <w:lang w:eastAsia="zh-CN"/>
              </w:rPr>
            </w:pPr>
            <w:ins w:id="919" w:author="R4-2017258" w:date="2020-11-13T18:05:00Z">
              <w:r w:rsidRPr="00D87C00">
                <w:rPr>
                  <w:rFonts w:eastAsia="SimSun"/>
                </w:rPr>
                <w:t>Note:</w:t>
              </w:r>
              <w:r w:rsidRPr="00D87C00">
                <w:rPr>
                  <w:rFonts w:eastAsia="SimSun"/>
                </w:rPr>
                <w:tab/>
                <w:t>The UE is only required to be tested in one of the supported test configurations</w:t>
              </w:r>
              <w:r w:rsidRPr="00D87C00">
                <w:rPr>
                  <w:rFonts w:eastAsia="SimSun"/>
                  <w:lang w:eastAsia="zh-CN"/>
                </w:rPr>
                <w:t xml:space="preserve"> depending on UE capability</w:t>
              </w:r>
            </w:ins>
          </w:p>
        </w:tc>
      </w:tr>
    </w:tbl>
    <w:p w14:paraId="4B68F729" w14:textId="77777777" w:rsidR="00AE1BAE" w:rsidRPr="00D87C00" w:rsidRDefault="00AE1BAE" w:rsidP="00AE1BAE">
      <w:pPr>
        <w:spacing w:before="120"/>
        <w:rPr>
          <w:ins w:id="920" w:author="R4-2017258" w:date="2020-11-13T18:05:00Z"/>
          <w:rFonts w:eastAsia="SimSun"/>
          <w:lang w:eastAsia="zh-CN"/>
        </w:rPr>
      </w:pPr>
    </w:p>
    <w:p w14:paraId="14DEC26E" w14:textId="77777777" w:rsidR="00AE1BAE" w:rsidRPr="00D87C00" w:rsidRDefault="00AE1BAE" w:rsidP="00AE1BAE">
      <w:pPr>
        <w:pStyle w:val="TH"/>
        <w:rPr>
          <w:ins w:id="921" w:author="R4-2017258" w:date="2020-11-13T18:05:00Z"/>
          <w:rFonts w:eastAsia="SimSun"/>
          <w:snapToGrid w:val="0"/>
        </w:rPr>
      </w:pPr>
      <w:ins w:id="922" w:author="R4-2017258" w:date="2020-11-13T18:05:00Z">
        <w:r w:rsidRPr="00D87C00">
          <w:rPr>
            <w:rFonts w:eastAsia="SimSun"/>
          </w:rPr>
          <w:lastRenderedPageBreak/>
          <w:t xml:space="preserve">Table </w:t>
        </w:r>
        <w:r w:rsidRPr="00D87C00">
          <w:rPr>
            <w:rFonts w:eastAsia="SimSun"/>
            <w:lang w:eastAsia="zh-CN"/>
          </w:rPr>
          <w:t>A.</w:t>
        </w:r>
        <w:r>
          <w:rPr>
            <w:rFonts w:eastAsia="SimSun"/>
          </w:rPr>
          <w:t>4.3.2.2.3</w:t>
        </w:r>
        <w:r w:rsidRPr="00D87C00">
          <w:rPr>
            <w:rFonts w:eastAsia="SimSun"/>
          </w:rPr>
          <w:t>.1-</w:t>
        </w:r>
        <w:r w:rsidRPr="00D87C00">
          <w:rPr>
            <w:rFonts w:eastAsia="SimSun"/>
            <w:lang w:eastAsia="zh-CN"/>
          </w:rPr>
          <w:t>2</w:t>
        </w:r>
        <w:r w:rsidRPr="00D87C00">
          <w:rPr>
            <w:rFonts w:eastAsia="SimSun"/>
          </w:rPr>
          <w:t xml:space="preserve">: General test parameters for </w:t>
        </w:r>
        <w:r>
          <w:rPr>
            <w:rFonts w:eastAsia="SimSun"/>
          </w:rPr>
          <w:t xml:space="preserve">2-step RA type </w:t>
        </w:r>
        <w:r w:rsidRPr="00D87C00">
          <w:rPr>
            <w:rFonts w:eastAsia="SimSun"/>
            <w:lang w:eastAsia="zh-CN"/>
          </w:rPr>
          <w:t>contention based random access test in FR1 for PSCell in EN-DC</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AE1BAE" w:rsidRPr="00D87C00" w14:paraId="08124934" w14:textId="77777777" w:rsidTr="00F07975">
        <w:trPr>
          <w:ins w:id="923"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40D5A3F8" w14:textId="77777777" w:rsidR="00AE1BAE" w:rsidRPr="00D87C00" w:rsidRDefault="00AE1BAE" w:rsidP="00F07975">
            <w:pPr>
              <w:pStyle w:val="TAH"/>
              <w:rPr>
                <w:ins w:id="924" w:author="R4-2017258" w:date="2020-11-13T18:05:00Z"/>
                <w:rFonts w:eastAsia="SimSun"/>
              </w:rPr>
            </w:pPr>
            <w:ins w:id="925" w:author="R4-2017258" w:date="2020-11-13T18:05:00Z">
              <w:r w:rsidRPr="00D87C00">
                <w:rPr>
                  <w:rFonts w:eastAsia="SimSun"/>
                </w:rPr>
                <w:t>Parameter</w:t>
              </w:r>
            </w:ins>
          </w:p>
        </w:tc>
        <w:tc>
          <w:tcPr>
            <w:tcW w:w="1276" w:type="dxa"/>
            <w:tcBorders>
              <w:top w:val="single" w:sz="4" w:space="0" w:color="auto"/>
              <w:left w:val="single" w:sz="4" w:space="0" w:color="auto"/>
              <w:bottom w:val="single" w:sz="4" w:space="0" w:color="auto"/>
              <w:right w:val="single" w:sz="4" w:space="0" w:color="auto"/>
            </w:tcBorders>
            <w:hideMark/>
          </w:tcPr>
          <w:p w14:paraId="5F0028CC" w14:textId="77777777" w:rsidR="00AE1BAE" w:rsidRPr="00D87C00" w:rsidRDefault="00AE1BAE" w:rsidP="00F07975">
            <w:pPr>
              <w:pStyle w:val="TAH"/>
              <w:rPr>
                <w:ins w:id="926" w:author="R4-2017258" w:date="2020-11-13T18:05:00Z"/>
                <w:rFonts w:eastAsia="SimSun"/>
              </w:rPr>
            </w:pPr>
            <w:ins w:id="927" w:author="R4-2017258" w:date="2020-11-13T18:05:00Z">
              <w:r w:rsidRPr="00D87C00">
                <w:rPr>
                  <w:rFonts w:eastAsia="SimSun"/>
                </w:rPr>
                <w:t>Unit</w:t>
              </w:r>
            </w:ins>
          </w:p>
        </w:tc>
        <w:tc>
          <w:tcPr>
            <w:tcW w:w="2551" w:type="dxa"/>
            <w:tcBorders>
              <w:top w:val="single" w:sz="4" w:space="0" w:color="auto"/>
              <w:left w:val="single" w:sz="4" w:space="0" w:color="auto"/>
              <w:bottom w:val="single" w:sz="4" w:space="0" w:color="auto"/>
              <w:right w:val="single" w:sz="4" w:space="0" w:color="auto"/>
            </w:tcBorders>
            <w:hideMark/>
          </w:tcPr>
          <w:p w14:paraId="242A13CC" w14:textId="77777777" w:rsidR="00AE1BAE" w:rsidRPr="00D87C00" w:rsidRDefault="00AE1BAE" w:rsidP="00F07975">
            <w:pPr>
              <w:pStyle w:val="TAH"/>
              <w:rPr>
                <w:ins w:id="928" w:author="R4-2017258" w:date="2020-11-13T18:05:00Z"/>
                <w:rFonts w:eastAsia="SimSun"/>
                <w:lang w:eastAsia="zh-CN"/>
              </w:rPr>
            </w:pPr>
            <w:ins w:id="929" w:author="R4-2017258" w:date="2020-11-13T18:05:00Z">
              <w:r w:rsidRPr="00D87C00">
                <w:rPr>
                  <w:rFonts w:eastAsia="SimSun"/>
                  <w:lang w:eastAsia="zh-CN"/>
                </w:rPr>
                <w:t>Test-1</w:t>
              </w:r>
            </w:ins>
          </w:p>
        </w:tc>
        <w:tc>
          <w:tcPr>
            <w:tcW w:w="2268" w:type="dxa"/>
            <w:tcBorders>
              <w:top w:val="single" w:sz="4" w:space="0" w:color="auto"/>
              <w:left w:val="single" w:sz="4" w:space="0" w:color="auto"/>
              <w:bottom w:val="single" w:sz="4" w:space="0" w:color="auto"/>
              <w:right w:val="single" w:sz="4" w:space="0" w:color="auto"/>
            </w:tcBorders>
            <w:hideMark/>
          </w:tcPr>
          <w:p w14:paraId="7D462BFB" w14:textId="77777777" w:rsidR="00AE1BAE" w:rsidRPr="00D87C00" w:rsidRDefault="00AE1BAE" w:rsidP="00F07975">
            <w:pPr>
              <w:pStyle w:val="TAH"/>
              <w:rPr>
                <w:ins w:id="930" w:author="R4-2017258" w:date="2020-11-13T18:05:00Z"/>
                <w:rFonts w:eastAsia="SimSun"/>
                <w:szCs w:val="18"/>
              </w:rPr>
            </w:pPr>
            <w:ins w:id="931" w:author="R4-2017258" w:date="2020-11-13T18:05:00Z">
              <w:r w:rsidRPr="00D87C00">
                <w:rPr>
                  <w:rFonts w:eastAsia="SimSun"/>
                  <w:szCs w:val="18"/>
                </w:rPr>
                <w:t>Comments</w:t>
              </w:r>
            </w:ins>
          </w:p>
        </w:tc>
      </w:tr>
      <w:tr w:rsidR="00AE1BAE" w:rsidRPr="00D87C00" w14:paraId="51C33E23" w14:textId="77777777" w:rsidTr="00F07975">
        <w:trPr>
          <w:trHeight w:val="70"/>
          <w:ins w:id="932" w:author="R4-2017258" w:date="2020-11-13T18:05:00Z"/>
        </w:trPr>
        <w:tc>
          <w:tcPr>
            <w:tcW w:w="2093" w:type="dxa"/>
            <w:gridSpan w:val="2"/>
            <w:tcBorders>
              <w:top w:val="single" w:sz="4" w:space="0" w:color="auto"/>
              <w:left w:val="single" w:sz="4" w:space="0" w:color="auto"/>
              <w:bottom w:val="nil"/>
              <w:right w:val="single" w:sz="4" w:space="0" w:color="auto"/>
            </w:tcBorders>
            <w:shd w:val="clear" w:color="auto" w:fill="auto"/>
            <w:hideMark/>
          </w:tcPr>
          <w:p w14:paraId="408EFDAC" w14:textId="77777777" w:rsidR="00AE1BAE" w:rsidRPr="00D87C00" w:rsidRDefault="00AE1BAE" w:rsidP="00F07975">
            <w:pPr>
              <w:pStyle w:val="TAL"/>
              <w:rPr>
                <w:ins w:id="933" w:author="R4-2017258" w:date="2020-11-13T18:05:00Z"/>
                <w:rFonts w:eastAsia="SimSun"/>
                <w:lang w:eastAsia="zh-CN"/>
              </w:rPr>
            </w:pPr>
            <w:ins w:id="934" w:author="R4-2017258" w:date="2020-11-13T18:05:00Z">
              <w:r w:rsidRPr="00D87C00">
                <w:rPr>
                  <w:rFonts w:eastAsia="SimSun"/>
                  <w:lang w:eastAsia="zh-CN"/>
                </w:rPr>
                <w:t>SSB Configuration</w:t>
              </w:r>
            </w:ins>
          </w:p>
        </w:tc>
        <w:tc>
          <w:tcPr>
            <w:tcW w:w="1559" w:type="dxa"/>
            <w:tcBorders>
              <w:top w:val="single" w:sz="4" w:space="0" w:color="auto"/>
              <w:left w:val="single" w:sz="4" w:space="0" w:color="auto"/>
              <w:bottom w:val="single" w:sz="4" w:space="0" w:color="auto"/>
              <w:right w:val="single" w:sz="4" w:space="0" w:color="auto"/>
            </w:tcBorders>
            <w:hideMark/>
          </w:tcPr>
          <w:p w14:paraId="48A688A6" w14:textId="77777777" w:rsidR="00AE1BAE" w:rsidRPr="00D87C00" w:rsidRDefault="00AE1BAE" w:rsidP="00F07975">
            <w:pPr>
              <w:pStyle w:val="TAL"/>
              <w:rPr>
                <w:ins w:id="935" w:author="R4-2017258" w:date="2020-11-13T18:05:00Z"/>
                <w:rFonts w:eastAsia="SimSun"/>
                <w:lang w:eastAsia="zh-CN"/>
              </w:rPr>
            </w:pPr>
            <w:ins w:id="936" w:author="R4-2017258" w:date="2020-11-13T18:05:00Z">
              <w:r w:rsidRPr="00D87C00">
                <w:rPr>
                  <w:rFonts w:eastAsia="SimSun"/>
                  <w:bCs/>
                  <w:lang w:eastAsia="zh-CN"/>
                </w:rPr>
                <w:t>Config 1,2</w:t>
              </w:r>
            </w:ins>
          </w:p>
        </w:tc>
        <w:tc>
          <w:tcPr>
            <w:tcW w:w="1276" w:type="dxa"/>
            <w:tcBorders>
              <w:top w:val="single" w:sz="4" w:space="0" w:color="auto"/>
              <w:left w:val="single" w:sz="4" w:space="0" w:color="auto"/>
              <w:bottom w:val="nil"/>
              <w:right w:val="single" w:sz="4" w:space="0" w:color="auto"/>
            </w:tcBorders>
            <w:shd w:val="clear" w:color="auto" w:fill="auto"/>
          </w:tcPr>
          <w:p w14:paraId="37D527FD" w14:textId="77777777" w:rsidR="00AE1BAE" w:rsidRPr="00D87C00" w:rsidRDefault="00AE1BAE" w:rsidP="00F07975">
            <w:pPr>
              <w:pStyle w:val="TAC"/>
              <w:rPr>
                <w:ins w:id="937"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76BED08" w14:textId="77777777" w:rsidR="00AE1BAE" w:rsidRPr="00D87C00" w:rsidRDefault="00AE1BAE" w:rsidP="00F07975">
            <w:pPr>
              <w:pStyle w:val="TAC"/>
              <w:rPr>
                <w:ins w:id="938" w:author="R4-2017258" w:date="2020-11-13T18:05:00Z"/>
                <w:rFonts w:eastAsia="SimSun"/>
                <w:bCs/>
                <w:lang w:eastAsia="zh-CN"/>
              </w:rPr>
            </w:pPr>
            <w:ins w:id="939" w:author="R4-2017258" w:date="2020-11-13T18:05:00Z">
              <w:r w:rsidRPr="00D87C00">
                <w:rPr>
                  <w:rFonts w:eastAsia="SimSun"/>
                  <w:bCs/>
                  <w:lang w:eastAsia="zh-CN"/>
                </w:rPr>
                <w:t>SSB pattern 3 in FR1</w:t>
              </w:r>
            </w:ins>
          </w:p>
        </w:tc>
        <w:tc>
          <w:tcPr>
            <w:tcW w:w="2268" w:type="dxa"/>
            <w:tcBorders>
              <w:top w:val="single" w:sz="4" w:space="0" w:color="auto"/>
              <w:left w:val="single" w:sz="4" w:space="0" w:color="auto"/>
              <w:bottom w:val="nil"/>
              <w:right w:val="single" w:sz="4" w:space="0" w:color="auto"/>
            </w:tcBorders>
            <w:shd w:val="clear" w:color="auto" w:fill="auto"/>
            <w:hideMark/>
          </w:tcPr>
          <w:p w14:paraId="5270F065" w14:textId="77777777" w:rsidR="00AE1BAE" w:rsidRPr="00D87C00" w:rsidRDefault="00AE1BAE" w:rsidP="00F07975">
            <w:pPr>
              <w:pStyle w:val="TAC"/>
              <w:rPr>
                <w:ins w:id="940" w:author="R4-2017258" w:date="2020-11-13T18:05:00Z"/>
                <w:rFonts w:eastAsia="SimSun"/>
                <w:lang w:eastAsia="zh-CN"/>
              </w:rPr>
            </w:pPr>
            <w:ins w:id="941" w:author="R4-2017258" w:date="2020-11-13T18:05:00Z">
              <w:r w:rsidRPr="00D87C00">
                <w:rPr>
                  <w:rFonts w:eastAsia="SimSun"/>
                  <w:lang w:eastAsia="zh-CN"/>
                </w:rPr>
                <w:t>As defined in A.3.10</w:t>
              </w:r>
            </w:ins>
          </w:p>
        </w:tc>
      </w:tr>
      <w:tr w:rsidR="00AE1BAE" w:rsidRPr="00D87C00" w14:paraId="3AC545D3" w14:textId="77777777" w:rsidTr="00F07975">
        <w:trPr>
          <w:trHeight w:val="70"/>
          <w:ins w:id="942" w:author="R4-2017258" w:date="2020-11-13T18:05:00Z"/>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4A33B0B0" w14:textId="77777777" w:rsidR="00AE1BAE" w:rsidRPr="00D87C00" w:rsidRDefault="00AE1BAE" w:rsidP="00F07975">
            <w:pPr>
              <w:pStyle w:val="TAL"/>
              <w:rPr>
                <w:ins w:id="943" w:author="R4-2017258" w:date="2020-11-13T18:05:00Z"/>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C0E1FF6" w14:textId="77777777" w:rsidR="00AE1BAE" w:rsidRPr="00D87C00" w:rsidRDefault="00AE1BAE" w:rsidP="00F07975">
            <w:pPr>
              <w:pStyle w:val="TAL"/>
              <w:rPr>
                <w:ins w:id="944" w:author="R4-2017258" w:date="2020-11-13T18:05:00Z"/>
                <w:rFonts w:eastAsia="SimSun"/>
                <w:lang w:eastAsia="zh-CN"/>
              </w:rPr>
            </w:pPr>
            <w:ins w:id="945" w:author="R4-2017258" w:date="2020-11-13T18:05:00Z">
              <w:r w:rsidRPr="00D87C00">
                <w:rPr>
                  <w:rFonts w:eastAsia="SimSun"/>
                  <w:bCs/>
                  <w:lang w:eastAsia="zh-CN"/>
                </w:rPr>
                <w:t>Config 3,4</w:t>
              </w:r>
            </w:ins>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4ECF9E9" w14:textId="77777777" w:rsidR="00AE1BAE" w:rsidRPr="00D87C00" w:rsidRDefault="00AE1BAE" w:rsidP="00F07975">
            <w:pPr>
              <w:pStyle w:val="TAC"/>
              <w:rPr>
                <w:ins w:id="946"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3C1572" w14:textId="77777777" w:rsidR="00AE1BAE" w:rsidRPr="00D87C00" w:rsidRDefault="00AE1BAE" w:rsidP="00F07975">
            <w:pPr>
              <w:pStyle w:val="TAC"/>
              <w:rPr>
                <w:ins w:id="947" w:author="R4-2017258" w:date="2020-11-13T18:05:00Z"/>
                <w:rFonts w:eastAsia="SimSun"/>
                <w:bCs/>
                <w:lang w:eastAsia="zh-CN"/>
              </w:rPr>
            </w:pPr>
            <w:ins w:id="948" w:author="R4-2017258" w:date="2020-11-13T18:05:00Z">
              <w:r w:rsidRPr="00D87C00">
                <w:rPr>
                  <w:rFonts w:eastAsia="SimSun"/>
                  <w:bCs/>
                  <w:lang w:eastAsia="zh-CN"/>
                </w:rPr>
                <w:t>SSB pattern 4 in FR1</w:t>
              </w:r>
            </w:ins>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60F79ED" w14:textId="77777777" w:rsidR="00AE1BAE" w:rsidRPr="00D87C00" w:rsidRDefault="00AE1BAE" w:rsidP="00F07975">
            <w:pPr>
              <w:pStyle w:val="TAC"/>
              <w:rPr>
                <w:ins w:id="949" w:author="R4-2017258" w:date="2020-11-13T18:05:00Z"/>
                <w:rFonts w:eastAsia="SimSun"/>
                <w:lang w:eastAsia="zh-CN"/>
              </w:rPr>
            </w:pPr>
          </w:p>
        </w:tc>
      </w:tr>
      <w:tr w:rsidR="00AE1BAE" w:rsidRPr="00D87C00" w14:paraId="002A4092" w14:textId="77777777" w:rsidTr="00F07975">
        <w:trPr>
          <w:ins w:id="950"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3D14897E" w14:textId="77777777" w:rsidR="00AE1BAE" w:rsidRPr="00D87C00" w:rsidRDefault="00AE1BAE" w:rsidP="00F07975">
            <w:pPr>
              <w:pStyle w:val="TAL"/>
              <w:rPr>
                <w:ins w:id="951" w:author="R4-2017258" w:date="2020-11-13T18:05:00Z"/>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57EB7872" w14:textId="77777777" w:rsidR="00AE1BAE" w:rsidRPr="00D87C00" w:rsidRDefault="00AE1BAE" w:rsidP="00F07975">
            <w:pPr>
              <w:pStyle w:val="TAC"/>
              <w:rPr>
                <w:ins w:id="952"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F7886CD" w14:textId="77777777" w:rsidR="00AE1BAE" w:rsidRPr="00D87C00" w:rsidRDefault="00AE1BAE" w:rsidP="00F07975">
            <w:pPr>
              <w:pStyle w:val="TAC"/>
              <w:rPr>
                <w:ins w:id="953" w:author="R4-2017258" w:date="2020-11-13T18:05:00Z"/>
                <w:rFonts w:eastAsia="SimSun"/>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4DD85B10" w14:textId="77777777" w:rsidR="00AE1BAE" w:rsidRPr="00D87C00" w:rsidRDefault="00AE1BAE" w:rsidP="00F07975">
            <w:pPr>
              <w:pStyle w:val="TAC"/>
              <w:rPr>
                <w:ins w:id="954" w:author="R4-2017258" w:date="2020-11-13T18:05:00Z"/>
                <w:rFonts w:eastAsia="SimSun"/>
                <w:lang w:eastAsia="zh-CN"/>
              </w:rPr>
            </w:pPr>
          </w:p>
        </w:tc>
      </w:tr>
      <w:tr w:rsidR="00AE1BAE" w:rsidRPr="00D87C00" w14:paraId="6AC81C18" w14:textId="77777777" w:rsidTr="00F07975">
        <w:trPr>
          <w:ins w:id="955"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6FFBC6A7" w14:textId="77777777" w:rsidR="00AE1BAE" w:rsidRPr="00D87C00" w:rsidRDefault="00AE1BAE" w:rsidP="00F07975">
            <w:pPr>
              <w:pStyle w:val="TAL"/>
              <w:rPr>
                <w:ins w:id="956" w:author="R4-2017258" w:date="2020-11-13T18:05:00Z"/>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2900D58E" w14:textId="77777777" w:rsidR="00AE1BAE" w:rsidRPr="00D87C00" w:rsidRDefault="00AE1BAE" w:rsidP="00F07975">
            <w:pPr>
              <w:pStyle w:val="TAC"/>
              <w:rPr>
                <w:ins w:id="957"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00D6535" w14:textId="77777777" w:rsidR="00AE1BAE" w:rsidRPr="00D87C00" w:rsidRDefault="00AE1BAE" w:rsidP="00F07975">
            <w:pPr>
              <w:pStyle w:val="TAC"/>
              <w:rPr>
                <w:ins w:id="958" w:author="R4-2017258" w:date="2020-11-13T18:05:00Z"/>
                <w:rFonts w:eastAsia="SimSun"/>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3CF053B5" w14:textId="77777777" w:rsidR="00AE1BAE" w:rsidRPr="00D87C00" w:rsidRDefault="00AE1BAE" w:rsidP="00F07975">
            <w:pPr>
              <w:pStyle w:val="TAC"/>
              <w:rPr>
                <w:ins w:id="959" w:author="R4-2017258" w:date="2020-11-13T18:05:00Z"/>
                <w:rFonts w:eastAsia="SimSun"/>
                <w:lang w:eastAsia="zh-CN"/>
              </w:rPr>
            </w:pPr>
          </w:p>
        </w:tc>
      </w:tr>
      <w:tr w:rsidR="00AE1BAE" w:rsidRPr="00D87C00" w14:paraId="77393C6D" w14:textId="77777777" w:rsidTr="00F07975">
        <w:trPr>
          <w:trHeight w:val="140"/>
          <w:ins w:id="960" w:author="R4-2017258" w:date="2020-11-13T18:05:00Z"/>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9EAC0A7" w14:textId="77777777" w:rsidR="00AE1BAE" w:rsidRPr="00D87C00" w:rsidRDefault="00AE1BAE" w:rsidP="00F07975">
            <w:pPr>
              <w:pStyle w:val="TAL"/>
              <w:rPr>
                <w:ins w:id="961" w:author="R4-2017258" w:date="2020-11-13T18:05:00Z"/>
                <w:rFonts w:eastAsia="SimSun"/>
                <w:lang w:eastAsia="zh-CN"/>
              </w:rPr>
            </w:pPr>
            <w:ins w:id="962" w:author="R4-2017258" w:date="2020-11-13T18:05:00Z">
              <w:r w:rsidRPr="00D87C00">
                <w:rPr>
                  <w:rFonts w:eastAsia="SimSun"/>
                  <w:lang w:eastAsia="zh-CN"/>
                </w:rPr>
                <w:t>Duplex Mode for Cell 2</w:t>
              </w:r>
            </w:ins>
          </w:p>
        </w:tc>
        <w:tc>
          <w:tcPr>
            <w:tcW w:w="1559" w:type="dxa"/>
            <w:tcBorders>
              <w:top w:val="single" w:sz="4" w:space="0" w:color="auto"/>
              <w:left w:val="single" w:sz="4" w:space="0" w:color="auto"/>
              <w:bottom w:val="single" w:sz="4" w:space="0" w:color="auto"/>
              <w:right w:val="single" w:sz="4" w:space="0" w:color="auto"/>
            </w:tcBorders>
            <w:hideMark/>
          </w:tcPr>
          <w:p w14:paraId="5DED8AED" w14:textId="77777777" w:rsidR="00AE1BAE" w:rsidRPr="00D87C00" w:rsidRDefault="00AE1BAE" w:rsidP="00F07975">
            <w:pPr>
              <w:pStyle w:val="TAL"/>
              <w:rPr>
                <w:ins w:id="963" w:author="R4-2017258" w:date="2020-11-13T18:05:00Z"/>
                <w:rFonts w:eastAsia="SimSun"/>
                <w:lang w:eastAsia="zh-CN"/>
              </w:rPr>
            </w:pPr>
            <w:ins w:id="964" w:author="R4-2017258" w:date="2020-11-13T18:05:00Z">
              <w:r w:rsidRPr="00D87C00">
                <w:rPr>
                  <w:rFonts w:eastAsia="SimSun"/>
                  <w:bCs/>
                  <w:lang w:eastAsia="zh-CN"/>
                </w:rPr>
                <w:t>Config 1,2</w:t>
              </w:r>
            </w:ins>
          </w:p>
        </w:tc>
        <w:tc>
          <w:tcPr>
            <w:tcW w:w="1276" w:type="dxa"/>
            <w:tcBorders>
              <w:top w:val="single" w:sz="4" w:space="0" w:color="auto"/>
              <w:left w:val="single" w:sz="4" w:space="0" w:color="auto"/>
              <w:bottom w:val="nil"/>
              <w:right w:val="single" w:sz="4" w:space="0" w:color="auto"/>
            </w:tcBorders>
            <w:shd w:val="clear" w:color="auto" w:fill="auto"/>
          </w:tcPr>
          <w:p w14:paraId="7CF79224" w14:textId="77777777" w:rsidR="00AE1BAE" w:rsidRPr="00D87C00" w:rsidRDefault="00AE1BAE" w:rsidP="00F07975">
            <w:pPr>
              <w:pStyle w:val="TAC"/>
              <w:rPr>
                <w:ins w:id="965"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40AE6C6F" w14:textId="77777777" w:rsidR="00AE1BAE" w:rsidRPr="00D87C00" w:rsidRDefault="00AE1BAE" w:rsidP="00F07975">
            <w:pPr>
              <w:pStyle w:val="TAC"/>
              <w:rPr>
                <w:ins w:id="966" w:author="R4-2017258" w:date="2020-11-13T18:05:00Z"/>
                <w:rFonts w:eastAsia="SimSun"/>
                <w:bCs/>
                <w:lang w:eastAsia="zh-CN"/>
              </w:rPr>
            </w:pPr>
            <w:ins w:id="967" w:author="R4-2017258" w:date="2020-11-13T18:05:00Z">
              <w:r w:rsidRPr="00D87C00">
                <w:rPr>
                  <w:rFonts w:eastAsia="SimSun"/>
                  <w:bCs/>
                  <w:lang w:eastAsia="zh-CN"/>
                </w:rPr>
                <w:t>FDD</w:t>
              </w:r>
            </w:ins>
          </w:p>
        </w:tc>
        <w:tc>
          <w:tcPr>
            <w:tcW w:w="2268" w:type="dxa"/>
            <w:vMerge w:val="restart"/>
            <w:tcBorders>
              <w:top w:val="single" w:sz="4" w:space="0" w:color="auto"/>
              <w:left w:val="single" w:sz="4" w:space="0" w:color="auto"/>
              <w:bottom w:val="single" w:sz="4" w:space="0" w:color="auto"/>
              <w:right w:val="single" w:sz="4" w:space="0" w:color="auto"/>
            </w:tcBorders>
          </w:tcPr>
          <w:p w14:paraId="7E82B3D0" w14:textId="77777777" w:rsidR="00AE1BAE" w:rsidRPr="00D87C00" w:rsidRDefault="00AE1BAE" w:rsidP="00F07975">
            <w:pPr>
              <w:pStyle w:val="TAC"/>
              <w:rPr>
                <w:ins w:id="968" w:author="R4-2017258" w:date="2020-11-13T18:05:00Z"/>
                <w:rFonts w:eastAsia="SimSun"/>
              </w:rPr>
            </w:pPr>
          </w:p>
        </w:tc>
      </w:tr>
      <w:tr w:rsidR="00AE1BAE" w:rsidRPr="00D87C00" w14:paraId="421EBC76" w14:textId="77777777" w:rsidTr="00F07975">
        <w:trPr>
          <w:trHeight w:val="140"/>
          <w:ins w:id="969" w:author="R4-2017258" w:date="2020-11-13T18:05:00Z"/>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69D02A31" w14:textId="77777777" w:rsidR="00AE1BAE" w:rsidRPr="00D87C00" w:rsidRDefault="00AE1BAE" w:rsidP="00F07975">
            <w:pPr>
              <w:pStyle w:val="TAL"/>
              <w:rPr>
                <w:ins w:id="970" w:author="R4-2017258" w:date="2020-11-13T18:05:00Z"/>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1EF78BB" w14:textId="77777777" w:rsidR="00AE1BAE" w:rsidRPr="00D87C00" w:rsidRDefault="00AE1BAE" w:rsidP="00F07975">
            <w:pPr>
              <w:pStyle w:val="TAL"/>
              <w:rPr>
                <w:ins w:id="971" w:author="R4-2017258" w:date="2020-11-13T18:05:00Z"/>
                <w:rFonts w:eastAsia="SimSun"/>
                <w:lang w:eastAsia="zh-CN"/>
              </w:rPr>
            </w:pPr>
            <w:ins w:id="972" w:author="R4-2017258" w:date="2020-11-13T18:05:00Z">
              <w:r w:rsidRPr="00D87C00">
                <w:rPr>
                  <w:rFonts w:eastAsia="SimSun"/>
                  <w:bCs/>
                  <w:lang w:eastAsia="zh-CN"/>
                </w:rPr>
                <w:t>Config 3,4</w:t>
              </w:r>
            </w:ins>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AF7A376" w14:textId="77777777" w:rsidR="00AE1BAE" w:rsidRPr="00D87C00" w:rsidRDefault="00AE1BAE" w:rsidP="00F07975">
            <w:pPr>
              <w:pStyle w:val="TAC"/>
              <w:rPr>
                <w:ins w:id="973"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59468D5A" w14:textId="77777777" w:rsidR="00AE1BAE" w:rsidRPr="00D87C00" w:rsidRDefault="00AE1BAE" w:rsidP="00F07975">
            <w:pPr>
              <w:pStyle w:val="TAC"/>
              <w:rPr>
                <w:ins w:id="974" w:author="R4-2017258" w:date="2020-11-13T18:05:00Z"/>
                <w:rFonts w:eastAsia="SimSun"/>
                <w:bCs/>
                <w:lang w:eastAsia="zh-CN"/>
              </w:rPr>
            </w:pPr>
            <w:ins w:id="975" w:author="R4-2017258" w:date="2020-11-13T18:05:00Z">
              <w:r w:rsidRPr="00D87C00">
                <w:rPr>
                  <w:rFonts w:eastAsia="SimSun"/>
                  <w:bCs/>
                  <w:lang w:eastAsia="zh-CN"/>
                </w:rPr>
                <w:t>TDD</w:t>
              </w:r>
            </w:ins>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9AB56" w14:textId="77777777" w:rsidR="00AE1BAE" w:rsidRPr="00D87C00" w:rsidRDefault="00AE1BAE" w:rsidP="00F07975">
            <w:pPr>
              <w:pStyle w:val="TAC"/>
              <w:rPr>
                <w:ins w:id="976" w:author="R4-2017258" w:date="2020-11-13T18:05:00Z"/>
                <w:rFonts w:eastAsia="SimSun"/>
              </w:rPr>
            </w:pPr>
          </w:p>
        </w:tc>
      </w:tr>
      <w:tr w:rsidR="00AE1BAE" w:rsidRPr="00D87C00" w14:paraId="553E1B65" w14:textId="77777777" w:rsidTr="00F07975">
        <w:trPr>
          <w:ins w:id="977" w:author="R4-2017258" w:date="2020-11-13T18:05:00Z"/>
        </w:trPr>
        <w:tc>
          <w:tcPr>
            <w:tcW w:w="2093" w:type="dxa"/>
            <w:gridSpan w:val="2"/>
            <w:tcBorders>
              <w:top w:val="single" w:sz="4" w:space="0" w:color="auto"/>
              <w:left w:val="single" w:sz="4" w:space="0" w:color="auto"/>
              <w:bottom w:val="single" w:sz="4" w:space="0" w:color="auto"/>
              <w:right w:val="single" w:sz="4" w:space="0" w:color="auto"/>
            </w:tcBorders>
            <w:hideMark/>
          </w:tcPr>
          <w:p w14:paraId="3030D9E1" w14:textId="77777777" w:rsidR="00AE1BAE" w:rsidRPr="00D87C00" w:rsidRDefault="00AE1BAE" w:rsidP="00F07975">
            <w:pPr>
              <w:pStyle w:val="TAL"/>
              <w:rPr>
                <w:ins w:id="978" w:author="R4-2017258" w:date="2020-11-13T18:05:00Z"/>
                <w:rFonts w:eastAsia="SimSun"/>
                <w:lang w:eastAsia="zh-CN"/>
              </w:rPr>
            </w:pPr>
            <w:ins w:id="979" w:author="R4-2017258" w:date="2020-11-13T18:05:00Z">
              <w:r w:rsidRPr="00D87C00">
                <w:rPr>
                  <w:rFonts w:eastAsia="SimSun"/>
                  <w:lang w:eastAsia="zh-CN"/>
                </w:rPr>
                <w:t>TDD Configuration</w:t>
              </w:r>
            </w:ins>
          </w:p>
        </w:tc>
        <w:tc>
          <w:tcPr>
            <w:tcW w:w="1559" w:type="dxa"/>
            <w:tcBorders>
              <w:top w:val="single" w:sz="4" w:space="0" w:color="auto"/>
              <w:left w:val="single" w:sz="4" w:space="0" w:color="auto"/>
              <w:bottom w:val="single" w:sz="4" w:space="0" w:color="auto"/>
              <w:right w:val="single" w:sz="4" w:space="0" w:color="auto"/>
            </w:tcBorders>
            <w:hideMark/>
          </w:tcPr>
          <w:p w14:paraId="5D236381" w14:textId="77777777" w:rsidR="00AE1BAE" w:rsidRPr="00D87C00" w:rsidRDefault="00AE1BAE" w:rsidP="00F07975">
            <w:pPr>
              <w:pStyle w:val="TAL"/>
              <w:rPr>
                <w:ins w:id="980" w:author="R4-2017258" w:date="2020-11-13T18:05:00Z"/>
                <w:rFonts w:eastAsia="SimSun"/>
                <w:lang w:eastAsia="zh-CN"/>
              </w:rPr>
            </w:pPr>
            <w:ins w:id="981" w:author="R4-2017258" w:date="2020-11-13T18:05:00Z">
              <w:r w:rsidRPr="00D87C00">
                <w:rPr>
                  <w:rFonts w:eastAsia="SimSun"/>
                  <w:bCs/>
                  <w:lang w:eastAsia="zh-CN"/>
                </w:rPr>
                <w:t>Config 3,4</w:t>
              </w:r>
            </w:ins>
          </w:p>
        </w:tc>
        <w:tc>
          <w:tcPr>
            <w:tcW w:w="1276" w:type="dxa"/>
            <w:tcBorders>
              <w:top w:val="single" w:sz="4" w:space="0" w:color="auto"/>
              <w:left w:val="single" w:sz="4" w:space="0" w:color="auto"/>
              <w:bottom w:val="single" w:sz="4" w:space="0" w:color="auto"/>
              <w:right w:val="single" w:sz="4" w:space="0" w:color="auto"/>
            </w:tcBorders>
          </w:tcPr>
          <w:p w14:paraId="31AD32BE" w14:textId="77777777" w:rsidR="00AE1BAE" w:rsidRPr="00D87C00" w:rsidRDefault="00AE1BAE" w:rsidP="00F07975">
            <w:pPr>
              <w:pStyle w:val="TAC"/>
              <w:rPr>
                <w:ins w:id="982"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5C80658F" w14:textId="77777777" w:rsidR="00AE1BAE" w:rsidRPr="00D87C00" w:rsidRDefault="00AE1BAE" w:rsidP="00F07975">
            <w:pPr>
              <w:pStyle w:val="TAC"/>
              <w:rPr>
                <w:ins w:id="983" w:author="R4-2017258" w:date="2020-11-13T18:05:00Z"/>
                <w:rFonts w:eastAsia="SimSun"/>
                <w:bCs/>
                <w:lang w:eastAsia="zh-CN"/>
              </w:rPr>
            </w:pPr>
            <w:ins w:id="984" w:author="R4-2017258" w:date="2020-11-13T18:05:00Z">
              <w:r w:rsidRPr="00D87C00">
                <w:rPr>
                  <w:rFonts w:eastAsia="SimSun"/>
                  <w:lang w:val="en-US"/>
                </w:rPr>
                <w:t>TDDConf.</w:t>
              </w:r>
              <w:r w:rsidRPr="00D87C00">
                <w:rPr>
                  <w:rFonts w:eastAsia="SimSun"/>
                  <w:lang w:val="en-US" w:eastAsia="zh-CN"/>
                </w:rPr>
                <w:t>2.1</w:t>
              </w:r>
            </w:ins>
          </w:p>
        </w:tc>
        <w:tc>
          <w:tcPr>
            <w:tcW w:w="2268" w:type="dxa"/>
            <w:tcBorders>
              <w:top w:val="single" w:sz="4" w:space="0" w:color="auto"/>
              <w:left w:val="single" w:sz="4" w:space="0" w:color="auto"/>
              <w:bottom w:val="single" w:sz="4" w:space="0" w:color="auto"/>
              <w:right w:val="single" w:sz="4" w:space="0" w:color="auto"/>
            </w:tcBorders>
          </w:tcPr>
          <w:p w14:paraId="44C5042D" w14:textId="77777777" w:rsidR="00AE1BAE" w:rsidRPr="00D87C00" w:rsidRDefault="00AE1BAE" w:rsidP="00F07975">
            <w:pPr>
              <w:pStyle w:val="TAC"/>
              <w:rPr>
                <w:ins w:id="985" w:author="R4-2017258" w:date="2020-11-13T18:05:00Z"/>
                <w:rFonts w:eastAsia="SimSun"/>
              </w:rPr>
            </w:pPr>
          </w:p>
        </w:tc>
      </w:tr>
      <w:tr w:rsidR="00AE1BAE" w:rsidRPr="00D87C00" w14:paraId="3A778B73" w14:textId="77777777" w:rsidTr="00F07975">
        <w:trPr>
          <w:ins w:id="986"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4AADE4DB" w14:textId="77777777" w:rsidR="00AE1BAE" w:rsidRPr="00D87C00" w:rsidRDefault="00AE1BAE" w:rsidP="00F07975">
            <w:pPr>
              <w:pStyle w:val="TAL"/>
              <w:rPr>
                <w:ins w:id="987" w:author="R4-2017258" w:date="2020-11-13T18:05:00Z"/>
                <w:rFonts w:eastAsia="SimSun"/>
              </w:rPr>
            </w:pPr>
            <w:ins w:id="988" w:author="R4-2017258" w:date="2020-11-13T18:05:00Z">
              <w:r w:rsidRPr="00D87C00">
                <w:rPr>
                  <w:rFonts w:eastAsia="SimSun"/>
                </w:rPr>
                <w:t>OCNG Pattern</w:t>
              </w:r>
              <w:r w:rsidRPr="00D87C00">
                <w:rPr>
                  <w:rFonts w:eastAsia="SimSun"/>
                  <w:vertAlign w:val="superscript"/>
                  <w:lang w:val="en-US"/>
                </w:rPr>
                <w:t xml:space="preserve"> Note 1</w:t>
              </w:r>
              <w:r w:rsidRPr="00D87C00">
                <w:rPr>
                  <w:rFonts w:eastAsia="SimSun"/>
                  <w:lang w:val="en-US"/>
                </w:rPr>
                <w:t xml:space="preserve"> </w:t>
              </w:r>
            </w:ins>
          </w:p>
        </w:tc>
        <w:tc>
          <w:tcPr>
            <w:tcW w:w="1276" w:type="dxa"/>
            <w:tcBorders>
              <w:top w:val="single" w:sz="4" w:space="0" w:color="auto"/>
              <w:left w:val="single" w:sz="4" w:space="0" w:color="auto"/>
              <w:bottom w:val="single" w:sz="4" w:space="0" w:color="auto"/>
              <w:right w:val="single" w:sz="4" w:space="0" w:color="auto"/>
            </w:tcBorders>
          </w:tcPr>
          <w:p w14:paraId="0C31865F" w14:textId="77777777" w:rsidR="00AE1BAE" w:rsidRPr="00D87C00" w:rsidRDefault="00AE1BAE" w:rsidP="00F07975">
            <w:pPr>
              <w:pStyle w:val="TAC"/>
              <w:rPr>
                <w:ins w:id="989"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62FC91B3" w14:textId="77777777" w:rsidR="00AE1BAE" w:rsidRPr="00D87C00" w:rsidRDefault="00AE1BAE" w:rsidP="00F07975">
            <w:pPr>
              <w:pStyle w:val="TAC"/>
              <w:rPr>
                <w:ins w:id="990" w:author="R4-2017258" w:date="2020-11-13T18:05:00Z"/>
                <w:rFonts w:eastAsia="SimSun"/>
                <w:lang w:eastAsia="zh-CN"/>
              </w:rPr>
            </w:pPr>
            <w:ins w:id="991" w:author="R4-2017258" w:date="2020-11-13T18:05:00Z">
              <w:r w:rsidRPr="00D87C00">
                <w:rPr>
                  <w:rFonts w:eastAsia="SimSun"/>
                  <w:snapToGrid w:val="0"/>
                </w:rPr>
                <w:t>OCNG pattern 1</w:t>
              </w:r>
            </w:ins>
          </w:p>
        </w:tc>
        <w:tc>
          <w:tcPr>
            <w:tcW w:w="2268" w:type="dxa"/>
            <w:tcBorders>
              <w:top w:val="single" w:sz="4" w:space="0" w:color="auto"/>
              <w:left w:val="single" w:sz="4" w:space="0" w:color="auto"/>
              <w:bottom w:val="single" w:sz="4" w:space="0" w:color="auto"/>
              <w:right w:val="single" w:sz="4" w:space="0" w:color="auto"/>
            </w:tcBorders>
            <w:hideMark/>
          </w:tcPr>
          <w:p w14:paraId="0E6E59CB" w14:textId="77777777" w:rsidR="00AE1BAE" w:rsidRPr="00D87C00" w:rsidRDefault="00AE1BAE" w:rsidP="00F07975">
            <w:pPr>
              <w:pStyle w:val="TAC"/>
              <w:rPr>
                <w:ins w:id="992" w:author="R4-2017258" w:date="2020-11-13T18:05:00Z"/>
                <w:rFonts w:eastAsia="SimSun"/>
              </w:rPr>
            </w:pPr>
            <w:ins w:id="993" w:author="R4-2017258" w:date="2020-11-13T18:05:00Z">
              <w:r w:rsidRPr="00D87C00">
                <w:rPr>
                  <w:rFonts w:eastAsia="SimSun"/>
                </w:rPr>
                <w:t xml:space="preserve">As defined in </w:t>
              </w:r>
              <w:r w:rsidRPr="00D87C00">
                <w:rPr>
                  <w:rFonts w:eastAsia="SimSun"/>
                  <w:lang w:eastAsia="zh-CN"/>
                </w:rPr>
                <w:t>A.3.2.1</w:t>
              </w:r>
              <w:r w:rsidRPr="00D87C00">
                <w:rPr>
                  <w:rFonts w:eastAsia="SimSun"/>
                </w:rPr>
                <w:t>.</w:t>
              </w:r>
            </w:ins>
          </w:p>
        </w:tc>
      </w:tr>
      <w:tr w:rsidR="00AE1BAE" w:rsidRPr="00D87C00" w14:paraId="48A961B2" w14:textId="77777777" w:rsidTr="00F07975">
        <w:trPr>
          <w:trHeight w:val="275"/>
          <w:ins w:id="994" w:author="R4-2017258" w:date="2020-11-13T18:05:00Z"/>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172D984A" w14:textId="77777777" w:rsidR="00AE1BAE" w:rsidRPr="005153CA" w:rsidRDefault="00AE1BAE" w:rsidP="00F07975">
            <w:pPr>
              <w:pStyle w:val="TAL"/>
              <w:rPr>
                <w:ins w:id="995" w:author="R4-2017258" w:date="2020-11-13T18:05:00Z"/>
                <w:rFonts w:eastAsia="SimSun"/>
                <w:vertAlign w:val="subscript"/>
              </w:rPr>
            </w:pPr>
            <w:ins w:id="996" w:author="R4-2017258" w:date="2020-11-13T18:05:00Z">
              <w:r w:rsidRPr="00D87C00">
                <w:rPr>
                  <w:rFonts w:eastAsia="SimSun"/>
                </w:rPr>
                <w:t>PDSCH parameters</w:t>
              </w:r>
              <w:r w:rsidRPr="00D87C00">
                <w:rPr>
                  <w:rFonts w:eastAsia="SimSun"/>
                  <w:vertAlign w:val="superscript"/>
                  <w:lang w:val="en-US"/>
                </w:rPr>
                <w:t xml:space="preserve"> </w:t>
              </w:r>
              <w:r>
                <w:rPr>
                  <w:rFonts w:eastAsia="SimSun"/>
                  <w:vertAlign w:val="superscript"/>
                  <w:lang w:val="en-US"/>
                </w:rPr>
                <w:t xml:space="preserve">Note 3 </w:t>
              </w:r>
              <w:r>
                <w:rPr>
                  <w:rFonts w:eastAsia="SimSun"/>
                </w:rPr>
                <w:softHyphen/>
              </w:r>
            </w:ins>
          </w:p>
        </w:tc>
        <w:tc>
          <w:tcPr>
            <w:tcW w:w="1559" w:type="dxa"/>
            <w:tcBorders>
              <w:top w:val="single" w:sz="4" w:space="0" w:color="auto"/>
              <w:left w:val="single" w:sz="4" w:space="0" w:color="auto"/>
              <w:bottom w:val="single" w:sz="4" w:space="0" w:color="auto"/>
              <w:right w:val="single" w:sz="4" w:space="0" w:color="auto"/>
            </w:tcBorders>
            <w:hideMark/>
          </w:tcPr>
          <w:p w14:paraId="4B381CBC" w14:textId="77777777" w:rsidR="00AE1BAE" w:rsidRPr="00D87C00" w:rsidRDefault="00AE1BAE" w:rsidP="00F07975">
            <w:pPr>
              <w:pStyle w:val="TAL"/>
              <w:rPr>
                <w:ins w:id="997" w:author="R4-2017258" w:date="2020-11-13T18:05:00Z"/>
                <w:rFonts w:eastAsia="SimSun"/>
              </w:rPr>
            </w:pPr>
            <w:ins w:id="998" w:author="R4-2017258" w:date="2020-11-13T18:05:00Z">
              <w:r w:rsidRPr="00D87C00">
                <w:rPr>
                  <w:rFonts w:eastAsia="SimSun"/>
                  <w:lang w:eastAsia="zh-CN"/>
                </w:rPr>
                <w:t>Config 1,2</w:t>
              </w:r>
            </w:ins>
          </w:p>
        </w:tc>
        <w:tc>
          <w:tcPr>
            <w:tcW w:w="1276" w:type="dxa"/>
            <w:tcBorders>
              <w:top w:val="single" w:sz="4" w:space="0" w:color="auto"/>
              <w:left w:val="single" w:sz="4" w:space="0" w:color="auto"/>
              <w:bottom w:val="nil"/>
              <w:right w:val="single" w:sz="4" w:space="0" w:color="auto"/>
            </w:tcBorders>
            <w:shd w:val="clear" w:color="auto" w:fill="auto"/>
          </w:tcPr>
          <w:p w14:paraId="42B32792" w14:textId="77777777" w:rsidR="00AE1BAE" w:rsidRPr="00D87C00" w:rsidRDefault="00AE1BAE" w:rsidP="00F07975">
            <w:pPr>
              <w:pStyle w:val="TAC"/>
              <w:rPr>
                <w:ins w:id="999"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6E01EC9F" w14:textId="77777777" w:rsidR="00AE1BAE" w:rsidRPr="00D87C00" w:rsidRDefault="00AE1BAE" w:rsidP="00F07975">
            <w:pPr>
              <w:pStyle w:val="TAC"/>
              <w:rPr>
                <w:ins w:id="1000" w:author="R4-2017258" w:date="2020-11-13T18:05:00Z"/>
                <w:rFonts w:eastAsia="SimSun"/>
                <w:lang w:eastAsia="zh-CN"/>
              </w:rPr>
            </w:pPr>
            <w:ins w:id="1001" w:author="R4-2017258" w:date="2020-11-13T18:05:00Z">
              <w:r w:rsidRPr="00D87C00">
                <w:rPr>
                  <w:rFonts w:eastAsia="SimSun"/>
                  <w:lang w:eastAsia="zh-CN"/>
                </w:rPr>
                <w:t>SR.1.1 FDD</w:t>
              </w:r>
            </w:ins>
          </w:p>
        </w:tc>
        <w:tc>
          <w:tcPr>
            <w:tcW w:w="2268" w:type="dxa"/>
            <w:tcBorders>
              <w:top w:val="single" w:sz="4" w:space="0" w:color="auto"/>
              <w:left w:val="single" w:sz="4" w:space="0" w:color="auto"/>
              <w:bottom w:val="nil"/>
              <w:right w:val="single" w:sz="4" w:space="0" w:color="auto"/>
            </w:tcBorders>
            <w:shd w:val="clear" w:color="auto" w:fill="auto"/>
            <w:hideMark/>
          </w:tcPr>
          <w:p w14:paraId="5ADF6EC5" w14:textId="77777777" w:rsidR="00AE1BAE" w:rsidRPr="00D87C00" w:rsidRDefault="00AE1BAE" w:rsidP="00F07975">
            <w:pPr>
              <w:pStyle w:val="TAC"/>
              <w:rPr>
                <w:ins w:id="1002" w:author="R4-2017258" w:date="2020-11-13T18:05:00Z"/>
                <w:rFonts w:eastAsia="SimSun"/>
              </w:rPr>
            </w:pPr>
            <w:ins w:id="1003" w:author="R4-2017258" w:date="2020-11-13T18:05:00Z">
              <w:r w:rsidRPr="00D87C00">
                <w:rPr>
                  <w:rFonts w:eastAsia="SimSun"/>
                </w:rPr>
                <w:t xml:space="preserve">As defined in </w:t>
              </w:r>
              <w:r w:rsidRPr="00D87C00">
                <w:rPr>
                  <w:rFonts w:eastAsia="SimSun"/>
                  <w:snapToGrid w:val="0"/>
                </w:rPr>
                <w:t>A.3.1.1</w:t>
              </w:r>
              <w:r w:rsidRPr="00D87C00">
                <w:rPr>
                  <w:rFonts w:eastAsia="SimSun"/>
                </w:rPr>
                <w:t>.</w:t>
              </w:r>
            </w:ins>
          </w:p>
        </w:tc>
      </w:tr>
      <w:tr w:rsidR="00AE1BAE" w:rsidRPr="00D87C00" w14:paraId="7216D8AD" w14:textId="77777777" w:rsidTr="00F07975">
        <w:trPr>
          <w:trHeight w:val="275"/>
          <w:ins w:id="1004" w:author="R4-2017258" w:date="2020-11-13T18:05:00Z"/>
        </w:trPr>
        <w:tc>
          <w:tcPr>
            <w:tcW w:w="2093" w:type="dxa"/>
            <w:gridSpan w:val="2"/>
            <w:vMerge/>
            <w:tcBorders>
              <w:left w:val="single" w:sz="4" w:space="0" w:color="auto"/>
              <w:bottom w:val="single" w:sz="4" w:space="0" w:color="auto"/>
              <w:right w:val="single" w:sz="4" w:space="0" w:color="auto"/>
            </w:tcBorders>
            <w:shd w:val="clear" w:color="auto" w:fill="auto"/>
            <w:hideMark/>
          </w:tcPr>
          <w:p w14:paraId="2515B33F" w14:textId="77777777" w:rsidR="00AE1BAE" w:rsidRPr="00D87C00" w:rsidRDefault="00AE1BAE" w:rsidP="00F07975">
            <w:pPr>
              <w:pStyle w:val="TAL"/>
              <w:rPr>
                <w:ins w:id="1005" w:author="R4-2017258" w:date="2020-11-13T18:05:00Z"/>
                <w:rFonts w:eastAsia="SimSun"/>
              </w:rPr>
            </w:pPr>
          </w:p>
        </w:tc>
        <w:tc>
          <w:tcPr>
            <w:tcW w:w="1559" w:type="dxa"/>
            <w:tcBorders>
              <w:top w:val="single" w:sz="4" w:space="0" w:color="auto"/>
              <w:left w:val="single" w:sz="4" w:space="0" w:color="auto"/>
              <w:bottom w:val="single" w:sz="4" w:space="0" w:color="auto"/>
              <w:right w:val="single" w:sz="4" w:space="0" w:color="auto"/>
            </w:tcBorders>
            <w:hideMark/>
          </w:tcPr>
          <w:p w14:paraId="4C8A3999" w14:textId="77777777" w:rsidR="00AE1BAE" w:rsidRPr="00D87C00" w:rsidRDefault="00AE1BAE" w:rsidP="00F07975">
            <w:pPr>
              <w:pStyle w:val="TAL"/>
              <w:rPr>
                <w:ins w:id="1006" w:author="R4-2017258" w:date="2020-11-13T18:05:00Z"/>
                <w:rFonts w:eastAsia="SimSun"/>
              </w:rPr>
            </w:pPr>
            <w:ins w:id="1007" w:author="R4-2017258" w:date="2020-11-13T18:05:00Z">
              <w:r w:rsidRPr="00D87C00">
                <w:rPr>
                  <w:rFonts w:eastAsia="SimSun"/>
                  <w:lang w:eastAsia="zh-CN"/>
                </w:rPr>
                <w:t>Config 3,4</w:t>
              </w:r>
            </w:ins>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DD087E2" w14:textId="77777777" w:rsidR="00AE1BAE" w:rsidRPr="00D87C00" w:rsidRDefault="00AE1BAE" w:rsidP="00F07975">
            <w:pPr>
              <w:pStyle w:val="TAC"/>
              <w:rPr>
                <w:ins w:id="1008"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73F9D91E" w14:textId="77777777" w:rsidR="00AE1BAE" w:rsidRPr="00D87C00" w:rsidRDefault="00AE1BAE" w:rsidP="00F07975">
            <w:pPr>
              <w:pStyle w:val="TAC"/>
              <w:rPr>
                <w:ins w:id="1009" w:author="R4-2017258" w:date="2020-11-13T18:05:00Z"/>
                <w:rFonts w:eastAsia="SimSun"/>
                <w:lang w:eastAsia="zh-CN"/>
              </w:rPr>
            </w:pPr>
            <w:ins w:id="1010" w:author="R4-2017258" w:date="2020-11-13T18:05:00Z">
              <w:r w:rsidRPr="00D87C00">
                <w:rPr>
                  <w:rFonts w:eastAsia="SimSun"/>
                </w:rPr>
                <w:t>SR.2.1 TDD</w:t>
              </w:r>
            </w:ins>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30B4304" w14:textId="77777777" w:rsidR="00AE1BAE" w:rsidRPr="00D87C00" w:rsidRDefault="00AE1BAE" w:rsidP="00F07975">
            <w:pPr>
              <w:pStyle w:val="TAC"/>
              <w:rPr>
                <w:ins w:id="1011" w:author="R4-2017258" w:date="2020-11-13T18:05:00Z"/>
                <w:rFonts w:eastAsia="SimSun"/>
              </w:rPr>
            </w:pPr>
          </w:p>
        </w:tc>
      </w:tr>
      <w:tr w:rsidR="00AE1BAE" w:rsidRPr="00D87C00" w14:paraId="048F88C6" w14:textId="77777777" w:rsidTr="00F07975">
        <w:trPr>
          <w:ins w:id="1012"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71835816" w14:textId="77777777" w:rsidR="00AE1BAE" w:rsidRPr="00D87C00" w:rsidRDefault="00AE1BAE" w:rsidP="00F07975">
            <w:pPr>
              <w:pStyle w:val="TAL"/>
              <w:rPr>
                <w:ins w:id="1013" w:author="R4-2017258" w:date="2020-11-13T18:05:00Z"/>
                <w:rFonts w:eastAsia="SimSun"/>
                <w:lang w:val="it-IT"/>
              </w:rPr>
            </w:pPr>
            <w:ins w:id="1014" w:author="R4-2017258" w:date="2020-11-13T18:05:00Z">
              <w:r w:rsidRPr="00D87C00">
                <w:rPr>
                  <w:rFonts w:eastAsia="SimSun"/>
                  <w:lang w:val="it-IT" w:eastAsia="zh-CN"/>
                </w:rPr>
                <w:t>NR</w:t>
              </w:r>
              <w:r w:rsidRPr="00D87C00">
                <w:rPr>
                  <w:rFonts w:eastAsia="SimSun"/>
                  <w:lang w:val="it-IT"/>
                </w:rPr>
                <w:t xml:space="preserve"> RF Channel Number</w:t>
              </w:r>
            </w:ins>
          </w:p>
        </w:tc>
        <w:tc>
          <w:tcPr>
            <w:tcW w:w="1276" w:type="dxa"/>
            <w:tcBorders>
              <w:top w:val="single" w:sz="4" w:space="0" w:color="auto"/>
              <w:left w:val="single" w:sz="4" w:space="0" w:color="auto"/>
              <w:bottom w:val="single" w:sz="4" w:space="0" w:color="auto"/>
              <w:right w:val="single" w:sz="4" w:space="0" w:color="auto"/>
            </w:tcBorders>
          </w:tcPr>
          <w:p w14:paraId="56D72BEB" w14:textId="77777777" w:rsidR="00AE1BAE" w:rsidRPr="00D87C00" w:rsidRDefault="00AE1BAE" w:rsidP="00F07975">
            <w:pPr>
              <w:pStyle w:val="TAC"/>
              <w:rPr>
                <w:ins w:id="1015" w:author="R4-2017258" w:date="2020-11-13T18:05:00Z"/>
                <w:rFonts w:eastAsia="SimSun"/>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7BCADD1" w14:textId="77777777" w:rsidR="00AE1BAE" w:rsidRPr="00D87C00" w:rsidRDefault="00AE1BAE" w:rsidP="00F07975">
            <w:pPr>
              <w:pStyle w:val="TAC"/>
              <w:rPr>
                <w:ins w:id="1016" w:author="R4-2017258" w:date="2020-11-13T18:05:00Z"/>
                <w:rFonts w:eastAsia="SimSun"/>
                <w:lang w:eastAsia="zh-CN"/>
              </w:rPr>
            </w:pPr>
            <w:ins w:id="1017" w:author="R4-2017258" w:date="2020-11-13T18:05:00Z">
              <w:r w:rsidRPr="00D87C00">
                <w:rPr>
                  <w:rFonts w:eastAsia="SimSun"/>
                  <w:bCs/>
                  <w:lang w:eastAsia="zh-CN"/>
                </w:rPr>
                <w:t>1</w:t>
              </w:r>
            </w:ins>
          </w:p>
        </w:tc>
        <w:tc>
          <w:tcPr>
            <w:tcW w:w="2268" w:type="dxa"/>
            <w:tcBorders>
              <w:top w:val="single" w:sz="4" w:space="0" w:color="auto"/>
              <w:left w:val="single" w:sz="4" w:space="0" w:color="auto"/>
              <w:bottom w:val="single" w:sz="4" w:space="0" w:color="auto"/>
              <w:right w:val="single" w:sz="4" w:space="0" w:color="auto"/>
            </w:tcBorders>
          </w:tcPr>
          <w:p w14:paraId="3C64DD6E" w14:textId="77777777" w:rsidR="00AE1BAE" w:rsidRPr="00D87C00" w:rsidRDefault="00AE1BAE" w:rsidP="00F07975">
            <w:pPr>
              <w:pStyle w:val="TAC"/>
              <w:rPr>
                <w:ins w:id="1018" w:author="R4-2017258" w:date="2020-11-13T18:05:00Z"/>
                <w:rFonts w:eastAsia="SimSun"/>
              </w:rPr>
            </w:pPr>
          </w:p>
        </w:tc>
      </w:tr>
      <w:tr w:rsidR="00AE1BAE" w:rsidRPr="00D87C00" w14:paraId="65D5AE4B" w14:textId="77777777" w:rsidTr="00F07975">
        <w:trPr>
          <w:ins w:id="1019"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117ED62B" w14:textId="77777777" w:rsidR="00AE1BAE" w:rsidRPr="00D87C00" w:rsidRDefault="00AE1BAE" w:rsidP="00F07975">
            <w:pPr>
              <w:pStyle w:val="TAL"/>
              <w:rPr>
                <w:ins w:id="1020" w:author="R4-2017258" w:date="2020-11-13T18:05:00Z"/>
                <w:rFonts w:eastAsia="SimSun"/>
              </w:rPr>
            </w:pPr>
            <w:ins w:id="1021" w:author="R4-2017258" w:date="2020-11-13T18:05:00Z">
              <w:r w:rsidRPr="00D87C00">
                <w:rPr>
                  <w:rFonts w:eastAsia="SimSun"/>
                </w:rPr>
                <w:t>EPRE ratio of PSS to SSS</w:t>
              </w:r>
            </w:ins>
          </w:p>
        </w:tc>
        <w:tc>
          <w:tcPr>
            <w:tcW w:w="1276" w:type="dxa"/>
            <w:tcBorders>
              <w:top w:val="single" w:sz="4" w:space="0" w:color="auto"/>
              <w:left w:val="single" w:sz="4" w:space="0" w:color="auto"/>
              <w:bottom w:val="single" w:sz="4" w:space="0" w:color="auto"/>
              <w:right w:val="single" w:sz="4" w:space="0" w:color="auto"/>
            </w:tcBorders>
            <w:hideMark/>
          </w:tcPr>
          <w:p w14:paraId="49EAF8FA" w14:textId="77777777" w:rsidR="00AE1BAE" w:rsidRPr="00D87C00" w:rsidRDefault="00AE1BAE" w:rsidP="00F07975">
            <w:pPr>
              <w:pStyle w:val="TAC"/>
              <w:rPr>
                <w:ins w:id="1022" w:author="R4-2017258" w:date="2020-11-13T18:05:00Z"/>
                <w:rFonts w:eastAsia="SimSun"/>
              </w:rPr>
            </w:pPr>
            <w:ins w:id="1023" w:author="R4-2017258" w:date="2020-11-13T18:05:00Z">
              <w:r w:rsidRPr="00D87C00">
                <w:rPr>
                  <w:rFonts w:eastAsia="SimSun"/>
                  <w:bCs/>
                </w:rPr>
                <w:t>dB</w:t>
              </w:r>
            </w:ins>
          </w:p>
        </w:tc>
        <w:tc>
          <w:tcPr>
            <w:tcW w:w="2551" w:type="dxa"/>
            <w:tcBorders>
              <w:top w:val="single" w:sz="4" w:space="0" w:color="auto"/>
              <w:left w:val="single" w:sz="4" w:space="0" w:color="auto"/>
              <w:bottom w:val="nil"/>
              <w:right w:val="single" w:sz="4" w:space="0" w:color="auto"/>
            </w:tcBorders>
            <w:vAlign w:val="center"/>
            <w:hideMark/>
          </w:tcPr>
          <w:p w14:paraId="565E61FD" w14:textId="77777777" w:rsidR="00AE1BAE" w:rsidRPr="00D87C00" w:rsidRDefault="00AE1BAE" w:rsidP="00F07975">
            <w:pPr>
              <w:pStyle w:val="TAC"/>
              <w:rPr>
                <w:ins w:id="1024"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7DE21893" w14:textId="77777777" w:rsidR="00AE1BAE" w:rsidRPr="00D87C00" w:rsidRDefault="00AE1BAE" w:rsidP="00F07975">
            <w:pPr>
              <w:pStyle w:val="TAC"/>
              <w:rPr>
                <w:ins w:id="1025" w:author="R4-2017258" w:date="2020-11-13T18:05:00Z"/>
                <w:rFonts w:eastAsia="SimSun"/>
              </w:rPr>
            </w:pPr>
          </w:p>
        </w:tc>
      </w:tr>
      <w:tr w:rsidR="00AE1BAE" w:rsidRPr="00D87C00" w14:paraId="5F07CC1D" w14:textId="77777777" w:rsidTr="00F07975">
        <w:trPr>
          <w:ins w:id="1026"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518C6CDB" w14:textId="77777777" w:rsidR="00AE1BAE" w:rsidRPr="00D87C00" w:rsidRDefault="00AE1BAE" w:rsidP="00F07975">
            <w:pPr>
              <w:pStyle w:val="TAL"/>
              <w:rPr>
                <w:ins w:id="1027" w:author="R4-2017258" w:date="2020-11-13T18:05:00Z"/>
                <w:rFonts w:eastAsia="SimSun"/>
              </w:rPr>
            </w:pPr>
            <w:ins w:id="1028" w:author="R4-2017258" w:date="2020-11-13T18:05:00Z">
              <w:r w:rsidRPr="00D87C00">
                <w:rPr>
                  <w:rFonts w:eastAsia="SimSun"/>
                </w:rPr>
                <w:t>EPRE ratio of PBCH_DMRS to SSS</w:t>
              </w:r>
            </w:ins>
          </w:p>
        </w:tc>
        <w:tc>
          <w:tcPr>
            <w:tcW w:w="1276" w:type="dxa"/>
            <w:tcBorders>
              <w:top w:val="single" w:sz="4" w:space="0" w:color="auto"/>
              <w:left w:val="single" w:sz="4" w:space="0" w:color="auto"/>
              <w:bottom w:val="single" w:sz="4" w:space="0" w:color="auto"/>
              <w:right w:val="single" w:sz="4" w:space="0" w:color="auto"/>
            </w:tcBorders>
            <w:hideMark/>
          </w:tcPr>
          <w:p w14:paraId="1338DFD5" w14:textId="77777777" w:rsidR="00AE1BAE" w:rsidRPr="00D87C00" w:rsidRDefault="00AE1BAE" w:rsidP="00F07975">
            <w:pPr>
              <w:pStyle w:val="TAC"/>
              <w:rPr>
                <w:ins w:id="1029" w:author="R4-2017258" w:date="2020-11-13T18:05:00Z"/>
                <w:rFonts w:eastAsia="SimSun"/>
              </w:rPr>
            </w:pPr>
            <w:ins w:id="1030" w:author="R4-2017258" w:date="2020-11-13T18:05:00Z">
              <w:r w:rsidRPr="00D87C00">
                <w:rPr>
                  <w:rFonts w:eastAsia="SimSun"/>
                  <w:bCs/>
                </w:rPr>
                <w:t>dB</w:t>
              </w:r>
            </w:ins>
          </w:p>
        </w:tc>
        <w:tc>
          <w:tcPr>
            <w:tcW w:w="2551" w:type="dxa"/>
            <w:tcBorders>
              <w:top w:val="nil"/>
              <w:left w:val="single" w:sz="4" w:space="0" w:color="auto"/>
              <w:bottom w:val="nil"/>
              <w:right w:val="single" w:sz="4" w:space="0" w:color="auto"/>
            </w:tcBorders>
            <w:vAlign w:val="center"/>
            <w:hideMark/>
          </w:tcPr>
          <w:p w14:paraId="07EFB2CB" w14:textId="77777777" w:rsidR="00AE1BAE" w:rsidRPr="00D87C00" w:rsidRDefault="00AE1BAE" w:rsidP="00F07975">
            <w:pPr>
              <w:pStyle w:val="TAC"/>
              <w:rPr>
                <w:ins w:id="1031"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11AAC302" w14:textId="77777777" w:rsidR="00AE1BAE" w:rsidRPr="00D87C00" w:rsidRDefault="00AE1BAE" w:rsidP="00F07975">
            <w:pPr>
              <w:pStyle w:val="TAC"/>
              <w:rPr>
                <w:ins w:id="1032" w:author="R4-2017258" w:date="2020-11-13T18:05:00Z"/>
                <w:rFonts w:eastAsia="SimSun"/>
              </w:rPr>
            </w:pPr>
          </w:p>
        </w:tc>
      </w:tr>
      <w:tr w:rsidR="00AE1BAE" w:rsidRPr="00D87C00" w14:paraId="37E1B1FE" w14:textId="77777777" w:rsidTr="00F07975">
        <w:trPr>
          <w:ins w:id="1033"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492E4AB4" w14:textId="77777777" w:rsidR="00AE1BAE" w:rsidRPr="00D87C00" w:rsidRDefault="00AE1BAE" w:rsidP="00F07975">
            <w:pPr>
              <w:pStyle w:val="TAL"/>
              <w:rPr>
                <w:ins w:id="1034" w:author="R4-2017258" w:date="2020-11-13T18:05:00Z"/>
                <w:rFonts w:eastAsia="SimSun"/>
              </w:rPr>
            </w:pPr>
            <w:ins w:id="1035" w:author="R4-2017258" w:date="2020-11-13T18:05:00Z">
              <w:r w:rsidRPr="00D87C00">
                <w:rPr>
                  <w:rFonts w:eastAsia="SimSun"/>
                </w:rPr>
                <w:t>EPRE ratio of PBCH to PBCH_DMRS</w:t>
              </w:r>
            </w:ins>
          </w:p>
        </w:tc>
        <w:tc>
          <w:tcPr>
            <w:tcW w:w="1276" w:type="dxa"/>
            <w:tcBorders>
              <w:top w:val="single" w:sz="4" w:space="0" w:color="auto"/>
              <w:left w:val="single" w:sz="4" w:space="0" w:color="auto"/>
              <w:bottom w:val="single" w:sz="4" w:space="0" w:color="auto"/>
              <w:right w:val="single" w:sz="4" w:space="0" w:color="auto"/>
            </w:tcBorders>
            <w:hideMark/>
          </w:tcPr>
          <w:p w14:paraId="0FF4B0E3" w14:textId="77777777" w:rsidR="00AE1BAE" w:rsidRPr="00D87C00" w:rsidRDefault="00AE1BAE" w:rsidP="00F07975">
            <w:pPr>
              <w:pStyle w:val="TAC"/>
              <w:rPr>
                <w:ins w:id="1036" w:author="R4-2017258" w:date="2020-11-13T18:05:00Z"/>
                <w:rFonts w:eastAsia="SimSun"/>
              </w:rPr>
            </w:pPr>
            <w:ins w:id="1037" w:author="R4-2017258" w:date="2020-11-13T18:05:00Z">
              <w:r w:rsidRPr="00D87C00">
                <w:rPr>
                  <w:rFonts w:eastAsia="SimSun"/>
                  <w:bCs/>
                </w:rPr>
                <w:t>dB</w:t>
              </w:r>
            </w:ins>
          </w:p>
        </w:tc>
        <w:tc>
          <w:tcPr>
            <w:tcW w:w="2551" w:type="dxa"/>
            <w:tcBorders>
              <w:top w:val="nil"/>
              <w:left w:val="single" w:sz="4" w:space="0" w:color="auto"/>
              <w:bottom w:val="nil"/>
              <w:right w:val="single" w:sz="4" w:space="0" w:color="auto"/>
            </w:tcBorders>
            <w:vAlign w:val="center"/>
            <w:hideMark/>
          </w:tcPr>
          <w:p w14:paraId="3932B19B" w14:textId="77777777" w:rsidR="00AE1BAE" w:rsidRPr="00D87C00" w:rsidRDefault="00AE1BAE" w:rsidP="00F07975">
            <w:pPr>
              <w:pStyle w:val="TAC"/>
              <w:rPr>
                <w:ins w:id="1038"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68D4698A" w14:textId="77777777" w:rsidR="00AE1BAE" w:rsidRPr="00D87C00" w:rsidRDefault="00AE1BAE" w:rsidP="00F07975">
            <w:pPr>
              <w:pStyle w:val="TAC"/>
              <w:rPr>
                <w:ins w:id="1039" w:author="R4-2017258" w:date="2020-11-13T18:05:00Z"/>
                <w:rFonts w:eastAsia="SimSun"/>
              </w:rPr>
            </w:pPr>
          </w:p>
        </w:tc>
      </w:tr>
      <w:tr w:rsidR="00AE1BAE" w:rsidRPr="00D87C00" w14:paraId="11517642" w14:textId="77777777" w:rsidTr="00F07975">
        <w:trPr>
          <w:ins w:id="1040"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68763576" w14:textId="77777777" w:rsidR="00AE1BAE" w:rsidRPr="00D87C00" w:rsidRDefault="00AE1BAE" w:rsidP="00F07975">
            <w:pPr>
              <w:pStyle w:val="TAL"/>
              <w:rPr>
                <w:ins w:id="1041" w:author="R4-2017258" w:date="2020-11-13T18:05:00Z"/>
                <w:rFonts w:eastAsia="SimSun"/>
              </w:rPr>
            </w:pPr>
            <w:ins w:id="1042" w:author="R4-2017258" w:date="2020-11-13T18:05:00Z">
              <w:r w:rsidRPr="00D87C00">
                <w:rPr>
                  <w:rFonts w:eastAsia="SimSun"/>
                </w:rPr>
                <w:t>EPRE ratio of PDCCH_DMRS to SSS</w:t>
              </w:r>
            </w:ins>
          </w:p>
        </w:tc>
        <w:tc>
          <w:tcPr>
            <w:tcW w:w="1276" w:type="dxa"/>
            <w:tcBorders>
              <w:top w:val="single" w:sz="4" w:space="0" w:color="auto"/>
              <w:left w:val="single" w:sz="4" w:space="0" w:color="auto"/>
              <w:bottom w:val="single" w:sz="4" w:space="0" w:color="auto"/>
              <w:right w:val="single" w:sz="4" w:space="0" w:color="auto"/>
            </w:tcBorders>
            <w:hideMark/>
          </w:tcPr>
          <w:p w14:paraId="19EDE80E" w14:textId="77777777" w:rsidR="00AE1BAE" w:rsidRPr="00D87C00" w:rsidRDefault="00AE1BAE" w:rsidP="00F07975">
            <w:pPr>
              <w:pStyle w:val="TAC"/>
              <w:rPr>
                <w:ins w:id="1043" w:author="R4-2017258" w:date="2020-11-13T18:05:00Z"/>
                <w:rFonts w:eastAsia="SimSun"/>
              </w:rPr>
            </w:pPr>
            <w:ins w:id="1044" w:author="R4-2017258" w:date="2020-11-13T18:05:00Z">
              <w:r w:rsidRPr="00D87C00">
                <w:rPr>
                  <w:rFonts w:eastAsia="SimSun"/>
                  <w:bCs/>
                </w:rPr>
                <w:t>dB</w:t>
              </w:r>
            </w:ins>
          </w:p>
        </w:tc>
        <w:tc>
          <w:tcPr>
            <w:tcW w:w="2551" w:type="dxa"/>
            <w:tcBorders>
              <w:top w:val="nil"/>
              <w:left w:val="single" w:sz="4" w:space="0" w:color="auto"/>
              <w:bottom w:val="nil"/>
              <w:right w:val="single" w:sz="4" w:space="0" w:color="auto"/>
            </w:tcBorders>
            <w:vAlign w:val="center"/>
            <w:hideMark/>
          </w:tcPr>
          <w:p w14:paraId="56EC220C" w14:textId="77777777" w:rsidR="00AE1BAE" w:rsidRPr="00D87C00" w:rsidRDefault="00AE1BAE" w:rsidP="00F07975">
            <w:pPr>
              <w:pStyle w:val="TAC"/>
              <w:rPr>
                <w:ins w:id="1045" w:author="R4-2017258" w:date="2020-11-13T18:05:00Z"/>
                <w:rFonts w:eastAsia="SimSun"/>
                <w:lang w:eastAsia="zh-CN"/>
              </w:rPr>
            </w:pPr>
            <w:ins w:id="1046" w:author="R4-2017258" w:date="2020-11-13T18:05:00Z">
              <w:r w:rsidRPr="00D87C00">
                <w:rPr>
                  <w:rFonts w:eastAsia="SimSun"/>
                  <w:lang w:eastAsia="zh-CN"/>
                </w:rPr>
                <w:t>0</w:t>
              </w:r>
            </w:ins>
          </w:p>
        </w:tc>
        <w:tc>
          <w:tcPr>
            <w:tcW w:w="2268" w:type="dxa"/>
            <w:tcBorders>
              <w:top w:val="single" w:sz="4" w:space="0" w:color="auto"/>
              <w:left w:val="single" w:sz="4" w:space="0" w:color="auto"/>
              <w:bottom w:val="single" w:sz="4" w:space="0" w:color="auto"/>
              <w:right w:val="single" w:sz="4" w:space="0" w:color="auto"/>
            </w:tcBorders>
          </w:tcPr>
          <w:p w14:paraId="3BE312B5" w14:textId="77777777" w:rsidR="00AE1BAE" w:rsidRPr="00D87C00" w:rsidRDefault="00AE1BAE" w:rsidP="00F07975">
            <w:pPr>
              <w:pStyle w:val="TAC"/>
              <w:rPr>
                <w:ins w:id="1047" w:author="R4-2017258" w:date="2020-11-13T18:05:00Z"/>
                <w:rFonts w:eastAsia="SimSun"/>
              </w:rPr>
            </w:pPr>
          </w:p>
        </w:tc>
      </w:tr>
      <w:tr w:rsidR="00AE1BAE" w:rsidRPr="00D87C00" w14:paraId="62F24D44" w14:textId="77777777" w:rsidTr="00F07975">
        <w:trPr>
          <w:ins w:id="1048"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7D3286E8" w14:textId="77777777" w:rsidR="00AE1BAE" w:rsidRPr="00D87C00" w:rsidRDefault="00AE1BAE" w:rsidP="00F07975">
            <w:pPr>
              <w:pStyle w:val="TAL"/>
              <w:rPr>
                <w:ins w:id="1049" w:author="R4-2017258" w:date="2020-11-13T18:05:00Z"/>
                <w:rFonts w:eastAsia="SimSun"/>
              </w:rPr>
            </w:pPr>
            <w:ins w:id="1050" w:author="R4-2017258" w:date="2020-11-13T18:05:00Z">
              <w:r w:rsidRPr="00D87C00">
                <w:rPr>
                  <w:rFonts w:eastAsia="SimSun"/>
                </w:rPr>
                <w:t>EPRE ratio of PDCCH to PDCCH_DMRS</w:t>
              </w:r>
            </w:ins>
          </w:p>
        </w:tc>
        <w:tc>
          <w:tcPr>
            <w:tcW w:w="1276" w:type="dxa"/>
            <w:tcBorders>
              <w:top w:val="single" w:sz="4" w:space="0" w:color="auto"/>
              <w:left w:val="single" w:sz="4" w:space="0" w:color="auto"/>
              <w:bottom w:val="single" w:sz="4" w:space="0" w:color="auto"/>
              <w:right w:val="single" w:sz="4" w:space="0" w:color="auto"/>
            </w:tcBorders>
            <w:hideMark/>
          </w:tcPr>
          <w:p w14:paraId="166E76AF" w14:textId="77777777" w:rsidR="00AE1BAE" w:rsidRPr="00D87C00" w:rsidRDefault="00AE1BAE" w:rsidP="00F07975">
            <w:pPr>
              <w:pStyle w:val="TAC"/>
              <w:rPr>
                <w:ins w:id="1051" w:author="R4-2017258" w:date="2020-11-13T18:05:00Z"/>
                <w:rFonts w:eastAsia="SimSun"/>
              </w:rPr>
            </w:pPr>
            <w:ins w:id="1052" w:author="R4-2017258" w:date="2020-11-13T18:05:00Z">
              <w:r w:rsidRPr="00D87C00">
                <w:rPr>
                  <w:rFonts w:eastAsia="SimSun"/>
                  <w:bCs/>
                </w:rPr>
                <w:t>dB</w:t>
              </w:r>
            </w:ins>
          </w:p>
        </w:tc>
        <w:tc>
          <w:tcPr>
            <w:tcW w:w="2551" w:type="dxa"/>
            <w:tcBorders>
              <w:top w:val="nil"/>
              <w:left w:val="single" w:sz="4" w:space="0" w:color="auto"/>
              <w:bottom w:val="nil"/>
              <w:right w:val="single" w:sz="4" w:space="0" w:color="auto"/>
            </w:tcBorders>
            <w:vAlign w:val="center"/>
            <w:hideMark/>
          </w:tcPr>
          <w:p w14:paraId="26CBC98E" w14:textId="77777777" w:rsidR="00AE1BAE" w:rsidRPr="00D87C00" w:rsidRDefault="00AE1BAE" w:rsidP="00F07975">
            <w:pPr>
              <w:pStyle w:val="TAC"/>
              <w:rPr>
                <w:ins w:id="1053"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730005FA" w14:textId="77777777" w:rsidR="00AE1BAE" w:rsidRPr="00D87C00" w:rsidRDefault="00AE1BAE" w:rsidP="00F07975">
            <w:pPr>
              <w:pStyle w:val="TAC"/>
              <w:rPr>
                <w:ins w:id="1054" w:author="R4-2017258" w:date="2020-11-13T18:05:00Z"/>
                <w:rFonts w:eastAsia="SimSun"/>
              </w:rPr>
            </w:pPr>
          </w:p>
        </w:tc>
      </w:tr>
      <w:tr w:rsidR="00AE1BAE" w:rsidRPr="00D87C00" w14:paraId="31382D61" w14:textId="77777777" w:rsidTr="00F07975">
        <w:trPr>
          <w:ins w:id="1055"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048B16E1" w14:textId="77777777" w:rsidR="00AE1BAE" w:rsidRPr="00D87C00" w:rsidRDefault="00AE1BAE" w:rsidP="00F07975">
            <w:pPr>
              <w:pStyle w:val="TAL"/>
              <w:rPr>
                <w:ins w:id="1056" w:author="R4-2017258" w:date="2020-11-13T18:05:00Z"/>
                <w:rFonts w:eastAsia="SimSun"/>
              </w:rPr>
            </w:pPr>
            <w:ins w:id="1057" w:author="R4-2017258" w:date="2020-11-13T18:05:00Z">
              <w:r w:rsidRPr="00D87C00">
                <w:rPr>
                  <w:rFonts w:eastAsia="SimSun"/>
                </w:rPr>
                <w:t>EPRE ratio of PDSCH_DMRS to SSS</w:t>
              </w:r>
            </w:ins>
          </w:p>
        </w:tc>
        <w:tc>
          <w:tcPr>
            <w:tcW w:w="1276" w:type="dxa"/>
            <w:tcBorders>
              <w:top w:val="single" w:sz="4" w:space="0" w:color="auto"/>
              <w:left w:val="single" w:sz="4" w:space="0" w:color="auto"/>
              <w:bottom w:val="single" w:sz="4" w:space="0" w:color="auto"/>
              <w:right w:val="single" w:sz="4" w:space="0" w:color="auto"/>
            </w:tcBorders>
            <w:hideMark/>
          </w:tcPr>
          <w:p w14:paraId="66F95BCD" w14:textId="77777777" w:rsidR="00AE1BAE" w:rsidRPr="00D87C00" w:rsidRDefault="00AE1BAE" w:rsidP="00F07975">
            <w:pPr>
              <w:pStyle w:val="TAC"/>
              <w:rPr>
                <w:ins w:id="1058" w:author="R4-2017258" w:date="2020-11-13T18:05:00Z"/>
                <w:rFonts w:eastAsia="SimSun"/>
              </w:rPr>
            </w:pPr>
            <w:ins w:id="1059" w:author="R4-2017258" w:date="2020-11-13T18:05:00Z">
              <w:r w:rsidRPr="00D87C00">
                <w:rPr>
                  <w:rFonts w:eastAsia="SimSun"/>
                  <w:bCs/>
                </w:rPr>
                <w:t>dB</w:t>
              </w:r>
            </w:ins>
          </w:p>
        </w:tc>
        <w:tc>
          <w:tcPr>
            <w:tcW w:w="2551" w:type="dxa"/>
            <w:tcBorders>
              <w:top w:val="nil"/>
              <w:left w:val="single" w:sz="4" w:space="0" w:color="auto"/>
              <w:bottom w:val="nil"/>
              <w:right w:val="single" w:sz="4" w:space="0" w:color="auto"/>
            </w:tcBorders>
            <w:vAlign w:val="center"/>
            <w:hideMark/>
          </w:tcPr>
          <w:p w14:paraId="0743ABCE" w14:textId="77777777" w:rsidR="00AE1BAE" w:rsidRPr="00D87C00" w:rsidRDefault="00AE1BAE" w:rsidP="00F07975">
            <w:pPr>
              <w:pStyle w:val="TAC"/>
              <w:rPr>
                <w:ins w:id="1060"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4A22B9A1" w14:textId="77777777" w:rsidR="00AE1BAE" w:rsidRPr="00D87C00" w:rsidRDefault="00AE1BAE" w:rsidP="00F07975">
            <w:pPr>
              <w:pStyle w:val="TAC"/>
              <w:rPr>
                <w:ins w:id="1061" w:author="R4-2017258" w:date="2020-11-13T18:05:00Z"/>
                <w:rFonts w:eastAsia="SimSun"/>
              </w:rPr>
            </w:pPr>
          </w:p>
        </w:tc>
      </w:tr>
      <w:tr w:rsidR="00AE1BAE" w:rsidRPr="00D87C00" w14:paraId="55D6AA34" w14:textId="77777777" w:rsidTr="00F07975">
        <w:trPr>
          <w:ins w:id="1062"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5331BE8D" w14:textId="77777777" w:rsidR="00AE1BAE" w:rsidRPr="00D87C00" w:rsidRDefault="00AE1BAE" w:rsidP="00F07975">
            <w:pPr>
              <w:pStyle w:val="TAL"/>
              <w:rPr>
                <w:ins w:id="1063" w:author="R4-2017258" w:date="2020-11-13T18:05:00Z"/>
                <w:rFonts w:eastAsia="SimSun"/>
              </w:rPr>
            </w:pPr>
            <w:ins w:id="1064" w:author="R4-2017258" w:date="2020-11-13T18:05:00Z">
              <w:r w:rsidRPr="00D87C00">
                <w:rPr>
                  <w:rFonts w:eastAsia="SimSun"/>
                </w:rPr>
                <w:t>EPRE ratio of PDSCH to PDSCH_DMRS</w:t>
              </w:r>
            </w:ins>
          </w:p>
        </w:tc>
        <w:tc>
          <w:tcPr>
            <w:tcW w:w="1276" w:type="dxa"/>
            <w:tcBorders>
              <w:top w:val="single" w:sz="4" w:space="0" w:color="auto"/>
              <w:left w:val="single" w:sz="4" w:space="0" w:color="auto"/>
              <w:bottom w:val="single" w:sz="4" w:space="0" w:color="auto"/>
              <w:right w:val="single" w:sz="4" w:space="0" w:color="auto"/>
            </w:tcBorders>
            <w:hideMark/>
          </w:tcPr>
          <w:p w14:paraId="3667F8AC" w14:textId="77777777" w:rsidR="00AE1BAE" w:rsidRPr="00D87C00" w:rsidRDefault="00AE1BAE" w:rsidP="00F07975">
            <w:pPr>
              <w:pStyle w:val="TAC"/>
              <w:rPr>
                <w:ins w:id="1065" w:author="R4-2017258" w:date="2020-11-13T18:05:00Z"/>
                <w:rFonts w:eastAsia="SimSun"/>
              </w:rPr>
            </w:pPr>
            <w:ins w:id="1066" w:author="R4-2017258" w:date="2020-11-13T18:05:00Z">
              <w:r w:rsidRPr="00D87C00">
                <w:rPr>
                  <w:rFonts w:eastAsia="SimSun"/>
                  <w:bCs/>
                </w:rPr>
                <w:t>dB</w:t>
              </w:r>
            </w:ins>
          </w:p>
        </w:tc>
        <w:tc>
          <w:tcPr>
            <w:tcW w:w="2551" w:type="dxa"/>
            <w:tcBorders>
              <w:top w:val="nil"/>
              <w:left w:val="single" w:sz="4" w:space="0" w:color="auto"/>
              <w:bottom w:val="single" w:sz="4" w:space="0" w:color="auto"/>
              <w:right w:val="single" w:sz="4" w:space="0" w:color="auto"/>
            </w:tcBorders>
            <w:vAlign w:val="center"/>
            <w:hideMark/>
          </w:tcPr>
          <w:p w14:paraId="4DBBA2F8" w14:textId="77777777" w:rsidR="00AE1BAE" w:rsidRPr="00D87C00" w:rsidRDefault="00AE1BAE" w:rsidP="00F07975">
            <w:pPr>
              <w:pStyle w:val="TAC"/>
              <w:rPr>
                <w:ins w:id="1067"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267DEAF" w14:textId="77777777" w:rsidR="00AE1BAE" w:rsidRPr="00D87C00" w:rsidRDefault="00AE1BAE" w:rsidP="00F07975">
            <w:pPr>
              <w:pStyle w:val="TAC"/>
              <w:rPr>
                <w:ins w:id="1068" w:author="R4-2017258" w:date="2020-11-13T18:05:00Z"/>
                <w:rFonts w:eastAsia="SimSun"/>
              </w:rPr>
            </w:pPr>
          </w:p>
        </w:tc>
      </w:tr>
      <w:tr w:rsidR="00AE1BAE" w:rsidRPr="00D87C00" w14:paraId="370EE43E" w14:textId="77777777" w:rsidTr="00F07975">
        <w:trPr>
          <w:ins w:id="1069" w:author="R4-2017258" w:date="2020-11-13T18:05:00Z"/>
        </w:trPr>
        <w:tc>
          <w:tcPr>
            <w:tcW w:w="1242" w:type="dxa"/>
            <w:tcBorders>
              <w:top w:val="single" w:sz="4" w:space="0" w:color="auto"/>
              <w:left w:val="single" w:sz="4" w:space="0" w:color="auto"/>
              <w:bottom w:val="nil"/>
              <w:right w:val="single" w:sz="4" w:space="0" w:color="auto"/>
            </w:tcBorders>
          </w:tcPr>
          <w:p w14:paraId="274C636F" w14:textId="77777777" w:rsidR="00AE1BAE" w:rsidRPr="00D87C00" w:rsidRDefault="00AE1BAE" w:rsidP="00F07975">
            <w:pPr>
              <w:pStyle w:val="TAL"/>
              <w:rPr>
                <w:ins w:id="1070" w:author="R4-2017258" w:date="2020-11-13T18:05:00Z"/>
                <w:rFonts w:eastAsia="SimSun"/>
                <w:lang w:eastAsia="zh-CN"/>
              </w:rPr>
            </w:pPr>
            <w:ins w:id="1071" w:author="R4-2017258" w:date="2020-11-13T18:05:00Z">
              <w:r w:rsidRPr="00D87C00">
                <w:rPr>
                  <w:rFonts w:eastAsia="SimSun"/>
                  <w:lang w:eastAsia="zh-CN"/>
                </w:rPr>
                <w:t>SSB with index 0</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388F6B4C" w14:textId="77777777" w:rsidR="00AE1BAE" w:rsidRPr="00D87C00" w:rsidRDefault="00AE1BAE" w:rsidP="00F07975">
            <w:pPr>
              <w:pStyle w:val="TAL"/>
              <w:rPr>
                <w:ins w:id="1072" w:author="R4-2017258" w:date="2020-11-13T18:05:00Z"/>
                <w:rFonts w:eastAsia="SimSun"/>
              </w:rPr>
            </w:pPr>
            <w:ins w:id="1073" w:author="R4-2017258" w:date="2020-11-13T18:05:00Z">
              <w:r w:rsidRPr="00D87C00">
                <w:rPr>
                  <w:rFonts w:eastAsia="SimSun"/>
                  <w:position w:val="-12"/>
                </w:rPr>
                <w:object w:dxaOrig="720" w:dyaOrig="345" w14:anchorId="34BB7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36.6pt;height:17.05pt" o:ole="" fillcolor="window">
                    <v:imagedata r:id="rId22" o:title=""/>
                  </v:shape>
                  <o:OLEObject Type="Embed" ProgID="Equation.3" ShapeID="_x0000_i1316" DrawAspect="Content" ObjectID="_1667032142" r:id="rId23"/>
                </w:object>
              </w:r>
            </w:ins>
          </w:p>
        </w:tc>
        <w:tc>
          <w:tcPr>
            <w:tcW w:w="1276" w:type="dxa"/>
            <w:tcBorders>
              <w:top w:val="single" w:sz="4" w:space="0" w:color="auto"/>
              <w:left w:val="single" w:sz="4" w:space="0" w:color="auto"/>
              <w:bottom w:val="single" w:sz="4" w:space="0" w:color="auto"/>
              <w:right w:val="single" w:sz="4" w:space="0" w:color="auto"/>
            </w:tcBorders>
            <w:hideMark/>
          </w:tcPr>
          <w:p w14:paraId="71141182" w14:textId="77777777" w:rsidR="00AE1BAE" w:rsidRPr="00D87C00" w:rsidRDefault="00AE1BAE" w:rsidP="00F07975">
            <w:pPr>
              <w:pStyle w:val="TAC"/>
              <w:rPr>
                <w:ins w:id="1074" w:author="R4-2017258" w:date="2020-11-13T18:05:00Z"/>
                <w:rFonts w:eastAsia="SimSun"/>
              </w:rPr>
            </w:pPr>
            <w:ins w:id="1075" w:author="R4-2017258" w:date="2020-11-13T18:05:00Z">
              <w:r w:rsidRPr="00D87C00">
                <w:rPr>
                  <w:rFonts w:eastAsia="SimSun"/>
                </w:rPr>
                <w:t>dB</w:t>
              </w:r>
            </w:ins>
          </w:p>
        </w:tc>
        <w:tc>
          <w:tcPr>
            <w:tcW w:w="2551" w:type="dxa"/>
            <w:tcBorders>
              <w:top w:val="single" w:sz="4" w:space="0" w:color="auto"/>
              <w:left w:val="single" w:sz="4" w:space="0" w:color="auto"/>
              <w:bottom w:val="single" w:sz="4" w:space="0" w:color="auto"/>
              <w:right w:val="single" w:sz="4" w:space="0" w:color="auto"/>
            </w:tcBorders>
            <w:hideMark/>
          </w:tcPr>
          <w:p w14:paraId="29F08C55" w14:textId="77777777" w:rsidR="00AE1BAE" w:rsidRPr="00D87C00" w:rsidRDefault="00AE1BAE" w:rsidP="00F07975">
            <w:pPr>
              <w:pStyle w:val="TAC"/>
              <w:rPr>
                <w:ins w:id="1076" w:author="R4-2017258" w:date="2020-11-13T18:05:00Z"/>
                <w:rFonts w:eastAsia="SimSun"/>
                <w:lang w:eastAsia="zh-CN"/>
              </w:rPr>
            </w:pPr>
            <w:ins w:id="1077" w:author="R4-2017258" w:date="2020-11-13T18:05:00Z">
              <w:r w:rsidRPr="00D87C00">
                <w:rPr>
                  <w:rFonts w:eastAsia="SimSun"/>
                  <w:bCs/>
                </w:rPr>
                <w:t>3</w:t>
              </w:r>
            </w:ins>
          </w:p>
        </w:tc>
        <w:tc>
          <w:tcPr>
            <w:tcW w:w="2268" w:type="dxa"/>
            <w:tcBorders>
              <w:top w:val="single" w:sz="4" w:space="0" w:color="auto"/>
              <w:left w:val="single" w:sz="4" w:space="0" w:color="auto"/>
              <w:bottom w:val="nil"/>
              <w:right w:val="single" w:sz="4" w:space="0" w:color="auto"/>
            </w:tcBorders>
            <w:vAlign w:val="center"/>
            <w:hideMark/>
          </w:tcPr>
          <w:p w14:paraId="0C446622" w14:textId="77777777" w:rsidR="00AE1BAE" w:rsidRPr="00D87C00" w:rsidRDefault="00AE1BAE" w:rsidP="00F07975">
            <w:pPr>
              <w:pStyle w:val="TAC"/>
              <w:rPr>
                <w:ins w:id="1078" w:author="R4-2017258" w:date="2020-11-13T18:05:00Z"/>
                <w:rFonts w:eastAsia="SimSun"/>
                <w:lang w:eastAsia="zh-CN"/>
              </w:rPr>
            </w:pPr>
            <w:ins w:id="1079" w:author="R4-2017258" w:date="2020-11-13T18:05:00Z">
              <w:r w:rsidRPr="00D87C00">
                <w:rPr>
                  <w:rFonts w:eastAsia="SimSun"/>
                  <w:lang w:eastAsia="zh-CN"/>
                </w:rPr>
                <w:t>Power of SSB with index 0 is set</w:t>
              </w:r>
              <w:r>
                <w:rPr>
                  <w:rFonts w:eastAsia="SimSun"/>
                  <w:lang w:eastAsia="zh-CN"/>
                </w:rPr>
                <w:t xml:space="preserve"> </w:t>
              </w:r>
              <w:r w:rsidRPr="00D87C00">
                <w:rPr>
                  <w:rFonts w:eastAsia="SimSun"/>
                  <w:lang w:eastAsia="zh-CN"/>
                </w:rPr>
                <w:t xml:space="preserve">to be above configured </w:t>
              </w:r>
              <w:r w:rsidRPr="00C34F88">
                <w:rPr>
                  <w:rFonts w:eastAsia="SimSun"/>
                  <w:i/>
                </w:rPr>
                <w:t>msgA-RSRP-ThresholdSSB</w:t>
              </w:r>
            </w:ins>
          </w:p>
        </w:tc>
      </w:tr>
      <w:tr w:rsidR="00AE1BAE" w:rsidRPr="00D87C00" w14:paraId="12E35C1C" w14:textId="77777777" w:rsidTr="00F07975">
        <w:trPr>
          <w:trHeight w:val="275"/>
          <w:ins w:id="1080" w:author="R4-2017258" w:date="2020-11-13T18:05:00Z"/>
        </w:trPr>
        <w:tc>
          <w:tcPr>
            <w:tcW w:w="1242" w:type="dxa"/>
            <w:tcBorders>
              <w:top w:val="nil"/>
              <w:left w:val="single" w:sz="4" w:space="0" w:color="auto"/>
              <w:bottom w:val="nil"/>
              <w:right w:val="single" w:sz="4" w:space="0" w:color="auto"/>
            </w:tcBorders>
            <w:hideMark/>
          </w:tcPr>
          <w:p w14:paraId="5156F9B6" w14:textId="77777777" w:rsidR="00AE1BAE" w:rsidRPr="00D87C00" w:rsidRDefault="00AE1BAE" w:rsidP="00F07975">
            <w:pPr>
              <w:pStyle w:val="TAL"/>
              <w:rPr>
                <w:ins w:id="1081" w:author="R4-2017258" w:date="2020-11-13T18:05:00Z"/>
                <w:rFonts w:eastAsia="SimSun"/>
                <w:lang w:eastAsia="zh-CN"/>
              </w:rPr>
            </w:pPr>
          </w:p>
        </w:tc>
        <w:tc>
          <w:tcPr>
            <w:tcW w:w="851" w:type="dxa"/>
            <w:tcBorders>
              <w:top w:val="single" w:sz="4" w:space="0" w:color="auto"/>
              <w:left w:val="single" w:sz="4" w:space="0" w:color="auto"/>
              <w:bottom w:val="nil"/>
              <w:right w:val="single" w:sz="4" w:space="0" w:color="auto"/>
            </w:tcBorders>
            <w:hideMark/>
          </w:tcPr>
          <w:p w14:paraId="10B69722" w14:textId="77777777" w:rsidR="00AE1BAE" w:rsidRPr="00D87C00" w:rsidRDefault="00AE1BAE" w:rsidP="00F07975">
            <w:pPr>
              <w:pStyle w:val="TAL"/>
              <w:rPr>
                <w:ins w:id="1082" w:author="R4-2017258" w:date="2020-11-13T18:05:00Z"/>
                <w:rFonts w:eastAsia="SimSun"/>
                <w:lang w:eastAsia="zh-CN"/>
              </w:rPr>
            </w:pPr>
            <w:ins w:id="1083" w:author="R4-2017258" w:date="2020-11-13T18:05:00Z">
              <w:r w:rsidRPr="00D87C00">
                <w:rPr>
                  <w:rFonts w:eastAsia="SimSun"/>
                  <w:position w:val="-12"/>
                </w:rPr>
                <w:object w:dxaOrig="375" w:dyaOrig="375" w14:anchorId="175D11D7">
                  <v:shape id="_x0000_i1317" type="#_x0000_t75" style="width:19.15pt;height:19.15pt" o:ole="" fillcolor="window">
                    <v:imagedata r:id="rId24" o:title=""/>
                  </v:shape>
                  <o:OLEObject Type="Embed" ProgID="Equation.3" ShapeID="_x0000_i1317" DrawAspect="Content" ObjectID="_1667032143" r:id="rId25"/>
                </w:object>
              </w:r>
            </w:ins>
          </w:p>
        </w:tc>
        <w:tc>
          <w:tcPr>
            <w:tcW w:w="1559" w:type="dxa"/>
            <w:tcBorders>
              <w:top w:val="single" w:sz="4" w:space="0" w:color="auto"/>
              <w:left w:val="single" w:sz="4" w:space="0" w:color="auto"/>
              <w:bottom w:val="single" w:sz="4" w:space="0" w:color="auto"/>
              <w:right w:val="single" w:sz="4" w:space="0" w:color="auto"/>
            </w:tcBorders>
            <w:hideMark/>
          </w:tcPr>
          <w:p w14:paraId="47D0A8ED" w14:textId="77777777" w:rsidR="00AE1BAE" w:rsidRPr="00D87C00" w:rsidRDefault="00AE1BAE" w:rsidP="00F07975">
            <w:pPr>
              <w:pStyle w:val="TAL"/>
              <w:rPr>
                <w:ins w:id="1084" w:author="R4-2017258" w:date="2020-11-13T18:05:00Z"/>
                <w:rFonts w:eastAsia="SimSun"/>
                <w:lang w:eastAsia="zh-CN"/>
              </w:rPr>
            </w:pPr>
            <w:ins w:id="1085" w:author="R4-2017258" w:date="2020-11-13T18:05:00Z">
              <w:r w:rsidRPr="00D87C00">
                <w:rPr>
                  <w:rFonts w:eastAsia="SimSun"/>
                  <w:lang w:eastAsia="zh-CN"/>
                </w:rPr>
                <w:t>Config 1,2</w:t>
              </w:r>
            </w:ins>
          </w:p>
        </w:tc>
        <w:tc>
          <w:tcPr>
            <w:tcW w:w="1276" w:type="dxa"/>
            <w:tcBorders>
              <w:top w:val="single" w:sz="4" w:space="0" w:color="auto"/>
              <w:left w:val="single" w:sz="4" w:space="0" w:color="auto"/>
              <w:bottom w:val="nil"/>
              <w:right w:val="single" w:sz="4" w:space="0" w:color="auto"/>
            </w:tcBorders>
            <w:hideMark/>
          </w:tcPr>
          <w:p w14:paraId="2AED6111" w14:textId="77777777" w:rsidR="00AE1BAE" w:rsidRPr="00D87C00" w:rsidRDefault="00AE1BAE" w:rsidP="00F07975">
            <w:pPr>
              <w:pStyle w:val="TAC"/>
              <w:rPr>
                <w:ins w:id="1086" w:author="R4-2017258" w:date="2020-11-13T18:05:00Z"/>
                <w:rFonts w:eastAsia="SimSun"/>
                <w:lang w:eastAsia="zh-CN"/>
              </w:rPr>
            </w:pPr>
            <w:ins w:id="1087" w:author="R4-2017258" w:date="2020-11-13T18:05:00Z">
              <w:r w:rsidRPr="00D87C00">
                <w:rPr>
                  <w:rFonts w:eastAsia="SimSun"/>
                </w:rPr>
                <w:t>dBm</w:t>
              </w:r>
              <w:r w:rsidRPr="00D87C00">
                <w:rPr>
                  <w:rFonts w:eastAsia="SimSun"/>
                  <w:lang w:eastAsia="zh-CN"/>
                </w:rPr>
                <w:t>/15kHz</w:t>
              </w:r>
            </w:ins>
          </w:p>
        </w:tc>
        <w:tc>
          <w:tcPr>
            <w:tcW w:w="2551" w:type="dxa"/>
            <w:tcBorders>
              <w:top w:val="single" w:sz="4" w:space="0" w:color="auto"/>
              <w:left w:val="single" w:sz="4" w:space="0" w:color="auto"/>
              <w:bottom w:val="single" w:sz="4" w:space="0" w:color="auto"/>
              <w:right w:val="single" w:sz="4" w:space="0" w:color="auto"/>
            </w:tcBorders>
            <w:hideMark/>
          </w:tcPr>
          <w:p w14:paraId="6FB1A243" w14:textId="77777777" w:rsidR="00AE1BAE" w:rsidRPr="00D87C00" w:rsidRDefault="00AE1BAE" w:rsidP="00F07975">
            <w:pPr>
              <w:pStyle w:val="TAC"/>
              <w:rPr>
                <w:ins w:id="1088" w:author="R4-2017258" w:date="2020-11-13T18:05:00Z"/>
                <w:rFonts w:eastAsia="SimSun"/>
                <w:lang w:eastAsia="zh-CN"/>
              </w:rPr>
            </w:pPr>
            <w:ins w:id="1089" w:author="R4-2017258" w:date="2020-11-13T18:05:00Z">
              <w:r w:rsidRPr="00D87C00">
                <w:rPr>
                  <w:rFonts w:eastAsia="SimSun"/>
                </w:rPr>
                <w:t>-98</w:t>
              </w:r>
            </w:ins>
          </w:p>
        </w:tc>
        <w:tc>
          <w:tcPr>
            <w:tcW w:w="2268" w:type="dxa"/>
            <w:tcBorders>
              <w:top w:val="nil"/>
              <w:left w:val="single" w:sz="4" w:space="0" w:color="auto"/>
              <w:bottom w:val="nil"/>
              <w:right w:val="single" w:sz="4" w:space="0" w:color="auto"/>
            </w:tcBorders>
            <w:hideMark/>
          </w:tcPr>
          <w:p w14:paraId="0CAAE36C" w14:textId="77777777" w:rsidR="00AE1BAE" w:rsidRPr="00D87C00" w:rsidRDefault="00AE1BAE" w:rsidP="00F07975">
            <w:pPr>
              <w:pStyle w:val="TAC"/>
              <w:rPr>
                <w:ins w:id="1090" w:author="R4-2017258" w:date="2020-11-13T18:05:00Z"/>
                <w:rFonts w:eastAsia="SimSun"/>
                <w:lang w:eastAsia="zh-CN"/>
              </w:rPr>
            </w:pPr>
          </w:p>
        </w:tc>
      </w:tr>
      <w:tr w:rsidR="00AE1BAE" w:rsidRPr="00D87C00" w14:paraId="7241109D" w14:textId="77777777" w:rsidTr="00F07975">
        <w:trPr>
          <w:trHeight w:val="275"/>
          <w:ins w:id="1091" w:author="R4-2017258" w:date="2020-11-13T18:05:00Z"/>
        </w:trPr>
        <w:tc>
          <w:tcPr>
            <w:tcW w:w="1242" w:type="dxa"/>
            <w:tcBorders>
              <w:top w:val="nil"/>
              <w:left w:val="single" w:sz="4" w:space="0" w:color="auto"/>
              <w:bottom w:val="nil"/>
              <w:right w:val="single" w:sz="4" w:space="0" w:color="auto"/>
            </w:tcBorders>
            <w:hideMark/>
          </w:tcPr>
          <w:p w14:paraId="375168A7" w14:textId="77777777" w:rsidR="00AE1BAE" w:rsidRPr="00D87C00" w:rsidRDefault="00AE1BAE" w:rsidP="00F07975">
            <w:pPr>
              <w:pStyle w:val="TAL"/>
              <w:rPr>
                <w:ins w:id="1092" w:author="R4-2017258" w:date="2020-11-13T18:05:00Z"/>
                <w:rFonts w:eastAsia="SimSun"/>
                <w:lang w:eastAsia="zh-CN"/>
              </w:rPr>
            </w:pPr>
          </w:p>
        </w:tc>
        <w:tc>
          <w:tcPr>
            <w:tcW w:w="851" w:type="dxa"/>
            <w:tcBorders>
              <w:top w:val="nil"/>
              <w:left w:val="single" w:sz="4" w:space="0" w:color="auto"/>
              <w:bottom w:val="single" w:sz="4" w:space="0" w:color="auto"/>
              <w:right w:val="single" w:sz="4" w:space="0" w:color="auto"/>
            </w:tcBorders>
            <w:vAlign w:val="center"/>
            <w:hideMark/>
          </w:tcPr>
          <w:p w14:paraId="49289746" w14:textId="77777777" w:rsidR="00AE1BAE" w:rsidRPr="00D87C00" w:rsidRDefault="00AE1BAE" w:rsidP="00F07975">
            <w:pPr>
              <w:pStyle w:val="TAL"/>
              <w:rPr>
                <w:ins w:id="1093" w:author="R4-2017258" w:date="2020-11-13T18:05:00Z"/>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54032A5" w14:textId="77777777" w:rsidR="00AE1BAE" w:rsidRPr="00D87C00" w:rsidRDefault="00AE1BAE" w:rsidP="00F07975">
            <w:pPr>
              <w:pStyle w:val="TAL"/>
              <w:rPr>
                <w:ins w:id="1094" w:author="R4-2017258" w:date="2020-11-13T18:05:00Z"/>
                <w:rFonts w:eastAsia="SimSun"/>
                <w:lang w:eastAsia="zh-CN"/>
              </w:rPr>
            </w:pPr>
            <w:ins w:id="1095" w:author="R4-2017258" w:date="2020-11-13T18:05:00Z">
              <w:r w:rsidRPr="00D87C00">
                <w:rPr>
                  <w:rFonts w:eastAsia="SimSun"/>
                  <w:lang w:eastAsia="zh-CN"/>
                </w:rPr>
                <w:t>Config 3,4</w:t>
              </w:r>
            </w:ins>
          </w:p>
        </w:tc>
        <w:tc>
          <w:tcPr>
            <w:tcW w:w="1276" w:type="dxa"/>
            <w:tcBorders>
              <w:top w:val="nil"/>
              <w:left w:val="single" w:sz="4" w:space="0" w:color="auto"/>
              <w:bottom w:val="single" w:sz="4" w:space="0" w:color="auto"/>
              <w:right w:val="single" w:sz="4" w:space="0" w:color="auto"/>
            </w:tcBorders>
            <w:vAlign w:val="center"/>
            <w:hideMark/>
          </w:tcPr>
          <w:p w14:paraId="7AE3B217" w14:textId="77777777" w:rsidR="00AE1BAE" w:rsidRPr="00D87C00" w:rsidRDefault="00AE1BAE" w:rsidP="00F07975">
            <w:pPr>
              <w:pStyle w:val="TAC"/>
              <w:rPr>
                <w:ins w:id="1096"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C340782" w14:textId="77777777" w:rsidR="00AE1BAE" w:rsidRPr="00D87C00" w:rsidRDefault="00AE1BAE" w:rsidP="00F07975">
            <w:pPr>
              <w:pStyle w:val="TAC"/>
              <w:rPr>
                <w:ins w:id="1097" w:author="R4-2017258" w:date="2020-11-13T18:05:00Z"/>
                <w:rFonts w:eastAsia="SimSun"/>
              </w:rPr>
            </w:pPr>
            <w:ins w:id="1098" w:author="R4-2017258" w:date="2020-11-13T18:05:00Z">
              <w:r w:rsidRPr="00D87C00">
                <w:rPr>
                  <w:rFonts w:eastAsia="SimSun"/>
                  <w:lang w:eastAsia="zh-CN"/>
                </w:rPr>
                <w:t>-101</w:t>
              </w:r>
            </w:ins>
          </w:p>
        </w:tc>
        <w:tc>
          <w:tcPr>
            <w:tcW w:w="2268" w:type="dxa"/>
            <w:tcBorders>
              <w:top w:val="nil"/>
              <w:left w:val="single" w:sz="4" w:space="0" w:color="auto"/>
              <w:bottom w:val="nil"/>
              <w:right w:val="single" w:sz="4" w:space="0" w:color="auto"/>
            </w:tcBorders>
          </w:tcPr>
          <w:p w14:paraId="4310B01D" w14:textId="77777777" w:rsidR="00AE1BAE" w:rsidRPr="00D87C00" w:rsidRDefault="00AE1BAE" w:rsidP="00F07975">
            <w:pPr>
              <w:pStyle w:val="TAC"/>
              <w:rPr>
                <w:ins w:id="1099" w:author="R4-2017258" w:date="2020-11-13T18:05:00Z"/>
                <w:rFonts w:eastAsia="SimSun"/>
                <w:lang w:eastAsia="zh-CN"/>
              </w:rPr>
            </w:pPr>
          </w:p>
        </w:tc>
      </w:tr>
      <w:tr w:rsidR="00AE1BAE" w:rsidRPr="00D87C00" w14:paraId="30685662" w14:textId="77777777" w:rsidTr="00F07975">
        <w:trPr>
          <w:ins w:id="1100" w:author="R4-2017258" w:date="2020-11-13T18:05:00Z"/>
        </w:trPr>
        <w:tc>
          <w:tcPr>
            <w:tcW w:w="1242" w:type="dxa"/>
            <w:tcBorders>
              <w:top w:val="nil"/>
              <w:left w:val="single" w:sz="4" w:space="0" w:color="auto"/>
              <w:bottom w:val="nil"/>
              <w:right w:val="single" w:sz="4" w:space="0" w:color="auto"/>
            </w:tcBorders>
            <w:hideMark/>
          </w:tcPr>
          <w:p w14:paraId="45274D32" w14:textId="77777777" w:rsidR="00AE1BAE" w:rsidRPr="00D87C00" w:rsidRDefault="00AE1BAE" w:rsidP="00F07975">
            <w:pPr>
              <w:pStyle w:val="TAL"/>
              <w:rPr>
                <w:ins w:id="1101" w:author="R4-2017258" w:date="2020-11-13T18:05:00Z"/>
                <w:rFonts w:eastAsia="SimSun"/>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FC9623D" w14:textId="77777777" w:rsidR="00AE1BAE" w:rsidRPr="00D87C00" w:rsidRDefault="00AE1BAE" w:rsidP="00F07975">
            <w:pPr>
              <w:pStyle w:val="TAL"/>
              <w:rPr>
                <w:ins w:id="1102" w:author="R4-2017258" w:date="2020-11-13T18:05:00Z"/>
                <w:rFonts w:eastAsia="SimSun"/>
              </w:rPr>
            </w:pPr>
            <w:ins w:id="1103" w:author="R4-2017258" w:date="2020-11-13T18:05:00Z">
              <w:r w:rsidRPr="00D87C00">
                <w:rPr>
                  <w:rFonts w:eastAsia="SimSun"/>
                  <w:position w:val="-12"/>
                </w:rPr>
                <w:object w:dxaOrig="720" w:dyaOrig="345" w14:anchorId="68822F48">
                  <v:shape id="_x0000_i1318" type="#_x0000_t75" style="width:36.6pt;height:17.05pt" o:ole="" fillcolor="window">
                    <v:imagedata r:id="rId26" o:title=""/>
                  </v:shape>
                  <o:OLEObject Type="Embed" ProgID="Equation.3" ShapeID="_x0000_i1318" DrawAspect="Content" ObjectID="_1667032144" r:id="rId27"/>
                </w:object>
              </w:r>
            </w:ins>
          </w:p>
        </w:tc>
        <w:tc>
          <w:tcPr>
            <w:tcW w:w="1276" w:type="dxa"/>
            <w:tcBorders>
              <w:top w:val="single" w:sz="4" w:space="0" w:color="auto"/>
              <w:left w:val="single" w:sz="4" w:space="0" w:color="auto"/>
              <w:bottom w:val="single" w:sz="4" w:space="0" w:color="auto"/>
              <w:right w:val="single" w:sz="4" w:space="0" w:color="auto"/>
            </w:tcBorders>
            <w:hideMark/>
          </w:tcPr>
          <w:p w14:paraId="3BCA874A" w14:textId="77777777" w:rsidR="00AE1BAE" w:rsidRPr="00D87C00" w:rsidRDefault="00AE1BAE" w:rsidP="00F07975">
            <w:pPr>
              <w:pStyle w:val="TAC"/>
              <w:rPr>
                <w:ins w:id="1104" w:author="R4-2017258" w:date="2020-11-13T18:05:00Z"/>
                <w:rFonts w:eastAsia="SimSun"/>
              </w:rPr>
            </w:pPr>
            <w:ins w:id="1105" w:author="R4-2017258" w:date="2020-11-13T18:05:00Z">
              <w:r w:rsidRPr="00D87C00">
                <w:rPr>
                  <w:rFonts w:eastAsia="SimSun"/>
                </w:rPr>
                <w:t>dB</w:t>
              </w:r>
            </w:ins>
          </w:p>
        </w:tc>
        <w:tc>
          <w:tcPr>
            <w:tcW w:w="2551" w:type="dxa"/>
            <w:tcBorders>
              <w:top w:val="single" w:sz="4" w:space="0" w:color="auto"/>
              <w:left w:val="single" w:sz="4" w:space="0" w:color="auto"/>
              <w:bottom w:val="single" w:sz="4" w:space="0" w:color="auto"/>
              <w:right w:val="single" w:sz="4" w:space="0" w:color="auto"/>
            </w:tcBorders>
            <w:hideMark/>
          </w:tcPr>
          <w:p w14:paraId="63B50682" w14:textId="77777777" w:rsidR="00AE1BAE" w:rsidRPr="00D87C00" w:rsidRDefault="00AE1BAE" w:rsidP="00F07975">
            <w:pPr>
              <w:pStyle w:val="TAC"/>
              <w:rPr>
                <w:ins w:id="1106" w:author="R4-2017258" w:date="2020-11-13T18:05:00Z"/>
                <w:rFonts w:eastAsia="SimSun"/>
              </w:rPr>
            </w:pPr>
            <w:ins w:id="1107" w:author="R4-2017258" w:date="2020-11-13T18:05:00Z">
              <w:r w:rsidRPr="00D87C00">
                <w:rPr>
                  <w:rFonts w:eastAsia="SimSun"/>
                </w:rPr>
                <w:t>3</w:t>
              </w:r>
            </w:ins>
          </w:p>
        </w:tc>
        <w:tc>
          <w:tcPr>
            <w:tcW w:w="2268" w:type="dxa"/>
            <w:tcBorders>
              <w:top w:val="nil"/>
              <w:left w:val="single" w:sz="4" w:space="0" w:color="auto"/>
              <w:bottom w:val="nil"/>
              <w:right w:val="single" w:sz="4" w:space="0" w:color="auto"/>
            </w:tcBorders>
            <w:hideMark/>
          </w:tcPr>
          <w:p w14:paraId="32C7A742" w14:textId="77777777" w:rsidR="00AE1BAE" w:rsidRPr="00D87C00" w:rsidRDefault="00AE1BAE" w:rsidP="00F07975">
            <w:pPr>
              <w:pStyle w:val="TAC"/>
              <w:rPr>
                <w:ins w:id="1108" w:author="R4-2017258" w:date="2020-11-13T18:05:00Z"/>
                <w:rFonts w:eastAsia="SimSun"/>
                <w:lang w:eastAsia="zh-CN"/>
              </w:rPr>
            </w:pPr>
          </w:p>
        </w:tc>
      </w:tr>
      <w:tr w:rsidR="00AE1BAE" w:rsidRPr="00D87C00" w14:paraId="75D36EA8" w14:textId="77777777" w:rsidTr="00F07975">
        <w:trPr>
          <w:ins w:id="1109" w:author="R4-2017258" w:date="2020-11-13T18:05:00Z"/>
        </w:trPr>
        <w:tc>
          <w:tcPr>
            <w:tcW w:w="1242" w:type="dxa"/>
            <w:tcBorders>
              <w:top w:val="nil"/>
              <w:left w:val="single" w:sz="4" w:space="0" w:color="auto"/>
              <w:bottom w:val="single" w:sz="4" w:space="0" w:color="auto"/>
              <w:right w:val="single" w:sz="4" w:space="0" w:color="auto"/>
            </w:tcBorders>
            <w:hideMark/>
          </w:tcPr>
          <w:p w14:paraId="2DC6CB6A" w14:textId="77777777" w:rsidR="00AE1BAE" w:rsidRPr="00D87C00" w:rsidRDefault="00AE1BAE" w:rsidP="00F07975">
            <w:pPr>
              <w:pStyle w:val="TAL"/>
              <w:rPr>
                <w:ins w:id="1110" w:author="R4-2017258" w:date="2020-11-13T18:05:00Z"/>
                <w:rFonts w:eastAsia="SimSun"/>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E7664DE" w14:textId="77777777" w:rsidR="00AE1BAE" w:rsidRPr="00D87C00" w:rsidRDefault="00AE1BAE" w:rsidP="00F07975">
            <w:pPr>
              <w:pStyle w:val="TAL"/>
              <w:rPr>
                <w:ins w:id="1111" w:author="R4-2017258" w:date="2020-11-13T18:05:00Z"/>
                <w:rFonts w:eastAsia="SimSun"/>
              </w:rPr>
            </w:pPr>
            <w:ins w:id="1112" w:author="R4-2017258" w:date="2020-11-13T18:05:00Z">
              <w:r w:rsidRPr="00D87C00">
                <w:rPr>
                  <w:rFonts w:eastAsia="SimSun"/>
                  <w:lang w:eastAsia="zh-CN"/>
                </w:rPr>
                <w:t>SS-</w:t>
              </w:r>
              <w:r w:rsidRPr="00D87C00">
                <w:rPr>
                  <w:rFonts w:eastAsia="SimSun"/>
                </w:rPr>
                <w:t>RSRP</w:t>
              </w:r>
              <w:r>
                <w:rPr>
                  <w:rFonts w:eastAsia="SimSun"/>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5F087DCD" w14:textId="77777777" w:rsidR="00AE1BAE" w:rsidRPr="00D87C00" w:rsidRDefault="00AE1BAE" w:rsidP="00F07975">
            <w:pPr>
              <w:pStyle w:val="TAC"/>
              <w:rPr>
                <w:ins w:id="1113" w:author="R4-2017258" w:date="2020-11-13T18:05:00Z"/>
                <w:rFonts w:eastAsia="SimSun"/>
                <w:lang w:eastAsia="zh-CN"/>
              </w:rPr>
            </w:pPr>
            <w:ins w:id="1114" w:author="R4-2017258" w:date="2020-11-13T18:05:00Z">
              <w:r w:rsidRPr="00D87C00">
                <w:rPr>
                  <w:rFonts w:eastAsia="SimSun"/>
                </w:rPr>
                <w:t>dBm</w:t>
              </w:r>
              <w:r w:rsidRPr="00D87C00">
                <w:rPr>
                  <w:rFonts w:eastAsia="SimSun"/>
                  <w:lang w:eastAsia="zh-CN"/>
                </w:rPr>
                <w:t>/ SCS</w:t>
              </w:r>
            </w:ins>
          </w:p>
        </w:tc>
        <w:tc>
          <w:tcPr>
            <w:tcW w:w="2551" w:type="dxa"/>
            <w:tcBorders>
              <w:top w:val="single" w:sz="4" w:space="0" w:color="auto"/>
              <w:left w:val="single" w:sz="4" w:space="0" w:color="auto"/>
              <w:bottom w:val="single" w:sz="4" w:space="0" w:color="auto"/>
              <w:right w:val="single" w:sz="4" w:space="0" w:color="auto"/>
            </w:tcBorders>
            <w:hideMark/>
          </w:tcPr>
          <w:p w14:paraId="63CF038D" w14:textId="77777777" w:rsidR="00AE1BAE" w:rsidRPr="00D87C00" w:rsidRDefault="00AE1BAE" w:rsidP="00F07975">
            <w:pPr>
              <w:pStyle w:val="TAC"/>
              <w:rPr>
                <w:ins w:id="1115" w:author="R4-2017258" w:date="2020-11-13T18:05:00Z"/>
                <w:rFonts w:eastAsia="SimSun"/>
                <w:lang w:eastAsia="zh-CN"/>
              </w:rPr>
            </w:pPr>
            <w:ins w:id="1116" w:author="R4-2017258" w:date="2020-11-13T18:05:00Z">
              <w:r w:rsidRPr="00D87C00">
                <w:rPr>
                  <w:rFonts w:eastAsia="SimSun"/>
                  <w:lang w:eastAsia="zh-CN"/>
                </w:rPr>
                <w:t>-95</w:t>
              </w:r>
            </w:ins>
          </w:p>
        </w:tc>
        <w:tc>
          <w:tcPr>
            <w:tcW w:w="2268" w:type="dxa"/>
            <w:tcBorders>
              <w:top w:val="nil"/>
              <w:left w:val="single" w:sz="4" w:space="0" w:color="auto"/>
              <w:bottom w:val="single" w:sz="4" w:space="0" w:color="auto"/>
              <w:right w:val="single" w:sz="4" w:space="0" w:color="auto"/>
            </w:tcBorders>
            <w:hideMark/>
          </w:tcPr>
          <w:p w14:paraId="17C82F83" w14:textId="77777777" w:rsidR="00AE1BAE" w:rsidRPr="00D87C00" w:rsidRDefault="00AE1BAE" w:rsidP="00F07975">
            <w:pPr>
              <w:pStyle w:val="TAC"/>
              <w:rPr>
                <w:ins w:id="1117" w:author="R4-2017258" w:date="2020-11-13T18:05:00Z"/>
                <w:rFonts w:eastAsia="SimSun"/>
                <w:lang w:eastAsia="zh-CN"/>
              </w:rPr>
            </w:pPr>
          </w:p>
        </w:tc>
      </w:tr>
      <w:tr w:rsidR="00AE1BAE" w:rsidRPr="00D87C00" w14:paraId="6B3EC9BC" w14:textId="77777777" w:rsidTr="00F07975">
        <w:trPr>
          <w:ins w:id="1118" w:author="R4-2017258" w:date="2020-11-13T18:05:00Z"/>
        </w:trPr>
        <w:tc>
          <w:tcPr>
            <w:tcW w:w="1242" w:type="dxa"/>
            <w:tcBorders>
              <w:top w:val="single" w:sz="4" w:space="0" w:color="auto"/>
              <w:left w:val="single" w:sz="4" w:space="0" w:color="auto"/>
              <w:bottom w:val="nil"/>
              <w:right w:val="single" w:sz="4" w:space="0" w:color="auto"/>
            </w:tcBorders>
          </w:tcPr>
          <w:p w14:paraId="4B491A77" w14:textId="77777777" w:rsidR="00AE1BAE" w:rsidRPr="00D87C00" w:rsidRDefault="00AE1BAE" w:rsidP="00F07975">
            <w:pPr>
              <w:pStyle w:val="TAL"/>
              <w:rPr>
                <w:ins w:id="1119" w:author="R4-2017258" w:date="2020-11-13T18:05:00Z"/>
                <w:rFonts w:eastAsia="SimSun"/>
                <w:lang w:eastAsia="zh-CN"/>
              </w:rPr>
            </w:pPr>
            <w:ins w:id="1120" w:author="R4-2017258" w:date="2020-11-13T18:05:00Z">
              <w:r w:rsidRPr="00D87C00">
                <w:rPr>
                  <w:rFonts w:eastAsia="SimSun"/>
                  <w:lang w:eastAsia="zh-CN"/>
                </w:rPr>
                <w:t>SSB with index 1</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4E8935C0" w14:textId="77777777" w:rsidR="00AE1BAE" w:rsidRPr="00D87C00" w:rsidRDefault="00AE1BAE" w:rsidP="00F07975">
            <w:pPr>
              <w:pStyle w:val="TAL"/>
              <w:rPr>
                <w:ins w:id="1121" w:author="R4-2017258" w:date="2020-11-13T18:05:00Z"/>
                <w:rFonts w:eastAsia="SimSun"/>
              </w:rPr>
            </w:pPr>
            <w:ins w:id="1122" w:author="R4-2017258" w:date="2020-11-13T18:05:00Z">
              <w:r w:rsidRPr="00D87C00">
                <w:rPr>
                  <w:rFonts w:eastAsia="SimSun"/>
                  <w:position w:val="-12"/>
                </w:rPr>
                <w:object w:dxaOrig="720" w:dyaOrig="345" w14:anchorId="655CD69D">
                  <v:shape id="_x0000_i1319" type="#_x0000_t75" style="width:36.6pt;height:17.05pt" o:ole="" fillcolor="window">
                    <v:imagedata r:id="rId22" o:title=""/>
                  </v:shape>
                  <o:OLEObject Type="Embed" ProgID="Equation.3" ShapeID="_x0000_i1319" DrawAspect="Content" ObjectID="_1667032145" r:id="rId28"/>
                </w:object>
              </w:r>
            </w:ins>
          </w:p>
        </w:tc>
        <w:tc>
          <w:tcPr>
            <w:tcW w:w="1276" w:type="dxa"/>
            <w:tcBorders>
              <w:top w:val="single" w:sz="4" w:space="0" w:color="auto"/>
              <w:left w:val="single" w:sz="4" w:space="0" w:color="auto"/>
              <w:bottom w:val="single" w:sz="4" w:space="0" w:color="auto"/>
              <w:right w:val="single" w:sz="4" w:space="0" w:color="auto"/>
            </w:tcBorders>
            <w:hideMark/>
          </w:tcPr>
          <w:p w14:paraId="00DFDD85" w14:textId="77777777" w:rsidR="00AE1BAE" w:rsidRPr="00D87C00" w:rsidRDefault="00AE1BAE" w:rsidP="00F07975">
            <w:pPr>
              <w:pStyle w:val="TAC"/>
              <w:rPr>
                <w:ins w:id="1123" w:author="R4-2017258" w:date="2020-11-13T18:05:00Z"/>
                <w:rFonts w:eastAsia="SimSun"/>
              </w:rPr>
            </w:pPr>
            <w:ins w:id="1124" w:author="R4-2017258" w:date="2020-11-13T18:05:00Z">
              <w:r w:rsidRPr="00D87C00">
                <w:rPr>
                  <w:rFonts w:eastAsia="SimSun"/>
                </w:rPr>
                <w:t>dB</w:t>
              </w:r>
            </w:ins>
          </w:p>
        </w:tc>
        <w:tc>
          <w:tcPr>
            <w:tcW w:w="2551" w:type="dxa"/>
            <w:tcBorders>
              <w:top w:val="single" w:sz="4" w:space="0" w:color="auto"/>
              <w:left w:val="single" w:sz="4" w:space="0" w:color="auto"/>
              <w:bottom w:val="single" w:sz="4" w:space="0" w:color="auto"/>
              <w:right w:val="single" w:sz="4" w:space="0" w:color="auto"/>
            </w:tcBorders>
            <w:hideMark/>
          </w:tcPr>
          <w:p w14:paraId="2741F7D5" w14:textId="77777777" w:rsidR="00AE1BAE" w:rsidRPr="00D87C00" w:rsidRDefault="00AE1BAE" w:rsidP="00F07975">
            <w:pPr>
              <w:pStyle w:val="TAC"/>
              <w:rPr>
                <w:ins w:id="1125" w:author="R4-2017258" w:date="2020-11-13T18:05:00Z"/>
                <w:rFonts w:eastAsia="SimSun"/>
                <w:lang w:eastAsia="zh-CN"/>
              </w:rPr>
            </w:pPr>
            <w:ins w:id="1126" w:author="R4-2017258" w:date="2020-11-13T18:05:00Z">
              <w:r w:rsidRPr="00D87C00">
                <w:rPr>
                  <w:rFonts w:eastAsia="SimSun"/>
                  <w:bCs/>
                  <w:lang w:eastAsia="zh-CN"/>
                </w:rPr>
                <w:t>-17</w:t>
              </w:r>
            </w:ins>
          </w:p>
        </w:tc>
        <w:tc>
          <w:tcPr>
            <w:tcW w:w="2268" w:type="dxa"/>
            <w:tcBorders>
              <w:top w:val="single" w:sz="4" w:space="0" w:color="auto"/>
              <w:left w:val="single" w:sz="4" w:space="0" w:color="auto"/>
              <w:bottom w:val="nil"/>
              <w:right w:val="single" w:sz="4" w:space="0" w:color="auto"/>
            </w:tcBorders>
            <w:hideMark/>
          </w:tcPr>
          <w:p w14:paraId="28CD68EB" w14:textId="77777777" w:rsidR="00AE1BAE" w:rsidRPr="00D87C00" w:rsidRDefault="00AE1BAE" w:rsidP="00F07975">
            <w:pPr>
              <w:pStyle w:val="TAC"/>
              <w:rPr>
                <w:ins w:id="1127" w:author="R4-2017258" w:date="2020-11-13T18:05:00Z"/>
                <w:rFonts w:eastAsia="SimSun"/>
              </w:rPr>
            </w:pPr>
            <w:ins w:id="1128" w:author="R4-2017258" w:date="2020-11-13T18:05:00Z">
              <w:r w:rsidRPr="00D87C00">
                <w:rPr>
                  <w:rFonts w:eastAsia="SimSun"/>
                  <w:lang w:eastAsia="zh-CN"/>
                </w:rPr>
                <w:t xml:space="preserve">Power of SSB with index 1 is set to be below configured </w:t>
              </w:r>
              <w:r w:rsidRPr="00C34F88">
                <w:rPr>
                  <w:rFonts w:eastAsia="SimSun"/>
                  <w:i/>
                </w:rPr>
                <w:t>msgA-RSRP-ThresholdSSB</w:t>
              </w:r>
            </w:ins>
          </w:p>
        </w:tc>
      </w:tr>
      <w:tr w:rsidR="00AE1BAE" w:rsidRPr="00D87C00" w14:paraId="242DCDAC" w14:textId="77777777" w:rsidTr="00F07975">
        <w:trPr>
          <w:trHeight w:val="275"/>
          <w:ins w:id="1129" w:author="R4-2017258" w:date="2020-11-13T18:05:00Z"/>
        </w:trPr>
        <w:tc>
          <w:tcPr>
            <w:tcW w:w="1242" w:type="dxa"/>
            <w:tcBorders>
              <w:top w:val="nil"/>
              <w:left w:val="single" w:sz="4" w:space="0" w:color="auto"/>
              <w:bottom w:val="nil"/>
              <w:right w:val="single" w:sz="4" w:space="0" w:color="auto"/>
            </w:tcBorders>
            <w:hideMark/>
          </w:tcPr>
          <w:p w14:paraId="62CE28FE" w14:textId="77777777" w:rsidR="00AE1BAE" w:rsidRPr="00D87C00" w:rsidRDefault="00AE1BAE" w:rsidP="00F07975">
            <w:pPr>
              <w:pStyle w:val="TAL"/>
              <w:rPr>
                <w:ins w:id="1130" w:author="R4-2017258" w:date="2020-11-13T18:05:00Z"/>
                <w:rFonts w:eastAsia="SimSun"/>
                <w:lang w:eastAsia="zh-CN"/>
              </w:rPr>
            </w:pPr>
          </w:p>
        </w:tc>
        <w:tc>
          <w:tcPr>
            <w:tcW w:w="851" w:type="dxa"/>
            <w:tcBorders>
              <w:top w:val="single" w:sz="4" w:space="0" w:color="auto"/>
              <w:left w:val="single" w:sz="4" w:space="0" w:color="auto"/>
              <w:bottom w:val="nil"/>
              <w:right w:val="single" w:sz="4" w:space="0" w:color="auto"/>
            </w:tcBorders>
            <w:hideMark/>
          </w:tcPr>
          <w:p w14:paraId="1A078BE4" w14:textId="77777777" w:rsidR="00AE1BAE" w:rsidRPr="00D87C00" w:rsidRDefault="00AE1BAE" w:rsidP="00F07975">
            <w:pPr>
              <w:pStyle w:val="TAL"/>
              <w:rPr>
                <w:ins w:id="1131" w:author="R4-2017258" w:date="2020-11-13T18:05:00Z"/>
                <w:rFonts w:eastAsia="SimSun"/>
                <w:lang w:eastAsia="zh-CN"/>
              </w:rPr>
            </w:pPr>
            <w:ins w:id="1132" w:author="R4-2017258" w:date="2020-11-13T18:05:00Z">
              <w:r w:rsidRPr="00D87C00">
                <w:rPr>
                  <w:rFonts w:eastAsia="SimSun"/>
                  <w:position w:val="-12"/>
                </w:rPr>
                <w:object w:dxaOrig="375" w:dyaOrig="375" w14:anchorId="35A22FBC">
                  <v:shape id="_x0000_i1320" type="#_x0000_t75" style="width:19.15pt;height:19.15pt" o:ole="" fillcolor="window">
                    <v:imagedata r:id="rId24" o:title=""/>
                  </v:shape>
                  <o:OLEObject Type="Embed" ProgID="Equation.3" ShapeID="_x0000_i1320" DrawAspect="Content" ObjectID="_1667032146" r:id="rId29"/>
                </w:object>
              </w:r>
            </w:ins>
          </w:p>
        </w:tc>
        <w:tc>
          <w:tcPr>
            <w:tcW w:w="1559" w:type="dxa"/>
            <w:tcBorders>
              <w:top w:val="single" w:sz="4" w:space="0" w:color="auto"/>
              <w:left w:val="single" w:sz="4" w:space="0" w:color="auto"/>
              <w:bottom w:val="single" w:sz="4" w:space="0" w:color="auto"/>
              <w:right w:val="single" w:sz="4" w:space="0" w:color="auto"/>
            </w:tcBorders>
            <w:hideMark/>
          </w:tcPr>
          <w:p w14:paraId="2E8E67B8" w14:textId="77777777" w:rsidR="00AE1BAE" w:rsidRPr="00D87C00" w:rsidRDefault="00AE1BAE" w:rsidP="00F07975">
            <w:pPr>
              <w:pStyle w:val="TAL"/>
              <w:rPr>
                <w:ins w:id="1133" w:author="R4-2017258" w:date="2020-11-13T18:05:00Z"/>
                <w:rFonts w:eastAsia="SimSun"/>
                <w:lang w:eastAsia="zh-CN"/>
              </w:rPr>
            </w:pPr>
            <w:ins w:id="1134" w:author="R4-2017258" w:date="2020-11-13T18:05:00Z">
              <w:r w:rsidRPr="00D87C00">
                <w:rPr>
                  <w:rFonts w:eastAsia="SimSun"/>
                  <w:lang w:eastAsia="zh-CN"/>
                </w:rPr>
                <w:t>Config 1,2</w:t>
              </w:r>
            </w:ins>
          </w:p>
        </w:tc>
        <w:tc>
          <w:tcPr>
            <w:tcW w:w="1276" w:type="dxa"/>
            <w:tcBorders>
              <w:top w:val="single" w:sz="4" w:space="0" w:color="auto"/>
              <w:left w:val="single" w:sz="4" w:space="0" w:color="auto"/>
              <w:bottom w:val="nil"/>
              <w:right w:val="single" w:sz="4" w:space="0" w:color="auto"/>
            </w:tcBorders>
            <w:hideMark/>
          </w:tcPr>
          <w:p w14:paraId="282DD909" w14:textId="77777777" w:rsidR="00AE1BAE" w:rsidRPr="00D87C00" w:rsidRDefault="00AE1BAE" w:rsidP="00F07975">
            <w:pPr>
              <w:pStyle w:val="TAC"/>
              <w:rPr>
                <w:ins w:id="1135" w:author="R4-2017258" w:date="2020-11-13T18:05:00Z"/>
                <w:rFonts w:eastAsia="SimSun"/>
                <w:lang w:eastAsia="zh-CN"/>
              </w:rPr>
            </w:pPr>
            <w:ins w:id="1136" w:author="R4-2017258" w:date="2020-11-13T18:05:00Z">
              <w:r w:rsidRPr="00D87C00">
                <w:rPr>
                  <w:rFonts w:eastAsia="SimSun"/>
                </w:rPr>
                <w:t>dBm</w:t>
              </w:r>
              <w:r w:rsidRPr="00D87C00">
                <w:rPr>
                  <w:rFonts w:eastAsia="SimSun"/>
                  <w:lang w:eastAsia="zh-CN"/>
                </w:rPr>
                <w:t>/15kHz</w:t>
              </w:r>
            </w:ins>
          </w:p>
        </w:tc>
        <w:tc>
          <w:tcPr>
            <w:tcW w:w="2551" w:type="dxa"/>
            <w:tcBorders>
              <w:top w:val="single" w:sz="4" w:space="0" w:color="auto"/>
              <w:left w:val="single" w:sz="4" w:space="0" w:color="auto"/>
              <w:bottom w:val="single" w:sz="4" w:space="0" w:color="auto"/>
              <w:right w:val="single" w:sz="4" w:space="0" w:color="auto"/>
            </w:tcBorders>
            <w:hideMark/>
          </w:tcPr>
          <w:p w14:paraId="01EBE3EC" w14:textId="77777777" w:rsidR="00AE1BAE" w:rsidRPr="00D87C00" w:rsidRDefault="00AE1BAE" w:rsidP="00F07975">
            <w:pPr>
              <w:pStyle w:val="TAC"/>
              <w:rPr>
                <w:ins w:id="1137" w:author="R4-2017258" w:date="2020-11-13T18:05:00Z"/>
                <w:rFonts w:eastAsia="SimSun"/>
                <w:lang w:eastAsia="zh-CN"/>
              </w:rPr>
            </w:pPr>
            <w:ins w:id="1138" w:author="R4-2017258" w:date="2020-11-13T18:05:00Z">
              <w:r w:rsidRPr="00D87C00">
                <w:rPr>
                  <w:rFonts w:eastAsia="SimSun"/>
                </w:rPr>
                <w:t>-98</w:t>
              </w:r>
              <w:r w:rsidRPr="00D87C00">
                <w:rPr>
                  <w:rFonts w:eastAsia="SimSun"/>
                  <w:lang w:eastAsia="zh-CN"/>
                </w:rPr>
                <w:t xml:space="preserve"> </w:t>
              </w:r>
            </w:ins>
          </w:p>
        </w:tc>
        <w:tc>
          <w:tcPr>
            <w:tcW w:w="2268" w:type="dxa"/>
            <w:tcBorders>
              <w:top w:val="nil"/>
              <w:left w:val="single" w:sz="4" w:space="0" w:color="auto"/>
              <w:bottom w:val="nil"/>
              <w:right w:val="single" w:sz="4" w:space="0" w:color="auto"/>
            </w:tcBorders>
            <w:hideMark/>
          </w:tcPr>
          <w:p w14:paraId="51938A4F" w14:textId="77777777" w:rsidR="00AE1BAE" w:rsidRPr="00D87C00" w:rsidRDefault="00AE1BAE" w:rsidP="00F07975">
            <w:pPr>
              <w:pStyle w:val="TAC"/>
              <w:rPr>
                <w:ins w:id="1139" w:author="R4-2017258" w:date="2020-11-13T18:05:00Z"/>
                <w:rFonts w:eastAsia="SimSun"/>
              </w:rPr>
            </w:pPr>
          </w:p>
        </w:tc>
      </w:tr>
      <w:tr w:rsidR="00AE1BAE" w:rsidRPr="00D87C00" w14:paraId="5F929024" w14:textId="77777777" w:rsidTr="00F07975">
        <w:trPr>
          <w:trHeight w:val="275"/>
          <w:ins w:id="1140" w:author="R4-2017258" w:date="2020-11-13T18:05:00Z"/>
        </w:trPr>
        <w:tc>
          <w:tcPr>
            <w:tcW w:w="1242" w:type="dxa"/>
            <w:tcBorders>
              <w:top w:val="nil"/>
              <w:left w:val="single" w:sz="4" w:space="0" w:color="auto"/>
              <w:bottom w:val="nil"/>
              <w:right w:val="single" w:sz="4" w:space="0" w:color="auto"/>
            </w:tcBorders>
            <w:hideMark/>
          </w:tcPr>
          <w:p w14:paraId="0C380938" w14:textId="77777777" w:rsidR="00AE1BAE" w:rsidRPr="00D87C00" w:rsidRDefault="00AE1BAE" w:rsidP="00F07975">
            <w:pPr>
              <w:pStyle w:val="TAL"/>
              <w:rPr>
                <w:ins w:id="1141" w:author="R4-2017258" w:date="2020-11-13T18:05:00Z"/>
                <w:rFonts w:eastAsia="SimSun"/>
                <w:lang w:eastAsia="zh-CN"/>
              </w:rPr>
            </w:pPr>
          </w:p>
        </w:tc>
        <w:tc>
          <w:tcPr>
            <w:tcW w:w="851" w:type="dxa"/>
            <w:tcBorders>
              <w:top w:val="nil"/>
              <w:left w:val="single" w:sz="4" w:space="0" w:color="auto"/>
              <w:bottom w:val="single" w:sz="4" w:space="0" w:color="auto"/>
              <w:right w:val="single" w:sz="4" w:space="0" w:color="auto"/>
            </w:tcBorders>
            <w:vAlign w:val="center"/>
            <w:hideMark/>
          </w:tcPr>
          <w:p w14:paraId="5CC652A1" w14:textId="77777777" w:rsidR="00AE1BAE" w:rsidRPr="00D87C00" w:rsidRDefault="00AE1BAE" w:rsidP="00F07975">
            <w:pPr>
              <w:pStyle w:val="TAL"/>
              <w:rPr>
                <w:ins w:id="1142" w:author="R4-2017258" w:date="2020-11-13T18:05:00Z"/>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F5CC78D" w14:textId="77777777" w:rsidR="00AE1BAE" w:rsidRPr="00D87C00" w:rsidRDefault="00AE1BAE" w:rsidP="00F07975">
            <w:pPr>
              <w:pStyle w:val="TAL"/>
              <w:rPr>
                <w:ins w:id="1143" w:author="R4-2017258" w:date="2020-11-13T18:05:00Z"/>
                <w:rFonts w:eastAsia="SimSun"/>
                <w:lang w:eastAsia="zh-CN"/>
              </w:rPr>
            </w:pPr>
            <w:ins w:id="1144" w:author="R4-2017258" w:date="2020-11-13T18:05:00Z">
              <w:r w:rsidRPr="00D87C00">
                <w:rPr>
                  <w:rFonts w:eastAsia="SimSun"/>
                  <w:lang w:eastAsia="zh-CN"/>
                </w:rPr>
                <w:t>Config 3,4</w:t>
              </w:r>
            </w:ins>
          </w:p>
        </w:tc>
        <w:tc>
          <w:tcPr>
            <w:tcW w:w="1276" w:type="dxa"/>
            <w:tcBorders>
              <w:top w:val="nil"/>
              <w:left w:val="single" w:sz="4" w:space="0" w:color="auto"/>
              <w:bottom w:val="single" w:sz="4" w:space="0" w:color="auto"/>
              <w:right w:val="single" w:sz="4" w:space="0" w:color="auto"/>
            </w:tcBorders>
            <w:vAlign w:val="center"/>
            <w:hideMark/>
          </w:tcPr>
          <w:p w14:paraId="656036A0" w14:textId="77777777" w:rsidR="00AE1BAE" w:rsidRPr="00D87C00" w:rsidRDefault="00AE1BAE" w:rsidP="00F07975">
            <w:pPr>
              <w:pStyle w:val="TAC"/>
              <w:rPr>
                <w:ins w:id="1145"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71C8020" w14:textId="77777777" w:rsidR="00AE1BAE" w:rsidRPr="00D87C00" w:rsidRDefault="00AE1BAE" w:rsidP="00F07975">
            <w:pPr>
              <w:pStyle w:val="TAC"/>
              <w:rPr>
                <w:ins w:id="1146" w:author="R4-2017258" w:date="2020-11-13T18:05:00Z"/>
                <w:rFonts w:eastAsia="SimSun"/>
              </w:rPr>
            </w:pPr>
            <w:ins w:id="1147" w:author="R4-2017258" w:date="2020-11-13T18:05:00Z">
              <w:r w:rsidRPr="00D87C00">
                <w:rPr>
                  <w:rFonts w:eastAsia="SimSun"/>
                  <w:lang w:eastAsia="zh-CN"/>
                </w:rPr>
                <w:t>-101</w:t>
              </w:r>
            </w:ins>
          </w:p>
        </w:tc>
        <w:tc>
          <w:tcPr>
            <w:tcW w:w="2268" w:type="dxa"/>
            <w:tcBorders>
              <w:top w:val="nil"/>
              <w:left w:val="single" w:sz="4" w:space="0" w:color="auto"/>
              <w:bottom w:val="nil"/>
              <w:right w:val="single" w:sz="4" w:space="0" w:color="auto"/>
            </w:tcBorders>
            <w:hideMark/>
          </w:tcPr>
          <w:p w14:paraId="5B6C29F5" w14:textId="77777777" w:rsidR="00AE1BAE" w:rsidRPr="00D87C00" w:rsidRDefault="00AE1BAE" w:rsidP="00F07975">
            <w:pPr>
              <w:pStyle w:val="TAC"/>
              <w:rPr>
                <w:ins w:id="1148" w:author="R4-2017258" w:date="2020-11-13T18:05:00Z"/>
                <w:rFonts w:eastAsia="SimSun"/>
              </w:rPr>
            </w:pPr>
          </w:p>
        </w:tc>
      </w:tr>
      <w:tr w:rsidR="00AE1BAE" w:rsidRPr="00D87C00" w14:paraId="1B8B808E" w14:textId="77777777" w:rsidTr="00F07975">
        <w:trPr>
          <w:ins w:id="1149" w:author="R4-2017258" w:date="2020-11-13T18:05:00Z"/>
        </w:trPr>
        <w:tc>
          <w:tcPr>
            <w:tcW w:w="1242" w:type="dxa"/>
            <w:tcBorders>
              <w:top w:val="nil"/>
              <w:left w:val="single" w:sz="4" w:space="0" w:color="auto"/>
              <w:bottom w:val="nil"/>
              <w:right w:val="single" w:sz="4" w:space="0" w:color="auto"/>
            </w:tcBorders>
            <w:hideMark/>
          </w:tcPr>
          <w:p w14:paraId="14B0A3C0" w14:textId="77777777" w:rsidR="00AE1BAE" w:rsidRPr="00D87C00" w:rsidRDefault="00AE1BAE" w:rsidP="00F07975">
            <w:pPr>
              <w:pStyle w:val="TAL"/>
              <w:rPr>
                <w:ins w:id="1150" w:author="R4-2017258" w:date="2020-11-13T18:05:00Z"/>
                <w:rFonts w:eastAsia="SimSun"/>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786BB17" w14:textId="77777777" w:rsidR="00AE1BAE" w:rsidRPr="00D87C00" w:rsidRDefault="00AE1BAE" w:rsidP="00F07975">
            <w:pPr>
              <w:pStyle w:val="TAL"/>
              <w:rPr>
                <w:ins w:id="1151" w:author="R4-2017258" w:date="2020-11-13T18:05:00Z"/>
                <w:rFonts w:eastAsia="SimSun"/>
              </w:rPr>
            </w:pPr>
            <w:ins w:id="1152" w:author="R4-2017258" w:date="2020-11-13T18:05:00Z">
              <w:r w:rsidRPr="00D87C00">
                <w:rPr>
                  <w:rFonts w:eastAsia="SimSun"/>
                  <w:position w:val="-12"/>
                </w:rPr>
                <w:object w:dxaOrig="720" w:dyaOrig="345" w14:anchorId="2A0E0BF3">
                  <v:shape id="_x0000_i1321" type="#_x0000_t75" style="width:36.6pt;height:17.05pt" o:ole="" fillcolor="window">
                    <v:imagedata r:id="rId26" o:title=""/>
                  </v:shape>
                  <o:OLEObject Type="Embed" ProgID="Equation.3" ShapeID="_x0000_i1321" DrawAspect="Content" ObjectID="_1667032147" r:id="rId30"/>
                </w:object>
              </w:r>
            </w:ins>
          </w:p>
        </w:tc>
        <w:tc>
          <w:tcPr>
            <w:tcW w:w="1276" w:type="dxa"/>
            <w:tcBorders>
              <w:top w:val="single" w:sz="4" w:space="0" w:color="auto"/>
              <w:left w:val="single" w:sz="4" w:space="0" w:color="auto"/>
              <w:bottom w:val="single" w:sz="4" w:space="0" w:color="auto"/>
              <w:right w:val="single" w:sz="4" w:space="0" w:color="auto"/>
            </w:tcBorders>
            <w:hideMark/>
          </w:tcPr>
          <w:p w14:paraId="66C43FFD" w14:textId="77777777" w:rsidR="00AE1BAE" w:rsidRPr="00D87C00" w:rsidRDefault="00AE1BAE" w:rsidP="00F07975">
            <w:pPr>
              <w:pStyle w:val="TAC"/>
              <w:rPr>
                <w:ins w:id="1153" w:author="R4-2017258" w:date="2020-11-13T18:05:00Z"/>
                <w:rFonts w:eastAsia="SimSun"/>
              </w:rPr>
            </w:pPr>
            <w:ins w:id="1154" w:author="R4-2017258" w:date="2020-11-13T18:05:00Z">
              <w:r w:rsidRPr="00D87C00">
                <w:rPr>
                  <w:rFonts w:eastAsia="SimSun"/>
                </w:rPr>
                <w:t>dB</w:t>
              </w:r>
            </w:ins>
          </w:p>
        </w:tc>
        <w:tc>
          <w:tcPr>
            <w:tcW w:w="2551" w:type="dxa"/>
            <w:tcBorders>
              <w:top w:val="single" w:sz="4" w:space="0" w:color="auto"/>
              <w:left w:val="single" w:sz="4" w:space="0" w:color="auto"/>
              <w:bottom w:val="single" w:sz="4" w:space="0" w:color="auto"/>
              <w:right w:val="single" w:sz="4" w:space="0" w:color="auto"/>
            </w:tcBorders>
            <w:hideMark/>
          </w:tcPr>
          <w:p w14:paraId="11D7B690" w14:textId="77777777" w:rsidR="00AE1BAE" w:rsidRPr="00D87C00" w:rsidRDefault="00AE1BAE" w:rsidP="00F07975">
            <w:pPr>
              <w:pStyle w:val="TAC"/>
              <w:rPr>
                <w:ins w:id="1155" w:author="R4-2017258" w:date="2020-11-13T18:05:00Z"/>
                <w:rFonts w:eastAsia="SimSun"/>
                <w:lang w:eastAsia="zh-CN"/>
              </w:rPr>
            </w:pPr>
            <w:ins w:id="1156" w:author="R4-2017258" w:date="2020-11-13T18:05:00Z">
              <w:r w:rsidRPr="00D87C00">
                <w:rPr>
                  <w:rFonts w:eastAsia="SimSun"/>
                  <w:lang w:eastAsia="zh-CN"/>
                </w:rPr>
                <w:t>-17</w:t>
              </w:r>
            </w:ins>
          </w:p>
        </w:tc>
        <w:tc>
          <w:tcPr>
            <w:tcW w:w="2268" w:type="dxa"/>
            <w:tcBorders>
              <w:top w:val="nil"/>
              <w:left w:val="single" w:sz="4" w:space="0" w:color="auto"/>
              <w:bottom w:val="nil"/>
              <w:right w:val="single" w:sz="4" w:space="0" w:color="auto"/>
            </w:tcBorders>
            <w:hideMark/>
          </w:tcPr>
          <w:p w14:paraId="1B836A23" w14:textId="77777777" w:rsidR="00AE1BAE" w:rsidRPr="00D87C00" w:rsidRDefault="00AE1BAE" w:rsidP="00F07975">
            <w:pPr>
              <w:pStyle w:val="TAC"/>
              <w:rPr>
                <w:ins w:id="1157" w:author="R4-2017258" w:date="2020-11-13T18:05:00Z"/>
                <w:rFonts w:eastAsia="SimSun"/>
              </w:rPr>
            </w:pPr>
          </w:p>
        </w:tc>
      </w:tr>
      <w:tr w:rsidR="00AE1BAE" w:rsidRPr="00D87C00" w14:paraId="68AE2184" w14:textId="77777777" w:rsidTr="00F07975">
        <w:trPr>
          <w:ins w:id="1158" w:author="R4-2017258" w:date="2020-11-13T18:05:00Z"/>
        </w:trPr>
        <w:tc>
          <w:tcPr>
            <w:tcW w:w="1242" w:type="dxa"/>
            <w:tcBorders>
              <w:top w:val="nil"/>
              <w:left w:val="single" w:sz="4" w:space="0" w:color="auto"/>
              <w:bottom w:val="single" w:sz="4" w:space="0" w:color="auto"/>
              <w:right w:val="single" w:sz="4" w:space="0" w:color="auto"/>
            </w:tcBorders>
            <w:hideMark/>
          </w:tcPr>
          <w:p w14:paraId="51CF9822" w14:textId="77777777" w:rsidR="00AE1BAE" w:rsidRPr="00D87C00" w:rsidRDefault="00AE1BAE" w:rsidP="00F07975">
            <w:pPr>
              <w:pStyle w:val="TAL"/>
              <w:rPr>
                <w:ins w:id="1159" w:author="R4-2017258" w:date="2020-11-13T18:05:00Z"/>
                <w:rFonts w:eastAsia="SimSun"/>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40C344F" w14:textId="77777777" w:rsidR="00AE1BAE" w:rsidRPr="00D87C00" w:rsidRDefault="00AE1BAE" w:rsidP="00F07975">
            <w:pPr>
              <w:pStyle w:val="TAL"/>
              <w:rPr>
                <w:ins w:id="1160" w:author="R4-2017258" w:date="2020-11-13T18:05:00Z"/>
                <w:rFonts w:eastAsia="SimSun"/>
              </w:rPr>
            </w:pPr>
            <w:ins w:id="1161" w:author="R4-2017258" w:date="2020-11-13T18:05:00Z">
              <w:r w:rsidRPr="00D87C00">
                <w:rPr>
                  <w:rFonts w:eastAsia="SimSun"/>
                  <w:lang w:eastAsia="zh-CN"/>
                </w:rPr>
                <w:t>SS-</w:t>
              </w:r>
              <w:r w:rsidRPr="00D87C00">
                <w:rPr>
                  <w:rFonts w:eastAsia="SimSun"/>
                </w:rPr>
                <w:t>RSRP</w:t>
              </w:r>
              <w:r>
                <w:rPr>
                  <w:rFonts w:eastAsia="SimSun"/>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033F7A05" w14:textId="77777777" w:rsidR="00AE1BAE" w:rsidRPr="00D87C00" w:rsidRDefault="00AE1BAE" w:rsidP="00F07975">
            <w:pPr>
              <w:pStyle w:val="TAC"/>
              <w:rPr>
                <w:ins w:id="1162" w:author="R4-2017258" w:date="2020-11-13T18:05:00Z"/>
                <w:rFonts w:eastAsia="SimSun"/>
              </w:rPr>
            </w:pPr>
            <w:ins w:id="1163" w:author="R4-2017258" w:date="2020-11-13T18:05:00Z">
              <w:r w:rsidRPr="00D87C00">
                <w:rPr>
                  <w:rFonts w:eastAsia="SimSun"/>
                </w:rPr>
                <w:t>dBm</w:t>
              </w:r>
              <w:r w:rsidRPr="00D87C00">
                <w:rPr>
                  <w:rFonts w:eastAsia="SimSun"/>
                  <w:lang w:eastAsia="zh-CN"/>
                </w:rPr>
                <w:t>/ SCS</w:t>
              </w:r>
            </w:ins>
          </w:p>
        </w:tc>
        <w:tc>
          <w:tcPr>
            <w:tcW w:w="2551" w:type="dxa"/>
            <w:tcBorders>
              <w:top w:val="single" w:sz="4" w:space="0" w:color="auto"/>
              <w:left w:val="single" w:sz="4" w:space="0" w:color="auto"/>
              <w:bottom w:val="single" w:sz="4" w:space="0" w:color="auto"/>
              <w:right w:val="single" w:sz="4" w:space="0" w:color="auto"/>
            </w:tcBorders>
            <w:hideMark/>
          </w:tcPr>
          <w:p w14:paraId="3538B196" w14:textId="77777777" w:rsidR="00AE1BAE" w:rsidRPr="00D87C00" w:rsidRDefault="00AE1BAE" w:rsidP="00F07975">
            <w:pPr>
              <w:pStyle w:val="TAC"/>
              <w:rPr>
                <w:ins w:id="1164" w:author="R4-2017258" w:date="2020-11-13T18:05:00Z"/>
                <w:rFonts w:eastAsia="SimSun"/>
                <w:lang w:eastAsia="zh-CN"/>
              </w:rPr>
            </w:pPr>
            <w:ins w:id="1165" w:author="R4-2017258" w:date="2020-11-13T18:05:00Z">
              <w:r w:rsidRPr="00D87C00">
                <w:rPr>
                  <w:rFonts w:eastAsia="SimSun"/>
                  <w:lang w:eastAsia="zh-CN"/>
                </w:rPr>
                <w:t>-115</w:t>
              </w:r>
            </w:ins>
          </w:p>
        </w:tc>
        <w:tc>
          <w:tcPr>
            <w:tcW w:w="2268" w:type="dxa"/>
            <w:tcBorders>
              <w:top w:val="nil"/>
              <w:left w:val="single" w:sz="4" w:space="0" w:color="auto"/>
              <w:bottom w:val="single" w:sz="4" w:space="0" w:color="auto"/>
              <w:right w:val="single" w:sz="4" w:space="0" w:color="auto"/>
            </w:tcBorders>
            <w:hideMark/>
          </w:tcPr>
          <w:p w14:paraId="5B01A1EF" w14:textId="77777777" w:rsidR="00AE1BAE" w:rsidRPr="00D87C00" w:rsidRDefault="00AE1BAE" w:rsidP="00F07975">
            <w:pPr>
              <w:pStyle w:val="TAC"/>
              <w:rPr>
                <w:ins w:id="1166" w:author="R4-2017258" w:date="2020-11-13T18:05:00Z"/>
                <w:rFonts w:eastAsia="SimSun"/>
              </w:rPr>
            </w:pPr>
          </w:p>
        </w:tc>
      </w:tr>
      <w:tr w:rsidR="00AE1BAE" w:rsidRPr="00D87C00" w14:paraId="0F07CB63" w14:textId="77777777" w:rsidTr="00F07975">
        <w:trPr>
          <w:trHeight w:val="275"/>
          <w:ins w:id="1167" w:author="R4-2017258" w:date="2020-11-13T18:05:00Z"/>
        </w:trPr>
        <w:tc>
          <w:tcPr>
            <w:tcW w:w="2093" w:type="dxa"/>
            <w:gridSpan w:val="2"/>
            <w:tcBorders>
              <w:top w:val="nil"/>
              <w:left w:val="single" w:sz="4" w:space="0" w:color="auto"/>
              <w:bottom w:val="nil"/>
              <w:right w:val="single" w:sz="4" w:space="0" w:color="auto"/>
            </w:tcBorders>
            <w:vAlign w:val="center"/>
            <w:hideMark/>
          </w:tcPr>
          <w:p w14:paraId="7B48C108" w14:textId="77777777" w:rsidR="00AE1BAE" w:rsidRPr="00D87C00" w:rsidRDefault="00AE1BAE" w:rsidP="00F07975">
            <w:pPr>
              <w:pStyle w:val="TAL"/>
              <w:rPr>
                <w:ins w:id="1168" w:author="R4-2017258" w:date="2020-11-13T18:05:00Z"/>
                <w:rFonts w:eastAsia="SimSun"/>
              </w:rPr>
            </w:pPr>
            <w:ins w:id="1169" w:author="R4-2017258" w:date="2020-11-13T18:05:00Z">
              <w:r>
                <w:rPr>
                  <w:rFonts w:eastAsia="SimSun"/>
                </w:rPr>
                <w:t>Io</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1224851" w14:textId="77777777" w:rsidR="00AE1BAE" w:rsidRPr="00D87C00" w:rsidRDefault="00AE1BAE" w:rsidP="00F07975">
            <w:pPr>
              <w:pStyle w:val="TAL"/>
              <w:rPr>
                <w:ins w:id="1170" w:author="R4-2017258" w:date="2020-11-13T18:05:00Z"/>
                <w:rFonts w:eastAsia="SimSun"/>
              </w:rPr>
            </w:pPr>
            <w:ins w:id="1171" w:author="R4-2017258" w:date="2020-11-13T18:05:00Z">
              <w:r w:rsidRPr="00D87C00">
                <w:rPr>
                  <w:rFonts w:eastAsia="SimSun"/>
                  <w:lang w:eastAsia="zh-CN"/>
                </w:rPr>
                <w:t>Config 1,2</w:t>
              </w:r>
            </w:ins>
          </w:p>
        </w:tc>
        <w:tc>
          <w:tcPr>
            <w:tcW w:w="1276" w:type="dxa"/>
            <w:tcBorders>
              <w:top w:val="single" w:sz="4" w:space="0" w:color="auto"/>
              <w:left w:val="single" w:sz="4" w:space="0" w:color="auto"/>
              <w:bottom w:val="nil"/>
              <w:right w:val="single" w:sz="4" w:space="0" w:color="auto"/>
            </w:tcBorders>
            <w:hideMark/>
          </w:tcPr>
          <w:p w14:paraId="0B3D215F" w14:textId="77777777" w:rsidR="00AE1BAE" w:rsidRPr="00D87C00" w:rsidRDefault="00AE1BAE" w:rsidP="00F07975">
            <w:pPr>
              <w:pStyle w:val="TAC"/>
              <w:rPr>
                <w:ins w:id="1172" w:author="R4-2017258" w:date="2020-11-13T18:05:00Z"/>
                <w:rFonts w:eastAsia="SimSun"/>
              </w:rPr>
            </w:pPr>
            <w:ins w:id="1173" w:author="R4-2017258" w:date="2020-11-13T18:05:00Z">
              <w:r w:rsidRPr="00D87C00">
                <w:rPr>
                  <w:rFonts w:eastAsia="SimSun"/>
                </w:rPr>
                <w:t>dBm</w:t>
              </w:r>
            </w:ins>
          </w:p>
        </w:tc>
        <w:tc>
          <w:tcPr>
            <w:tcW w:w="2551" w:type="dxa"/>
            <w:tcBorders>
              <w:top w:val="single" w:sz="4" w:space="0" w:color="auto"/>
              <w:left w:val="single" w:sz="4" w:space="0" w:color="auto"/>
              <w:bottom w:val="single" w:sz="4" w:space="0" w:color="auto"/>
              <w:right w:val="single" w:sz="4" w:space="0" w:color="auto"/>
            </w:tcBorders>
            <w:hideMark/>
          </w:tcPr>
          <w:p w14:paraId="4335FA1A" w14:textId="77777777" w:rsidR="00AE1BAE" w:rsidRPr="00D87C00" w:rsidRDefault="00AE1BAE" w:rsidP="00F07975">
            <w:pPr>
              <w:pStyle w:val="TAC"/>
              <w:rPr>
                <w:ins w:id="1174" w:author="R4-2017258" w:date="2020-11-13T18:05:00Z"/>
                <w:rFonts w:eastAsia="SimSun"/>
                <w:lang w:eastAsia="zh-CN"/>
              </w:rPr>
            </w:pPr>
            <w:ins w:id="1175" w:author="R4-2017258" w:date="2020-11-13T18:05:00Z">
              <w:r w:rsidRPr="00D87C00">
                <w:rPr>
                  <w:rFonts w:eastAsia="SimSun"/>
                  <w:bCs/>
                </w:rPr>
                <w:t>-65.</w:t>
              </w:r>
              <w:r w:rsidRPr="00D87C00">
                <w:rPr>
                  <w:rFonts w:eastAsia="SimSun"/>
                  <w:bCs/>
                  <w:lang w:eastAsia="zh-CN"/>
                </w:rPr>
                <w:t>3/9.36MHz</w:t>
              </w:r>
            </w:ins>
          </w:p>
        </w:tc>
        <w:tc>
          <w:tcPr>
            <w:tcW w:w="2268" w:type="dxa"/>
            <w:tcBorders>
              <w:top w:val="single" w:sz="4" w:space="0" w:color="auto"/>
              <w:left w:val="single" w:sz="4" w:space="0" w:color="auto"/>
              <w:bottom w:val="nil"/>
              <w:right w:val="single" w:sz="4" w:space="0" w:color="auto"/>
            </w:tcBorders>
            <w:hideMark/>
          </w:tcPr>
          <w:p w14:paraId="08C880F4" w14:textId="77777777" w:rsidR="00AE1BAE" w:rsidRPr="00D87C00" w:rsidRDefault="00AE1BAE" w:rsidP="00F07975">
            <w:pPr>
              <w:pStyle w:val="TAC"/>
              <w:rPr>
                <w:ins w:id="1176" w:author="R4-2017258" w:date="2020-11-13T18:05:00Z"/>
                <w:rFonts w:eastAsia="SimSun"/>
                <w:lang w:eastAsia="zh-CN"/>
              </w:rPr>
            </w:pPr>
            <w:ins w:id="1177" w:author="R4-2017258" w:date="2020-11-13T18:05:00Z">
              <w:r w:rsidRPr="00D87C00">
                <w:rPr>
                  <w:rFonts w:eastAsia="SimSun"/>
                  <w:lang w:eastAsia="zh-CN"/>
                </w:rPr>
                <w:t xml:space="preserve">For symbols without SSB </w:t>
              </w:r>
            </w:ins>
          </w:p>
        </w:tc>
      </w:tr>
      <w:tr w:rsidR="00AE1BAE" w:rsidRPr="00D87C00" w14:paraId="61605E3B" w14:textId="77777777" w:rsidTr="00F07975">
        <w:trPr>
          <w:trHeight w:val="275"/>
          <w:ins w:id="1178" w:author="R4-2017258" w:date="2020-11-13T18:05:00Z"/>
        </w:trPr>
        <w:tc>
          <w:tcPr>
            <w:tcW w:w="2093" w:type="dxa"/>
            <w:gridSpan w:val="2"/>
            <w:tcBorders>
              <w:top w:val="nil"/>
              <w:left w:val="single" w:sz="4" w:space="0" w:color="auto"/>
              <w:bottom w:val="single" w:sz="4" w:space="0" w:color="auto"/>
              <w:right w:val="single" w:sz="4" w:space="0" w:color="auto"/>
            </w:tcBorders>
            <w:vAlign w:val="center"/>
            <w:hideMark/>
          </w:tcPr>
          <w:p w14:paraId="39125807" w14:textId="77777777" w:rsidR="00AE1BAE" w:rsidRPr="00D87C00" w:rsidRDefault="00AE1BAE" w:rsidP="00F07975">
            <w:pPr>
              <w:pStyle w:val="TAL"/>
              <w:rPr>
                <w:ins w:id="1179" w:author="R4-2017258" w:date="2020-11-13T18:05:00Z"/>
                <w:rFonts w:eastAsia="SimSu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FC7CDD3" w14:textId="77777777" w:rsidR="00AE1BAE" w:rsidRPr="00D87C00" w:rsidRDefault="00AE1BAE" w:rsidP="00F07975">
            <w:pPr>
              <w:pStyle w:val="TAL"/>
              <w:rPr>
                <w:ins w:id="1180" w:author="R4-2017258" w:date="2020-11-13T18:05:00Z"/>
                <w:rFonts w:eastAsia="SimSun"/>
              </w:rPr>
            </w:pPr>
            <w:ins w:id="1181" w:author="R4-2017258" w:date="2020-11-13T18:05:00Z">
              <w:r w:rsidRPr="00D87C00">
                <w:rPr>
                  <w:rFonts w:eastAsia="SimSun"/>
                  <w:lang w:eastAsia="zh-CN"/>
                </w:rPr>
                <w:t>Config 3,4</w:t>
              </w:r>
            </w:ins>
          </w:p>
        </w:tc>
        <w:tc>
          <w:tcPr>
            <w:tcW w:w="1276" w:type="dxa"/>
            <w:tcBorders>
              <w:top w:val="nil"/>
              <w:left w:val="single" w:sz="4" w:space="0" w:color="auto"/>
              <w:bottom w:val="single" w:sz="4" w:space="0" w:color="auto"/>
              <w:right w:val="single" w:sz="4" w:space="0" w:color="auto"/>
            </w:tcBorders>
            <w:vAlign w:val="center"/>
            <w:hideMark/>
          </w:tcPr>
          <w:p w14:paraId="7F2FE3DA" w14:textId="77777777" w:rsidR="00AE1BAE" w:rsidRPr="00D87C00" w:rsidRDefault="00AE1BAE" w:rsidP="00F07975">
            <w:pPr>
              <w:pStyle w:val="TAC"/>
              <w:rPr>
                <w:ins w:id="1182"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6B4517FB" w14:textId="77777777" w:rsidR="00AE1BAE" w:rsidRPr="00D87C00" w:rsidRDefault="00AE1BAE" w:rsidP="00F07975">
            <w:pPr>
              <w:pStyle w:val="TAC"/>
              <w:rPr>
                <w:ins w:id="1183" w:author="R4-2017258" w:date="2020-11-13T18:05:00Z"/>
                <w:rFonts w:eastAsia="SimSun"/>
                <w:bCs/>
              </w:rPr>
            </w:pPr>
            <w:ins w:id="1184" w:author="R4-2017258" w:date="2020-11-13T18:05:00Z">
              <w:r w:rsidRPr="00D87C00">
                <w:rPr>
                  <w:rFonts w:eastAsia="SimSun"/>
                  <w:lang w:eastAsia="zh-CN"/>
                </w:rPr>
                <w:t>-62.2/38.16MHz</w:t>
              </w:r>
            </w:ins>
          </w:p>
        </w:tc>
        <w:tc>
          <w:tcPr>
            <w:tcW w:w="2268" w:type="dxa"/>
            <w:tcBorders>
              <w:top w:val="nil"/>
              <w:left w:val="single" w:sz="4" w:space="0" w:color="auto"/>
              <w:bottom w:val="single" w:sz="4" w:space="0" w:color="auto"/>
              <w:right w:val="single" w:sz="4" w:space="0" w:color="auto"/>
            </w:tcBorders>
            <w:vAlign w:val="center"/>
            <w:hideMark/>
          </w:tcPr>
          <w:p w14:paraId="54B5E6B4" w14:textId="77777777" w:rsidR="00AE1BAE" w:rsidRPr="00D87C00" w:rsidRDefault="00AE1BAE" w:rsidP="00F07975">
            <w:pPr>
              <w:pStyle w:val="TAC"/>
              <w:rPr>
                <w:ins w:id="1185" w:author="R4-2017258" w:date="2020-11-13T18:05:00Z"/>
                <w:rFonts w:eastAsia="SimSun"/>
                <w:lang w:eastAsia="zh-CN"/>
              </w:rPr>
            </w:pPr>
            <w:ins w:id="1186" w:author="R4-2017258" w:date="2020-11-13T18:05:00Z">
              <w:r w:rsidRPr="00D87C00">
                <w:rPr>
                  <w:rFonts w:eastAsia="SimSun"/>
                  <w:lang w:eastAsia="zh-CN"/>
                </w:rPr>
                <w:t>index 1</w:t>
              </w:r>
            </w:ins>
          </w:p>
        </w:tc>
      </w:tr>
      <w:tr w:rsidR="00AE1BAE" w:rsidRPr="00D87C00" w14:paraId="0C1CD872" w14:textId="77777777" w:rsidTr="00F07975">
        <w:trPr>
          <w:ins w:id="1187"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90BEB47" w14:textId="77777777" w:rsidR="00AE1BAE" w:rsidRPr="00D87C00" w:rsidRDefault="00AE1BAE" w:rsidP="00F07975">
            <w:pPr>
              <w:pStyle w:val="TAL"/>
              <w:rPr>
                <w:ins w:id="1188" w:author="R4-2017258" w:date="2020-11-13T18:05:00Z"/>
                <w:rFonts w:eastAsia="SimSun"/>
                <w:lang w:eastAsia="zh-CN"/>
              </w:rPr>
            </w:pPr>
            <w:ins w:id="1189" w:author="R4-2017258" w:date="2020-11-13T18:05:00Z">
              <w:r w:rsidRPr="00D87C00">
                <w:rPr>
                  <w:rFonts w:eastAsia="SimSun"/>
                  <w:lang w:eastAsia="zh-CN"/>
                </w:rPr>
                <w:t>ss-PBCH-BlockPower</w:t>
              </w:r>
            </w:ins>
          </w:p>
        </w:tc>
        <w:tc>
          <w:tcPr>
            <w:tcW w:w="1276" w:type="dxa"/>
            <w:tcBorders>
              <w:top w:val="single" w:sz="4" w:space="0" w:color="auto"/>
              <w:left w:val="single" w:sz="4" w:space="0" w:color="auto"/>
              <w:bottom w:val="single" w:sz="4" w:space="0" w:color="auto"/>
              <w:right w:val="single" w:sz="4" w:space="0" w:color="auto"/>
            </w:tcBorders>
            <w:hideMark/>
          </w:tcPr>
          <w:p w14:paraId="694DE792" w14:textId="77777777" w:rsidR="00AE1BAE" w:rsidRPr="00D87C00" w:rsidRDefault="00AE1BAE" w:rsidP="00F07975">
            <w:pPr>
              <w:pStyle w:val="TAC"/>
              <w:rPr>
                <w:ins w:id="1190" w:author="R4-2017258" w:date="2020-11-13T18:05:00Z"/>
                <w:rFonts w:eastAsia="SimSun"/>
                <w:lang w:eastAsia="zh-CN"/>
              </w:rPr>
            </w:pPr>
            <w:ins w:id="1191" w:author="R4-2017258" w:date="2020-11-13T18:05:00Z">
              <w:r w:rsidRPr="00D87C00">
                <w:rPr>
                  <w:rFonts w:eastAsia="SimSun"/>
                </w:rPr>
                <w:t>dBm</w:t>
              </w:r>
              <w:r w:rsidRPr="00D87C00">
                <w:rPr>
                  <w:rFonts w:eastAsia="SimSun"/>
                  <w:lang w:eastAsia="zh-CN"/>
                </w:rPr>
                <w:t>/</w:t>
              </w:r>
              <w:r w:rsidRPr="00D87C00">
                <w:rPr>
                  <w:rFonts w:eastAsia="SimSun"/>
                </w:rPr>
                <w:t xml:space="preserve"> SCS</w:t>
              </w:r>
            </w:ins>
          </w:p>
        </w:tc>
        <w:tc>
          <w:tcPr>
            <w:tcW w:w="2551" w:type="dxa"/>
            <w:tcBorders>
              <w:top w:val="single" w:sz="4" w:space="0" w:color="auto"/>
              <w:left w:val="single" w:sz="4" w:space="0" w:color="auto"/>
              <w:bottom w:val="single" w:sz="4" w:space="0" w:color="auto"/>
              <w:right w:val="single" w:sz="4" w:space="0" w:color="auto"/>
            </w:tcBorders>
            <w:hideMark/>
          </w:tcPr>
          <w:p w14:paraId="6CB9B1A4" w14:textId="77777777" w:rsidR="00AE1BAE" w:rsidRPr="00D87C00" w:rsidRDefault="00AE1BAE" w:rsidP="00F07975">
            <w:pPr>
              <w:pStyle w:val="TAC"/>
              <w:rPr>
                <w:ins w:id="1192" w:author="R4-2017258" w:date="2020-11-13T18:05:00Z"/>
                <w:rFonts w:eastAsia="SimSun"/>
              </w:rPr>
            </w:pPr>
            <w:ins w:id="1193" w:author="R4-2017258" w:date="2020-11-13T18:05:00Z">
              <w:r w:rsidRPr="00D87C00">
                <w:rPr>
                  <w:rFonts w:eastAsia="SimSun"/>
                  <w:bCs/>
                </w:rPr>
                <w:t>-5</w:t>
              </w:r>
            </w:ins>
          </w:p>
        </w:tc>
        <w:tc>
          <w:tcPr>
            <w:tcW w:w="2268" w:type="dxa"/>
            <w:tcBorders>
              <w:top w:val="single" w:sz="4" w:space="0" w:color="auto"/>
              <w:left w:val="single" w:sz="4" w:space="0" w:color="auto"/>
              <w:bottom w:val="single" w:sz="4" w:space="0" w:color="auto"/>
              <w:right w:val="single" w:sz="4" w:space="0" w:color="auto"/>
            </w:tcBorders>
            <w:hideMark/>
          </w:tcPr>
          <w:p w14:paraId="2AE0C61C" w14:textId="77777777" w:rsidR="00AE1BAE" w:rsidRPr="00D87C00" w:rsidRDefault="00AE1BAE" w:rsidP="00F07975">
            <w:pPr>
              <w:pStyle w:val="TAC"/>
              <w:rPr>
                <w:ins w:id="1194" w:author="R4-2017258" w:date="2020-11-13T18:05:00Z"/>
                <w:rFonts w:eastAsia="SimSun"/>
              </w:rPr>
            </w:pPr>
            <w:ins w:id="1195" w:author="R4-2017258" w:date="2020-11-13T18:05:00Z">
              <w:r w:rsidRPr="00D87C00">
                <w:rPr>
                  <w:rFonts w:eastAsia="SimSun"/>
                </w:rPr>
                <w:t>As defined in clause 6.3.2 in TS 38.331 [2].</w:t>
              </w:r>
            </w:ins>
          </w:p>
        </w:tc>
      </w:tr>
      <w:tr w:rsidR="00AE1BAE" w:rsidRPr="00D87C00" w14:paraId="59DE87B2" w14:textId="77777777" w:rsidTr="00F07975">
        <w:trPr>
          <w:ins w:id="1196"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49A850B3" w14:textId="77777777" w:rsidR="00AE1BAE" w:rsidRPr="00D87C00" w:rsidRDefault="00AE1BAE" w:rsidP="00F07975">
            <w:pPr>
              <w:pStyle w:val="TAL"/>
              <w:rPr>
                <w:ins w:id="1197" w:author="R4-2017258" w:date="2020-11-13T18:05:00Z"/>
                <w:rFonts w:eastAsia="SimSun"/>
              </w:rPr>
            </w:pPr>
            <w:ins w:id="1198" w:author="R4-2017258" w:date="2020-11-13T18:05:00Z">
              <w:r w:rsidRPr="00D87C00">
                <w:rPr>
                  <w:rFonts w:eastAsia="SimSun"/>
                </w:rPr>
                <w:t>Configured UE transmitted power (</w:t>
              </w:r>
              <w:r w:rsidRPr="00D87C00">
                <w:rPr>
                  <w:rFonts w:eastAsia="SimSun"/>
                  <w:position w:val="-14"/>
                </w:rPr>
                <w:object w:dxaOrig="840" w:dyaOrig="345" w14:anchorId="77ED3C25">
                  <v:shape id="_x0000_i1322" type="#_x0000_t75" style="width:42.05pt;height:17.05pt" o:ole="">
                    <v:imagedata r:id="rId31" o:title=""/>
                  </v:shape>
                  <o:OLEObject Type="Embed" ProgID="Equation.3" ShapeID="_x0000_i1322" DrawAspect="Content" ObjectID="_1667032148" r:id="rId32"/>
                </w:object>
              </w:r>
              <w:r w:rsidRPr="00D87C00">
                <w:rPr>
                  <w:rFonts w:eastAsia="SimSun"/>
                </w:rPr>
                <w:t>)</w:t>
              </w:r>
            </w:ins>
          </w:p>
        </w:tc>
        <w:tc>
          <w:tcPr>
            <w:tcW w:w="1276" w:type="dxa"/>
            <w:tcBorders>
              <w:top w:val="single" w:sz="4" w:space="0" w:color="auto"/>
              <w:left w:val="single" w:sz="4" w:space="0" w:color="auto"/>
              <w:bottom w:val="single" w:sz="4" w:space="0" w:color="auto"/>
              <w:right w:val="single" w:sz="4" w:space="0" w:color="auto"/>
            </w:tcBorders>
            <w:hideMark/>
          </w:tcPr>
          <w:p w14:paraId="592CC136" w14:textId="77777777" w:rsidR="00AE1BAE" w:rsidRPr="00D87C00" w:rsidRDefault="00AE1BAE" w:rsidP="00F07975">
            <w:pPr>
              <w:pStyle w:val="TAC"/>
              <w:rPr>
                <w:ins w:id="1199" w:author="R4-2017258" w:date="2020-11-13T18:05:00Z"/>
                <w:rFonts w:eastAsia="SimSun"/>
              </w:rPr>
            </w:pPr>
            <w:ins w:id="1200" w:author="R4-2017258" w:date="2020-11-13T18:05:00Z">
              <w:r w:rsidRPr="00D87C00">
                <w:rPr>
                  <w:rFonts w:eastAsia="SimSun"/>
                </w:rPr>
                <w:t>dBm</w:t>
              </w:r>
            </w:ins>
          </w:p>
        </w:tc>
        <w:tc>
          <w:tcPr>
            <w:tcW w:w="2551" w:type="dxa"/>
            <w:tcBorders>
              <w:top w:val="single" w:sz="4" w:space="0" w:color="auto"/>
              <w:left w:val="single" w:sz="4" w:space="0" w:color="auto"/>
              <w:bottom w:val="single" w:sz="4" w:space="0" w:color="auto"/>
              <w:right w:val="single" w:sz="4" w:space="0" w:color="auto"/>
            </w:tcBorders>
            <w:hideMark/>
          </w:tcPr>
          <w:p w14:paraId="24FD1AD2" w14:textId="77777777" w:rsidR="00AE1BAE" w:rsidRPr="00D87C00" w:rsidRDefault="00AE1BAE" w:rsidP="00F07975">
            <w:pPr>
              <w:pStyle w:val="TAC"/>
              <w:rPr>
                <w:ins w:id="1201" w:author="R4-2017258" w:date="2020-11-13T18:05:00Z"/>
                <w:rFonts w:eastAsia="SimSun"/>
              </w:rPr>
            </w:pPr>
            <w:ins w:id="1202" w:author="R4-2017258" w:date="2020-11-13T18:05:00Z">
              <w:r w:rsidRPr="00D87C00">
                <w:rPr>
                  <w:rFonts w:eastAsia="SimSun"/>
                  <w:bCs/>
                </w:rPr>
                <w:t>23</w:t>
              </w:r>
            </w:ins>
          </w:p>
        </w:tc>
        <w:tc>
          <w:tcPr>
            <w:tcW w:w="2268" w:type="dxa"/>
            <w:tcBorders>
              <w:top w:val="single" w:sz="4" w:space="0" w:color="auto"/>
              <w:left w:val="single" w:sz="4" w:space="0" w:color="auto"/>
              <w:bottom w:val="single" w:sz="4" w:space="0" w:color="auto"/>
              <w:right w:val="single" w:sz="4" w:space="0" w:color="auto"/>
            </w:tcBorders>
            <w:hideMark/>
          </w:tcPr>
          <w:p w14:paraId="1CFABAD7" w14:textId="77777777" w:rsidR="00AE1BAE" w:rsidRPr="00D87C00" w:rsidRDefault="00AE1BAE" w:rsidP="00F07975">
            <w:pPr>
              <w:pStyle w:val="TAC"/>
              <w:rPr>
                <w:ins w:id="1203" w:author="R4-2017258" w:date="2020-11-13T18:05:00Z"/>
                <w:rFonts w:eastAsia="SimSun"/>
                <w:lang w:eastAsia="zh-CN"/>
              </w:rPr>
            </w:pPr>
            <w:ins w:id="1204" w:author="R4-2017258" w:date="2020-11-13T18:05:00Z">
              <w:r w:rsidRPr="00D87C00">
                <w:rPr>
                  <w:rFonts w:eastAsia="SimSun"/>
                </w:rPr>
                <w:t>As defined in clause 6.2.</w:t>
              </w:r>
              <w:r w:rsidRPr="00D87C00">
                <w:rPr>
                  <w:rFonts w:eastAsia="SimSun"/>
                  <w:lang w:eastAsia="zh-CN"/>
                </w:rPr>
                <w:t>4</w:t>
              </w:r>
              <w:r w:rsidRPr="00D87C00">
                <w:rPr>
                  <w:rFonts w:eastAsia="SimSun"/>
                </w:rPr>
                <w:t xml:space="preserve"> in TS 3</w:t>
              </w:r>
              <w:r w:rsidRPr="00D87C00">
                <w:rPr>
                  <w:rFonts w:eastAsia="SimSun"/>
                  <w:lang w:eastAsia="zh-CN"/>
                </w:rPr>
                <w:t>8</w:t>
              </w:r>
              <w:r w:rsidRPr="00D87C00">
                <w:rPr>
                  <w:rFonts w:eastAsia="SimSun"/>
                </w:rPr>
                <w:t>.101</w:t>
              </w:r>
              <w:r w:rsidRPr="00D87C00">
                <w:rPr>
                  <w:rFonts w:eastAsia="SimSun"/>
                  <w:lang w:eastAsia="zh-CN"/>
                </w:rPr>
                <w:t>-1</w:t>
              </w:r>
              <w:r w:rsidRPr="00D87C00">
                <w:rPr>
                  <w:rFonts w:eastAsia="SimSun"/>
                </w:rPr>
                <w:t>.</w:t>
              </w:r>
            </w:ins>
          </w:p>
        </w:tc>
      </w:tr>
      <w:tr w:rsidR="00AE1BAE" w:rsidRPr="00D87C00" w14:paraId="52C2EC51" w14:textId="77777777" w:rsidTr="00F07975">
        <w:trPr>
          <w:trHeight w:val="424"/>
          <w:ins w:id="1205"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49089D57" w14:textId="77777777" w:rsidR="00AE1BAE" w:rsidRPr="00D87C00" w:rsidRDefault="00AE1BAE" w:rsidP="00F07975">
            <w:pPr>
              <w:pStyle w:val="TAL"/>
              <w:rPr>
                <w:ins w:id="1206" w:author="R4-2017258" w:date="2020-11-13T18:05:00Z"/>
                <w:rFonts w:eastAsia="SimSun"/>
                <w:lang w:eastAsia="zh-CN"/>
              </w:rPr>
            </w:pPr>
            <w:ins w:id="1207" w:author="R4-2017258" w:date="2020-11-13T18:05:00Z">
              <w:r>
                <w:rPr>
                  <w:rFonts w:eastAsia="SimSun"/>
                  <w:lang w:eastAsia="zh-CN"/>
                </w:rPr>
                <w:t>MsgA</w:t>
              </w:r>
              <w:r w:rsidRPr="00D87C00">
                <w:rPr>
                  <w:rFonts w:eastAsia="SimSun"/>
                  <w:lang w:eastAsia="zh-CN"/>
                </w:rPr>
                <w:t xml:space="preserve"> Configuration</w:t>
              </w:r>
            </w:ins>
          </w:p>
        </w:tc>
        <w:tc>
          <w:tcPr>
            <w:tcW w:w="1276" w:type="dxa"/>
            <w:tcBorders>
              <w:top w:val="single" w:sz="4" w:space="0" w:color="auto"/>
              <w:left w:val="single" w:sz="4" w:space="0" w:color="auto"/>
              <w:bottom w:val="single" w:sz="4" w:space="0" w:color="auto"/>
              <w:right w:val="single" w:sz="4" w:space="0" w:color="auto"/>
            </w:tcBorders>
          </w:tcPr>
          <w:p w14:paraId="6A88FF19" w14:textId="77777777" w:rsidR="00AE1BAE" w:rsidRPr="00D87C00" w:rsidRDefault="00AE1BAE" w:rsidP="00F07975">
            <w:pPr>
              <w:pStyle w:val="TAC"/>
              <w:rPr>
                <w:ins w:id="1208"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24AF62E3" w14:textId="77777777" w:rsidR="00AE1BAE" w:rsidRPr="00D87C00" w:rsidRDefault="00AE1BAE" w:rsidP="00F07975">
            <w:pPr>
              <w:pStyle w:val="TAC"/>
              <w:rPr>
                <w:ins w:id="1209" w:author="R4-2017258" w:date="2020-11-13T18:05:00Z"/>
                <w:rFonts w:eastAsia="SimSun"/>
                <w:bCs/>
              </w:rPr>
            </w:pPr>
            <w:ins w:id="1210" w:author="R4-2017258" w:date="2020-11-13T18:05:00Z">
              <w:r w:rsidRPr="00D87C00">
                <w:rPr>
                  <w:rFonts w:eastAsia="SimSun"/>
                  <w:bCs/>
                </w:rPr>
                <w:t xml:space="preserve">FR1 </w:t>
              </w:r>
              <w:r>
                <w:rPr>
                  <w:rFonts w:eastAsia="SimSun"/>
                  <w:bCs/>
                </w:rPr>
                <w:t>MsgA</w:t>
              </w:r>
              <w:r w:rsidRPr="00D87C00">
                <w:rPr>
                  <w:rFonts w:eastAsia="SimSun"/>
                  <w:bCs/>
                </w:rPr>
                <w:t xml:space="preserve"> configuration 1</w:t>
              </w:r>
            </w:ins>
          </w:p>
        </w:tc>
        <w:tc>
          <w:tcPr>
            <w:tcW w:w="2268" w:type="dxa"/>
            <w:tcBorders>
              <w:top w:val="single" w:sz="4" w:space="0" w:color="auto"/>
              <w:left w:val="single" w:sz="4" w:space="0" w:color="auto"/>
              <w:bottom w:val="single" w:sz="4" w:space="0" w:color="auto"/>
              <w:right w:val="single" w:sz="4" w:space="0" w:color="auto"/>
            </w:tcBorders>
            <w:hideMark/>
          </w:tcPr>
          <w:p w14:paraId="77715B27" w14:textId="77777777" w:rsidR="00AE1BAE" w:rsidRPr="00D87C00" w:rsidRDefault="00AE1BAE" w:rsidP="00F07975">
            <w:pPr>
              <w:pStyle w:val="TAC"/>
              <w:rPr>
                <w:ins w:id="1211" w:author="R4-2017258" w:date="2020-11-13T18:05:00Z"/>
                <w:rFonts w:eastAsia="SimSun"/>
              </w:rPr>
            </w:pPr>
            <w:ins w:id="1212" w:author="R4-2017258" w:date="2020-11-13T18:05:00Z">
              <w:r w:rsidRPr="00D87C00">
                <w:rPr>
                  <w:rFonts w:eastAsia="SimSun"/>
                </w:rPr>
                <w:t>As defined in</w:t>
              </w:r>
              <w:r w:rsidRPr="00D87C00">
                <w:rPr>
                  <w:rFonts w:eastAsia="SimSun"/>
                  <w:lang w:eastAsia="zh-CN"/>
                </w:rPr>
                <w:t xml:space="preserve"> A.3.</w:t>
              </w:r>
              <w:r>
                <w:rPr>
                  <w:rFonts w:eastAsia="SimSun"/>
                  <w:lang w:eastAsia="zh-CN"/>
                </w:rPr>
                <w:t>19.2.1</w:t>
              </w:r>
              <w:r w:rsidRPr="00D87C00">
                <w:rPr>
                  <w:rFonts w:eastAsia="SimSun"/>
                </w:rPr>
                <w:t>.</w:t>
              </w:r>
            </w:ins>
          </w:p>
        </w:tc>
      </w:tr>
      <w:tr w:rsidR="00AE1BAE" w:rsidRPr="00D87C00" w14:paraId="30460326" w14:textId="77777777" w:rsidTr="00F07975">
        <w:trPr>
          <w:trHeight w:val="424"/>
          <w:ins w:id="1213"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tcPr>
          <w:p w14:paraId="1AF0B0BA" w14:textId="77777777" w:rsidR="00AE1BAE" w:rsidRPr="00C15964" w:rsidRDefault="00AE1BAE" w:rsidP="00F07975">
            <w:pPr>
              <w:pStyle w:val="TAL"/>
              <w:rPr>
                <w:ins w:id="1214" w:author="R4-2017258" w:date="2020-11-13T18:05:00Z"/>
                <w:rFonts w:eastAsia="SimSun"/>
                <w:i/>
                <w:iCs/>
                <w:lang w:eastAsia="zh-CN"/>
              </w:rPr>
            </w:pPr>
            <w:ins w:id="1215" w:author="R4-2017258" w:date="2020-11-13T18:05:00Z">
              <w:r w:rsidRPr="00C15964">
                <w:rPr>
                  <w:rFonts w:eastAsia="SimSun"/>
                  <w:i/>
                  <w:iCs/>
                  <w:lang w:eastAsia="zh-CN"/>
                </w:rPr>
                <w:t>msgA-RSRP-ThresholdSSB</w:t>
              </w:r>
            </w:ins>
          </w:p>
        </w:tc>
        <w:tc>
          <w:tcPr>
            <w:tcW w:w="1276" w:type="dxa"/>
            <w:tcBorders>
              <w:top w:val="single" w:sz="4" w:space="0" w:color="auto"/>
              <w:left w:val="single" w:sz="4" w:space="0" w:color="auto"/>
              <w:bottom w:val="single" w:sz="4" w:space="0" w:color="auto"/>
              <w:right w:val="single" w:sz="4" w:space="0" w:color="auto"/>
            </w:tcBorders>
          </w:tcPr>
          <w:p w14:paraId="1EB8861F" w14:textId="77777777" w:rsidR="00AE1BAE" w:rsidRPr="00D87C00" w:rsidRDefault="00AE1BAE" w:rsidP="00F07975">
            <w:pPr>
              <w:pStyle w:val="TAC"/>
              <w:rPr>
                <w:ins w:id="1216" w:author="R4-2017258" w:date="2020-11-13T18:05:00Z"/>
                <w:rFonts w:eastAsia="SimSun"/>
              </w:rPr>
            </w:pPr>
            <w:ins w:id="1217" w:author="R4-2017258" w:date="2020-11-13T18:05:00Z">
              <w:r w:rsidRPr="009D7ED7">
                <w:rPr>
                  <w:rFonts w:eastAsia="SimSun"/>
                </w:rPr>
                <w:t>dBm</w:t>
              </w:r>
            </w:ins>
          </w:p>
        </w:tc>
        <w:tc>
          <w:tcPr>
            <w:tcW w:w="2551" w:type="dxa"/>
            <w:tcBorders>
              <w:top w:val="single" w:sz="4" w:space="0" w:color="auto"/>
              <w:left w:val="single" w:sz="4" w:space="0" w:color="auto"/>
              <w:bottom w:val="single" w:sz="4" w:space="0" w:color="auto"/>
              <w:right w:val="single" w:sz="4" w:space="0" w:color="auto"/>
            </w:tcBorders>
          </w:tcPr>
          <w:p w14:paraId="27FE0FBB" w14:textId="77777777" w:rsidR="00AE1BAE" w:rsidRPr="00D87C00" w:rsidRDefault="00AE1BAE" w:rsidP="00F07975">
            <w:pPr>
              <w:pStyle w:val="TAC"/>
              <w:rPr>
                <w:ins w:id="1218" w:author="R4-2017258" w:date="2020-11-13T18:05:00Z"/>
                <w:rFonts w:eastAsia="SimSun"/>
                <w:bCs/>
              </w:rPr>
            </w:pPr>
            <w:ins w:id="1219" w:author="R4-2017258" w:date="2020-11-13T18:05:00Z">
              <w:r>
                <w:rPr>
                  <w:rFonts w:eastAsia="SimSun"/>
                  <w:bCs/>
                </w:rPr>
                <w:t>RSRP_51</w:t>
              </w:r>
            </w:ins>
          </w:p>
        </w:tc>
        <w:tc>
          <w:tcPr>
            <w:tcW w:w="2268" w:type="dxa"/>
            <w:tcBorders>
              <w:top w:val="single" w:sz="4" w:space="0" w:color="auto"/>
              <w:left w:val="single" w:sz="4" w:space="0" w:color="auto"/>
              <w:bottom w:val="single" w:sz="4" w:space="0" w:color="auto"/>
              <w:right w:val="single" w:sz="4" w:space="0" w:color="auto"/>
            </w:tcBorders>
          </w:tcPr>
          <w:p w14:paraId="58AE42D0" w14:textId="77777777" w:rsidR="00AE1BAE" w:rsidRPr="00D87C00" w:rsidRDefault="00AE1BAE" w:rsidP="00F07975">
            <w:pPr>
              <w:pStyle w:val="TAC"/>
              <w:rPr>
                <w:ins w:id="1220" w:author="R4-2017258" w:date="2020-11-13T18:05:00Z"/>
                <w:rFonts w:eastAsia="SimSun"/>
              </w:rPr>
            </w:pPr>
            <w:ins w:id="1221" w:author="R4-2017258" w:date="2020-11-13T18:05:00Z">
              <w:r w:rsidRPr="00BF3C35">
                <w:rPr>
                  <w:rFonts w:eastAsia="SimSun"/>
                  <w:bCs/>
                </w:rPr>
                <w:t>The actual value of the threshold is -105dBm, as defined in TS 38.331 [2].</w:t>
              </w:r>
            </w:ins>
          </w:p>
        </w:tc>
      </w:tr>
      <w:tr w:rsidR="00AE1BAE" w:rsidRPr="00D87C00" w14:paraId="58B41CC2" w14:textId="77777777" w:rsidTr="00F07975">
        <w:trPr>
          <w:ins w:id="1222"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08F39DA1" w14:textId="77777777" w:rsidR="00AE1BAE" w:rsidRPr="00D87C00" w:rsidRDefault="00AE1BAE" w:rsidP="00F07975">
            <w:pPr>
              <w:pStyle w:val="TAL"/>
              <w:rPr>
                <w:ins w:id="1223" w:author="R4-2017258" w:date="2020-11-13T18:05:00Z"/>
                <w:rFonts w:eastAsia="SimSun"/>
              </w:rPr>
            </w:pPr>
            <w:ins w:id="1224" w:author="R4-2017258" w:date="2020-11-13T18:05:00Z">
              <w:r w:rsidRPr="00D87C00">
                <w:rPr>
                  <w:rFonts w:eastAsia="SimSun"/>
                </w:rPr>
                <w:t xml:space="preserve">Propagation Condition </w:t>
              </w:r>
            </w:ins>
          </w:p>
        </w:tc>
        <w:tc>
          <w:tcPr>
            <w:tcW w:w="1276" w:type="dxa"/>
            <w:tcBorders>
              <w:top w:val="single" w:sz="4" w:space="0" w:color="auto"/>
              <w:left w:val="single" w:sz="4" w:space="0" w:color="auto"/>
              <w:bottom w:val="single" w:sz="4" w:space="0" w:color="auto"/>
              <w:right w:val="single" w:sz="4" w:space="0" w:color="auto"/>
            </w:tcBorders>
            <w:hideMark/>
          </w:tcPr>
          <w:p w14:paraId="04F2CE48" w14:textId="77777777" w:rsidR="00AE1BAE" w:rsidRPr="00D87C00" w:rsidRDefault="00AE1BAE" w:rsidP="00F07975">
            <w:pPr>
              <w:pStyle w:val="TAC"/>
              <w:rPr>
                <w:ins w:id="1225" w:author="R4-2017258" w:date="2020-11-13T18:05:00Z"/>
                <w:rFonts w:eastAsia="SimSun"/>
              </w:rPr>
            </w:pPr>
            <w:ins w:id="1226" w:author="R4-2017258" w:date="2020-11-13T18:05:00Z">
              <w:r w:rsidRPr="00D87C00">
                <w:rPr>
                  <w:rFonts w:eastAsia="SimSun"/>
                </w:rPr>
                <w:t>-</w:t>
              </w:r>
            </w:ins>
          </w:p>
        </w:tc>
        <w:tc>
          <w:tcPr>
            <w:tcW w:w="2551" w:type="dxa"/>
            <w:tcBorders>
              <w:top w:val="single" w:sz="4" w:space="0" w:color="auto"/>
              <w:left w:val="single" w:sz="4" w:space="0" w:color="auto"/>
              <w:bottom w:val="single" w:sz="4" w:space="0" w:color="auto"/>
              <w:right w:val="single" w:sz="4" w:space="0" w:color="auto"/>
            </w:tcBorders>
            <w:hideMark/>
          </w:tcPr>
          <w:p w14:paraId="71E05ABF" w14:textId="77777777" w:rsidR="00AE1BAE" w:rsidRPr="00D87C00" w:rsidRDefault="00AE1BAE" w:rsidP="00F07975">
            <w:pPr>
              <w:pStyle w:val="TAC"/>
              <w:rPr>
                <w:ins w:id="1227" w:author="R4-2017258" w:date="2020-11-13T18:05:00Z"/>
                <w:rFonts w:eastAsia="SimSun"/>
              </w:rPr>
            </w:pPr>
            <w:ins w:id="1228" w:author="R4-2017258" w:date="2020-11-13T18:05:00Z">
              <w:r w:rsidRPr="00D87C00">
                <w:rPr>
                  <w:rFonts w:eastAsia="SimSun"/>
                  <w:bCs/>
                </w:rPr>
                <w:t>AWGN</w:t>
              </w:r>
            </w:ins>
          </w:p>
        </w:tc>
        <w:tc>
          <w:tcPr>
            <w:tcW w:w="2268" w:type="dxa"/>
            <w:tcBorders>
              <w:top w:val="single" w:sz="4" w:space="0" w:color="auto"/>
              <w:left w:val="single" w:sz="4" w:space="0" w:color="auto"/>
              <w:bottom w:val="single" w:sz="4" w:space="0" w:color="auto"/>
              <w:right w:val="single" w:sz="4" w:space="0" w:color="auto"/>
            </w:tcBorders>
          </w:tcPr>
          <w:p w14:paraId="4706533D" w14:textId="77777777" w:rsidR="00AE1BAE" w:rsidRPr="00D87C00" w:rsidRDefault="00AE1BAE" w:rsidP="00F07975">
            <w:pPr>
              <w:pStyle w:val="TAC"/>
              <w:rPr>
                <w:ins w:id="1229" w:author="R4-2017258" w:date="2020-11-13T18:05:00Z"/>
                <w:rFonts w:eastAsia="SimSun"/>
              </w:rPr>
            </w:pPr>
          </w:p>
        </w:tc>
      </w:tr>
      <w:tr w:rsidR="00AE1BAE" w:rsidRPr="00D87C00" w14:paraId="4D2CF91C" w14:textId="77777777" w:rsidTr="00F07975">
        <w:trPr>
          <w:trHeight w:val="870"/>
          <w:ins w:id="1230" w:author="R4-2017258" w:date="2020-11-13T18:05:00Z"/>
        </w:trPr>
        <w:tc>
          <w:tcPr>
            <w:tcW w:w="9747" w:type="dxa"/>
            <w:gridSpan w:val="6"/>
            <w:tcBorders>
              <w:top w:val="single" w:sz="4" w:space="0" w:color="auto"/>
              <w:left w:val="single" w:sz="4" w:space="0" w:color="auto"/>
              <w:bottom w:val="single" w:sz="4" w:space="0" w:color="auto"/>
              <w:right w:val="single" w:sz="4" w:space="0" w:color="auto"/>
            </w:tcBorders>
            <w:hideMark/>
          </w:tcPr>
          <w:p w14:paraId="10C010E7" w14:textId="77777777" w:rsidR="00AE1BAE" w:rsidRPr="00D87C00" w:rsidRDefault="00AE1BAE" w:rsidP="00F07975">
            <w:pPr>
              <w:pStyle w:val="TAN"/>
              <w:rPr>
                <w:ins w:id="1231" w:author="R4-2017258" w:date="2020-11-13T18:05:00Z"/>
                <w:rFonts w:eastAsia="SimSun"/>
              </w:rPr>
            </w:pPr>
            <w:ins w:id="1232" w:author="R4-2017258" w:date="2020-11-13T18:05:00Z">
              <w:r w:rsidRPr="00D87C00">
                <w:rPr>
                  <w:rFonts w:eastAsia="SimSun"/>
                </w:rPr>
                <w:t>Note 1:</w:t>
              </w:r>
              <w:r w:rsidRPr="00D87C00">
                <w:rPr>
                  <w:rFonts w:eastAsia="SimSun"/>
                </w:rPr>
                <w:tab/>
                <w:t>OCNG shall be used such that the cell is fully allocated and a constant total transmitted power spectral density is achieved for all OFDM symbols. The OCNG pattern is chosen during the test according to the presence of a DL reference measurement channel.</w:t>
              </w:r>
            </w:ins>
          </w:p>
          <w:p w14:paraId="335519E7" w14:textId="77777777" w:rsidR="00AE1BAE" w:rsidRPr="00D87C00" w:rsidRDefault="00AE1BAE" w:rsidP="00F07975">
            <w:pPr>
              <w:pStyle w:val="TAN"/>
              <w:rPr>
                <w:ins w:id="1233" w:author="R4-2017258" w:date="2020-11-13T18:05:00Z"/>
                <w:rFonts w:eastAsia="SimSun"/>
              </w:rPr>
            </w:pPr>
            <w:ins w:id="1234" w:author="R4-2017258" w:date="2020-11-13T18:05:00Z">
              <w:r w:rsidRPr="00D87C00">
                <w:rPr>
                  <w:rFonts w:eastAsia="SimSun"/>
                </w:rPr>
                <w:t>Note 2:</w:t>
              </w:r>
              <w:r w:rsidRPr="00D87C00">
                <w:rPr>
                  <w:rFonts w:eastAsia="SimSun"/>
                </w:rPr>
                <w:tab/>
                <w:t>SS-RSRP, Es/Iot and Io levels have been derived from other parameters for information purpose. They are not settable parameters.</w:t>
              </w:r>
            </w:ins>
          </w:p>
          <w:p w14:paraId="62CF7E4B" w14:textId="77777777" w:rsidR="00AE1BAE" w:rsidRPr="00D87C00" w:rsidRDefault="00AE1BAE" w:rsidP="00F07975">
            <w:pPr>
              <w:pStyle w:val="TAN"/>
              <w:rPr>
                <w:ins w:id="1235" w:author="R4-2017258" w:date="2020-11-13T18:05:00Z"/>
                <w:rFonts w:eastAsia="SimSun"/>
              </w:rPr>
            </w:pPr>
            <w:ins w:id="1236" w:author="R4-2017258" w:date="2020-11-13T18:05:00Z">
              <w:r>
                <w:rPr>
                  <w:rFonts w:eastAsia="SimSun"/>
                </w:rPr>
                <w:t>Note 3</w:t>
              </w:r>
              <w:r w:rsidRPr="00D87C00">
                <w:rPr>
                  <w:rFonts w:eastAsia="SimSun"/>
                </w:rPr>
                <w:t>:</w:t>
              </w:r>
              <w:r w:rsidRPr="00D87C00">
                <w:rPr>
                  <w:rFonts w:eastAsia="SimSun"/>
                </w:rPr>
                <w:tab/>
                <w:t>The DL PDSCH reference measurement channel is used in the test only when a downlink transmission dedicated to the UE under test is required.</w:t>
              </w:r>
            </w:ins>
          </w:p>
        </w:tc>
      </w:tr>
    </w:tbl>
    <w:p w14:paraId="515D764C" w14:textId="77777777" w:rsidR="00AE1BAE" w:rsidRPr="00D87C00" w:rsidRDefault="00AE1BAE" w:rsidP="00AE1BAE">
      <w:pPr>
        <w:rPr>
          <w:ins w:id="1237" w:author="R4-2017258" w:date="2020-11-13T18:05:00Z"/>
          <w:rFonts w:eastAsia="SimSun"/>
        </w:rPr>
      </w:pPr>
    </w:p>
    <w:p w14:paraId="09901442" w14:textId="77777777" w:rsidR="00AE1BAE" w:rsidRPr="00D87C00" w:rsidRDefault="00AE1BAE" w:rsidP="00AE1BAE">
      <w:pPr>
        <w:pStyle w:val="H6"/>
        <w:rPr>
          <w:ins w:id="1238" w:author="R4-2017258" w:date="2020-11-13T18:05:00Z"/>
          <w:rFonts w:eastAsia="SimSun"/>
          <w:lang w:eastAsia="zh-CN"/>
        </w:rPr>
      </w:pPr>
      <w:ins w:id="1239" w:author="R4-2017258" w:date="2020-11-13T18:05:00Z">
        <w:r w:rsidRPr="00D87C00">
          <w:rPr>
            <w:rFonts w:eastAsia="SimSun"/>
            <w:lang w:eastAsia="zh-CN"/>
          </w:rPr>
          <w:lastRenderedPageBreak/>
          <w:t>A.</w:t>
        </w:r>
        <w:r>
          <w:rPr>
            <w:rFonts w:eastAsia="SimSun"/>
            <w:lang w:eastAsia="zh-CN"/>
          </w:rPr>
          <w:t>4.3.2.2.3</w:t>
        </w:r>
        <w:r w:rsidRPr="00D87C00">
          <w:rPr>
            <w:rFonts w:eastAsia="SimSun"/>
            <w:lang w:eastAsia="zh-CN"/>
          </w:rPr>
          <w:t>.2</w:t>
        </w:r>
        <w:r w:rsidRPr="00D87C00">
          <w:rPr>
            <w:rFonts w:eastAsia="SimSun"/>
            <w:lang w:eastAsia="zh-CN"/>
          </w:rPr>
          <w:tab/>
          <w:t>Test Requirements</w:t>
        </w:r>
      </w:ins>
    </w:p>
    <w:p w14:paraId="7765E8DD" w14:textId="77777777" w:rsidR="00AE1BAE" w:rsidRPr="00D87C00" w:rsidRDefault="00AE1BAE" w:rsidP="00AE1BAE">
      <w:pPr>
        <w:rPr>
          <w:ins w:id="1240" w:author="R4-2017258" w:date="2020-11-13T18:05:00Z"/>
          <w:rFonts w:eastAsia="SimSun"/>
        </w:rPr>
      </w:pPr>
      <w:ins w:id="1241" w:author="R4-2017258" w:date="2020-11-13T18:05:00Z">
        <w:r w:rsidRPr="00D87C00">
          <w:rPr>
            <w:rFonts w:eastAsia="SimSun"/>
          </w:rPr>
          <w:t xml:space="preserve">Contention based random access is triggered by </w:t>
        </w:r>
        <w:r w:rsidRPr="00D87C00">
          <w:rPr>
            <w:rFonts w:eastAsia="SimSun"/>
            <w:i/>
            <w:iCs/>
          </w:rPr>
          <w:t>not</w:t>
        </w:r>
        <w:r w:rsidRPr="00D87C00">
          <w:rPr>
            <w:rFonts w:eastAsia="SimSun"/>
          </w:rPr>
          <w:t xml:space="preserve"> explicitly assigning a random access preamble via dedicated signalling in the downlink.</w:t>
        </w:r>
      </w:ins>
    </w:p>
    <w:p w14:paraId="1BA34BAA" w14:textId="77777777" w:rsidR="00AE1BAE" w:rsidRPr="007B16AD" w:rsidRDefault="00AE1BAE" w:rsidP="00AE1BAE">
      <w:pPr>
        <w:pStyle w:val="H6"/>
        <w:rPr>
          <w:ins w:id="1242" w:author="R4-2017258" w:date="2020-11-13T18:05:00Z"/>
        </w:rPr>
      </w:pPr>
      <w:ins w:id="1243" w:author="R4-2017258" w:date="2020-11-13T18:05:00Z">
        <w:r>
          <w:t>A.4</w:t>
        </w:r>
        <w:r w:rsidRPr="007B16AD">
          <w:t>.3.2.2.3.</w:t>
        </w:r>
        <w:r w:rsidRPr="007B16AD">
          <w:rPr>
            <w:lang w:eastAsia="zh-CN"/>
          </w:rPr>
          <w:t>2</w:t>
        </w:r>
        <w:r w:rsidRPr="007B16AD">
          <w:t>.1</w:t>
        </w:r>
        <w:r w:rsidRPr="007B16AD">
          <w:tab/>
          <w:t>MsgA Transmission</w:t>
        </w:r>
      </w:ins>
    </w:p>
    <w:p w14:paraId="629A8974" w14:textId="77777777" w:rsidR="00AE1BAE" w:rsidRPr="007B16AD" w:rsidRDefault="00AE1BAE" w:rsidP="00AE1BAE">
      <w:pPr>
        <w:rPr>
          <w:ins w:id="1244" w:author="R4-2017258" w:date="2020-11-13T18:05:00Z"/>
          <w:lang w:eastAsia="zh-CN"/>
        </w:rPr>
      </w:pPr>
      <w:ins w:id="1245" w:author="R4-2017258" w:date="2020-11-13T18:05:00Z">
        <w:r w:rsidRPr="007B16AD">
          <w:rPr>
            <w:rFonts w:cs="v4.2.0"/>
          </w:rPr>
          <w:t>To test the UE behaviour specified in Clause 6.2.2.3.1.1 the System Simulator shall</w:t>
        </w:r>
        <w:r w:rsidRPr="007B16AD">
          <w:t xml:space="preserve"> </w:t>
        </w:r>
        <w:r w:rsidRPr="007B16AD">
          <w:rPr>
            <w:lang w:eastAsia="zh-CN"/>
          </w:rPr>
          <w:t>receive the MsgA with a preamble which belongs to one of the Random Access Preambles associated with the SSB with index 0, which has</w:t>
        </w:r>
        <w:r w:rsidRPr="007B16AD">
          <w:rPr>
            <w:rFonts w:cs="v4.2.0"/>
            <w:lang w:eastAsia="zh-CN"/>
          </w:rPr>
          <w:t xml:space="preserve"> SS-RSRP above the configured </w:t>
        </w:r>
        <w:r w:rsidRPr="007B16AD">
          <w:rPr>
            <w:i/>
            <w:iCs/>
            <w:lang w:eastAsia="ko-KR"/>
          </w:rPr>
          <w:t>msgA-</w:t>
        </w:r>
        <w:r w:rsidRPr="007B16AD">
          <w:rPr>
            <w:i/>
            <w:lang w:eastAsia="ko-KR"/>
          </w:rPr>
          <w:t>RSRP</w:t>
        </w:r>
        <w:r w:rsidRPr="007B16AD">
          <w:rPr>
            <w:i/>
            <w:iCs/>
            <w:lang w:eastAsia="ko-KR"/>
          </w:rPr>
          <w:t>-ThresholdSSB</w:t>
        </w:r>
        <w:r w:rsidRPr="007B16AD">
          <w:rPr>
            <w:lang w:eastAsia="zh-CN"/>
          </w:rPr>
          <w:t>.</w:t>
        </w:r>
      </w:ins>
    </w:p>
    <w:p w14:paraId="5D981908" w14:textId="77777777" w:rsidR="00AE1BAE" w:rsidRPr="007B16AD" w:rsidRDefault="00AE1BAE" w:rsidP="00AE1BAE">
      <w:pPr>
        <w:rPr>
          <w:ins w:id="1246" w:author="R4-2017258" w:date="2020-11-13T18:05:00Z"/>
          <w:rFonts w:cs="v4.2.0"/>
        </w:rPr>
      </w:pPr>
      <w:ins w:id="1247" w:author="R4-2017258" w:date="2020-11-13T18:05:00Z">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ins>
    </w:p>
    <w:p w14:paraId="2F052558" w14:textId="77777777" w:rsidR="00AE1BAE" w:rsidRPr="007B16AD" w:rsidRDefault="00AE1BAE" w:rsidP="00AE1BAE">
      <w:pPr>
        <w:rPr>
          <w:ins w:id="1248" w:author="R4-2017258" w:date="2020-11-13T18:05:00Z"/>
          <w:rFonts w:cs="v4.2.0"/>
        </w:rPr>
      </w:pPr>
      <w:ins w:id="1249" w:author="R4-2017258" w:date="2020-11-13T18:05:00Z">
        <w:r w:rsidRPr="007B16AD">
          <w:rPr>
            <w:rFonts w:cs="v4.2.0"/>
          </w:rPr>
          <w:t>The transmit timing of all MsgA transmissions shall be within the accuracy specified in Clause 7.1.2.</w:t>
        </w:r>
      </w:ins>
    </w:p>
    <w:p w14:paraId="737667D9" w14:textId="77777777" w:rsidR="00AE1BAE" w:rsidRPr="007B16AD" w:rsidRDefault="00AE1BAE" w:rsidP="00AE1BAE">
      <w:pPr>
        <w:pStyle w:val="H6"/>
        <w:rPr>
          <w:ins w:id="1250" w:author="R4-2017258" w:date="2020-11-13T18:05:00Z"/>
        </w:rPr>
      </w:pPr>
      <w:ins w:id="1251" w:author="R4-2017258" w:date="2020-11-13T18:05:00Z">
        <w:r>
          <w:t>A.4</w:t>
        </w:r>
        <w:r w:rsidRPr="007B16AD">
          <w:t>.3.2.2.3.</w:t>
        </w:r>
        <w:r w:rsidRPr="007B16AD">
          <w:rPr>
            <w:lang w:eastAsia="zh-CN"/>
          </w:rPr>
          <w:t>2</w:t>
        </w:r>
        <w:r w:rsidRPr="007B16AD">
          <w:t>.</w:t>
        </w:r>
        <w:r w:rsidRPr="007B16AD">
          <w:rPr>
            <w:lang w:eastAsia="zh-CN"/>
          </w:rPr>
          <w:t>2</w:t>
        </w:r>
        <w:r w:rsidRPr="007B16AD">
          <w:tab/>
          <w:t>MsgB Reception</w:t>
        </w:r>
      </w:ins>
    </w:p>
    <w:p w14:paraId="207AE998" w14:textId="77777777" w:rsidR="00AE1BAE" w:rsidRPr="007B16AD" w:rsidRDefault="00AE1BAE" w:rsidP="00AE1BAE">
      <w:pPr>
        <w:rPr>
          <w:ins w:id="1252" w:author="R4-2017258" w:date="2020-11-13T18:05:00Z"/>
        </w:rPr>
      </w:pPr>
      <w:ins w:id="1253" w:author="R4-2017258" w:date="2020-11-13T18:05:00Z">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MsgB</w:t>
        </w:r>
        <w:r>
          <w:t xml:space="preserve"> with fallbackRAR</w:t>
        </w:r>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MsgB </w:t>
        </w:r>
        <w:r w:rsidRPr="007B16AD">
          <w:rPr>
            <w:i/>
            <w:iCs/>
          </w:rPr>
          <w:t>not</w:t>
        </w:r>
        <w:r w:rsidRPr="007B16AD">
          <w:t xml:space="preserve"> corresponding to the transmitted Random Access Preamble.</w:t>
        </w:r>
      </w:ins>
    </w:p>
    <w:p w14:paraId="26602624" w14:textId="77777777" w:rsidR="00AE1BAE" w:rsidRPr="007B16AD" w:rsidRDefault="00AE1BAE" w:rsidP="00AE1BAE">
      <w:pPr>
        <w:rPr>
          <w:ins w:id="1254" w:author="R4-2017258" w:date="2020-11-13T18:05:00Z"/>
        </w:rPr>
      </w:pPr>
      <w:ins w:id="1255" w:author="R4-2017258" w:date="2020-11-13T18:05:00Z">
        <w:r w:rsidRPr="007B16AD">
          <w:t>The UE may stop monitoring for MsgB(s) and shall transmit the msg3 if the MsgB with a fallbackRAR contains a Random Access Preamble identifier corresponding to the transmitted Random Access Preamble.</w:t>
        </w:r>
      </w:ins>
    </w:p>
    <w:p w14:paraId="51A3F637" w14:textId="77777777" w:rsidR="00AE1BAE" w:rsidRPr="007B16AD" w:rsidRDefault="00AE1BAE" w:rsidP="00AE1BAE">
      <w:pPr>
        <w:rPr>
          <w:ins w:id="1256" w:author="R4-2017258" w:date="2020-11-13T18:05:00Z"/>
          <w:rFonts w:cs="v4.2.0"/>
        </w:rPr>
      </w:pPr>
      <w:ins w:id="1257" w:author="R4-2017258" w:date="2020-11-13T18:05:00Z">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r w:rsidRPr="00B61C4F">
          <w:rPr>
            <w:rFonts w:cs="v4.2.0"/>
          </w:rPr>
          <w:t>MsgA</w:t>
        </w:r>
        <w:r>
          <w:rPr>
            <w:rFonts w:cs="v4.2.0"/>
          </w:rPr>
          <w:t xml:space="preserve"> </w:t>
        </w:r>
        <w:r w:rsidRPr="00B61C4F">
          <w:rPr>
            <w:rFonts w:cs="v4.2.0"/>
          </w:rPr>
          <w:t>PRACH and MsgA</w:t>
        </w:r>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backoff time expires if</w:t>
        </w:r>
        <w:r w:rsidRPr="007B16AD">
          <w:rPr>
            <w:noProof/>
          </w:rPr>
          <w:t xml:space="preserve"> all received MsgB’s contain Random Access Preamble identifiers that do not match the transmitted Random Access Preamble</w:t>
        </w:r>
        <w:r w:rsidRPr="007B16AD">
          <w:rPr>
            <w:rFonts w:cs="v4.2.0"/>
          </w:rPr>
          <w:t>.</w:t>
        </w:r>
      </w:ins>
    </w:p>
    <w:p w14:paraId="1A296C3B" w14:textId="77777777" w:rsidR="00AE1BAE" w:rsidRPr="007B16AD" w:rsidRDefault="00AE1BAE" w:rsidP="00AE1BAE">
      <w:pPr>
        <w:rPr>
          <w:ins w:id="1258" w:author="R4-2017258" w:date="2020-11-13T18:05:00Z"/>
          <w:rFonts w:cs="v4.2.0"/>
        </w:rPr>
      </w:pPr>
      <w:ins w:id="1259" w:author="R4-2017258" w:date="2020-11-13T18:05:00Z">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ins>
    </w:p>
    <w:p w14:paraId="4229DB84" w14:textId="77777777" w:rsidR="00AE1BAE" w:rsidRPr="007B16AD" w:rsidRDefault="00AE1BAE" w:rsidP="00AE1BAE">
      <w:pPr>
        <w:rPr>
          <w:ins w:id="1260" w:author="R4-2017258" w:date="2020-11-13T18:05:00Z"/>
          <w:rFonts w:cs="v4.2.0"/>
        </w:rPr>
      </w:pPr>
      <w:ins w:id="1261" w:author="R4-2017258" w:date="2020-11-13T18:05:00Z">
        <w:r w:rsidRPr="007B16AD">
          <w:rPr>
            <w:rFonts w:cs="v4.2.0"/>
          </w:rPr>
          <w:t>The transmit timing of all MsgA transmissions shall be within the accuracy specified in Clause 7.1.2.</w:t>
        </w:r>
      </w:ins>
    </w:p>
    <w:p w14:paraId="5AD726C0" w14:textId="77777777" w:rsidR="00AE1BAE" w:rsidRPr="007B16AD" w:rsidRDefault="00AE1BAE" w:rsidP="00AE1BAE">
      <w:pPr>
        <w:pStyle w:val="H6"/>
        <w:rPr>
          <w:ins w:id="1262" w:author="R4-2017258" w:date="2020-11-13T18:05:00Z"/>
        </w:rPr>
      </w:pPr>
      <w:ins w:id="1263" w:author="R4-2017258" w:date="2020-11-13T18:05:00Z">
        <w:r>
          <w:t>A.4</w:t>
        </w:r>
        <w:r w:rsidRPr="007B16AD">
          <w:t>.3.2.2.3.</w:t>
        </w:r>
        <w:r w:rsidRPr="007B16AD">
          <w:rPr>
            <w:lang w:eastAsia="zh-CN"/>
          </w:rPr>
          <w:t>2</w:t>
        </w:r>
        <w:r w:rsidRPr="007B16AD">
          <w:t>.</w:t>
        </w:r>
        <w:r w:rsidRPr="007B16AD">
          <w:rPr>
            <w:lang w:eastAsia="zh-CN"/>
          </w:rPr>
          <w:t>3</w:t>
        </w:r>
        <w:r w:rsidRPr="007B16AD">
          <w:tab/>
          <w:t>No MsgB Reception</w:t>
        </w:r>
      </w:ins>
    </w:p>
    <w:p w14:paraId="0AF67EC0" w14:textId="77777777" w:rsidR="00AE1BAE" w:rsidRPr="007B16AD" w:rsidRDefault="00AE1BAE" w:rsidP="00AE1BAE">
      <w:pPr>
        <w:rPr>
          <w:ins w:id="1264" w:author="R4-2017258" w:date="2020-11-13T18:05:00Z"/>
        </w:rPr>
      </w:pPr>
      <w:ins w:id="1265" w:author="R4-2017258" w:date="2020-11-13T18:05:00Z">
        <w:r w:rsidRPr="007B16AD">
          <w:rPr>
            <w:rFonts w:cs="v4.2.0"/>
          </w:rPr>
          <w:t>To test the UE behavior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MsgB </w:t>
        </w:r>
        <w:r>
          <w:t>with fallbackRAR</w:t>
        </w:r>
        <w:r w:rsidRPr="007B16AD">
          <w:t xml:space="preserve"> containing a successRAR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ins>
    </w:p>
    <w:p w14:paraId="2D694DEA" w14:textId="77777777" w:rsidR="00AE1BAE" w:rsidRPr="007B16AD" w:rsidRDefault="00AE1BAE" w:rsidP="00AE1BAE">
      <w:pPr>
        <w:rPr>
          <w:ins w:id="1266" w:author="R4-2017258" w:date="2020-11-13T18:05:00Z"/>
          <w:noProof/>
          <w:lang w:eastAsia="zh-CN"/>
        </w:rPr>
      </w:pPr>
      <w:ins w:id="1267" w:author="R4-2017258" w:date="2020-11-13T18:05:00Z">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r>
          <w:rPr>
            <w:rFonts w:cs="v4.2.0"/>
          </w:rPr>
          <w:t xml:space="preserve">MsgA PRACH and MsgA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ins>
    </w:p>
    <w:p w14:paraId="3BDECC65" w14:textId="77777777" w:rsidR="00AE1BAE" w:rsidRPr="007B16AD" w:rsidRDefault="00AE1BAE" w:rsidP="00AE1BAE">
      <w:pPr>
        <w:rPr>
          <w:ins w:id="1268" w:author="R4-2017258" w:date="2020-11-13T18:05:00Z"/>
          <w:rFonts w:cs="v4.2.0"/>
        </w:rPr>
      </w:pPr>
      <w:ins w:id="1269" w:author="R4-2017258" w:date="2020-11-13T18:05:00Z">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ins>
    </w:p>
    <w:p w14:paraId="6D5415FB" w14:textId="77777777" w:rsidR="00AE1BAE" w:rsidRPr="007B16AD" w:rsidRDefault="00AE1BAE" w:rsidP="00AE1BAE">
      <w:pPr>
        <w:rPr>
          <w:ins w:id="1270" w:author="R4-2017258" w:date="2020-11-13T18:05:00Z"/>
          <w:rFonts w:cs="v4.2.0"/>
          <w:lang w:eastAsia="zh-CN"/>
        </w:rPr>
      </w:pPr>
      <w:ins w:id="1271" w:author="R4-2017258" w:date="2020-11-13T18:05:00Z">
        <w:r w:rsidRPr="007B16AD">
          <w:rPr>
            <w:rFonts w:cs="v4.2.0"/>
          </w:rPr>
          <w:t>The transmit timing of all MsgA transmissions shall be within the accuracy specified in Clause 7.1.2.</w:t>
        </w:r>
      </w:ins>
    </w:p>
    <w:p w14:paraId="34B68D79" w14:textId="77777777" w:rsidR="00805515" w:rsidRDefault="00805515" w:rsidP="00805515">
      <w:pPr>
        <w:rPr>
          <w:rFonts w:eastAsiaTheme="minorEastAsia"/>
          <w:noProof/>
          <w:color w:val="FF0000"/>
          <w:sz w:val="24"/>
        </w:rPr>
      </w:pPr>
    </w:p>
    <w:p w14:paraId="5A5E3219" w14:textId="4F812636"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3</w:t>
      </w:r>
      <w:r w:rsidRPr="00900D3C">
        <w:rPr>
          <w:rFonts w:eastAsiaTheme="minorEastAsia"/>
          <w:noProof/>
          <w:color w:val="FF0000"/>
          <w:sz w:val="24"/>
        </w:rPr>
        <w:t>&gt;</w:t>
      </w:r>
    </w:p>
    <w:p w14:paraId="7E9BAEC3" w14:textId="359F3D3C" w:rsidR="00805515" w:rsidRDefault="00805515" w:rsidP="00D76478">
      <w:pPr>
        <w:pStyle w:val="Heading3"/>
        <w:overflowPunct w:val="0"/>
        <w:autoSpaceDE w:val="0"/>
        <w:autoSpaceDN w:val="0"/>
        <w:adjustRightInd w:val="0"/>
        <w:textAlignment w:val="baseline"/>
        <w:rPr>
          <w:rFonts w:eastAsiaTheme="minorEastAsia"/>
          <w:noProof/>
          <w:color w:val="FF0000"/>
          <w:sz w:val="24"/>
        </w:rPr>
      </w:pPr>
    </w:p>
    <w:p w14:paraId="02EB1B94" w14:textId="2B487072"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4</w:t>
      </w:r>
      <w:r w:rsidRPr="00900D3C">
        <w:rPr>
          <w:rFonts w:eastAsiaTheme="minorEastAsia"/>
          <w:noProof/>
          <w:color w:val="FF0000"/>
          <w:sz w:val="24"/>
        </w:rPr>
        <w:t>&gt;</w:t>
      </w:r>
    </w:p>
    <w:p w14:paraId="79EB881F" w14:textId="77777777" w:rsidR="0028585C" w:rsidRPr="00CA51C8" w:rsidRDefault="0028585C" w:rsidP="0028585C">
      <w:pPr>
        <w:pStyle w:val="Heading5"/>
        <w:rPr>
          <w:ins w:id="1272" w:author="R4-2017260" w:date="2020-11-13T18:15:00Z"/>
        </w:rPr>
      </w:pPr>
      <w:bookmarkStart w:id="1273" w:name="_Toc535476151"/>
      <w:ins w:id="1274" w:author="R4-2017260" w:date="2020-11-13T18:15:00Z">
        <w:r w:rsidRPr="00CA51C8">
          <w:t>A</w:t>
        </w:r>
        <w:r w:rsidRPr="00CA51C8">
          <w:rPr>
            <w:lang w:eastAsia="zh-CN"/>
          </w:rPr>
          <w:t>.4.3.2.2.4</w:t>
        </w:r>
        <w:r w:rsidRPr="00CA51C8">
          <w:tab/>
          <w:t>Non-contention based random access test for 2-step RA type in FR1 for PSCell in EN-DC</w:t>
        </w:r>
        <w:bookmarkEnd w:id="1273"/>
      </w:ins>
    </w:p>
    <w:p w14:paraId="5BD21614" w14:textId="77777777" w:rsidR="0028585C" w:rsidRPr="00CA51C8" w:rsidRDefault="0028585C" w:rsidP="0028585C">
      <w:pPr>
        <w:pStyle w:val="H6"/>
        <w:rPr>
          <w:ins w:id="1275" w:author="R4-2017260" w:date="2020-11-13T18:15:00Z"/>
          <w:lang w:eastAsia="zh-CN"/>
        </w:rPr>
      </w:pPr>
      <w:ins w:id="1276" w:author="R4-2017260" w:date="2020-11-13T18:15:00Z">
        <w:r w:rsidRPr="00CA51C8">
          <w:rPr>
            <w:lang w:eastAsia="zh-CN"/>
          </w:rPr>
          <w:t>A.4.3.2.2.4.1</w:t>
        </w:r>
        <w:r w:rsidRPr="00CA51C8">
          <w:rPr>
            <w:lang w:eastAsia="zh-CN"/>
          </w:rPr>
          <w:tab/>
          <w:t>Test Purpose and Environment</w:t>
        </w:r>
      </w:ins>
    </w:p>
    <w:p w14:paraId="25A5F12E" w14:textId="77777777" w:rsidR="0028585C" w:rsidRPr="00CA51C8" w:rsidRDefault="0028585C" w:rsidP="0028585C">
      <w:pPr>
        <w:rPr>
          <w:ins w:id="1277" w:author="R4-2017260" w:date="2020-11-13T18:15:00Z"/>
        </w:rPr>
      </w:pPr>
      <w:ins w:id="1278" w:author="R4-2017260" w:date="2020-11-13T18:15:00Z">
        <w:r w:rsidRPr="00CA51C8">
          <w:t>The purpose of this test is to verify that the behavior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ins>
    </w:p>
    <w:p w14:paraId="6A224B79" w14:textId="77777777" w:rsidR="0028585C" w:rsidRPr="00CA51C8" w:rsidRDefault="0028585C" w:rsidP="0028585C">
      <w:pPr>
        <w:rPr>
          <w:ins w:id="1279" w:author="R4-2017260" w:date="2020-11-13T18:15:00Z"/>
          <w:lang w:eastAsia="zh-CN"/>
        </w:rPr>
      </w:pPr>
      <w:ins w:id="1280" w:author="R4-2017260" w:date="2020-11-13T18:15:00Z">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ins>
    </w:p>
    <w:p w14:paraId="40B65206" w14:textId="77777777" w:rsidR="0028585C" w:rsidRPr="00CA51C8" w:rsidRDefault="0028585C" w:rsidP="0028585C">
      <w:pPr>
        <w:pStyle w:val="TH"/>
        <w:rPr>
          <w:ins w:id="1281" w:author="R4-2017260" w:date="2020-11-13T18:15:00Z"/>
          <w:lang w:eastAsia="zh-CN"/>
        </w:rPr>
      </w:pPr>
      <w:ins w:id="1282" w:author="R4-2017260" w:date="2020-11-13T18:15:00Z">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8585C" w:rsidRPr="00CA51C8" w14:paraId="7C38E070" w14:textId="77777777" w:rsidTr="00F07975">
        <w:trPr>
          <w:ins w:id="1283" w:author="R4-2017260" w:date="2020-11-13T18:15:00Z"/>
        </w:trPr>
        <w:tc>
          <w:tcPr>
            <w:tcW w:w="2376" w:type="dxa"/>
            <w:tcBorders>
              <w:top w:val="single" w:sz="4" w:space="0" w:color="auto"/>
              <w:left w:val="single" w:sz="4" w:space="0" w:color="auto"/>
              <w:bottom w:val="single" w:sz="4" w:space="0" w:color="auto"/>
              <w:right w:val="single" w:sz="4" w:space="0" w:color="auto"/>
            </w:tcBorders>
            <w:vAlign w:val="center"/>
            <w:hideMark/>
          </w:tcPr>
          <w:p w14:paraId="2D758DB1" w14:textId="77777777" w:rsidR="0028585C" w:rsidRPr="00F856C3" w:rsidRDefault="0028585C" w:rsidP="00F07975">
            <w:pPr>
              <w:pStyle w:val="TAH"/>
              <w:rPr>
                <w:ins w:id="1284" w:author="R4-2017260" w:date="2020-11-13T18:15:00Z"/>
              </w:rPr>
            </w:pPr>
            <w:ins w:id="1285" w:author="R4-2017260" w:date="2020-11-13T18:15:00Z">
              <w:r w:rsidRPr="003B6ECF">
                <w:t>Config</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11C98D28" w14:textId="77777777" w:rsidR="0028585C" w:rsidRPr="00F856C3" w:rsidRDefault="0028585C" w:rsidP="00F07975">
            <w:pPr>
              <w:pStyle w:val="TAH"/>
              <w:rPr>
                <w:ins w:id="1286" w:author="R4-2017260" w:date="2020-11-13T18:15:00Z"/>
              </w:rPr>
            </w:pPr>
            <w:ins w:id="1287" w:author="R4-2017260" w:date="2020-11-13T18:15:00Z">
              <w:r w:rsidRPr="00F856C3">
                <w:t>Description</w:t>
              </w:r>
            </w:ins>
          </w:p>
        </w:tc>
      </w:tr>
      <w:tr w:rsidR="0028585C" w:rsidRPr="00CA51C8" w14:paraId="348415EC" w14:textId="77777777" w:rsidTr="00F07975">
        <w:trPr>
          <w:ins w:id="1288" w:author="R4-2017260" w:date="2020-11-13T18:15:00Z"/>
        </w:trPr>
        <w:tc>
          <w:tcPr>
            <w:tcW w:w="2376" w:type="dxa"/>
            <w:tcBorders>
              <w:top w:val="single" w:sz="4" w:space="0" w:color="auto"/>
              <w:left w:val="single" w:sz="4" w:space="0" w:color="auto"/>
              <w:bottom w:val="single" w:sz="4" w:space="0" w:color="auto"/>
              <w:right w:val="single" w:sz="4" w:space="0" w:color="auto"/>
            </w:tcBorders>
            <w:vAlign w:val="center"/>
            <w:hideMark/>
          </w:tcPr>
          <w:p w14:paraId="2D072FA3" w14:textId="77777777" w:rsidR="0028585C" w:rsidRPr="00F856C3" w:rsidRDefault="0028585C" w:rsidP="00F07975">
            <w:pPr>
              <w:pStyle w:val="TAL"/>
              <w:rPr>
                <w:ins w:id="1289" w:author="R4-2017260" w:date="2020-11-13T18:15:00Z"/>
              </w:rPr>
            </w:pPr>
            <w:ins w:id="1290" w:author="R4-2017260" w:date="2020-11-13T18:15:00Z">
              <w:r w:rsidRPr="003B6ECF">
                <w:t>1</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07BB38F0" w14:textId="77777777" w:rsidR="0028585C" w:rsidRPr="00F856C3" w:rsidRDefault="0028585C" w:rsidP="00F07975">
            <w:pPr>
              <w:pStyle w:val="TAL"/>
              <w:rPr>
                <w:ins w:id="1291" w:author="R4-2017260" w:date="2020-11-13T18:15:00Z"/>
              </w:rPr>
            </w:pPr>
            <w:ins w:id="1292" w:author="R4-2017260" w:date="2020-11-13T18:15:00Z">
              <w:r w:rsidRPr="00F856C3">
                <w:t>LTE FDD, NR 15 kHz SSB SCS, 10 MHz bandwidth, FDD duplex mode</w:t>
              </w:r>
            </w:ins>
          </w:p>
        </w:tc>
      </w:tr>
      <w:tr w:rsidR="0028585C" w:rsidRPr="00CA51C8" w14:paraId="78909D07" w14:textId="77777777" w:rsidTr="00F07975">
        <w:trPr>
          <w:ins w:id="1293" w:author="R4-2017260" w:date="2020-11-13T18:15:00Z"/>
        </w:trPr>
        <w:tc>
          <w:tcPr>
            <w:tcW w:w="2376" w:type="dxa"/>
            <w:tcBorders>
              <w:top w:val="single" w:sz="4" w:space="0" w:color="auto"/>
              <w:left w:val="single" w:sz="4" w:space="0" w:color="auto"/>
              <w:bottom w:val="single" w:sz="4" w:space="0" w:color="auto"/>
              <w:right w:val="single" w:sz="4" w:space="0" w:color="auto"/>
            </w:tcBorders>
            <w:vAlign w:val="center"/>
            <w:hideMark/>
          </w:tcPr>
          <w:p w14:paraId="4A49C431" w14:textId="77777777" w:rsidR="0028585C" w:rsidRPr="003C2E3E" w:rsidRDefault="0028585C" w:rsidP="00F07975">
            <w:pPr>
              <w:pStyle w:val="TAL"/>
              <w:rPr>
                <w:ins w:id="1294" w:author="R4-2017260" w:date="2020-11-13T18:15:00Z"/>
              </w:rPr>
            </w:pPr>
            <w:ins w:id="1295" w:author="R4-2017260" w:date="2020-11-13T18:15:00Z">
              <w:r w:rsidRPr="003C2E3E">
                <w:t>2</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0AF87441" w14:textId="77777777" w:rsidR="0028585C" w:rsidRPr="003B6ECF" w:rsidRDefault="0028585C" w:rsidP="00F07975">
            <w:pPr>
              <w:pStyle w:val="TAL"/>
              <w:rPr>
                <w:ins w:id="1296" w:author="R4-2017260" w:date="2020-11-13T18:15:00Z"/>
              </w:rPr>
            </w:pPr>
            <w:ins w:id="1297" w:author="R4-2017260" w:date="2020-11-13T18:15:00Z">
              <w:r w:rsidRPr="003B6ECF">
                <w:t xml:space="preserve">LTE </w:t>
              </w:r>
              <w:r w:rsidRPr="003C2E3E">
                <w:t>TDD</w:t>
              </w:r>
              <w:r w:rsidRPr="003B6ECF">
                <w:t>, NR 15 kHz SSB SCS, 10 MHz bandwidth, FDD duplex mode</w:t>
              </w:r>
            </w:ins>
          </w:p>
        </w:tc>
      </w:tr>
      <w:tr w:rsidR="0028585C" w:rsidRPr="00CA51C8" w14:paraId="7908528A" w14:textId="77777777" w:rsidTr="00F07975">
        <w:trPr>
          <w:ins w:id="1298" w:author="R4-2017260" w:date="2020-11-13T18:15:00Z"/>
        </w:trPr>
        <w:tc>
          <w:tcPr>
            <w:tcW w:w="2376" w:type="dxa"/>
            <w:tcBorders>
              <w:top w:val="single" w:sz="4" w:space="0" w:color="auto"/>
              <w:left w:val="single" w:sz="4" w:space="0" w:color="auto"/>
              <w:bottom w:val="single" w:sz="4" w:space="0" w:color="auto"/>
              <w:right w:val="single" w:sz="4" w:space="0" w:color="auto"/>
            </w:tcBorders>
            <w:vAlign w:val="center"/>
            <w:hideMark/>
          </w:tcPr>
          <w:p w14:paraId="5EE51751" w14:textId="77777777" w:rsidR="0028585C" w:rsidRPr="003C2E3E" w:rsidRDefault="0028585C" w:rsidP="00F07975">
            <w:pPr>
              <w:pStyle w:val="TAL"/>
              <w:rPr>
                <w:ins w:id="1299" w:author="R4-2017260" w:date="2020-11-13T18:15:00Z"/>
              </w:rPr>
            </w:pPr>
            <w:ins w:id="1300" w:author="R4-2017260" w:date="2020-11-13T18:15:00Z">
              <w:r w:rsidRPr="003C2E3E">
                <w:t>3</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15BC6F58" w14:textId="77777777" w:rsidR="0028585C" w:rsidRPr="003B6ECF" w:rsidRDefault="0028585C" w:rsidP="00F07975">
            <w:pPr>
              <w:pStyle w:val="TAL"/>
              <w:rPr>
                <w:ins w:id="1301" w:author="R4-2017260" w:date="2020-11-13T18:15:00Z"/>
              </w:rPr>
            </w:pPr>
            <w:ins w:id="1302" w:author="R4-2017260" w:date="2020-11-13T18:15:00Z">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ins>
          </w:p>
        </w:tc>
      </w:tr>
      <w:tr w:rsidR="0028585C" w:rsidRPr="00CA51C8" w14:paraId="2AA1B7BD" w14:textId="77777777" w:rsidTr="00F07975">
        <w:trPr>
          <w:ins w:id="1303" w:author="R4-2017260" w:date="2020-11-13T18:15:00Z"/>
        </w:trPr>
        <w:tc>
          <w:tcPr>
            <w:tcW w:w="2376" w:type="dxa"/>
            <w:tcBorders>
              <w:top w:val="single" w:sz="4" w:space="0" w:color="auto"/>
              <w:left w:val="single" w:sz="4" w:space="0" w:color="auto"/>
              <w:bottom w:val="single" w:sz="4" w:space="0" w:color="auto"/>
              <w:right w:val="single" w:sz="4" w:space="0" w:color="auto"/>
            </w:tcBorders>
            <w:vAlign w:val="center"/>
            <w:hideMark/>
          </w:tcPr>
          <w:p w14:paraId="4F537497" w14:textId="77777777" w:rsidR="0028585C" w:rsidRPr="003C2E3E" w:rsidRDefault="0028585C" w:rsidP="00F07975">
            <w:pPr>
              <w:pStyle w:val="TAL"/>
              <w:rPr>
                <w:ins w:id="1304" w:author="R4-2017260" w:date="2020-11-13T18:15:00Z"/>
              </w:rPr>
            </w:pPr>
            <w:ins w:id="1305" w:author="R4-2017260" w:date="2020-11-13T18:15:00Z">
              <w:r w:rsidRPr="003C2E3E">
                <w:t>4</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4FAC9374" w14:textId="77777777" w:rsidR="0028585C" w:rsidRPr="003B6ECF" w:rsidRDefault="0028585C" w:rsidP="00F07975">
            <w:pPr>
              <w:pStyle w:val="TAL"/>
              <w:rPr>
                <w:ins w:id="1306" w:author="R4-2017260" w:date="2020-11-13T18:15:00Z"/>
              </w:rPr>
            </w:pPr>
            <w:ins w:id="1307" w:author="R4-2017260" w:date="2020-11-13T18:15:00Z">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ins>
          </w:p>
        </w:tc>
      </w:tr>
      <w:tr w:rsidR="0028585C" w:rsidRPr="00CA51C8" w14:paraId="768666A9" w14:textId="77777777" w:rsidTr="00F07975">
        <w:trPr>
          <w:ins w:id="1308" w:author="R4-2017260" w:date="2020-11-13T18:15:00Z"/>
        </w:trPr>
        <w:tc>
          <w:tcPr>
            <w:tcW w:w="9855" w:type="dxa"/>
            <w:gridSpan w:val="2"/>
            <w:tcBorders>
              <w:top w:val="single" w:sz="4" w:space="0" w:color="auto"/>
              <w:left w:val="single" w:sz="4" w:space="0" w:color="auto"/>
              <w:bottom w:val="single" w:sz="4" w:space="0" w:color="auto"/>
              <w:right w:val="single" w:sz="4" w:space="0" w:color="auto"/>
            </w:tcBorders>
            <w:hideMark/>
          </w:tcPr>
          <w:p w14:paraId="19128509" w14:textId="77777777" w:rsidR="0028585C" w:rsidRPr="00CA51C8" w:rsidRDefault="0028585C" w:rsidP="00F07975">
            <w:pPr>
              <w:pStyle w:val="TAN"/>
              <w:rPr>
                <w:ins w:id="1309" w:author="R4-2017260" w:date="2020-11-13T18:15:00Z"/>
                <w:lang w:eastAsia="zh-CN"/>
              </w:rPr>
            </w:pPr>
            <w:ins w:id="1310" w:author="R4-2017260" w:date="2020-11-13T18:15:00Z">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ins>
          </w:p>
        </w:tc>
      </w:tr>
    </w:tbl>
    <w:p w14:paraId="1D1D4AAC" w14:textId="77777777" w:rsidR="0028585C" w:rsidRPr="00CA51C8" w:rsidRDefault="0028585C" w:rsidP="0028585C">
      <w:pPr>
        <w:spacing w:before="120"/>
        <w:rPr>
          <w:ins w:id="1311" w:author="R4-2017260" w:date="2020-11-13T18:15:00Z"/>
          <w:rFonts w:eastAsia="SimSun"/>
          <w:lang w:eastAsia="zh-CN"/>
        </w:rPr>
      </w:pPr>
    </w:p>
    <w:p w14:paraId="07C663E8" w14:textId="77777777" w:rsidR="0028585C" w:rsidRPr="00CA51C8" w:rsidRDefault="0028585C" w:rsidP="0028585C">
      <w:pPr>
        <w:pStyle w:val="TH"/>
        <w:rPr>
          <w:ins w:id="1312" w:author="R4-2017260" w:date="2020-11-13T18:15:00Z"/>
          <w:lang w:eastAsia="zh-CN"/>
        </w:rPr>
      </w:pPr>
      <w:ins w:id="1313" w:author="R4-2017260" w:date="2020-11-13T18:15:00Z">
        <w:r w:rsidRPr="00CA51C8">
          <w:lastRenderedPageBreak/>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733"/>
        <w:gridCol w:w="1307"/>
        <w:gridCol w:w="1078"/>
        <w:gridCol w:w="2591"/>
        <w:gridCol w:w="2591"/>
      </w:tblGrid>
      <w:tr w:rsidR="0028585C" w:rsidRPr="00CA51C8" w14:paraId="2D193393" w14:textId="77777777" w:rsidTr="00F07975">
        <w:trPr>
          <w:ins w:id="1314"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60F37054" w14:textId="77777777" w:rsidR="0028585C" w:rsidRPr="00690378" w:rsidRDefault="0028585C" w:rsidP="00F07975">
            <w:pPr>
              <w:pStyle w:val="TAH"/>
              <w:rPr>
                <w:ins w:id="1315" w:author="R4-2017260" w:date="2020-11-13T18:15:00Z"/>
              </w:rPr>
            </w:pPr>
            <w:ins w:id="1316" w:author="R4-2017260" w:date="2020-11-13T18:15:00Z">
              <w:r w:rsidRPr="00690378">
                <w:t>Parameter</w:t>
              </w:r>
            </w:ins>
          </w:p>
        </w:tc>
        <w:tc>
          <w:tcPr>
            <w:tcW w:w="1078" w:type="dxa"/>
            <w:tcBorders>
              <w:top w:val="single" w:sz="4" w:space="0" w:color="auto"/>
              <w:left w:val="single" w:sz="4" w:space="0" w:color="auto"/>
              <w:bottom w:val="single" w:sz="4" w:space="0" w:color="auto"/>
              <w:right w:val="single" w:sz="4" w:space="0" w:color="auto"/>
            </w:tcBorders>
            <w:hideMark/>
          </w:tcPr>
          <w:p w14:paraId="7629376E" w14:textId="77777777" w:rsidR="0028585C" w:rsidRPr="00690378" w:rsidRDefault="0028585C" w:rsidP="00F07975">
            <w:pPr>
              <w:pStyle w:val="TAH"/>
              <w:rPr>
                <w:ins w:id="1317" w:author="R4-2017260" w:date="2020-11-13T18:15:00Z"/>
              </w:rPr>
            </w:pPr>
            <w:ins w:id="1318" w:author="R4-2017260" w:date="2020-11-13T18:15:00Z">
              <w:r w:rsidRPr="00690378">
                <w:t>Unit</w:t>
              </w:r>
            </w:ins>
          </w:p>
        </w:tc>
        <w:tc>
          <w:tcPr>
            <w:tcW w:w="2591" w:type="dxa"/>
            <w:tcBorders>
              <w:top w:val="single" w:sz="4" w:space="0" w:color="auto"/>
              <w:left w:val="single" w:sz="4" w:space="0" w:color="auto"/>
              <w:bottom w:val="single" w:sz="4" w:space="0" w:color="auto"/>
              <w:right w:val="single" w:sz="4" w:space="0" w:color="auto"/>
            </w:tcBorders>
            <w:hideMark/>
          </w:tcPr>
          <w:p w14:paraId="26406CE6" w14:textId="77777777" w:rsidR="0028585C" w:rsidRPr="003C2E3E" w:rsidRDefault="0028585C" w:rsidP="00F07975">
            <w:pPr>
              <w:pStyle w:val="TAH"/>
              <w:rPr>
                <w:ins w:id="1319" w:author="R4-2017260" w:date="2020-11-13T18:15:00Z"/>
              </w:rPr>
            </w:pPr>
            <w:ins w:id="1320" w:author="R4-2017260" w:date="2020-11-13T18:15:00Z">
              <w:r w:rsidRPr="003C2E3E">
                <w:t>Test-1</w:t>
              </w:r>
            </w:ins>
          </w:p>
        </w:tc>
        <w:tc>
          <w:tcPr>
            <w:tcW w:w="2591" w:type="dxa"/>
            <w:tcBorders>
              <w:top w:val="single" w:sz="4" w:space="0" w:color="auto"/>
              <w:left w:val="single" w:sz="4" w:space="0" w:color="auto"/>
              <w:bottom w:val="single" w:sz="4" w:space="0" w:color="auto"/>
              <w:right w:val="single" w:sz="4" w:space="0" w:color="auto"/>
            </w:tcBorders>
            <w:hideMark/>
          </w:tcPr>
          <w:p w14:paraId="109E89CD" w14:textId="77777777" w:rsidR="0028585C" w:rsidRPr="006C6427" w:rsidRDefault="0028585C" w:rsidP="00F07975">
            <w:pPr>
              <w:pStyle w:val="TAH"/>
              <w:rPr>
                <w:ins w:id="1321" w:author="R4-2017260" w:date="2020-11-13T18:15:00Z"/>
              </w:rPr>
            </w:pPr>
            <w:ins w:id="1322" w:author="R4-2017260" w:date="2020-11-13T18:15:00Z">
              <w:r w:rsidRPr="006C6427">
                <w:t>Comments</w:t>
              </w:r>
            </w:ins>
          </w:p>
        </w:tc>
      </w:tr>
      <w:tr w:rsidR="0028585C" w:rsidRPr="00CA51C8" w14:paraId="71238561" w14:textId="77777777" w:rsidTr="00F07975">
        <w:trPr>
          <w:trHeight w:val="70"/>
          <w:ins w:id="1323" w:author="R4-2017260" w:date="2020-11-13T18:15:00Z"/>
        </w:trPr>
        <w:tc>
          <w:tcPr>
            <w:tcW w:w="1784" w:type="dxa"/>
            <w:gridSpan w:val="2"/>
            <w:tcBorders>
              <w:top w:val="single" w:sz="4" w:space="0" w:color="auto"/>
              <w:left w:val="single" w:sz="4" w:space="0" w:color="auto"/>
              <w:bottom w:val="nil"/>
              <w:right w:val="single" w:sz="4" w:space="0" w:color="auto"/>
            </w:tcBorders>
            <w:hideMark/>
          </w:tcPr>
          <w:p w14:paraId="3ADC476C" w14:textId="77777777" w:rsidR="0028585C" w:rsidRPr="00CA51C8" w:rsidRDefault="0028585C" w:rsidP="00F07975">
            <w:pPr>
              <w:pStyle w:val="TAL"/>
              <w:rPr>
                <w:ins w:id="1324" w:author="R4-2017260" w:date="2020-11-13T18:15:00Z"/>
                <w:lang w:eastAsia="zh-CN"/>
              </w:rPr>
            </w:pPr>
            <w:ins w:id="1325" w:author="R4-2017260" w:date="2020-11-13T18:15:00Z">
              <w:r w:rsidRPr="00CA51C8">
                <w:rPr>
                  <w:lang w:eastAsia="zh-CN"/>
                </w:rPr>
                <w:t>SSB Configuration</w:t>
              </w:r>
            </w:ins>
          </w:p>
        </w:tc>
        <w:tc>
          <w:tcPr>
            <w:tcW w:w="1307" w:type="dxa"/>
            <w:tcBorders>
              <w:top w:val="single" w:sz="4" w:space="0" w:color="auto"/>
              <w:left w:val="single" w:sz="4" w:space="0" w:color="auto"/>
              <w:bottom w:val="single" w:sz="4" w:space="0" w:color="auto"/>
              <w:right w:val="single" w:sz="4" w:space="0" w:color="auto"/>
            </w:tcBorders>
            <w:hideMark/>
          </w:tcPr>
          <w:p w14:paraId="2FACDCD7" w14:textId="77777777" w:rsidR="0028585C" w:rsidRPr="00CA51C8" w:rsidRDefault="0028585C" w:rsidP="00F07975">
            <w:pPr>
              <w:pStyle w:val="TAL"/>
              <w:rPr>
                <w:ins w:id="1326" w:author="R4-2017260" w:date="2020-11-13T18:15:00Z"/>
                <w:lang w:eastAsia="zh-CN"/>
              </w:rPr>
            </w:pPr>
            <w:ins w:id="1327" w:author="R4-2017260" w:date="2020-11-13T18:15:00Z">
              <w:r w:rsidRPr="00CA51C8">
                <w:rPr>
                  <w:lang w:eastAsia="zh-CN"/>
                </w:rPr>
                <w:t>Config 1,2</w:t>
              </w:r>
            </w:ins>
          </w:p>
        </w:tc>
        <w:tc>
          <w:tcPr>
            <w:tcW w:w="1078" w:type="dxa"/>
            <w:tcBorders>
              <w:top w:val="single" w:sz="4" w:space="0" w:color="auto"/>
              <w:left w:val="single" w:sz="4" w:space="0" w:color="auto"/>
              <w:bottom w:val="nil"/>
              <w:right w:val="single" w:sz="4" w:space="0" w:color="auto"/>
            </w:tcBorders>
          </w:tcPr>
          <w:p w14:paraId="15A0FF72" w14:textId="77777777" w:rsidR="0028585C" w:rsidRPr="003C2E3E" w:rsidRDefault="0028585C" w:rsidP="00F07975">
            <w:pPr>
              <w:pStyle w:val="TAC"/>
              <w:rPr>
                <w:ins w:id="1328"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5C747BFF" w14:textId="77777777" w:rsidR="0028585C" w:rsidRPr="00CA51C8" w:rsidRDefault="0028585C" w:rsidP="00F07975">
            <w:pPr>
              <w:pStyle w:val="TAC"/>
              <w:spacing w:line="256" w:lineRule="auto"/>
              <w:rPr>
                <w:ins w:id="1329" w:author="R4-2017260" w:date="2020-11-13T18:15:00Z"/>
                <w:bCs/>
                <w:lang w:eastAsia="zh-CN"/>
              </w:rPr>
            </w:pPr>
            <w:ins w:id="1330" w:author="R4-2017260" w:date="2020-11-13T18:15:00Z">
              <w:r w:rsidRPr="00CA51C8">
                <w:rPr>
                  <w:bCs/>
                  <w:lang w:eastAsia="zh-CN"/>
                </w:rPr>
                <w:t>SSB pattern 3 in FR1</w:t>
              </w:r>
            </w:ins>
          </w:p>
        </w:tc>
        <w:tc>
          <w:tcPr>
            <w:tcW w:w="2591" w:type="dxa"/>
            <w:tcBorders>
              <w:top w:val="single" w:sz="4" w:space="0" w:color="auto"/>
              <w:left w:val="single" w:sz="4" w:space="0" w:color="auto"/>
              <w:bottom w:val="nil"/>
              <w:right w:val="single" w:sz="4" w:space="0" w:color="auto"/>
            </w:tcBorders>
            <w:hideMark/>
          </w:tcPr>
          <w:p w14:paraId="7BC5DFB1" w14:textId="77777777" w:rsidR="0028585C" w:rsidRPr="00CA51C8" w:rsidRDefault="0028585C" w:rsidP="00F07975">
            <w:pPr>
              <w:pStyle w:val="TAC"/>
              <w:rPr>
                <w:ins w:id="1331" w:author="R4-2017260" w:date="2020-11-13T18:15:00Z"/>
                <w:lang w:eastAsia="zh-CN"/>
              </w:rPr>
            </w:pPr>
            <w:ins w:id="1332" w:author="R4-2017260" w:date="2020-11-13T18:15:00Z">
              <w:r w:rsidRPr="00CA51C8">
                <w:rPr>
                  <w:lang w:eastAsia="zh-CN"/>
                </w:rPr>
                <w:t>As defined in A.3.10</w:t>
              </w:r>
            </w:ins>
          </w:p>
        </w:tc>
      </w:tr>
      <w:tr w:rsidR="0028585C" w:rsidRPr="00CA51C8" w14:paraId="6C86E4A9" w14:textId="77777777" w:rsidTr="00F07975">
        <w:trPr>
          <w:trHeight w:val="70"/>
          <w:ins w:id="1333" w:author="R4-2017260" w:date="2020-11-13T18:15:00Z"/>
        </w:trPr>
        <w:tc>
          <w:tcPr>
            <w:tcW w:w="1784" w:type="dxa"/>
            <w:gridSpan w:val="2"/>
            <w:tcBorders>
              <w:top w:val="nil"/>
              <w:left w:val="single" w:sz="4" w:space="0" w:color="auto"/>
              <w:bottom w:val="single" w:sz="4" w:space="0" w:color="auto"/>
              <w:right w:val="single" w:sz="4" w:space="0" w:color="auto"/>
            </w:tcBorders>
            <w:hideMark/>
          </w:tcPr>
          <w:p w14:paraId="7AC0D2A5" w14:textId="77777777" w:rsidR="0028585C" w:rsidRPr="00CA51C8" w:rsidRDefault="0028585C" w:rsidP="00F07975">
            <w:pPr>
              <w:pStyle w:val="TAL"/>
              <w:rPr>
                <w:ins w:id="1334" w:author="R4-2017260" w:date="2020-11-13T18:15:00Z"/>
                <w:lang w:eastAsia="zh-CN"/>
              </w:rPr>
            </w:pPr>
          </w:p>
        </w:tc>
        <w:tc>
          <w:tcPr>
            <w:tcW w:w="1307" w:type="dxa"/>
            <w:tcBorders>
              <w:top w:val="single" w:sz="4" w:space="0" w:color="auto"/>
              <w:left w:val="single" w:sz="4" w:space="0" w:color="auto"/>
              <w:bottom w:val="single" w:sz="4" w:space="0" w:color="auto"/>
              <w:right w:val="single" w:sz="4" w:space="0" w:color="auto"/>
            </w:tcBorders>
            <w:hideMark/>
          </w:tcPr>
          <w:p w14:paraId="525E003F" w14:textId="77777777" w:rsidR="0028585C" w:rsidRPr="00CA51C8" w:rsidRDefault="0028585C" w:rsidP="00F07975">
            <w:pPr>
              <w:pStyle w:val="TAL"/>
              <w:rPr>
                <w:ins w:id="1335" w:author="R4-2017260" w:date="2020-11-13T18:15:00Z"/>
                <w:rFonts w:eastAsia="SimSun"/>
                <w:lang w:eastAsia="zh-CN"/>
              </w:rPr>
            </w:pPr>
            <w:ins w:id="1336" w:author="R4-2017260" w:date="2020-11-13T18:15:00Z">
              <w:r w:rsidRPr="003C2E3E">
                <w:t>Config</w:t>
              </w:r>
              <w:r w:rsidRPr="00CA51C8">
                <w:rPr>
                  <w:lang w:eastAsia="zh-CN"/>
                </w:rPr>
                <w:t xml:space="preserve"> 3,4</w:t>
              </w:r>
            </w:ins>
          </w:p>
        </w:tc>
        <w:tc>
          <w:tcPr>
            <w:tcW w:w="1078" w:type="dxa"/>
            <w:tcBorders>
              <w:top w:val="nil"/>
              <w:left w:val="single" w:sz="4" w:space="0" w:color="auto"/>
              <w:bottom w:val="single" w:sz="4" w:space="0" w:color="auto"/>
              <w:right w:val="single" w:sz="4" w:space="0" w:color="auto"/>
            </w:tcBorders>
            <w:hideMark/>
          </w:tcPr>
          <w:p w14:paraId="7B3C57E9" w14:textId="77777777" w:rsidR="0028585C" w:rsidRPr="00CA51C8" w:rsidRDefault="0028585C" w:rsidP="00F07975">
            <w:pPr>
              <w:pStyle w:val="TAC"/>
              <w:rPr>
                <w:ins w:id="1337" w:author="R4-2017260" w:date="2020-11-13T18:15:00Z"/>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55057C7B" w14:textId="77777777" w:rsidR="0028585C" w:rsidRPr="00CA51C8" w:rsidRDefault="0028585C" w:rsidP="00F07975">
            <w:pPr>
              <w:pStyle w:val="TAC"/>
              <w:spacing w:line="256" w:lineRule="auto"/>
              <w:rPr>
                <w:ins w:id="1338" w:author="R4-2017260" w:date="2020-11-13T18:15:00Z"/>
                <w:rFonts w:eastAsia="SimSun"/>
                <w:lang w:eastAsia="zh-CN"/>
              </w:rPr>
            </w:pPr>
            <w:ins w:id="1339" w:author="R4-2017260" w:date="2020-11-13T18:15:00Z">
              <w:r w:rsidRPr="00CA51C8">
                <w:rPr>
                  <w:lang w:eastAsia="zh-CN"/>
                </w:rPr>
                <w:t>SSB pattern 4 in FR1</w:t>
              </w:r>
            </w:ins>
          </w:p>
        </w:tc>
        <w:tc>
          <w:tcPr>
            <w:tcW w:w="2591" w:type="dxa"/>
            <w:tcBorders>
              <w:top w:val="nil"/>
              <w:left w:val="single" w:sz="4" w:space="0" w:color="auto"/>
              <w:bottom w:val="single" w:sz="4" w:space="0" w:color="auto"/>
              <w:right w:val="single" w:sz="4" w:space="0" w:color="auto"/>
            </w:tcBorders>
            <w:hideMark/>
          </w:tcPr>
          <w:p w14:paraId="4E8557D2" w14:textId="77777777" w:rsidR="0028585C" w:rsidRPr="00CA51C8" w:rsidRDefault="0028585C" w:rsidP="00F07975">
            <w:pPr>
              <w:pStyle w:val="TAC"/>
              <w:rPr>
                <w:ins w:id="1340" w:author="R4-2017260" w:date="2020-11-13T18:15:00Z"/>
                <w:lang w:eastAsia="zh-CN"/>
              </w:rPr>
            </w:pPr>
          </w:p>
        </w:tc>
      </w:tr>
      <w:tr w:rsidR="0028585C" w:rsidRPr="00CA51C8" w14:paraId="16480663" w14:textId="77777777" w:rsidTr="00F07975">
        <w:trPr>
          <w:trHeight w:val="140"/>
          <w:ins w:id="1341" w:author="R4-2017260" w:date="2020-11-13T18:15:00Z"/>
        </w:trPr>
        <w:tc>
          <w:tcPr>
            <w:tcW w:w="1784" w:type="dxa"/>
            <w:gridSpan w:val="2"/>
            <w:tcBorders>
              <w:top w:val="single" w:sz="4" w:space="0" w:color="auto"/>
              <w:left w:val="single" w:sz="4" w:space="0" w:color="auto"/>
              <w:bottom w:val="nil"/>
              <w:right w:val="single" w:sz="4" w:space="0" w:color="auto"/>
            </w:tcBorders>
            <w:hideMark/>
          </w:tcPr>
          <w:p w14:paraId="0DFF0B47" w14:textId="77777777" w:rsidR="0028585C" w:rsidRPr="00CA51C8" w:rsidRDefault="0028585C" w:rsidP="00F07975">
            <w:pPr>
              <w:pStyle w:val="TAL"/>
              <w:rPr>
                <w:ins w:id="1342" w:author="R4-2017260" w:date="2020-11-13T18:15:00Z"/>
                <w:lang w:eastAsia="zh-CN"/>
              </w:rPr>
            </w:pPr>
            <w:ins w:id="1343" w:author="R4-2017260" w:date="2020-11-13T18:15:00Z">
              <w:r w:rsidRPr="00CA51C8">
                <w:rPr>
                  <w:lang w:eastAsia="zh-CN"/>
                </w:rPr>
                <w:t xml:space="preserve">Duplex Mode for Cell </w:t>
              </w:r>
            </w:ins>
          </w:p>
        </w:tc>
        <w:tc>
          <w:tcPr>
            <w:tcW w:w="1307" w:type="dxa"/>
            <w:tcBorders>
              <w:top w:val="single" w:sz="4" w:space="0" w:color="auto"/>
              <w:left w:val="single" w:sz="4" w:space="0" w:color="auto"/>
              <w:bottom w:val="single" w:sz="4" w:space="0" w:color="auto"/>
              <w:right w:val="single" w:sz="4" w:space="0" w:color="auto"/>
            </w:tcBorders>
            <w:hideMark/>
          </w:tcPr>
          <w:p w14:paraId="0C605B38" w14:textId="77777777" w:rsidR="0028585C" w:rsidRPr="00CA51C8" w:rsidRDefault="0028585C" w:rsidP="00F07975">
            <w:pPr>
              <w:pStyle w:val="TAL"/>
              <w:rPr>
                <w:ins w:id="1344" w:author="R4-2017260" w:date="2020-11-13T18:15:00Z"/>
                <w:lang w:eastAsia="zh-CN"/>
              </w:rPr>
            </w:pPr>
            <w:ins w:id="1345" w:author="R4-2017260" w:date="2020-11-13T18:15:00Z">
              <w:r w:rsidRPr="003C2E3E">
                <w:t>Config</w:t>
              </w:r>
              <w:r w:rsidRPr="00CA51C8">
                <w:rPr>
                  <w:lang w:eastAsia="zh-CN"/>
                </w:rPr>
                <w:t xml:space="preserve"> 1,2</w:t>
              </w:r>
            </w:ins>
          </w:p>
        </w:tc>
        <w:tc>
          <w:tcPr>
            <w:tcW w:w="1078" w:type="dxa"/>
            <w:tcBorders>
              <w:top w:val="single" w:sz="4" w:space="0" w:color="auto"/>
              <w:left w:val="single" w:sz="4" w:space="0" w:color="auto"/>
              <w:bottom w:val="nil"/>
              <w:right w:val="single" w:sz="4" w:space="0" w:color="auto"/>
            </w:tcBorders>
          </w:tcPr>
          <w:p w14:paraId="67981E33" w14:textId="77777777" w:rsidR="0028585C" w:rsidRPr="00923EC9" w:rsidRDefault="0028585C" w:rsidP="00F07975">
            <w:pPr>
              <w:pStyle w:val="TAC"/>
              <w:rPr>
                <w:ins w:id="1346"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51CB86D5" w14:textId="77777777" w:rsidR="0028585C" w:rsidRPr="00CA51C8" w:rsidRDefault="0028585C" w:rsidP="00F07975">
            <w:pPr>
              <w:pStyle w:val="TAC"/>
              <w:spacing w:line="256" w:lineRule="auto"/>
              <w:rPr>
                <w:ins w:id="1347" w:author="R4-2017260" w:date="2020-11-13T18:15:00Z"/>
                <w:bCs/>
                <w:lang w:eastAsia="zh-CN"/>
              </w:rPr>
            </w:pPr>
            <w:ins w:id="1348" w:author="R4-2017260" w:date="2020-11-13T18:15:00Z">
              <w:r w:rsidRPr="00CA51C8">
                <w:rPr>
                  <w:bCs/>
                  <w:lang w:eastAsia="zh-CN"/>
                </w:rPr>
                <w:t>FDD</w:t>
              </w:r>
            </w:ins>
          </w:p>
        </w:tc>
        <w:tc>
          <w:tcPr>
            <w:tcW w:w="2591" w:type="dxa"/>
            <w:tcBorders>
              <w:top w:val="single" w:sz="4" w:space="0" w:color="auto"/>
              <w:left w:val="single" w:sz="4" w:space="0" w:color="auto"/>
              <w:bottom w:val="nil"/>
              <w:right w:val="single" w:sz="4" w:space="0" w:color="auto"/>
            </w:tcBorders>
          </w:tcPr>
          <w:p w14:paraId="08008056" w14:textId="77777777" w:rsidR="0028585C" w:rsidRPr="00CA51C8" w:rsidRDefault="0028585C" w:rsidP="00F07975">
            <w:pPr>
              <w:pStyle w:val="TAC"/>
              <w:rPr>
                <w:ins w:id="1349" w:author="R4-2017260" w:date="2020-11-13T18:15:00Z"/>
              </w:rPr>
            </w:pPr>
          </w:p>
        </w:tc>
      </w:tr>
      <w:tr w:rsidR="0028585C" w:rsidRPr="00CA51C8" w14:paraId="093F1E8C" w14:textId="77777777" w:rsidTr="00F07975">
        <w:trPr>
          <w:trHeight w:val="140"/>
          <w:ins w:id="1350" w:author="R4-2017260" w:date="2020-11-13T18:15:00Z"/>
        </w:trPr>
        <w:tc>
          <w:tcPr>
            <w:tcW w:w="1784" w:type="dxa"/>
            <w:gridSpan w:val="2"/>
            <w:tcBorders>
              <w:top w:val="nil"/>
              <w:left w:val="single" w:sz="4" w:space="0" w:color="auto"/>
              <w:bottom w:val="single" w:sz="4" w:space="0" w:color="auto"/>
              <w:right w:val="single" w:sz="4" w:space="0" w:color="auto"/>
            </w:tcBorders>
            <w:hideMark/>
          </w:tcPr>
          <w:p w14:paraId="6429BEB5" w14:textId="77777777" w:rsidR="0028585C" w:rsidRPr="00CA51C8" w:rsidRDefault="0028585C" w:rsidP="00F07975">
            <w:pPr>
              <w:pStyle w:val="TAL"/>
              <w:rPr>
                <w:ins w:id="1351" w:author="R4-2017260" w:date="2020-11-13T18:15:00Z"/>
                <w:lang w:eastAsia="zh-CN"/>
              </w:rPr>
            </w:pPr>
            <w:ins w:id="1352" w:author="R4-2017260" w:date="2020-11-13T18:15:00Z">
              <w:r w:rsidRPr="00CA51C8">
                <w:rPr>
                  <w:lang w:eastAsia="zh-CN"/>
                </w:rPr>
                <w:t>2</w:t>
              </w:r>
            </w:ins>
          </w:p>
        </w:tc>
        <w:tc>
          <w:tcPr>
            <w:tcW w:w="1307" w:type="dxa"/>
            <w:tcBorders>
              <w:top w:val="single" w:sz="4" w:space="0" w:color="auto"/>
              <w:left w:val="single" w:sz="4" w:space="0" w:color="auto"/>
              <w:bottom w:val="single" w:sz="4" w:space="0" w:color="auto"/>
              <w:right w:val="single" w:sz="4" w:space="0" w:color="auto"/>
            </w:tcBorders>
            <w:hideMark/>
          </w:tcPr>
          <w:p w14:paraId="30860F2E" w14:textId="77777777" w:rsidR="0028585C" w:rsidRPr="00CA51C8" w:rsidRDefault="0028585C" w:rsidP="00F07975">
            <w:pPr>
              <w:pStyle w:val="TAL"/>
              <w:rPr>
                <w:ins w:id="1353" w:author="R4-2017260" w:date="2020-11-13T18:15:00Z"/>
                <w:lang w:eastAsia="zh-CN"/>
              </w:rPr>
            </w:pPr>
            <w:ins w:id="1354" w:author="R4-2017260" w:date="2020-11-13T18:15:00Z">
              <w:r w:rsidRPr="003C2E3E">
                <w:t>Config</w:t>
              </w:r>
              <w:r w:rsidRPr="00CA51C8">
                <w:rPr>
                  <w:lang w:eastAsia="zh-CN"/>
                </w:rPr>
                <w:t xml:space="preserve"> 3,4</w:t>
              </w:r>
            </w:ins>
          </w:p>
        </w:tc>
        <w:tc>
          <w:tcPr>
            <w:tcW w:w="1078" w:type="dxa"/>
            <w:tcBorders>
              <w:top w:val="nil"/>
              <w:left w:val="single" w:sz="4" w:space="0" w:color="auto"/>
              <w:bottom w:val="single" w:sz="4" w:space="0" w:color="auto"/>
              <w:right w:val="single" w:sz="4" w:space="0" w:color="auto"/>
            </w:tcBorders>
          </w:tcPr>
          <w:p w14:paraId="220120FE" w14:textId="77777777" w:rsidR="0028585C" w:rsidRPr="00923EC9" w:rsidRDefault="0028585C" w:rsidP="00F07975">
            <w:pPr>
              <w:pStyle w:val="TAC"/>
              <w:rPr>
                <w:ins w:id="1355"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205B7C7A" w14:textId="77777777" w:rsidR="0028585C" w:rsidRPr="00CA51C8" w:rsidRDefault="0028585C" w:rsidP="00F07975">
            <w:pPr>
              <w:pStyle w:val="TAC"/>
              <w:spacing w:line="256" w:lineRule="auto"/>
              <w:rPr>
                <w:ins w:id="1356" w:author="R4-2017260" w:date="2020-11-13T18:15:00Z"/>
                <w:bCs/>
                <w:lang w:eastAsia="zh-CN"/>
              </w:rPr>
            </w:pPr>
            <w:ins w:id="1357" w:author="R4-2017260" w:date="2020-11-13T18:15:00Z">
              <w:r w:rsidRPr="00CA51C8">
                <w:rPr>
                  <w:bCs/>
                  <w:lang w:eastAsia="zh-CN"/>
                </w:rPr>
                <w:t>TDD</w:t>
              </w:r>
            </w:ins>
          </w:p>
        </w:tc>
        <w:tc>
          <w:tcPr>
            <w:tcW w:w="2591" w:type="dxa"/>
            <w:tcBorders>
              <w:top w:val="nil"/>
              <w:left w:val="single" w:sz="4" w:space="0" w:color="auto"/>
              <w:bottom w:val="single" w:sz="4" w:space="0" w:color="auto"/>
              <w:right w:val="single" w:sz="4" w:space="0" w:color="auto"/>
            </w:tcBorders>
          </w:tcPr>
          <w:p w14:paraId="70C323BE" w14:textId="77777777" w:rsidR="0028585C" w:rsidRPr="00CA51C8" w:rsidRDefault="0028585C" w:rsidP="00F07975">
            <w:pPr>
              <w:pStyle w:val="TAC"/>
              <w:rPr>
                <w:ins w:id="1358" w:author="R4-2017260" w:date="2020-11-13T18:15:00Z"/>
              </w:rPr>
            </w:pPr>
          </w:p>
        </w:tc>
      </w:tr>
      <w:tr w:rsidR="0028585C" w:rsidRPr="00CA51C8" w14:paraId="0194FC5E" w14:textId="77777777" w:rsidTr="00F07975">
        <w:trPr>
          <w:ins w:id="1359" w:author="R4-2017260" w:date="2020-11-13T18:15:00Z"/>
        </w:trPr>
        <w:tc>
          <w:tcPr>
            <w:tcW w:w="1784" w:type="dxa"/>
            <w:gridSpan w:val="2"/>
            <w:tcBorders>
              <w:top w:val="single" w:sz="4" w:space="0" w:color="auto"/>
              <w:left w:val="single" w:sz="4" w:space="0" w:color="auto"/>
              <w:bottom w:val="single" w:sz="4" w:space="0" w:color="auto"/>
              <w:right w:val="single" w:sz="4" w:space="0" w:color="auto"/>
            </w:tcBorders>
            <w:hideMark/>
          </w:tcPr>
          <w:p w14:paraId="55839156" w14:textId="77777777" w:rsidR="0028585C" w:rsidRPr="00CA51C8" w:rsidRDefault="0028585C" w:rsidP="00F07975">
            <w:pPr>
              <w:pStyle w:val="TAL"/>
              <w:rPr>
                <w:ins w:id="1360" w:author="R4-2017260" w:date="2020-11-13T18:15:00Z"/>
                <w:lang w:eastAsia="zh-CN"/>
              </w:rPr>
            </w:pPr>
            <w:ins w:id="1361" w:author="R4-2017260" w:date="2020-11-13T18:15:00Z">
              <w:r w:rsidRPr="00CA51C8">
                <w:rPr>
                  <w:lang w:eastAsia="zh-CN"/>
                </w:rPr>
                <w:t>TDD Configuration</w:t>
              </w:r>
            </w:ins>
          </w:p>
        </w:tc>
        <w:tc>
          <w:tcPr>
            <w:tcW w:w="1307" w:type="dxa"/>
            <w:tcBorders>
              <w:top w:val="single" w:sz="4" w:space="0" w:color="auto"/>
              <w:left w:val="single" w:sz="4" w:space="0" w:color="auto"/>
              <w:bottom w:val="single" w:sz="4" w:space="0" w:color="auto"/>
              <w:right w:val="single" w:sz="4" w:space="0" w:color="auto"/>
            </w:tcBorders>
            <w:hideMark/>
          </w:tcPr>
          <w:p w14:paraId="336B7E17" w14:textId="77777777" w:rsidR="0028585C" w:rsidRPr="00CA51C8" w:rsidRDefault="0028585C" w:rsidP="00F07975">
            <w:pPr>
              <w:pStyle w:val="TAL"/>
              <w:rPr>
                <w:ins w:id="1362" w:author="R4-2017260" w:date="2020-11-13T18:15:00Z"/>
                <w:lang w:eastAsia="zh-CN"/>
              </w:rPr>
            </w:pPr>
            <w:ins w:id="1363" w:author="R4-2017260" w:date="2020-11-13T18:15:00Z">
              <w:r w:rsidRPr="003C2E3E">
                <w:t>Config</w:t>
              </w:r>
              <w:r w:rsidRPr="00CA51C8">
                <w:rPr>
                  <w:lang w:eastAsia="zh-CN"/>
                </w:rPr>
                <w:t xml:space="preserve"> 3,4</w:t>
              </w:r>
            </w:ins>
          </w:p>
        </w:tc>
        <w:tc>
          <w:tcPr>
            <w:tcW w:w="1078" w:type="dxa"/>
            <w:tcBorders>
              <w:top w:val="single" w:sz="4" w:space="0" w:color="auto"/>
              <w:left w:val="single" w:sz="4" w:space="0" w:color="auto"/>
              <w:bottom w:val="single" w:sz="4" w:space="0" w:color="auto"/>
              <w:right w:val="single" w:sz="4" w:space="0" w:color="auto"/>
            </w:tcBorders>
          </w:tcPr>
          <w:p w14:paraId="3DD0F6C5" w14:textId="77777777" w:rsidR="0028585C" w:rsidRPr="00923EC9" w:rsidRDefault="0028585C" w:rsidP="00F07975">
            <w:pPr>
              <w:pStyle w:val="TAC"/>
              <w:rPr>
                <w:ins w:id="1364"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1497C92C" w14:textId="77777777" w:rsidR="0028585C" w:rsidRPr="00CA51C8" w:rsidRDefault="0028585C" w:rsidP="00F07975">
            <w:pPr>
              <w:pStyle w:val="TAC"/>
              <w:spacing w:line="256" w:lineRule="auto"/>
              <w:rPr>
                <w:ins w:id="1365" w:author="R4-2017260" w:date="2020-11-13T18:15:00Z"/>
                <w:bCs/>
                <w:lang w:eastAsia="zh-CN"/>
              </w:rPr>
            </w:pPr>
            <w:ins w:id="1366" w:author="R4-2017260" w:date="2020-11-13T18:15:00Z">
              <w:r w:rsidRPr="00CA51C8">
                <w:rPr>
                  <w:lang w:val="en-US"/>
                </w:rPr>
                <w:t>TDDConf.</w:t>
              </w:r>
              <w:r w:rsidRPr="00CA51C8">
                <w:rPr>
                  <w:lang w:val="en-US" w:eastAsia="zh-CN"/>
                </w:rPr>
                <w:t>2.1</w:t>
              </w:r>
            </w:ins>
          </w:p>
        </w:tc>
        <w:tc>
          <w:tcPr>
            <w:tcW w:w="2591" w:type="dxa"/>
            <w:tcBorders>
              <w:top w:val="single" w:sz="4" w:space="0" w:color="auto"/>
              <w:left w:val="single" w:sz="4" w:space="0" w:color="auto"/>
              <w:bottom w:val="single" w:sz="4" w:space="0" w:color="auto"/>
              <w:right w:val="single" w:sz="4" w:space="0" w:color="auto"/>
            </w:tcBorders>
          </w:tcPr>
          <w:p w14:paraId="1E0D5C27" w14:textId="77777777" w:rsidR="0028585C" w:rsidRPr="00CA51C8" w:rsidRDefault="0028585C" w:rsidP="00F07975">
            <w:pPr>
              <w:pStyle w:val="TAC"/>
              <w:rPr>
                <w:ins w:id="1367" w:author="R4-2017260" w:date="2020-11-13T18:15:00Z"/>
              </w:rPr>
            </w:pPr>
          </w:p>
        </w:tc>
      </w:tr>
      <w:tr w:rsidR="0028585C" w:rsidRPr="00CA51C8" w14:paraId="2A882523" w14:textId="77777777" w:rsidTr="00F07975">
        <w:trPr>
          <w:ins w:id="1368"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4BA25E77" w14:textId="77777777" w:rsidR="0028585C" w:rsidRPr="00CA51C8" w:rsidRDefault="0028585C" w:rsidP="00F07975">
            <w:pPr>
              <w:pStyle w:val="TAL"/>
              <w:rPr>
                <w:ins w:id="1369" w:author="R4-2017260" w:date="2020-11-13T18:15:00Z"/>
              </w:rPr>
            </w:pPr>
            <w:ins w:id="1370" w:author="R4-2017260" w:date="2020-11-13T18:15:00Z">
              <w:r w:rsidRPr="00CA51C8">
                <w:t>OCNG Pattern</w:t>
              </w:r>
              <w:r w:rsidRPr="00CA51C8">
                <w:rPr>
                  <w:vertAlign w:val="superscript"/>
                  <w:lang w:val="en-US"/>
                </w:rPr>
                <w:t xml:space="preserve"> Note 1</w:t>
              </w:r>
              <w:r w:rsidRPr="00CA51C8">
                <w:rPr>
                  <w:lang w:val="en-US"/>
                </w:rPr>
                <w:t xml:space="preserve"> </w:t>
              </w:r>
            </w:ins>
          </w:p>
        </w:tc>
        <w:tc>
          <w:tcPr>
            <w:tcW w:w="1078" w:type="dxa"/>
            <w:tcBorders>
              <w:top w:val="single" w:sz="4" w:space="0" w:color="auto"/>
              <w:left w:val="single" w:sz="4" w:space="0" w:color="auto"/>
              <w:bottom w:val="single" w:sz="4" w:space="0" w:color="auto"/>
              <w:right w:val="single" w:sz="4" w:space="0" w:color="auto"/>
            </w:tcBorders>
          </w:tcPr>
          <w:p w14:paraId="2F0EDD8A" w14:textId="77777777" w:rsidR="0028585C" w:rsidRPr="00923EC9" w:rsidRDefault="0028585C" w:rsidP="00F07975">
            <w:pPr>
              <w:pStyle w:val="TAC"/>
              <w:rPr>
                <w:ins w:id="1371"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6855C20F" w14:textId="77777777" w:rsidR="0028585C" w:rsidRPr="00CA51C8" w:rsidRDefault="0028585C" w:rsidP="00F07975">
            <w:pPr>
              <w:pStyle w:val="TAC"/>
              <w:spacing w:line="256" w:lineRule="auto"/>
              <w:rPr>
                <w:ins w:id="1372" w:author="R4-2017260" w:date="2020-11-13T18:15:00Z"/>
                <w:lang w:eastAsia="zh-CN"/>
              </w:rPr>
            </w:pPr>
            <w:ins w:id="1373" w:author="R4-2017260" w:date="2020-11-13T18:15:00Z">
              <w:r w:rsidRPr="00CA51C8">
                <w:rPr>
                  <w:snapToGrid w:val="0"/>
                </w:rPr>
                <w:t>OCNG pattern 1</w:t>
              </w:r>
            </w:ins>
          </w:p>
        </w:tc>
        <w:tc>
          <w:tcPr>
            <w:tcW w:w="2591" w:type="dxa"/>
            <w:tcBorders>
              <w:top w:val="single" w:sz="4" w:space="0" w:color="auto"/>
              <w:left w:val="single" w:sz="4" w:space="0" w:color="auto"/>
              <w:bottom w:val="single" w:sz="4" w:space="0" w:color="auto"/>
              <w:right w:val="single" w:sz="4" w:space="0" w:color="auto"/>
            </w:tcBorders>
            <w:hideMark/>
          </w:tcPr>
          <w:p w14:paraId="3D02ABDD" w14:textId="77777777" w:rsidR="0028585C" w:rsidRPr="00CA51C8" w:rsidRDefault="0028585C" w:rsidP="00F07975">
            <w:pPr>
              <w:pStyle w:val="TAC"/>
              <w:rPr>
                <w:ins w:id="1374" w:author="R4-2017260" w:date="2020-11-13T18:15:00Z"/>
              </w:rPr>
            </w:pPr>
            <w:ins w:id="1375" w:author="R4-2017260" w:date="2020-11-13T18:15:00Z">
              <w:r w:rsidRPr="00CA51C8">
                <w:t xml:space="preserve">As defined in </w:t>
              </w:r>
              <w:r w:rsidRPr="00CA51C8">
                <w:rPr>
                  <w:lang w:eastAsia="zh-CN"/>
                </w:rPr>
                <w:t>A.3.2.1</w:t>
              </w:r>
              <w:r w:rsidRPr="00CA51C8">
                <w:t>.</w:t>
              </w:r>
            </w:ins>
          </w:p>
        </w:tc>
      </w:tr>
      <w:tr w:rsidR="0028585C" w:rsidRPr="00CA51C8" w14:paraId="51B566FF" w14:textId="77777777" w:rsidTr="00F07975">
        <w:trPr>
          <w:trHeight w:val="275"/>
          <w:ins w:id="1376" w:author="R4-2017260" w:date="2020-11-13T18:15:00Z"/>
        </w:trPr>
        <w:tc>
          <w:tcPr>
            <w:tcW w:w="1784" w:type="dxa"/>
            <w:gridSpan w:val="2"/>
            <w:tcBorders>
              <w:top w:val="single" w:sz="4" w:space="0" w:color="auto"/>
              <w:left w:val="single" w:sz="4" w:space="0" w:color="auto"/>
              <w:bottom w:val="nil"/>
              <w:right w:val="single" w:sz="4" w:space="0" w:color="auto"/>
            </w:tcBorders>
            <w:hideMark/>
          </w:tcPr>
          <w:p w14:paraId="4405801D" w14:textId="77777777" w:rsidR="0028585C" w:rsidRPr="00CA51C8" w:rsidRDefault="0028585C" w:rsidP="00F07975">
            <w:pPr>
              <w:pStyle w:val="TAL"/>
              <w:rPr>
                <w:ins w:id="1377" w:author="R4-2017260" w:date="2020-11-13T18:15:00Z"/>
              </w:rPr>
            </w:pPr>
            <w:ins w:id="1378" w:author="R4-2017260" w:date="2020-11-13T18:15:00Z">
              <w:r w:rsidRPr="00CA51C8">
                <w:t>PDSCH parameters</w:t>
              </w:r>
              <w:r w:rsidRPr="00CA51C8">
                <w:rPr>
                  <w:vertAlign w:val="superscript"/>
                  <w:lang w:val="en-US"/>
                </w:rPr>
                <w:t xml:space="preserve"> </w:t>
              </w:r>
            </w:ins>
          </w:p>
        </w:tc>
        <w:tc>
          <w:tcPr>
            <w:tcW w:w="1307" w:type="dxa"/>
            <w:tcBorders>
              <w:top w:val="single" w:sz="4" w:space="0" w:color="auto"/>
              <w:left w:val="single" w:sz="4" w:space="0" w:color="auto"/>
              <w:bottom w:val="single" w:sz="4" w:space="0" w:color="auto"/>
              <w:right w:val="single" w:sz="4" w:space="0" w:color="auto"/>
            </w:tcBorders>
            <w:hideMark/>
          </w:tcPr>
          <w:p w14:paraId="2210AE8E" w14:textId="77777777" w:rsidR="0028585C" w:rsidRPr="00CA51C8" w:rsidRDefault="0028585C" w:rsidP="00F07975">
            <w:pPr>
              <w:pStyle w:val="TAL"/>
              <w:rPr>
                <w:ins w:id="1379" w:author="R4-2017260" w:date="2020-11-13T18:15:00Z"/>
              </w:rPr>
            </w:pPr>
            <w:ins w:id="1380" w:author="R4-2017260" w:date="2020-11-13T18:15:00Z">
              <w:r w:rsidRPr="003C2E3E">
                <w:t>Config</w:t>
              </w:r>
              <w:r w:rsidRPr="00CA51C8">
                <w:rPr>
                  <w:lang w:eastAsia="zh-CN"/>
                </w:rPr>
                <w:t xml:space="preserve"> 1,2</w:t>
              </w:r>
            </w:ins>
          </w:p>
        </w:tc>
        <w:tc>
          <w:tcPr>
            <w:tcW w:w="1078" w:type="dxa"/>
            <w:tcBorders>
              <w:top w:val="single" w:sz="4" w:space="0" w:color="auto"/>
              <w:left w:val="single" w:sz="4" w:space="0" w:color="auto"/>
              <w:bottom w:val="nil"/>
              <w:right w:val="single" w:sz="4" w:space="0" w:color="auto"/>
            </w:tcBorders>
          </w:tcPr>
          <w:p w14:paraId="75054524" w14:textId="77777777" w:rsidR="0028585C" w:rsidRPr="00923EC9" w:rsidRDefault="0028585C" w:rsidP="00F07975">
            <w:pPr>
              <w:pStyle w:val="TAC"/>
              <w:rPr>
                <w:ins w:id="1381"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663A61D3" w14:textId="77777777" w:rsidR="0028585C" w:rsidRPr="00CA51C8" w:rsidRDefault="0028585C" w:rsidP="00F07975">
            <w:pPr>
              <w:pStyle w:val="TAC"/>
              <w:spacing w:line="256" w:lineRule="auto"/>
              <w:rPr>
                <w:ins w:id="1382" w:author="R4-2017260" w:date="2020-11-13T18:15:00Z"/>
                <w:lang w:eastAsia="zh-CN"/>
              </w:rPr>
            </w:pPr>
            <w:ins w:id="1383" w:author="R4-2017260" w:date="2020-11-13T18:15:00Z">
              <w:r w:rsidRPr="00CA51C8">
                <w:rPr>
                  <w:lang w:eastAsia="zh-CN"/>
                </w:rPr>
                <w:t>SR.1.1 FDD</w:t>
              </w:r>
            </w:ins>
          </w:p>
        </w:tc>
        <w:tc>
          <w:tcPr>
            <w:tcW w:w="2591" w:type="dxa"/>
            <w:tcBorders>
              <w:top w:val="single" w:sz="4" w:space="0" w:color="auto"/>
              <w:left w:val="single" w:sz="4" w:space="0" w:color="auto"/>
              <w:bottom w:val="nil"/>
              <w:right w:val="single" w:sz="4" w:space="0" w:color="auto"/>
            </w:tcBorders>
            <w:hideMark/>
          </w:tcPr>
          <w:p w14:paraId="68C7BD48" w14:textId="77777777" w:rsidR="0028585C" w:rsidRPr="00CA51C8" w:rsidRDefault="0028585C" w:rsidP="00F07975">
            <w:pPr>
              <w:pStyle w:val="TAC"/>
              <w:rPr>
                <w:ins w:id="1384" w:author="R4-2017260" w:date="2020-11-13T18:15:00Z"/>
              </w:rPr>
            </w:pPr>
            <w:ins w:id="1385" w:author="R4-2017260" w:date="2020-11-13T18:15:00Z">
              <w:r w:rsidRPr="00CA51C8">
                <w:t xml:space="preserve">As </w:t>
              </w:r>
              <w:r w:rsidRPr="00F957BE">
                <w:t>defined</w:t>
              </w:r>
              <w:r w:rsidRPr="00CA51C8">
                <w:t xml:space="preserve"> in </w:t>
              </w:r>
            </w:ins>
          </w:p>
        </w:tc>
      </w:tr>
      <w:tr w:rsidR="0028585C" w:rsidRPr="00CA51C8" w14:paraId="7EB7F27B" w14:textId="77777777" w:rsidTr="00F07975">
        <w:trPr>
          <w:trHeight w:val="275"/>
          <w:ins w:id="1386" w:author="R4-2017260" w:date="2020-11-13T18:15:00Z"/>
        </w:trPr>
        <w:tc>
          <w:tcPr>
            <w:tcW w:w="1784" w:type="dxa"/>
            <w:gridSpan w:val="2"/>
            <w:tcBorders>
              <w:top w:val="nil"/>
              <w:left w:val="single" w:sz="4" w:space="0" w:color="auto"/>
              <w:bottom w:val="single" w:sz="4" w:space="0" w:color="auto"/>
              <w:right w:val="single" w:sz="4" w:space="0" w:color="auto"/>
            </w:tcBorders>
            <w:vAlign w:val="center"/>
            <w:hideMark/>
          </w:tcPr>
          <w:p w14:paraId="373D176F" w14:textId="77777777" w:rsidR="0028585C" w:rsidRPr="00CA51C8" w:rsidRDefault="0028585C" w:rsidP="00F07975">
            <w:pPr>
              <w:pStyle w:val="TAL"/>
              <w:rPr>
                <w:ins w:id="1387" w:author="R4-2017260" w:date="2020-11-13T18:15:00Z"/>
              </w:rPr>
            </w:pPr>
            <w:ins w:id="1388" w:author="R4-2017260" w:date="2020-11-13T18:15:00Z">
              <w:r w:rsidRPr="00CA51C8">
                <w:rPr>
                  <w:vertAlign w:val="superscript"/>
                  <w:lang w:val="en-US"/>
                </w:rPr>
                <w:t>Note 3</w:t>
              </w:r>
            </w:ins>
          </w:p>
        </w:tc>
        <w:tc>
          <w:tcPr>
            <w:tcW w:w="1307" w:type="dxa"/>
            <w:tcBorders>
              <w:top w:val="single" w:sz="4" w:space="0" w:color="auto"/>
              <w:left w:val="single" w:sz="4" w:space="0" w:color="auto"/>
              <w:bottom w:val="single" w:sz="4" w:space="0" w:color="auto"/>
              <w:right w:val="single" w:sz="4" w:space="0" w:color="auto"/>
            </w:tcBorders>
            <w:hideMark/>
          </w:tcPr>
          <w:p w14:paraId="3DB8CC26" w14:textId="77777777" w:rsidR="0028585C" w:rsidRPr="00CA51C8" w:rsidRDefault="0028585C" w:rsidP="00F07975">
            <w:pPr>
              <w:pStyle w:val="TAL"/>
              <w:rPr>
                <w:ins w:id="1389" w:author="R4-2017260" w:date="2020-11-13T18:15:00Z"/>
              </w:rPr>
            </w:pPr>
            <w:ins w:id="1390" w:author="R4-2017260" w:date="2020-11-13T18:15:00Z">
              <w:r w:rsidRPr="003C2E3E">
                <w:t>Config</w:t>
              </w:r>
              <w:r w:rsidRPr="00CA51C8">
                <w:rPr>
                  <w:lang w:eastAsia="zh-CN"/>
                </w:rPr>
                <w:t xml:space="preserve"> 3,4</w:t>
              </w:r>
            </w:ins>
          </w:p>
        </w:tc>
        <w:tc>
          <w:tcPr>
            <w:tcW w:w="1078" w:type="dxa"/>
            <w:tcBorders>
              <w:top w:val="nil"/>
              <w:left w:val="single" w:sz="4" w:space="0" w:color="auto"/>
              <w:bottom w:val="single" w:sz="4" w:space="0" w:color="auto"/>
              <w:right w:val="single" w:sz="4" w:space="0" w:color="auto"/>
            </w:tcBorders>
            <w:vAlign w:val="center"/>
            <w:hideMark/>
          </w:tcPr>
          <w:p w14:paraId="757CAAF0" w14:textId="77777777" w:rsidR="0028585C" w:rsidRPr="00CA51C8" w:rsidRDefault="0028585C" w:rsidP="00F07975">
            <w:pPr>
              <w:pStyle w:val="TAC"/>
              <w:rPr>
                <w:ins w:id="1391"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4AB6B0EC" w14:textId="77777777" w:rsidR="0028585C" w:rsidRPr="00CA51C8" w:rsidRDefault="0028585C" w:rsidP="00F07975">
            <w:pPr>
              <w:pStyle w:val="TAC"/>
              <w:spacing w:line="256" w:lineRule="auto"/>
              <w:rPr>
                <w:ins w:id="1392" w:author="R4-2017260" w:date="2020-11-13T18:15:00Z"/>
                <w:rFonts w:eastAsia="SimSun"/>
                <w:lang w:eastAsia="zh-CN"/>
              </w:rPr>
            </w:pPr>
            <w:ins w:id="1393" w:author="R4-2017260" w:date="2020-11-13T18:15:00Z">
              <w:r w:rsidRPr="00CA51C8">
                <w:t>SR.2.1 TDD</w:t>
              </w:r>
            </w:ins>
          </w:p>
        </w:tc>
        <w:tc>
          <w:tcPr>
            <w:tcW w:w="2591" w:type="dxa"/>
            <w:tcBorders>
              <w:top w:val="nil"/>
              <w:left w:val="single" w:sz="4" w:space="0" w:color="auto"/>
              <w:bottom w:val="single" w:sz="4" w:space="0" w:color="auto"/>
              <w:right w:val="single" w:sz="4" w:space="0" w:color="auto"/>
            </w:tcBorders>
            <w:hideMark/>
          </w:tcPr>
          <w:p w14:paraId="5DAE31C3" w14:textId="77777777" w:rsidR="0028585C" w:rsidRPr="00CA51C8" w:rsidRDefault="0028585C" w:rsidP="00F07975">
            <w:pPr>
              <w:pStyle w:val="TAC"/>
              <w:rPr>
                <w:ins w:id="1394" w:author="R4-2017260" w:date="2020-11-13T18:15:00Z"/>
              </w:rPr>
            </w:pPr>
            <w:ins w:id="1395" w:author="R4-2017260" w:date="2020-11-13T18:15:00Z">
              <w:r w:rsidRPr="00CA51C8">
                <w:rPr>
                  <w:snapToGrid w:val="0"/>
                </w:rPr>
                <w:t>A.3.1.1</w:t>
              </w:r>
              <w:r w:rsidRPr="00CA51C8">
                <w:t>.</w:t>
              </w:r>
            </w:ins>
          </w:p>
        </w:tc>
      </w:tr>
      <w:tr w:rsidR="0028585C" w:rsidRPr="00CA51C8" w14:paraId="59F70492" w14:textId="77777777" w:rsidTr="00F07975">
        <w:trPr>
          <w:ins w:id="1396"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71DE676B" w14:textId="77777777" w:rsidR="0028585C" w:rsidRPr="003C2E3E" w:rsidRDefault="0028585C" w:rsidP="00F07975">
            <w:pPr>
              <w:pStyle w:val="TAL"/>
              <w:rPr>
                <w:ins w:id="1397" w:author="R4-2017260" w:date="2020-11-13T18:15:00Z"/>
              </w:rPr>
            </w:pPr>
            <w:ins w:id="1398" w:author="R4-2017260" w:date="2020-11-13T18:15:00Z">
              <w:r w:rsidRPr="00CA51C8">
                <w:rPr>
                  <w:lang w:val="it-IT" w:eastAsia="zh-CN"/>
                </w:rPr>
                <w:t>NR</w:t>
              </w:r>
              <w:r w:rsidRPr="00CA51C8">
                <w:rPr>
                  <w:lang w:val="it-IT"/>
                </w:rPr>
                <w:t xml:space="preserve"> RF Channel Number</w:t>
              </w:r>
            </w:ins>
          </w:p>
        </w:tc>
        <w:tc>
          <w:tcPr>
            <w:tcW w:w="1078" w:type="dxa"/>
            <w:tcBorders>
              <w:top w:val="single" w:sz="4" w:space="0" w:color="auto"/>
              <w:left w:val="single" w:sz="4" w:space="0" w:color="auto"/>
              <w:bottom w:val="single" w:sz="4" w:space="0" w:color="auto"/>
              <w:right w:val="single" w:sz="4" w:space="0" w:color="auto"/>
            </w:tcBorders>
          </w:tcPr>
          <w:p w14:paraId="7C32751E" w14:textId="77777777" w:rsidR="0028585C" w:rsidRPr="003C2E3E" w:rsidRDefault="0028585C" w:rsidP="00F07975">
            <w:pPr>
              <w:pStyle w:val="TAC"/>
              <w:rPr>
                <w:ins w:id="1399"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36C40CD7" w14:textId="77777777" w:rsidR="0028585C" w:rsidRPr="00CA51C8" w:rsidRDefault="0028585C" w:rsidP="00F07975">
            <w:pPr>
              <w:pStyle w:val="TAC"/>
              <w:spacing w:line="256" w:lineRule="auto"/>
              <w:rPr>
                <w:ins w:id="1400" w:author="R4-2017260" w:date="2020-11-13T18:15:00Z"/>
                <w:lang w:eastAsia="zh-CN"/>
              </w:rPr>
            </w:pPr>
            <w:ins w:id="1401" w:author="R4-2017260" w:date="2020-11-13T18:15:00Z">
              <w:r w:rsidRPr="00CA51C8">
                <w:rPr>
                  <w:bCs/>
                  <w:lang w:eastAsia="zh-CN"/>
                </w:rPr>
                <w:t>1</w:t>
              </w:r>
            </w:ins>
          </w:p>
        </w:tc>
        <w:tc>
          <w:tcPr>
            <w:tcW w:w="2591" w:type="dxa"/>
            <w:tcBorders>
              <w:top w:val="single" w:sz="4" w:space="0" w:color="auto"/>
              <w:left w:val="single" w:sz="4" w:space="0" w:color="auto"/>
              <w:bottom w:val="single" w:sz="4" w:space="0" w:color="auto"/>
              <w:right w:val="single" w:sz="4" w:space="0" w:color="auto"/>
            </w:tcBorders>
          </w:tcPr>
          <w:p w14:paraId="1A2D6136" w14:textId="77777777" w:rsidR="0028585C" w:rsidRPr="00F957BE" w:rsidRDefault="0028585C" w:rsidP="00F07975">
            <w:pPr>
              <w:pStyle w:val="TAC"/>
              <w:rPr>
                <w:ins w:id="1402" w:author="R4-2017260" w:date="2020-11-13T18:15:00Z"/>
              </w:rPr>
            </w:pPr>
          </w:p>
        </w:tc>
      </w:tr>
      <w:tr w:rsidR="0028585C" w:rsidRPr="00CA51C8" w14:paraId="3B169E67" w14:textId="77777777" w:rsidTr="00F07975">
        <w:trPr>
          <w:ins w:id="1403"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74773877" w14:textId="77777777" w:rsidR="0028585C" w:rsidRPr="00690378" w:rsidRDefault="0028585C" w:rsidP="00F07975">
            <w:pPr>
              <w:pStyle w:val="TAL"/>
              <w:rPr>
                <w:ins w:id="1404" w:author="R4-2017260" w:date="2020-11-13T18:15:00Z"/>
              </w:rPr>
            </w:pPr>
            <w:ins w:id="1405" w:author="R4-2017260" w:date="2020-11-13T18:15:00Z">
              <w:r w:rsidRPr="00CA51C8">
                <w:t>EPRE ratio of PSS to SSS</w:t>
              </w:r>
            </w:ins>
          </w:p>
        </w:tc>
        <w:tc>
          <w:tcPr>
            <w:tcW w:w="1078" w:type="dxa"/>
            <w:tcBorders>
              <w:top w:val="single" w:sz="4" w:space="0" w:color="auto"/>
              <w:left w:val="single" w:sz="4" w:space="0" w:color="auto"/>
              <w:bottom w:val="single" w:sz="4" w:space="0" w:color="auto"/>
              <w:right w:val="single" w:sz="4" w:space="0" w:color="auto"/>
            </w:tcBorders>
            <w:hideMark/>
          </w:tcPr>
          <w:p w14:paraId="1CBE2EDC" w14:textId="77777777" w:rsidR="0028585C" w:rsidRPr="00CA51C8" w:rsidRDefault="0028585C" w:rsidP="00F07975">
            <w:pPr>
              <w:pStyle w:val="TAC"/>
              <w:rPr>
                <w:ins w:id="1406" w:author="R4-2017260" w:date="2020-11-13T18:15:00Z"/>
              </w:rPr>
            </w:pPr>
            <w:ins w:id="1407" w:author="R4-2017260" w:date="2020-11-13T18:15:00Z">
              <w:r w:rsidRPr="00923EC9">
                <w:t>dB</w:t>
              </w:r>
            </w:ins>
          </w:p>
        </w:tc>
        <w:tc>
          <w:tcPr>
            <w:tcW w:w="2591" w:type="dxa"/>
            <w:tcBorders>
              <w:top w:val="single" w:sz="4" w:space="0" w:color="auto"/>
              <w:left w:val="single" w:sz="4" w:space="0" w:color="auto"/>
              <w:bottom w:val="nil"/>
              <w:right w:val="single" w:sz="4" w:space="0" w:color="auto"/>
            </w:tcBorders>
            <w:vAlign w:val="center"/>
          </w:tcPr>
          <w:p w14:paraId="47186AB0" w14:textId="77777777" w:rsidR="0028585C" w:rsidRPr="00CA51C8" w:rsidRDefault="0028585C" w:rsidP="00F07975">
            <w:pPr>
              <w:pStyle w:val="TAC"/>
              <w:spacing w:line="256" w:lineRule="auto"/>
              <w:rPr>
                <w:ins w:id="1408" w:author="R4-2017260" w:date="2020-11-13T18:15:00Z"/>
                <w:lang w:eastAsia="zh-CN"/>
              </w:rPr>
            </w:pPr>
          </w:p>
        </w:tc>
        <w:tc>
          <w:tcPr>
            <w:tcW w:w="2591" w:type="dxa"/>
            <w:tcBorders>
              <w:top w:val="single" w:sz="4" w:space="0" w:color="auto"/>
              <w:left w:val="single" w:sz="4" w:space="0" w:color="auto"/>
              <w:bottom w:val="single" w:sz="4" w:space="0" w:color="auto"/>
              <w:right w:val="single" w:sz="4" w:space="0" w:color="auto"/>
            </w:tcBorders>
          </w:tcPr>
          <w:p w14:paraId="0EC1C7B2" w14:textId="77777777" w:rsidR="0028585C" w:rsidRPr="00F957BE" w:rsidRDefault="0028585C" w:rsidP="00F07975">
            <w:pPr>
              <w:pStyle w:val="TAC"/>
              <w:rPr>
                <w:ins w:id="1409" w:author="R4-2017260" w:date="2020-11-13T18:15:00Z"/>
              </w:rPr>
            </w:pPr>
          </w:p>
        </w:tc>
      </w:tr>
      <w:tr w:rsidR="0028585C" w:rsidRPr="00CA51C8" w14:paraId="07DCD122" w14:textId="77777777" w:rsidTr="00F07975">
        <w:trPr>
          <w:ins w:id="1410"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6DC7ABBC" w14:textId="77777777" w:rsidR="0028585C" w:rsidRPr="00CA51C8" w:rsidRDefault="0028585C" w:rsidP="00F07975">
            <w:pPr>
              <w:pStyle w:val="TAL"/>
              <w:rPr>
                <w:ins w:id="1411" w:author="R4-2017260" w:date="2020-11-13T18:15:00Z"/>
              </w:rPr>
            </w:pPr>
            <w:ins w:id="1412" w:author="R4-2017260" w:date="2020-11-13T18:15:00Z">
              <w:r w:rsidRPr="00CA51C8">
                <w:t>EPRE ratio of PBCH_</w:t>
              </w:r>
              <w:r w:rsidRPr="00690378">
                <w:t>DMRS</w:t>
              </w:r>
              <w:r w:rsidRPr="00CA51C8">
                <w:t xml:space="preserve"> to SSS</w:t>
              </w:r>
            </w:ins>
          </w:p>
        </w:tc>
        <w:tc>
          <w:tcPr>
            <w:tcW w:w="1078" w:type="dxa"/>
            <w:tcBorders>
              <w:top w:val="single" w:sz="4" w:space="0" w:color="auto"/>
              <w:left w:val="single" w:sz="4" w:space="0" w:color="auto"/>
              <w:bottom w:val="single" w:sz="4" w:space="0" w:color="auto"/>
              <w:right w:val="single" w:sz="4" w:space="0" w:color="auto"/>
            </w:tcBorders>
            <w:hideMark/>
          </w:tcPr>
          <w:p w14:paraId="20142EBB" w14:textId="77777777" w:rsidR="0028585C" w:rsidRPr="00CA51C8" w:rsidRDefault="0028585C" w:rsidP="00F07975">
            <w:pPr>
              <w:pStyle w:val="TAC"/>
              <w:rPr>
                <w:ins w:id="1413" w:author="R4-2017260" w:date="2020-11-13T18:15:00Z"/>
              </w:rPr>
            </w:pPr>
            <w:ins w:id="1414" w:author="R4-2017260" w:date="2020-11-13T18:15:00Z">
              <w:r w:rsidRPr="00923EC9">
                <w:t>dB</w:t>
              </w:r>
            </w:ins>
          </w:p>
        </w:tc>
        <w:tc>
          <w:tcPr>
            <w:tcW w:w="2591" w:type="dxa"/>
            <w:tcBorders>
              <w:top w:val="nil"/>
              <w:left w:val="single" w:sz="4" w:space="0" w:color="auto"/>
              <w:bottom w:val="nil"/>
              <w:right w:val="single" w:sz="4" w:space="0" w:color="auto"/>
            </w:tcBorders>
            <w:vAlign w:val="center"/>
            <w:hideMark/>
          </w:tcPr>
          <w:p w14:paraId="415170E8" w14:textId="77777777" w:rsidR="0028585C" w:rsidRPr="00CA51C8" w:rsidRDefault="0028585C" w:rsidP="00F07975">
            <w:pPr>
              <w:rPr>
                <w:ins w:id="1415" w:author="R4-2017260" w:date="2020-11-13T18:15:00Z"/>
              </w:rPr>
            </w:pPr>
          </w:p>
        </w:tc>
        <w:tc>
          <w:tcPr>
            <w:tcW w:w="2591" w:type="dxa"/>
            <w:tcBorders>
              <w:top w:val="single" w:sz="4" w:space="0" w:color="auto"/>
              <w:left w:val="single" w:sz="4" w:space="0" w:color="auto"/>
              <w:bottom w:val="single" w:sz="4" w:space="0" w:color="auto"/>
              <w:right w:val="single" w:sz="4" w:space="0" w:color="auto"/>
            </w:tcBorders>
          </w:tcPr>
          <w:p w14:paraId="6C655E3A" w14:textId="77777777" w:rsidR="0028585C" w:rsidRPr="00F957BE" w:rsidRDefault="0028585C" w:rsidP="00F07975">
            <w:pPr>
              <w:pStyle w:val="TAC"/>
              <w:rPr>
                <w:ins w:id="1416" w:author="R4-2017260" w:date="2020-11-13T18:15:00Z"/>
                <w:rFonts w:eastAsia="SimSun"/>
              </w:rPr>
            </w:pPr>
          </w:p>
        </w:tc>
      </w:tr>
      <w:tr w:rsidR="0028585C" w:rsidRPr="00CA51C8" w14:paraId="405A11DA" w14:textId="77777777" w:rsidTr="00F07975">
        <w:trPr>
          <w:ins w:id="1417"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3D4FB4C8" w14:textId="77777777" w:rsidR="0028585C" w:rsidRPr="00CA51C8" w:rsidRDefault="0028585C" w:rsidP="00F07975">
            <w:pPr>
              <w:pStyle w:val="TAL"/>
              <w:rPr>
                <w:ins w:id="1418" w:author="R4-2017260" w:date="2020-11-13T18:15:00Z"/>
              </w:rPr>
            </w:pPr>
            <w:ins w:id="1419" w:author="R4-2017260" w:date="2020-11-13T18:15:00Z">
              <w:r w:rsidRPr="00CA51C8">
                <w:t>EPRE ratio of PBCH to PBCH_DMRS</w:t>
              </w:r>
            </w:ins>
          </w:p>
        </w:tc>
        <w:tc>
          <w:tcPr>
            <w:tcW w:w="1078" w:type="dxa"/>
            <w:tcBorders>
              <w:top w:val="single" w:sz="4" w:space="0" w:color="auto"/>
              <w:left w:val="single" w:sz="4" w:space="0" w:color="auto"/>
              <w:bottom w:val="single" w:sz="4" w:space="0" w:color="auto"/>
              <w:right w:val="single" w:sz="4" w:space="0" w:color="auto"/>
            </w:tcBorders>
            <w:hideMark/>
          </w:tcPr>
          <w:p w14:paraId="35D735AC" w14:textId="77777777" w:rsidR="0028585C" w:rsidRPr="00CA51C8" w:rsidRDefault="0028585C" w:rsidP="00F07975">
            <w:pPr>
              <w:pStyle w:val="TAC"/>
              <w:rPr>
                <w:ins w:id="1420" w:author="R4-2017260" w:date="2020-11-13T18:15:00Z"/>
              </w:rPr>
            </w:pPr>
            <w:ins w:id="1421" w:author="R4-2017260" w:date="2020-11-13T18:15:00Z">
              <w:r w:rsidRPr="00923EC9">
                <w:t>dB</w:t>
              </w:r>
            </w:ins>
          </w:p>
        </w:tc>
        <w:tc>
          <w:tcPr>
            <w:tcW w:w="2591" w:type="dxa"/>
            <w:tcBorders>
              <w:top w:val="nil"/>
              <w:left w:val="single" w:sz="4" w:space="0" w:color="auto"/>
              <w:bottom w:val="nil"/>
              <w:right w:val="single" w:sz="4" w:space="0" w:color="auto"/>
            </w:tcBorders>
            <w:vAlign w:val="center"/>
            <w:hideMark/>
          </w:tcPr>
          <w:p w14:paraId="1C32D93C" w14:textId="77777777" w:rsidR="0028585C" w:rsidRPr="00CA51C8" w:rsidRDefault="0028585C" w:rsidP="00F07975">
            <w:pPr>
              <w:rPr>
                <w:ins w:id="1422" w:author="R4-2017260" w:date="2020-11-13T18:15:00Z"/>
              </w:rPr>
            </w:pPr>
          </w:p>
        </w:tc>
        <w:tc>
          <w:tcPr>
            <w:tcW w:w="2591" w:type="dxa"/>
            <w:tcBorders>
              <w:top w:val="single" w:sz="4" w:space="0" w:color="auto"/>
              <w:left w:val="single" w:sz="4" w:space="0" w:color="auto"/>
              <w:bottom w:val="single" w:sz="4" w:space="0" w:color="auto"/>
              <w:right w:val="single" w:sz="4" w:space="0" w:color="auto"/>
            </w:tcBorders>
          </w:tcPr>
          <w:p w14:paraId="65C48CCA" w14:textId="77777777" w:rsidR="0028585C" w:rsidRPr="00F957BE" w:rsidRDefault="0028585C" w:rsidP="00F07975">
            <w:pPr>
              <w:pStyle w:val="TAC"/>
              <w:rPr>
                <w:ins w:id="1423" w:author="R4-2017260" w:date="2020-11-13T18:15:00Z"/>
                <w:rFonts w:eastAsia="SimSun"/>
              </w:rPr>
            </w:pPr>
          </w:p>
        </w:tc>
      </w:tr>
      <w:tr w:rsidR="0028585C" w:rsidRPr="00CA51C8" w14:paraId="278E1243" w14:textId="77777777" w:rsidTr="00F07975">
        <w:trPr>
          <w:ins w:id="1424"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5A6BA452" w14:textId="77777777" w:rsidR="0028585C" w:rsidRPr="00CA51C8" w:rsidRDefault="0028585C" w:rsidP="00F07975">
            <w:pPr>
              <w:pStyle w:val="TAL"/>
              <w:rPr>
                <w:ins w:id="1425" w:author="R4-2017260" w:date="2020-11-13T18:15:00Z"/>
              </w:rPr>
            </w:pPr>
            <w:ins w:id="1426" w:author="R4-2017260" w:date="2020-11-13T18:15:00Z">
              <w:r w:rsidRPr="00CA51C8">
                <w:t>EPRE ratio of PDCCH_</w:t>
              </w:r>
              <w:r w:rsidRPr="00690378">
                <w:t>DMRS</w:t>
              </w:r>
              <w:r w:rsidRPr="00CA51C8">
                <w:t xml:space="preserve"> to SSS</w:t>
              </w:r>
            </w:ins>
          </w:p>
        </w:tc>
        <w:tc>
          <w:tcPr>
            <w:tcW w:w="1078" w:type="dxa"/>
            <w:tcBorders>
              <w:top w:val="single" w:sz="4" w:space="0" w:color="auto"/>
              <w:left w:val="single" w:sz="4" w:space="0" w:color="auto"/>
              <w:bottom w:val="single" w:sz="4" w:space="0" w:color="auto"/>
              <w:right w:val="single" w:sz="4" w:space="0" w:color="auto"/>
            </w:tcBorders>
            <w:hideMark/>
          </w:tcPr>
          <w:p w14:paraId="6E8BCC9B" w14:textId="77777777" w:rsidR="0028585C" w:rsidRPr="00CA51C8" w:rsidRDefault="0028585C" w:rsidP="00F07975">
            <w:pPr>
              <w:pStyle w:val="TAC"/>
              <w:rPr>
                <w:ins w:id="1427" w:author="R4-2017260" w:date="2020-11-13T18:15:00Z"/>
              </w:rPr>
            </w:pPr>
            <w:ins w:id="1428" w:author="R4-2017260" w:date="2020-11-13T18:15:00Z">
              <w:r w:rsidRPr="00923EC9">
                <w:t>dB</w:t>
              </w:r>
            </w:ins>
          </w:p>
        </w:tc>
        <w:tc>
          <w:tcPr>
            <w:tcW w:w="2591" w:type="dxa"/>
            <w:tcBorders>
              <w:top w:val="nil"/>
              <w:left w:val="single" w:sz="4" w:space="0" w:color="auto"/>
              <w:bottom w:val="nil"/>
              <w:right w:val="single" w:sz="4" w:space="0" w:color="auto"/>
            </w:tcBorders>
            <w:vAlign w:val="center"/>
            <w:hideMark/>
          </w:tcPr>
          <w:p w14:paraId="043548F4" w14:textId="77777777" w:rsidR="0028585C" w:rsidRPr="00CA51C8" w:rsidRDefault="0028585C" w:rsidP="00F07975">
            <w:pPr>
              <w:pStyle w:val="TAC"/>
              <w:spacing w:line="256" w:lineRule="auto"/>
              <w:rPr>
                <w:ins w:id="1429" w:author="R4-2017260" w:date="2020-11-13T18:15:00Z"/>
                <w:lang w:eastAsia="zh-CN"/>
              </w:rPr>
            </w:pPr>
            <w:ins w:id="1430" w:author="R4-2017260" w:date="2020-11-13T18:15:00Z">
              <w:r w:rsidRPr="00CA51C8">
                <w:rPr>
                  <w:lang w:eastAsia="zh-CN"/>
                </w:rPr>
                <w:t>0</w:t>
              </w:r>
            </w:ins>
          </w:p>
        </w:tc>
        <w:tc>
          <w:tcPr>
            <w:tcW w:w="2591" w:type="dxa"/>
            <w:tcBorders>
              <w:top w:val="single" w:sz="4" w:space="0" w:color="auto"/>
              <w:left w:val="single" w:sz="4" w:space="0" w:color="auto"/>
              <w:bottom w:val="single" w:sz="4" w:space="0" w:color="auto"/>
              <w:right w:val="single" w:sz="4" w:space="0" w:color="auto"/>
            </w:tcBorders>
          </w:tcPr>
          <w:p w14:paraId="0B3C68D3" w14:textId="77777777" w:rsidR="0028585C" w:rsidRPr="00F957BE" w:rsidRDefault="0028585C" w:rsidP="00F07975">
            <w:pPr>
              <w:pStyle w:val="TAC"/>
              <w:rPr>
                <w:ins w:id="1431" w:author="R4-2017260" w:date="2020-11-13T18:15:00Z"/>
              </w:rPr>
            </w:pPr>
          </w:p>
        </w:tc>
      </w:tr>
      <w:tr w:rsidR="0028585C" w:rsidRPr="00CA51C8" w14:paraId="4896F061" w14:textId="77777777" w:rsidTr="00F07975">
        <w:trPr>
          <w:ins w:id="1432"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105F633E" w14:textId="77777777" w:rsidR="0028585C" w:rsidRPr="00CA51C8" w:rsidRDefault="0028585C" w:rsidP="00F07975">
            <w:pPr>
              <w:pStyle w:val="TAL"/>
              <w:rPr>
                <w:ins w:id="1433" w:author="R4-2017260" w:date="2020-11-13T18:15:00Z"/>
              </w:rPr>
            </w:pPr>
            <w:ins w:id="1434" w:author="R4-2017260" w:date="2020-11-13T18:15:00Z">
              <w:r w:rsidRPr="00CA51C8">
                <w:t>EPRE ratio of PDCCH to PDCCH_DMRS</w:t>
              </w:r>
            </w:ins>
          </w:p>
        </w:tc>
        <w:tc>
          <w:tcPr>
            <w:tcW w:w="1078" w:type="dxa"/>
            <w:tcBorders>
              <w:top w:val="single" w:sz="4" w:space="0" w:color="auto"/>
              <w:left w:val="single" w:sz="4" w:space="0" w:color="auto"/>
              <w:bottom w:val="single" w:sz="4" w:space="0" w:color="auto"/>
              <w:right w:val="single" w:sz="4" w:space="0" w:color="auto"/>
            </w:tcBorders>
            <w:hideMark/>
          </w:tcPr>
          <w:p w14:paraId="366EFF44" w14:textId="77777777" w:rsidR="0028585C" w:rsidRPr="00CA51C8" w:rsidRDefault="0028585C" w:rsidP="00F07975">
            <w:pPr>
              <w:pStyle w:val="TAC"/>
              <w:rPr>
                <w:ins w:id="1435" w:author="R4-2017260" w:date="2020-11-13T18:15:00Z"/>
              </w:rPr>
            </w:pPr>
            <w:ins w:id="1436" w:author="R4-2017260" w:date="2020-11-13T18:15:00Z">
              <w:r w:rsidRPr="00923EC9">
                <w:t>dB</w:t>
              </w:r>
            </w:ins>
          </w:p>
        </w:tc>
        <w:tc>
          <w:tcPr>
            <w:tcW w:w="2591" w:type="dxa"/>
            <w:tcBorders>
              <w:top w:val="nil"/>
              <w:left w:val="single" w:sz="4" w:space="0" w:color="auto"/>
              <w:bottom w:val="nil"/>
              <w:right w:val="single" w:sz="4" w:space="0" w:color="auto"/>
            </w:tcBorders>
            <w:vAlign w:val="center"/>
            <w:hideMark/>
          </w:tcPr>
          <w:p w14:paraId="5B43A0F4" w14:textId="77777777" w:rsidR="0028585C" w:rsidRPr="00CA51C8" w:rsidRDefault="0028585C" w:rsidP="00F07975">
            <w:pPr>
              <w:rPr>
                <w:ins w:id="1437" w:author="R4-2017260" w:date="2020-11-13T18:15:00Z"/>
              </w:rPr>
            </w:pPr>
          </w:p>
        </w:tc>
        <w:tc>
          <w:tcPr>
            <w:tcW w:w="2591" w:type="dxa"/>
            <w:tcBorders>
              <w:top w:val="single" w:sz="4" w:space="0" w:color="auto"/>
              <w:left w:val="single" w:sz="4" w:space="0" w:color="auto"/>
              <w:bottom w:val="single" w:sz="4" w:space="0" w:color="auto"/>
              <w:right w:val="single" w:sz="4" w:space="0" w:color="auto"/>
            </w:tcBorders>
          </w:tcPr>
          <w:p w14:paraId="4C8294E5" w14:textId="77777777" w:rsidR="0028585C" w:rsidRPr="00F957BE" w:rsidRDefault="0028585C" w:rsidP="00F07975">
            <w:pPr>
              <w:pStyle w:val="TAC"/>
              <w:rPr>
                <w:ins w:id="1438" w:author="R4-2017260" w:date="2020-11-13T18:15:00Z"/>
                <w:rFonts w:eastAsia="SimSun"/>
              </w:rPr>
            </w:pPr>
          </w:p>
        </w:tc>
      </w:tr>
      <w:tr w:rsidR="0028585C" w:rsidRPr="00CA51C8" w14:paraId="7F41EABA" w14:textId="77777777" w:rsidTr="00F07975">
        <w:trPr>
          <w:ins w:id="1439"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61909540" w14:textId="77777777" w:rsidR="0028585C" w:rsidRPr="00CA51C8" w:rsidRDefault="0028585C" w:rsidP="00F07975">
            <w:pPr>
              <w:pStyle w:val="TAL"/>
              <w:rPr>
                <w:ins w:id="1440" w:author="R4-2017260" w:date="2020-11-13T18:15:00Z"/>
              </w:rPr>
            </w:pPr>
            <w:ins w:id="1441" w:author="R4-2017260" w:date="2020-11-13T18:15:00Z">
              <w:r w:rsidRPr="00CA51C8">
                <w:t>EPRE ratio of PDSCH_</w:t>
              </w:r>
              <w:r w:rsidRPr="00690378">
                <w:t>DMRS</w:t>
              </w:r>
              <w:r w:rsidRPr="00CA51C8">
                <w:t xml:space="preserve"> to SSS</w:t>
              </w:r>
            </w:ins>
          </w:p>
        </w:tc>
        <w:tc>
          <w:tcPr>
            <w:tcW w:w="1078" w:type="dxa"/>
            <w:tcBorders>
              <w:top w:val="single" w:sz="4" w:space="0" w:color="auto"/>
              <w:left w:val="single" w:sz="4" w:space="0" w:color="auto"/>
              <w:bottom w:val="single" w:sz="4" w:space="0" w:color="auto"/>
              <w:right w:val="single" w:sz="4" w:space="0" w:color="auto"/>
            </w:tcBorders>
            <w:hideMark/>
          </w:tcPr>
          <w:p w14:paraId="02BA9431" w14:textId="77777777" w:rsidR="0028585C" w:rsidRPr="00CA51C8" w:rsidRDefault="0028585C" w:rsidP="00F07975">
            <w:pPr>
              <w:pStyle w:val="TAC"/>
              <w:rPr>
                <w:ins w:id="1442" w:author="R4-2017260" w:date="2020-11-13T18:15:00Z"/>
              </w:rPr>
            </w:pPr>
            <w:ins w:id="1443" w:author="R4-2017260" w:date="2020-11-13T18:15:00Z">
              <w:r w:rsidRPr="00923EC9">
                <w:t>dB</w:t>
              </w:r>
            </w:ins>
          </w:p>
        </w:tc>
        <w:tc>
          <w:tcPr>
            <w:tcW w:w="2591" w:type="dxa"/>
            <w:tcBorders>
              <w:top w:val="nil"/>
              <w:left w:val="single" w:sz="4" w:space="0" w:color="auto"/>
              <w:bottom w:val="nil"/>
              <w:right w:val="single" w:sz="4" w:space="0" w:color="auto"/>
            </w:tcBorders>
            <w:vAlign w:val="center"/>
            <w:hideMark/>
          </w:tcPr>
          <w:p w14:paraId="4AD3CA68" w14:textId="77777777" w:rsidR="0028585C" w:rsidRPr="00CA51C8" w:rsidRDefault="0028585C" w:rsidP="00F07975">
            <w:pPr>
              <w:rPr>
                <w:ins w:id="1444" w:author="R4-2017260" w:date="2020-11-13T18:15:00Z"/>
              </w:rPr>
            </w:pPr>
          </w:p>
        </w:tc>
        <w:tc>
          <w:tcPr>
            <w:tcW w:w="2591" w:type="dxa"/>
            <w:tcBorders>
              <w:top w:val="single" w:sz="4" w:space="0" w:color="auto"/>
              <w:left w:val="single" w:sz="4" w:space="0" w:color="auto"/>
              <w:bottom w:val="single" w:sz="4" w:space="0" w:color="auto"/>
              <w:right w:val="single" w:sz="4" w:space="0" w:color="auto"/>
            </w:tcBorders>
          </w:tcPr>
          <w:p w14:paraId="3A08D0E0" w14:textId="77777777" w:rsidR="0028585C" w:rsidRPr="00F957BE" w:rsidRDefault="0028585C" w:rsidP="00F07975">
            <w:pPr>
              <w:pStyle w:val="TAC"/>
              <w:rPr>
                <w:ins w:id="1445" w:author="R4-2017260" w:date="2020-11-13T18:15:00Z"/>
                <w:rFonts w:eastAsia="SimSun"/>
              </w:rPr>
            </w:pPr>
          </w:p>
        </w:tc>
      </w:tr>
      <w:tr w:rsidR="0028585C" w:rsidRPr="00CA51C8" w14:paraId="27070BEA" w14:textId="77777777" w:rsidTr="00F07975">
        <w:trPr>
          <w:ins w:id="1446"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1ED6DB1B" w14:textId="77777777" w:rsidR="0028585C" w:rsidRPr="00CA51C8" w:rsidRDefault="0028585C" w:rsidP="00F07975">
            <w:pPr>
              <w:pStyle w:val="TAL"/>
              <w:rPr>
                <w:ins w:id="1447" w:author="R4-2017260" w:date="2020-11-13T18:15:00Z"/>
              </w:rPr>
            </w:pPr>
            <w:ins w:id="1448" w:author="R4-2017260" w:date="2020-11-13T18:15:00Z">
              <w:r w:rsidRPr="00CA51C8">
                <w:t>EPRE ratio of PDSCH to PDSCH_DMRS</w:t>
              </w:r>
            </w:ins>
          </w:p>
        </w:tc>
        <w:tc>
          <w:tcPr>
            <w:tcW w:w="1078" w:type="dxa"/>
            <w:tcBorders>
              <w:top w:val="single" w:sz="4" w:space="0" w:color="auto"/>
              <w:left w:val="single" w:sz="4" w:space="0" w:color="auto"/>
              <w:bottom w:val="single" w:sz="4" w:space="0" w:color="auto"/>
              <w:right w:val="single" w:sz="4" w:space="0" w:color="auto"/>
            </w:tcBorders>
            <w:hideMark/>
          </w:tcPr>
          <w:p w14:paraId="33A06643" w14:textId="77777777" w:rsidR="0028585C" w:rsidRPr="00CA51C8" w:rsidRDefault="0028585C" w:rsidP="00F07975">
            <w:pPr>
              <w:pStyle w:val="TAC"/>
              <w:rPr>
                <w:ins w:id="1449" w:author="R4-2017260" w:date="2020-11-13T18:15:00Z"/>
              </w:rPr>
            </w:pPr>
            <w:ins w:id="1450" w:author="R4-2017260" w:date="2020-11-13T18:15:00Z">
              <w:r w:rsidRPr="00923EC9">
                <w:t>dB</w:t>
              </w:r>
            </w:ins>
          </w:p>
        </w:tc>
        <w:tc>
          <w:tcPr>
            <w:tcW w:w="2591" w:type="dxa"/>
            <w:tcBorders>
              <w:top w:val="nil"/>
              <w:left w:val="single" w:sz="4" w:space="0" w:color="auto"/>
              <w:bottom w:val="single" w:sz="4" w:space="0" w:color="auto"/>
              <w:right w:val="single" w:sz="4" w:space="0" w:color="auto"/>
            </w:tcBorders>
            <w:vAlign w:val="center"/>
            <w:hideMark/>
          </w:tcPr>
          <w:p w14:paraId="2B7FEECF" w14:textId="77777777" w:rsidR="0028585C" w:rsidRPr="00CA51C8" w:rsidRDefault="0028585C" w:rsidP="00F07975">
            <w:pPr>
              <w:rPr>
                <w:ins w:id="1451" w:author="R4-2017260" w:date="2020-11-13T18:15:00Z"/>
              </w:rPr>
            </w:pPr>
          </w:p>
        </w:tc>
        <w:tc>
          <w:tcPr>
            <w:tcW w:w="2591" w:type="dxa"/>
            <w:tcBorders>
              <w:top w:val="single" w:sz="4" w:space="0" w:color="auto"/>
              <w:left w:val="single" w:sz="4" w:space="0" w:color="auto"/>
              <w:bottom w:val="single" w:sz="4" w:space="0" w:color="auto"/>
              <w:right w:val="single" w:sz="4" w:space="0" w:color="auto"/>
            </w:tcBorders>
          </w:tcPr>
          <w:p w14:paraId="65F94633" w14:textId="77777777" w:rsidR="0028585C" w:rsidRPr="00F957BE" w:rsidRDefault="0028585C" w:rsidP="00F07975">
            <w:pPr>
              <w:pStyle w:val="TAC"/>
              <w:rPr>
                <w:ins w:id="1452" w:author="R4-2017260" w:date="2020-11-13T18:15:00Z"/>
                <w:rFonts w:eastAsia="SimSun"/>
              </w:rPr>
            </w:pPr>
          </w:p>
        </w:tc>
      </w:tr>
      <w:tr w:rsidR="0028585C" w:rsidRPr="00CA51C8" w14:paraId="39827E74" w14:textId="77777777" w:rsidTr="00F07975">
        <w:trPr>
          <w:ins w:id="1453" w:author="R4-2017260" w:date="2020-11-13T18:15:00Z"/>
        </w:trPr>
        <w:tc>
          <w:tcPr>
            <w:tcW w:w="1051" w:type="dxa"/>
            <w:tcBorders>
              <w:top w:val="single" w:sz="4" w:space="0" w:color="auto"/>
              <w:left w:val="single" w:sz="4" w:space="0" w:color="auto"/>
              <w:bottom w:val="nil"/>
              <w:right w:val="single" w:sz="4" w:space="0" w:color="auto"/>
            </w:tcBorders>
            <w:hideMark/>
          </w:tcPr>
          <w:p w14:paraId="5460CD60" w14:textId="77777777" w:rsidR="0028585C" w:rsidRPr="00CA51C8" w:rsidRDefault="0028585C" w:rsidP="00F07975">
            <w:pPr>
              <w:pStyle w:val="TAL"/>
              <w:rPr>
                <w:ins w:id="1454" w:author="R4-2017260" w:date="2020-11-13T18:15:00Z"/>
                <w:lang w:eastAsia="zh-CN"/>
              </w:rPr>
            </w:pPr>
            <w:ins w:id="1455" w:author="R4-2017260" w:date="2020-11-13T18:15:00Z">
              <w:r w:rsidRPr="00CA51C8">
                <w:rPr>
                  <w:lang w:eastAsia="zh-CN"/>
                </w:rPr>
                <w:t>SSB with index 0</w:t>
              </w:r>
            </w:ins>
          </w:p>
        </w:tc>
        <w:tc>
          <w:tcPr>
            <w:tcW w:w="2040" w:type="dxa"/>
            <w:gridSpan w:val="2"/>
            <w:tcBorders>
              <w:top w:val="single" w:sz="4" w:space="0" w:color="auto"/>
              <w:left w:val="single" w:sz="4" w:space="0" w:color="auto"/>
              <w:bottom w:val="single" w:sz="4" w:space="0" w:color="auto"/>
              <w:right w:val="single" w:sz="4" w:space="0" w:color="auto"/>
            </w:tcBorders>
            <w:hideMark/>
          </w:tcPr>
          <w:p w14:paraId="20B3ACA6" w14:textId="77777777" w:rsidR="0028585C" w:rsidRPr="00690378" w:rsidRDefault="0028585C" w:rsidP="00F07975">
            <w:pPr>
              <w:pStyle w:val="TAL"/>
              <w:rPr>
                <w:ins w:id="1456" w:author="R4-2017260" w:date="2020-11-13T18:15:00Z"/>
              </w:rPr>
            </w:pPr>
            <w:ins w:id="1457" w:author="R4-2017260" w:date="2020-11-13T18:15:00Z">
              <w:r w:rsidRPr="00CA51C8">
                <w:rPr>
                  <w:rFonts w:eastAsia="SimSun"/>
                </w:rPr>
                <w:object w:dxaOrig="732" w:dyaOrig="348" w14:anchorId="6FA2954F">
                  <v:shape id="_x0000_i1399" type="#_x0000_t75" style="width:36.6pt;height:17.5pt" o:ole="" fillcolor="window">
                    <v:imagedata r:id="rId22" o:title=""/>
                  </v:shape>
                  <o:OLEObject Type="Embed" ProgID="Equation.3" ShapeID="_x0000_i1399" DrawAspect="Content" ObjectID="_1667032149" r:id="rId33"/>
                </w:object>
              </w:r>
            </w:ins>
          </w:p>
        </w:tc>
        <w:tc>
          <w:tcPr>
            <w:tcW w:w="1078" w:type="dxa"/>
            <w:tcBorders>
              <w:top w:val="single" w:sz="4" w:space="0" w:color="auto"/>
              <w:left w:val="single" w:sz="4" w:space="0" w:color="auto"/>
              <w:bottom w:val="single" w:sz="4" w:space="0" w:color="auto"/>
              <w:right w:val="single" w:sz="4" w:space="0" w:color="auto"/>
            </w:tcBorders>
            <w:hideMark/>
          </w:tcPr>
          <w:p w14:paraId="27F32ECD" w14:textId="77777777" w:rsidR="0028585C" w:rsidRPr="00CA51C8" w:rsidRDefault="0028585C" w:rsidP="00F07975">
            <w:pPr>
              <w:pStyle w:val="TAC"/>
              <w:rPr>
                <w:ins w:id="1458" w:author="R4-2017260" w:date="2020-11-13T18:15:00Z"/>
              </w:rPr>
            </w:pPr>
            <w:ins w:id="1459" w:author="R4-2017260" w:date="2020-11-13T18:15:00Z">
              <w:r w:rsidRPr="00923EC9">
                <w:t>dB</w:t>
              </w:r>
            </w:ins>
          </w:p>
        </w:tc>
        <w:tc>
          <w:tcPr>
            <w:tcW w:w="2591" w:type="dxa"/>
            <w:tcBorders>
              <w:top w:val="single" w:sz="4" w:space="0" w:color="auto"/>
              <w:left w:val="single" w:sz="4" w:space="0" w:color="auto"/>
              <w:bottom w:val="single" w:sz="4" w:space="0" w:color="auto"/>
              <w:right w:val="single" w:sz="4" w:space="0" w:color="auto"/>
            </w:tcBorders>
            <w:hideMark/>
          </w:tcPr>
          <w:p w14:paraId="375747CA" w14:textId="77777777" w:rsidR="0028585C" w:rsidRPr="00CA51C8" w:rsidRDefault="0028585C" w:rsidP="00F07975">
            <w:pPr>
              <w:pStyle w:val="TAC"/>
              <w:spacing w:line="256" w:lineRule="auto"/>
              <w:rPr>
                <w:ins w:id="1460" w:author="R4-2017260" w:date="2020-11-13T18:15:00Z"/>
                <w:lang w:eastAsia="zh-CN"/>
              </w:rPr>
            </w:pPr>
            <w:ins w:id="1461" w:author="R4-2017260" w:date="2020-11-13T18:15:00Z">
              <w:r w:rsidRPr="00CA51C8">
                <w:rPr>
                  <w:bCs/>
                </w:rPr>
                <w:t>3</w:t>
              </w:r>
            </w:ins>
          </w:p>
        </w:tc>
        <w:tc>
          <w:tcPr>
            <w:tcW w:w="2591" w:type="dxa"/>
            <w:tcBorders>
              <w:top w:val="single" w:sz="4" w:space="0" w:color="auto"/>
              <w:left w:val="single" w:sz="4" w:space="0" w:color="auto"/>
              <w:bottom w:val="nil"/>
              <w:right w:val="single" w:sz="4" w:space="0" w:color="auto"/>
            </w:tcBorders>
            <w:hideMark/>
          </w:tcPr>
          <w:p w14:paraId="2A69D7A4" w14:textId="77777777" w:rsidR="0028585C" w:rsidRPr="00CA51C8" w:rsidRDefault="0028585C" w:rsidP="00F07975">
            <w:pPr>
              <w:pStyle w:val="TAC"/>
              <w:rPr>
                <w:ins w:id="1462" w:author="R4-2017260" w:date="2020-11-13T18:15:00Z"/>
                <w:lang w:eastAsia="zh-CN"/>
              </w:rPr>
            </w:pPr>
            <w:ins w:id="1463" w:author="R4-2017260" w:date="2020-11-13T18:15:00Z">
              <w:r w:rsidRPr="00CA51C8">
                <w:rPr>
                  <w:lang w:eastAsia="zh-CN"/>
                </w:rPr>
                <w:t xml:space="preserve">Power of SSB </w:t>
              </w:r>
              <w:r w:rsidRPr="003C2E3E">
                <w:t>with</w:t>
              </w:r>
              <w:r w:rsidRPr="00CA51C8">
                <w:rPr>
                  <w:lang w:eastAsia="zh-CN"/>
                </w:rPr>
                <w:t xml:space="preserve"> index 0 is set to be above configured </w:t>
              </w:r>
              <w:r w:rsidRPr="00CA51C8">
                <w:rPr>
                  <w:i/>
                  <w:iCs/>
                  <w:lang w:eastAsia="zh-CN"/>
                </w:rPr>
                <w:t>msgA-</w:t>
              </w:r>
              <w:r w:rsidRPr="00CA51C8">
                <w:rPr>
                  <w:i/>
                </w:rPr>
                <w:t>RSRP-ThresholdSSB</w:t>
              </w:r>
            </w:ins>
          </w:p>
        </w:tc>
      </w:tr>
      <w:tr w:rsidR="0028585C" w:rsidRPr="00CA51C8" w14:paraId="366B9C5B" w14:textId="77777777" w:rsidTr="00F07975">
        <w:trPr>
          <w:trHeight w:val="275"/>
          <w:ins w:id="1464" w:author="R4-2017260" w:date="2020-11-13T18:15:00Z"/>
        </w:trPr>
        <w:tc>
          <w:tcPr>
            <w:tcW w:w="1051" w:type="dxa"/>
            <w:tcBorders>
              <w:top w:val="nil"/>
              <w:left w:val="single" w:sz="4" w:space="0" w:color="auto"/>
              <w:bottom w:val="nil"/>
              <w:right w:val="single" w:sz="4" w:space="0" w:color="auto"/>
            </w:tcBorders>
            <w:hideMark/>
          </w:tcPr>
          <w:p w14:paraId="5E39F3BE" w14:textId="77777777" w:rsidR="0028585C" w:rsidRPr="00CA51C8" w:rsidRDefault="0028585C" w:rsidP="00F07975">
            <w:pPr>
              <w:pStyle w:val="TAL"/>
              <w:rPr>
                <w:ins w:id="1465" w:author="R4-2017260" w:date="2020-11-13T18:15:00Z"/>
                <w:lang w:eastAsia="zh-CN"/>
              </w:rPr>
            </w:pPr>
          </w:p>
        </w:tc>
        <w:tc>
          <w:tcPr>
            <w:tcW w:w="733" w:type="dxa"/>
            <w:tcBorders>
              <w:top w:val="single" w:sz="4" w:space="0" w:color="auto"/>
              <w:left w:val="single" w:sz="4" w:space="0" w:color="auto"/>
              <w:bottom w:val="nil"/>
              <w:right w:val="single" w:sz="4" w:space="0" w:color="auto"/>
            </w:tcBorders>
            <w:hideMark/>
          </w:tcPr>
          <w:p w14:paraId="7048A46D" w14:textId="77777777" w:rsidR="0028585C" w:rsidRPr="00CA51C8" w:rsidRDefault="0028585C" w:rsidP="00F07975">
            <w:pPr>
              <w:pStyle w:val="TAL"/>
              <w:rPr>
                <w:ins w:id="1466" w:author="R4-2017260" w:date="2020-11-13T18:15:00Z"/>
                <w:rFonts w:eastAsia="SimSun"/>
                <w:lang w:eastAsia="zh-CN"/>
              </w:rPr>
            </w:pPr>
            <w:ins w:id="1467" w:author="R4-2017260" w:date="2020-11-13T18:15:00Z">
              <w:r w:rsidRPr="00CA51C8">
                <w:rPr>
                  <w:rFonts w:eastAsia="SimSun"/>
                  <w:position w:val="-12"/>
                </w:rPr>
                <w:object w:dxaOrig="372" w:dyaOrig="372" w14:anchorId="4B46F906">
                  <v:shape id="_x0000_i1400" type="#_x0000_t75" style="width:18.75pt;height:18.75pt" o:ole="" fillcolor="window">
                    <v:imagedata r:id="rId24" o:title=""/>
                  </v:shape>
                  <o:OLEObject Type="Embed" ProgID="Equation.3" ShapeID="_x0000_i1400" DrawAspect="Content" ObjectID="_1667032150" r:id="rId34"/>
                </w:object>
              </w:r>
            </w:ins>
          </w:p>
        </w:tc>
        <w:tc>
          <w:tcPr>
            <w:tcW w:w="1307" w:type="dxa"/>
            <w:tcBorders>
              <w:top w:val="single" w:sz="4" w:space="0" w:color="auto"/>
              <w:left w:val="single" w:sz="4" w:space="0" w:color="auto"/>
              <w:bottom w:val="single" w:sz="4" w:space="0" w:color="auto"/>
              <w:right w:val="single" w:sz="4" w:space="0" w:color="auto"/>
            </w:tcBorders>
            <w:hideMark/>
          </w:tcPr>
          <w:p w14:paraId="2DD8D2B9" w14:textId="77777777" w:rsidR="0028585C" w:rsidRPr="00CA51C8" w:rsidRDefault="0028585C" w:rsidP="00F07975">
            <w:pPr>
              <w:pStyle w:val="TAL"/>
              <w:rPr>
                <w:ins w:id="1468" w:author="R4-2017260" w:date="2020-11-13T18:15:00Z"/>
                <w:lang w:eastAsia="zh-CN"/>
              </w:rPr>
            </w:pPr>
            <w:ins w:id="1469" w:author="R4-2017260" w:date="2020-11-13T18:15:00Z">
              <w:r w:rsidRPr="00CA51C8">
                <w:rPr>
                  <w:lang w:eastAsia="zh-CN"/>
                </w:rPr>
                <w:t>Config 1,2</w:t>
              </w:r>
            </w:ins>
          </w:p>
        </w:tc>
        <w:tc>
          <w:tcPr>
            <w:tcW w:w="1078" w:type="dxa"/>
            <w:tcBorders>
              <w:top w:val="single" w:sz="4" w:space="0" w:color="auto"/>
              <w:left w:val="single" w:sz="4" w:space="0" w:color="auto"/>
              <w:bottom w:val="nil"/>
              <w:right w:val="single" w:sz="4" w:space="0" w:color="auto"/>
            </w:tcBorders>
            <w:hideMark/>
          </w:tcPr>
          <w:p w14:paraId="7218D70D" w14:textId="77777777" w:rsidR="0028585C" w:rsidRPr="00CA51C8" w:rsidRDefault="0028585C" w:rsidP="00F07975">
            <w:pPr>
              <w:pStyle w:val="TAC"/>
              <w:rPr>
                <w:ins w:id="1470" w:author="R4-2017260" w:date="2020-11-13T18:15:00Z"/>
                <w:lang w:eastAsia="zh-CN"/>
              </w:rPr>
            </w:pPr>
            <w:ins w:id="1471" w:author="R4-2017260" w:date="2020-11-13T18:15:00Z">
              <w:r w:rsidRPr="00CA51C8">
                <w:t>dBm</w:t>
              </w:r>
              <w:r w:rsidRPr="00CA51C8">
                <w:rPr>
                  <w:lang w:eastAsia="zh-CN"/>
                </w:rPr>
                <w:t>/</w:t>
              </w:r>
              <w:r w:rsidRPr="003C2E3E">
                <w:t>15kHz</w:t>
              </w:r>
            </w:ins>
          </w:p>
        </w:tc>
        <w:tc>
          <w:tcPr>
            <w:tcW w:w="2591" w:type="dxa"/>
            <w:tcBorders>
              <w:top w:val="single" w:sz="4" w:space="0" w:color="auto"/>
              <w:left w:val="single" w:sz="4" w:space="0" w:color="auto"/>
              <w:bottom w:val="single" w:sz="4" w:space="0" w:color="auto"/>
              <w:right w:val="single" w:sz="4" w:space="0" w:color="auto"/>
            </w:tcBorders>
            <w:hideMark/>
          </w:tcPr>
          <w:p w14:paraId="3DFEF161" w14:textId="77777777" w:rsidR="0028585C" w:rsidRPr="00CA51C8" w:rsidRDefault="0028585C" w:rsidP="00F07975">
            <w:pPr>
              <w:pStyle w:val="TAC"/>
              <w:spacing w:line="256" w:lineRule="auto"/>
              <w:rPr>
                <w:ins w:id="1472" w:author="R4-2017260" w:date="2020-11-13T18:15:00Z"/>
                <w:lang w:eastAsia="zh-CN"/>
              </w:rPr>
            </w:pPr>
            <w:ins w:id="1473" w:author="R4-2017260" w:date="2020-11-13T18:15:00Z">
              <w:r w:rsidRPr="00CA51C8">
                <w:t>-98</w:t>
              </w:r>
            </w:ins>
          </w:p>
        </w:tc>
        <w:tc>
          <w:tcPr>
            <w:tcW w:w="2591" w:type="dxa"/>
            <w:tcBorders>
              <w:top w:val="nil"/>
              <w:left w:val="single" w:sz="4" w:space="0" w:color="auto"/>
              <w:bottom w:val="nil"/>
              <w:right w:val="single" w:sz="4" w:space="0" w:color="auto"/>
            </w:tcBorders>
            <w:hideMark/>
          </w:tcPr>
          <w:p w14:paraId="787EE030" w14:textId="77777777" w:rsidR="0028585C" w:rsidRPr="00CA51C8" w:rsidRDefault="0028585C" w:rsidP="00F07975">
            <w:pPr>
              <w:pStyle w:val="TAC"/>
              <w:rPr>
                <w:ins w:id="1474" w:author="R4-2017260" w:date="2020-11-13T18:15:00Z"/>
              </w:rPr>
            </w:pPr>
          </w:p>
        </w:tc>
      </w:tr>
      <w:tr w:rsidR="0028585C" w:rsidRPr="00CA51C8" w14:paraId="7FEC245F" w14:textId="77777777" w:rsidTr="00F07975">
        <w:trPr>
          <w:trHeight w:val="275"/>
          <w:ins w:id="1475" w:author="R4-2017260" w:date="2020-11-13T18:15:00Z"/>
        </w:trPr>
        <w:tc>
          <w:tcPr>
            <w:tcW w:w="1051" w:type="dxa"/>
            <w:tcBorders>
              <w:top w:val="nil"/>
              <w:left w:val="single" w:sz="4" w:space="0" w:color="auto"/>
              <w:bottom w:val="nil"/>
              <w:right w:val="single" w:sz="4" w:space="0" w:color="auto"/>
            </w:tcBorders>
            <w:hideMark/>
          </w:tcPr>
          <w:p w14:paraId="595A1FE8" w14:textId="77777777" w:rsidR="0028585C" w:rsidRPr="00CA51C8" w:rsidRDefault="0028585C" w:rsidP="00F07975">
            <w:pPr>
              <w:pStyle w:val="TAL"/>
              <w:rPr>
                <w:ins w:id="1476" w:author="R4-2017260" w:date="2020-11-13T18:15:00Z"/>
                <w:rFonts w:asciiTheme="minorHAnsi" w:eastAsiaTheme="minorEastAsia"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7186E0BE" w14:textId="77777777" w:rsidR="0028585C" w:rsidRPr="00CA51C8" w:rsidRDefault="0028585C" w:rsidP="00F07975">
            <w:pPr>
              <w:pStyle w:val="TAL"/>
              <w:rPr>
                <w:ins w:id="1477" w:author="R4-2017260" w:date="2020-11-13T18:15:00Z"/>
                <w:rFonts w:asciiTheme="minorHAnsi" w:eastAsiaTheme="minorEastAsia" w:hAnsiTheme="minorHAnsi" w:cstheme="minorBidi"/>
                <w:lang w:val="en-US" w:eastAsia="ja-JP"/>
              </w:rPr>
            </w:pPr>
          </w:p>
        </w:tc>
        <w:tc>
          <w:tcPr>
            <w:tcW w:w="1307" w:type="dxa"/>
            <w:tcBorders>
              <w:top w:val="single" w:sz="4" w:space="0" w:color="auto"/>
              <w:left w:val="single" w:sz="4" w:space="0" w:color="auto"/>
              <w:bottom w:val="single" w:sz="4" w:space="0" w:color="auto"/>
              <w:right w:val="single" w:sz="4" w:space="0" w:color="auto"/>
            </w:tcBorders>
            <w:hideMark/>
          </w:tcPr>
          <w:p w14:paraId="5E68D494" w14:textId="77777777" w:rsidR="0028585C" w:rsidRPr="00CA51C8" w:rsidRDefault="0028585C" w:rsidP="00F07975">
            <w:pPr>
              <w:pStyle w:val="TAL"/>
              <w:rPr>
                <w:ins w:id="1478" w:author="R4-2017260" w:date="2020-11-13T18:15:00Z"/>
                <w:rFonts w:eastAsia="SimSun"/>
                <w:lang w:eastAsia="zh-CN"/>
              </w:rPr>
            </w:pPr>
            <w:ins w:id="1479" w:author="R4-2017260" w:date="2020-11-13T18:15:00Z">
              <w:r w:rsidRPr="003C2E3E">
                <w:t>Config</w:t>
              </w:r>
              <w:r w:rsidRPr="00CA51C8">
                <w:rPr>
                  <w:lang w:eastAsia="zh-CN"/>
                </w:rPr>
                <w:t xml:space="preserve"> 3,4</w:t>
              </w:r>
            </w:ins>
          </w:p>
        </w:tc>
        <w:tc>
          <w:tcPr>
            <w:tcW w:w="1078" w:type="dxa"/>
            <w:tcBorders>
              <w:top w:val="nil"/>
              <w:left w:val="single" w:sz="4" w:space="0" w:color="auto"/>
              <w:bottom w:val="single" w:sz="4" w:space="0" w:color="auto"/>
              <w:right w:val="single" w:sz="4" w:space="0" w:color="auto"/>
            </w:tcBorders>
            <w:vAlign w:val="center"/>
            <w:hideMark/>
          </w:tcPr>
          <w:p w14:paraId="76B01FD5" w14:textId="77777777" w:rsidR="0028585C" w:rsidRPr="00CA51C8" w:rsidRDefault="0028585C" w:rsidP="00F07975">
            <w:pPr>
              <w:pStyle w:val="TAC"/>
              <w:rPr>
                <w:ins w:id="1480" w:author="R4-2017260" w:date="2020-11-13T18:15:00Z"/>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5DC22810" w14:textId="77777777" w:rsidR="0028585C" w:rsidRPr="00CA51C8" w:rsidRDefault="0028585C" w:rsidP="00F07975">
            <w:pPr>
              <w:pStyle w:val="TAC"/>
              <w:spacing w:line="256" w:lineRule="auto"/>
              <w:rPr>
                <w:ins w:id="1481" w:author="R4-2017260" w:date="2020-11-13T18:15:00Z"/>
                <w:rFonts w:eastAsia="SimSun"/>
              </w:rPr>
            </w:pPr>
            <w:ins w:id="1482" w:author="R4-2017260" w:date="2020-11-13T18:15:00Z">
              <w:r w:rsidRPr="00CA51C8">
                <w:rPr>
                  <w:lang w:eastAsia="zh-CN"/>
                </w:rPr>
                <w:t>-101</w:t>
              </w:r>
            </w:ins>
          </w:p>
        </w:tc>
        <w:tc>
          <w:tcPr>
            <w:tcW w:w="2591" w:type="dxa"/>
            <w:tcBorders>
              <w:top w:val="nil"/>
              <w:left w:val="single" w:sz="4" w:space="0" w:color="auto"/>
              <w:bottom w:val="nil"/>
              <w:right w:val="single" w:sz="4" w:space="0" w:color="auto"/>
            </w:tcBorders>
            <w:hideMark/>
          </w:tcPr>
          <w:p w14:paraId="7C87C70C" w14:textId="77777777" w:rsidR="0028585C" w:rsidRPr="00CA51C8" w:rsidRDefault="0028585C" w:rsidP="00F07975">
            <w:pPr>
              <w:pStyle w:val="TAC"/>
              <w:rPr>
                <w:ins w:id="1483" w:author="R4-2017260" w:date="2020-11-13T18:15:00Z"/>
              </w:rPr>
            </w:pPr>
          </w:p>
        </w:tc>
      </w:tr>
      <w:tr w:rsidR="0028585C" w:rsidRPr="00CA51C8" w14:paraId="49200CE7" w14:textId="77777777" w:rsidTr="00F07975">
        <w:trPr>
          <w:ins w:id="1484" w:author="R4-2017260" w:date="2020-11-13T18:15:00Z"/>
        </w:trPr>
        <w:tc>
          <w:tcPr>
            <w:tcW w:w="1051" w:type="dxa"/>
            <w:tcBorders>
              <w:top w:val="nil"/>
              <w:left w:val="single" w:sz="4" w:space="0" w:color="auto"/>
              <w:bottom w:val="nil"/>
              <w:right w:val="single" w:sz="4" w:space="0" w:color="auto"/>
            </w:tcBorders>
            <w:hideMark/>
          </w:tcPr>
          <w:p w14:paraId="213C4B06" w14:textId="77777777" w:rsidR="0028585C" w:rsidRPr="00CA51C8" w:rsidRDefault="0028585C" w:rsidP="00F07975">
            <w:pPr>
              <w:pStyle w:val="TAL"/>
              <w:rPr>
                <w:ins w:id="1485" w:author="R4-2017260" w:date="2020-11-13T18:15: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2116D80F" w14:textId="77777777" w:rsidR="0028585C" w:rsidRPr="00690378" w:rsidRDefault="0028585C" w:rsidP="00F07975">
            <w:pPr>
              <w:pStyle w:val="TAL"/>
              <w:rPr>
                <w:ins w:id="1486" w:author="R4-2017260" w:date="2020-11-13T18:15:00Z"/>
                <w:rFonts w:eastAsia="SimSun"/>
              </w:rPr>
            </w:pPr>
            <w:ins w:id="1487" w:author="R4-2017260" w:date="2020-11-13T18:15:00Z">
              <w:r w:rsidRPr="00CA51C8">
                <w:rPr>
                  <w:rFonts w:eastAsia="SimSun"/>
                </w:rPr>
                <w:object w:dxaOrig="732" w:dyaOrig="348" w14:anchorId="7CCC48CC">
                  <v:shape id="_x0000_i1401" type="#_x0000_t75" style="width:36.6pt;height:17.5pt" o:ole="" fillcolor="window">
                    <v:imagedata r:id="rId26" o:title=""/>
                  </v:shape>
                  <o:OLEObject Type="Embed" ProgID="Equation.3" ShapeID="_x0000_i1401" DrawAspect="Content" ObjectID="_1667032151" r:id="rId35"/>
                </w:object>
              </w:r>
            </w:ins>
          </w:p>
        </w:tc>
        <w:tc>
          <w:tcPr>
            <w:tcW w:w="1078" w:type="dxa"/>
            <w:tcBorders>
              <w:top w:val="single" w:sz="4" w:space="0" w:color="auto"/>
              <w:left w:val="single" w:sz="4" w:space="0" w:color="auto"/>
              <w:bottom w:val="single" w:sz="4" w:space="0" w:color="auto"/>
              <w:right w:val="single" w:sz="4" w:space="0" w:color="auto"/>
            </w:tcBorders>
            <w:hideMark/>
          </w:tcPr>
          <w:p w14:paraId="046B77BE" w14:textId="77777777" w:rsidR="0028585C" w:rsidRPr="00CA51C8" w:rsidRDefault="0028585C" w:rsidP="00F07975">
            <w:pPr>
              <w:pStyle w:val="TAC"/>
              <w:rPr>
                <w:ins w:id="1488" w:author="R4-2017260" w:date="2020-11-13T18:15:00Z"/>
              </w:rPr>
            </w:pPr>
            <w:ins w:id="1489" w:author="R4-2017260" w:date="2020-11-13T18:15:00Z">
              <w:r w:rsidRPr="00D01A11">
                <w:t>dB</w:t>
              </w:r>
            </w:ins>
          </w:p>
        </w:tc>
        <w:tc>
          <w:tcPr>
            <w:tcW w:w="2591" w:type="dxa"/>
            <w:tcBorders>
              <w:top w:val="single" w:sz="4" w:space="0" w:color="auto"/>
              <w:left w:val="single" w:sz="4" w:space="0" w:color="auto"/>
              <w:bottom w:val="single" w:sz="4" w:space="0" w:color="auto"/>
              <w:right w:val="single" w:sz="4" w:space="0" w:color="auto"/>
            </w:tcBorders>
            <w:hideMark/>
          </w:tcPr>
          <w:p w14:paraId="29DD61A8" w14:textId="77777777" w:rsidR="0028585C" w:rsidRPr="00CA51C8" w:rsidRDefault="0028585C" w:rsidP="00F07975">
            <w:pPr>
              <w:pStyle w:val="TAC"/>
              <w:spacing w:line="256" w:lineRule="auto"/>
              <w:rPr>
                <w:ins w:id="1490" w:author="R4-2017260" w:date="2020-11-13T18:15:00Z"/>
              </w:rPr>
            </w:pPr>
            <w:ins w:id="1491" w:author="R4-2017260" w:date="2020-11-13T18:15:00Z">
              <w:r w:rsidRPr="00CA51C8">
                <w:t>3</w:t>
              </w:r>
            </w:ins>
          </w:p>
        </w:tc>
        <w:tc>
          <w:tcPr>
            <w:tcW w:w="2591" w:type="dxa"/>
            <w:tcBorders>
              <w:top w:val="nil"/>
              <w:left w:val="single" w:sz="4" w:space="0" w:color="auto"/>
              <w:bottom w:val="single" w:sz="4" w:space="0" w:color="auto"/>
              <w:right w:val="single" w:sz="4" w:space="0" w:color="auto"/>
            </w:tcBorders>
            <w:hideMark/>
          </w:tcPr>
          <w:p w14:paraId="2CF83543" w14:textId="77777777" w:rsidR="0028585C" w:rsidRPr="00CA51C8" w:rsidRDefault="0028585C" w:rsidP="00F07975">
            <w:pPr>
              <w:pStyle w:val="TAC"/>
              <w:rPr>
                <w:ins w:id="1492" w:author="R4-2017260" w:date="2020-11-13T18:15:00Z"/>
              </w:rPr>
            </w:pPr>
          </w:p>
        </w:tc>
      </w:tr>
      <w:tr w:rsidR="0028585C" w:rsidRPr="00CA51C8" w14:paraId="241B3383" w14:textId="77777777" w:rsidTr="00F07975">
        <w:trPr>
          <w:ins w:id="1493" w:author="R4-2017260" w:date="2020-11-13T18:15:00Z"/>
        </w:trPr>
        <w:tc>
          <w:tcPr>
            <w:tcW w:w="1051" w:type="dxa"/>
            <w:tcBorders>
              <w:top w:val="nil"/>
              <w:left w:val="single" w:sz="4" w:space="0" w:color="auto"/>
              <w:bottom w:val="single" w:sz="4" w:space="0" w:color="auto"/>
              <w:right w:val="single" w:sz="4" w:space="0" w:color="auto"/>
            </w:tcBorders>
            <w:hideMark/>
          </w:tcPr>
          <w:p w14:paraId="6D9BD148" w14:textId="77777777" w:rsidR="0028585C" w:rsidRPr="00CA51C8" w:rsidRDefault="0028585C" w:rsidP="00F07975">
            <w:pPr>
              <w:pStyle w:val="TAL"/>
              <w:rPr>
                <w:ins w:id="1494" w:author="R4-2017260" w:date="2020-11-13T18:15: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0DB8AF6B" w14:textId="77777777" w:rsidR="0028585C" w:rsidRPr="00690378" w:rsidRDefault="0028585C" w:rsidP="00F07975">
            <w:pPr>
              <w:pStyle w:val="TAL"/>
              <w:rPr>
                <w:ins w:id="1495" w:author="R4-2017260" w:date="2020-11-13T18:15:00Z"/>
                <w:rFonts w:eastAsia="SimSun"/>
              </w:rPr>
            </w:pPr>
            <w:ins w:id="1496" w:author="R4-2017260" w:date="2020-11-13T18:15:00Z">
              <w:r w:rsidRPr="00CA51C8">
                <w:rPr>
                  <w:lang w:eastAsia="zh-CN"/>
                </w:rPr>
                <w:t>SS-</w:t>
              </w:r>
              <w:r w:rsidRPr="00CA51C8">
                <w:t>RSRP</w:t>
              </w:r>
            </w:ins>
          </w:p>
        </w:tc>
        <w:tc>
          <w:tcPr>
            <w:tcW w:w="1078" w:type="dxa"/>
            <w:tcBorders>
              <w:top w:val="single" w:sz="4" w:space="0" w:color="auto"/>
              <w:left w:val="single" w:sz="4" w:space="0" w:color="auto"/>
              <w:bottom w:val="single" w:sz="4" w:space="0" w:color="auto"/>
              <w:right w:val="single" w:sz="4" w:space="0" w:color="auto"/>
            </w:tcBorders>
            <w:hideMark/>
          </w:tcPr>
          <w:p w14:paraId="012E63E2" w14:textId="77777777" w:rsidR="0028585C" w:rsidRPr="00CA51C8" w:rsidRDefault="0028585C" w:rsidP="00F07975">
            <w:pPr>
              <w:pStyle w:val="TAC"/>
              <w:rPr>
                <w:ins w:id="1497" w:author="R4-2017260" w:date="2020-11-13T18:15:00Z"/>
                <w:lang w:eastAsia="zh-CN"/>
              </w:rPr>
            </w:pPr>
            <w:ins w:id="1498" w:author="R4-2017260" w:date="2020-11-13T18:15:00Z">
              <w:r w:rsidRPr="00CA51C8">
                <w:t>dBm</w:t>
              </w:r>
              <w:r w:rsidRPr="00CA51C8">
                <w:rPr>
                  <w:lang w:eastAsia="zh-CN"/>
                </w:rPr>
                <w:t>/ SCS</w:t>
              </w:r>
            </w:ins>
          </w:p>
        </w:tc>
        <w:tc>
          <w:tcPr>
            <w:tcW w:w="2591" w:type="dxa"/>
            <w:tcBorders>
              <w:top w:val="single" w:sz="4" w:space="0" w:color="auto"/>
              <w:left w:val="single" w:sz="4" w:space="0" w:color="auto"/>
              <w:bottom w:val="single" w:sz="4" w:space="0" w:color="auto"/>
              <w:right w:val="single" w:sz="4" w:space="0" w:color="auto"/>
            </w:tcBorders>
            <w:hideMark/>
          </w:tcPr>
          <w:p w14:paraId="6BBA7791" w14:textId="77777777" w:rsidR="0028585C" w:rsidRPr="00CA51C8" w:rsidRDefault="0028585C" w:rsidP="00F07975">
            <w:pPr>
              <w:pStyle w:val="TAC"/>
              <w:spacing w:line="256" w:lineRule="auto"/>
              <w:rPr>
                <w:ins w:id="1499" w:author="R4-2017260" w:date="2020-11-13T18:15:00Z"/>
                <w:lang w:eastAsia="zh-CN"/>
              </w:rPr>
            </w:pPr>
            <w:ins w:id="1500" w:author="R4-2017260" w:date="2020-11-13T18:15:00Z">
              <w:r w:rsidRPr="00CA51C8">
                <w:rPr>
                  <w:lang w:eastAsia="zh-CN"/>
                </w:rPr>
                <w:t>-95</w:t>
              </w:r>
            </w:ins>
          </w:p>
        </w:tc>
        <w:tc>
          <w:tcPr>
            <w:tcW w:w="2591" w:type="dxa"/>
            <w:tcBorders>
              <w:top w:val="single" w:sz="4" w:space="0" w:color="auto"/>
              <w:left w:val="single" w:sz="4" w:space="0" w:color="auto"/>
              <w:bottom w:val="single" w:sz="4" w:space="0" w:color="auto"/>
              <w:right w:val="single" w:sz="4" w:space="0" w:color="auto"/>
            </w:tcBorders>
            <w:vAlign w:val="center"/>
            <w:hideMark/>
          </w:tcPr>
          <w:p w14:paraId="6B89E4CB" w14:textId="77777777" w:rsidR="0028585C" w:rsidRPr="00CA51C8" w:rsidRDefault="0028585C" w:rsidP="00F07975">
            <w:pPr>
              <w:pStyle w:val="TAC"/>
              <w:rPr>
                <w:ins w:id="1501" w:author="R4-2017260" w:date="2020-11-13T18:15:00Z"/>
              </w:rPr>
            </w:pPr>
          </w:p>
        </w:tc>
      </w:tr>
      <w:tr w:rsidR="0028585C" w:rsidRPr="00CA51C8" w14:paraId="2CA2603E" w14:textId="77777777" w:rsidTr="00F07975">
        <w:trPr>
          <w:ins w:id="1502" w:author="R4-2017260" w:date="2020-11-13T18:15:00Z"/>
        </w:trPr>
        <w:tc>
          <w:tcPr>
            <w:tcW w:w="1051" w:type="dxa"/>
            <w:tcBorders>
              <w:top w:val="single" w:sz="4" w:space="0" w:color="auto"/>
              <w:left w:val="single" w:sz="4" w:space="0" w:color="auto"/>
              <w:bottom w:val="nil"/>
              <w:right w:val="single" w:sz="4" w:space="0" w:color="auto"/>
            </w:tcBorders>
            <w:hideMark/>
          </w:tcPr>
          <w:p w14:paraId="4293F47E" w14:textId="77777777" w:rsidR="0028585C" w:rsidRPr="00CA51C8" w:rsidRDefault="0028585C" w:rsidP="00F07975">
            <w:pPr>
              <w:pStyle w:val="TAL"/>
              <w:rPr>
                <w:ins w:id="1503" w:author="R4-2017260" w:date="2020-11-13T18:15:00Z"/>
                <w:rFonts w:eastAsia="SimSun"/>
                <w:lang w:eastAsia="zh-CN"/>
              </w:rPr>
            </w:pPr>
            <w:ins w:id="1504" w:author="R4-2017260" w:date="2020-11-13T18:15:00Z">
              <w:r w:rsidRPr="00CA51C8">
                <w:rPr>
                  <w:lang w:eastAsia="zh-CN"/>
                </w:rPr>
                <w:t>SSB with index 1</w:t>
              </w:r>
            </w:ins>
          </w:p>
        </w:tc>
        <w:tc>
          <w:tcPr>
            <w:tcW w:w="2040" w:type="dxa"/>
            <w:gridSpan w:val="2"/>
            <w:tcBorders>
              <w:top w:val="single" w:sz="4" w:space="0" w:color="auto"/>
              <w:left w:val="single" w:sz="4" w:space="0" w:color="auto"/>
              <w:bottom w:val="single" w:sz="4" w:space="0" w:color="auto"/>
              <w:right w:val="single" w:sz="4" w:space="0" w:color="auto"/>
            </w:tcBorders>
            <w:hideMark/>
          </w:tcPr>
          <w:p w14:paraId="41175FB0" w14:textId="77777777" w:rsidR="0028585C" w:rsidRPr="00690378" w:rsidRDefault="0028585C" w:rsidP="00F07975">
            <w:pPr>
              <w:pStyle w:val="TAL"/>
              <w:rPr>
                <w:ins w:id="1505" w:author="R4-2017260" w:date="2020-11-13T18:15:00Z"/>
              </w:rPr>
            </w:pPr>
            <w:ins w:id="1506" w:author="R4-2017260" w:date="2020-11-13T18:15:00Z">
              <w:r w:rsidRPr="00CA51C8">
                <w:rPr>
                  <w:rFonts w:eastAsia="SimSun"/>
                </w:rPr>
                <w:object w:dxaOrig="732" w:dyaOrig="348" w14:anchorId="4411B059">
                  <v:shape id="_x0000_i1402" type="#_x0000_t75" style="width:36.6pt;height:17.5pt" o:ole="" fillcolor="window">
                    <v:imagedata r:id="rId22" o:title=""/>
                  </v:shape>
                  <o:OLEObject Type="Embed" ProgID="Equation.3" ShapeID="_x0000_i1402" DrawAspect="Content" ObjectID="_1667032152" r:id="rId36"/>
                </w:object>
              </w:r>
            </w:ins>
          </w:p>
        </w:tc>
        <w:tc>
          <w:tcPr>
            <w:tcW w:w="1078" w:type="dxa"/>
            <w:tcBorders>
              <w:top w:val="single" w:sz="4" w:space="0" w:color="auto"/>
              <w:left w:val="single" w:sz="4" w:space="0" w:color="auto"/>
              <w:bottom w:val="single" w:sz="4" w:space="0" w:color="auto"/>
              <w:right w:val="single" w:sz="4" w:space="0" w:color="auto"/>
            </w:tcBorders>
            <w:hideMark/>
          </w:tcPr>
          <w:p w14:paraId="38BEBB94" w14:textId="77777777" w:rsidR="0028585C" w:rsidRPr="00CA51C8" w:rsidRDefault="0028585C" w:rsidP="00F07975">
            <w:pPr>
              <w:pStyle w:val="TAC"/>
              <w:rPr>
                <w:ins w:id="1507" w:author="R4-2017260" w:date="2020-11-13T18:15:00Z"/>
              </w:rPr>
            </w:pPr>
            <w:ins w:id="1508" w:author="R4-2017260" w:date="2020-11-13T18:15:00Z">
              <w:r w:rsidRPr="00D01A11">
                <w:t>dB</w:t>
              </w:r>
            </w:ins>
          </w:p>
        </w:tc>
        <w:tc>
          <w:tcPr>
            <w:tcW w:w="2591" w:type="dxa"/>
            <w:tcBorders>
              <w:top w:val="single" w:sz="4" w:space="0" w:color="auto"/>
              <w:left w:val="single" w:sz="4" w:space="0" w:color="auto"/>
              <w:bottom w:val="single" w:sz="4" w:space="0" w:color="auto"/>
              <w:right w:val="single" w:sz="4" w:space="0" w:color="auto"/>
            </w:tcBorders>
            <w:hideMark/>
          </w:tcPr>
          <w:p w14:paraId="082EF20A" w14:textId="77777777" w:rsidR="0028585C" w:rsidRPr="00CA51C8" w:rsidRDefault="0028585C" w:rsidP="00F07975">
            <w:pPr>
              <w:pStyle w:val="TAC"/>
              <w:spacing w:line="256" w:lineRule="auto"/>
              <w:rPr>
                <w:ins w:id="1509" w:author="R4-2017260" w:date="2020-11-13T18:15:00Z"/>
                <w:lang w:eastAsia="zh-CN"/>
              </w:rPr>
            </w:pPr>
            <w:ins w:id="1510" w:author="R4-2017260" w:date="2020-11-13T18:15:00Z">
              <w:r w:rsidRPr="00CA51C8">
                <w:rPr>
                  <w:bCs/>
                  <w:lang w:eastAsia="zh-CN"/>
                </w:rPr>
                <w:t>-17</w:t>
              </w:r>
            </w:ins>
          </w:p>
        </w:tc>
        <w:tc>
          <w:tcPr>
            <w:tcW w:w="2591" w:type="dxa"/>
            <w:tcBorders>
              <w:top w:val="single" w:sz="4" w:space="0" w:color="auto"/>
              <w:left w:val="single" w:sz="4" w:space="0" w:color="auto"/>
              <w:bottom w:val="nil"/>
              <w:right w:val="single" w:sz="4" w:space="0" w:color="auto"/>
            </w:tcBorders>
            <w:hideMark/>
          </w:tcPr>
          <w:p w14:paraId="0C0811DF" w14:textId="77777777" w:rsidR="0028585C" w:rsidRPr="00CA51C8" w:rsidRDefault="0028585C" w:rsidP="00F07975">
            <w:pPr>
              <w:pStyle w:val="TAC"/>
              <w:rPr>
                <w:ins w:id="1511" w:author="R4-2017260" w:date="2020-11-13T18:15:00Z"/>
              </w:rPr>
            </w:pPr>
            <w:ins w:id="1512" w:author="R4-2017260" w:date="2020-11-13T18:15:00Z">
              <w:r w:rsidRPr="00CA51C8">
                <w:rPr>
                  <w:lang w:eastAsia="zh-CN"/>
                </w:rPr>
                <w:t xml:space="preserve">Power of SSB with index 1 is set to be below configured </w:t>
              </w:r>
              <w:r w:rsidRPr="00CA51C8">
                <w:rPr>
                  <w:i/>
                  <w:iCs/>
                  <w:lang w:eastAsia="zh-CN"/>
                </w:rPr>
                <w:t>msgA-RSRP</w:t>
              </w:r>
              <w:r w:rsidRPr="00CA51C8">
                <w:rPr>
                  <w:i/>
                </w:rPr>
                <w:t>-ThresholdSSB</w:t>
              </w:r>
            </w:ins>
          </w:p>
        </w:tc>
      </w:tr>
      <w:tr w:rsidR="0028585C" w:rsidRPr="00CA51C8" w14:paraId="21469BF8" w14:textId="77777777" w:rsidTr="00F07975">
        <w:trPr>
          <w:trHeight w:val="275"/>
          <w:ins w:id="1513" w:author="R4-2017260" w:date="2020-11-13T18:15:00Z"/>
        </w:trPr>
        <w:tc>
          <w:tcPr>
            <w:tcW w:w="1051" w:type="dxa"/>
            <w:tcBorders>
              <w:top w:val="nil"/>
              <w:left w:val="single" w:sz="4" w:space="0" w:color="auto"/>
              <w:bottom w:val="nil"/>
              <w:right w:val="single" w:sz="4" w:space="0" w:color="auto"/>
            </w:tcBorders>
            <w:hideMark/>
          </w:tcPr>
          <w:p w14:paraId="6C530842" w14:textId="77777777" w:rsidR="0028585C" w:rsidRPr="00CA51C8" w:rsidRDefault="0028585C" w:rsidP="00F07975">
            <w:pPr>
              <w:pStyle w:val="TAL"/>
              <w:rPr>
                <w:ins w:id="1514" w:author="R4-2017260" w:date="2020-11-13T18:15:00Z"/>
              </w:rPr>
            </w:pPr>
          </w:p>
        </w:tc>
        <w:tc>
          <w:tcPr>
            <w:tcW w:w="733" w:type="dxa"/>
            <w:tcBorders>
              <w:top w:val="single" w:sz="4" w:space="0" w:color="auto"/>
              <w:left w:val="single" w:sz="4" w:space="0" w:color="auto"/>
              <w:bottom w:val="nil"/>
              <w:right w:val="single" w:sz="4" w:space="0" w:color="auto"/>
            </w:tcBorders>
            <w:hideMark/>
          </w:tcPr>
          <w:p w14:paraId="4870AEBB" w14:textId="77777777" w:rsidR="0028585C" w:rsidRPr="00CA51C8" w:rsidRDefault="0028585C" w:rsidP="00F07975">
            <w:pPr>
              <w:pStyle w:val="TAL"/>
              <w:rPr>
                <w:ins w:id="1515" w:author="R4-2017260" w:date="2020-11-13T18:15:00Z"/>
                <w:rFonts w:eastAsia="SimSun"/>
                <w:lang w:eastAsia="zh-CN"/>
              </w:rPr>
            </w:pPr>
            <w:ins w:id="1516" w:author="R4-2017260" w:date="2020-11-13T18:15:00Z">
              <w:r w:rsidRPr="00CA51C8">
                <w:rPr>
                  <w:rFonts w:eastAsia="SimSun"/>
                  <w:position w:val="-12"/>
                </w:rPr>
                <w:object w:dxaOrig="372" w:dyaOrig="372" w14:anchorId="75A71215">
                  <v:shape id="_x0000_i1403" type="#_x0000_t75" style="width:18.75pt;height:18.75pt" o:ole="" fillcolor="window">
                    <v:imagedata r:id="rId24" o:title=""/>
                  </v:shape>
                  <o:OLEObject Type="Embed" ProgID="Equation.3" ShapeID="_x0000_i1403" DrawAspect="Content" ObjectID="_1667032153" r:id="rId37"/>
                </w:object>
              </w:r>
            </w:ins>
          </w:p>
        </w:tc>
        <w:tc>
          <w:tcPr>
            <w:tcW w:w="1307" w:type="dxa"/>
            <w:tcBorders>
              <w:top w:val="single" w:sz="4" w:space="0" w:color="auto"/>
              <w:left w:val="single" w:sz="4" w:space="0" w:color="auto"/>
              <w:bottom w:val="single" w:sz="4" w:space="0" w:color="auto"/>
              <w:right w:val="single" w:sz="4" w:space="0" w:color="auto"/>
            </w:tcBorders>
            <w:hideMark/>
          </w:tcPr>
          <w:p w14:paraId="25EC255C" w14:textId="77777777" w:rsidR="0028585C" w:rsidRPr="00CA51C8" w:rsidRDefault="0028585C" w:rsidP="00F07975">
            <w:pPr>
              <w:pStyle w:val="TAL"/>
              <w:rPr>
                <w:ins w:id="1517" w:author="R4-2017260" w:date="2020-11-13T18:15:00Z"/>
                <w:lang w:eastAsia="zh-CN"/>
              </w:rPr>
            </w:pPr>
            <w:ins w:id="1518" w:author="R4-2017260" w:date="2020-11-13T18:15:00Z">
              <w:r w:rsidRPr="00CA51C8">
                <w:rPr>
                  <w:lang w:eastAsia="zh-CN"/>
                </w:rPr>
                <w:t>Config 1,2</w:t>
              </w:r>
            </w:ins>
          </w:p>
        </w:tc>
        <w:tc>
          <w:tcPr>
            <w:tcW w:w="1078" w:type="dxa"/>
            <w:tcBorders>
              <w:top w:val="single" w:sz="4" w:space="0" w:color="auto"/>
              <w:left w:val="single" w:sz="4" w:space="0" w:color="auto"/>
              <w:bottom w:val="nil"/>
              <w:right w:val="single" w:sz="4" w:space="0" w:color="auto"/>
            </w:tcBorders>
            <w:hideMark/>
          </w:tcPr>
          <w:p w14:paraId="6F6203B3" w14:textId="77777777" w:rsidR="0028585C" w:rsidRPr="00CA51C8" w:rsidRDefault="0028585C" w:rsidP="00F07975">
            <w:pPr>
              <w:pStyle w:val="TAC"/>
              <w:rPr>
                <w:ins w:id="1519" w:author="R4-2017260" w:date="2020-11-13T18:15:00Z"/>
                <w:lang w:eastAsia="zh-CN"/>
              </w:rPr>
            </w:pPr>
            <w:ins w:id="1520" w:author="R4-2017260" w:date="2020-11-13T18:15:00Z">
              <w:r w:rsidRPr="00CA51C8">
                <w:t>dBm</w:t>
              </w:r>
              <w:r w:rsidRPr="00CA51C8">
                <w:rPr>
                  <w:lang w:eastAsia="zh-CN"/>
                </w:rPr>
                <w:t>/15kHz</w:t>
              </w:r>
            </w:ins>
          </w:p>
        </w:tc>
        <w:tc>
          <w:tcPr>
            <w:tcW w:w="2591" w:type="dxa"/>
            <w:tcBorders>
              <w:top w:val="single" w:sz="4" w:space="0" w:color="auto"/>
              <w:left w:val="single" w:sz="4" w:space="0" w:color="auto"/>
              <w:bottom w:val="single" w:sz="4" w:space="0" w:color="auto"/>
              <w:right w:val="single" w:sz="4" w:space="0" w:color="auto"/>
            </w:tcBorders>
            <w:hideMark/>
          </w:tcPr>
          <w:p w14:paraId="1E34DC98" w14:textId="77777777" w:rsidR="0028585C" w:rsidRPr="00CA51C8" w:rsidRDefault="0028585C" w:rsidP="00F07975">
            <w:pPr>
              <w:pStyle w:val="TAC"/>
              <w:spacing w:line="256" w:lineRule="auto"/>
              <w:rPr>
                <w:ins w:id="1521" w:author="R4-2017260" w:date="2020-11-13T18:15:00Z"/>
                <w:lang w:eastAsia="zh-CN"/>
              </w:rPr>
            </w:pPr>
            <w:ins w:id="1522" w:author="R4-2017260" w:date="2020-11-13T18:15:00Z">
              <w:r w:rsidRPr="00CA51C8">
                <w:t>-98</w:t>
              </w:r>
              <w:r w:rsidRPr="00CA51C8">
                <w:rPr>
                  <w:lang w:eastAsia="zh-CN"/>
                </w:rPr>
                <w:t xml:space="preserve"> </w:t>
              </w:r>
            </w:ins>
          </w:p>
        </w:tc>
        <w:tc>
          <w:tcPr>
            <w:tcW w:w="2591" w:type="dxa"/>
            <w:tcBorders>
              <w:top w:val="nil"/>
              <w:left w:val="single" w:sz="4" w:space="0" w:color="auto"/>
              <w:bottom w:val="nil"/>
              <w:right w:val="single" w:sz="4" w:space="0" w:color="auto"/>
            </w:tcBorders>
            <w:hideMark/>
          </w:tcPr>
          <w:p w14:paraId="6CFF82B7" w14:textId="77777777" w:rsidR="0028585C" w:rsidRPr="00CA51C8" w:rsidRDefault="0028585C" w:rsidP="00F07975">
            <w:pPr>
              <w:pStyle w:val="TAC"/>
              <w:rPr>
                <w:ins w:id="1523" w:author="R4-2017260" w:date="2020-11-13T18:15:00Z"/>
              </w:rPr>
            </w:pPr>
          </w:p>
        </w:tc>
      </w:tr>
      <w:tr w:rsidR="0028585C" w:rsidRPr="00CA51C8" w14:paraId="52EA42C2" w14:textId="77777777" w:rsidTr="00F07975">
        <w:trPr>
          <w:trHeight w:val="275"/>
          <w:ins w:id="1524" w:author="R4-2017260" w:date="2020-11-13T18:15:00Z"/>
        </w:trPr>
        <w:tc>
          <w:tcPr>
            <w:tcW w:w="1051" w:type="dxa"/>
            <w:tcBorders>
              <w:top w:val="nil"/>
              <w:left w:val="single" w:sz="4" w:space="0" w:color="auto"/>
              <w:bottom w:val="nil"/>
              <w:right w:val="single" w:sz="4" w:space="0" w:color="auto"/>
            </w:tcBorders>
            <w:hideMark/>
          </w:tcPr>
          <w:p w14:paraId="2CDA4BBE" w14:textId="77777777" w:rsidR="0028585C" w:rsidRPr="00CA51C8" w:rsidRDefault="0028585C" w:rsidP="00F07975">
            <w:pPr>
              <w:pStyle w:val="TAL"/>
              <w:rPr>
                <w:ins w:id="1525" w:author="R4-2017260" w:date="2020-11-13T18:15:00Z"/>
                <w:rFonts w:asciiTheme="minorHAnsi" w:eastAsiaTheme="minorEastAsia"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4D9878E9" w14:textId="77777777" w:rsidR="0028585C" w:rsidRPr="00CA51C8" w:rsidRDefault="0028585C" w:rsidP="00F07975">
            <w:pPr>
              <w:pStyle w:val="TAL"/>
              <w:rPr>
                <w:ins w:id="1526" w:author="R4-2017260" w:date="2020-11-13T18:15:00Z"/>
                <w:rFonts w:asciiTheme="minorHAnsi" w:eastAsiaTheme="minorEastAsia" w:hAnsiTheme="minorHAnsi" w:cstheme="minorBidi"/>
                <w:lang w:val="en-US" w:eastAsia="ja-JP"/>
              </w:rPr>
            </w:pPr>
          </w:p>
        </w:tc>
        <w:tc>
          <w:tcPr>
            <w:tcW w:w="1307" w:type="dxa"/>
            <w:tcBorders>
              <w:top w:val="single" w:sz="4" w:space="0" w:color="auto"/>
              <w:left w:val="single" w:sz="4" w:space="0" w:color="auto"/>
              <w:bottom w:val="single" w:sz="4" w:space="0" w:color="auto"/>
              <w:right w:val="single" w:sz="4" w:space="0" w:color="auto"/>
            </w:tcBorders>
            <w:hideMark/>
          </w:tcPr>
          <w:p w14:paraId="6D636805" w14:textId="77777777" w:rsidR="0028585C" w:rsidRPr="00CA51C8" w:rsidRDefault="0028585C" w:rsidP="00F07975">
            <w:pPr>
              <w:pStyle w:val="TAL"/>
              <w:rPr>
                <w:ins w:id="1527" w:author="R4-2017260" w:date="2020-11-13T18:15:00Z"/>
                <w:rFonts w:eastAsia="SimSun"/>
                <w:lang w:eastAsia="zh-CN"/>
              </w:rPr>
            </w:pPr>
            <w:ins w:id="1528" w:author="R4-2017260" w:date="2020-11-13T18:15:00Z">
              <w:r w:rsidRPr="003C2E3E">
                <w:t>Config</w:t>
              </w:r>
              <w:r w:rsidRPr="00CA51C8">
                <w:rPr>
                  <w:lang w:eastAsia="zh-CN"/>
                </w:rPr>
                <w:t xml:space="preserve"> 3,4</w:t>
              </w:r>
            </w:ins>
          </w:p>
        </w:tc>
        <w:tc>
          <w:tcPr>
            <w:tcW w:w="1078" w:type="dxa"/>
            <w:tcBorders>
              <w:top w:val="nil"/>
              <w:left w:val="single" w:sz="4" w:space="0" w:color="auto"/>
              <w:bottom w:val="single" w:sz="4" w:space="0" w:color="auto"/>
              <w:right w:val="single" w:sz="4" w:space="0" w:color="auto"/>
            </w:tcBorders>
            <w:vAlign w:val="center"/>
            <w:hideMark/>
          </w:tcPr>
          <w:p w14:paraId="199A7ECE" w14:textId="77777777" w:rsidR="0028585C" w:rsidRPr="00CA51C8" w:rsidRDefault="0028585C" w:rsidP="00F07975">
            <w:pPr>
              <w:pStyle w:val="TAC"/>
              <w:rPr>
                <w:ins w:id="1529" w:author="R4-2017260" w:date="2020-11-13T18:15:00Z"/>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56FF6965" w14:textId="77777777" w:rsidR="0028585C" w:rsidRPr="00CA51C8" w:rsidRDefault="0028585C" w:rsidP="00F07975">
            <w:pPr>
              <w:pStyle w:val="TAC"/>
              <w:spacing w:line="256" w:lineRule="auto"/>
              <w:rPr>
                <w:ins w:id="1530" w:author="R4-2017260" w:date="2020-11-13T18:15:00Z"/>
                <w:rFonts w:eastAsia="SimSun"/>
              </w:rPr>
            </w:pPr>
            <w:ins w:id="1531" w:author="R4-2017260" w:date="2020-11-13T18:15:00Z">
              <w:r w:rsidRPr="00CA51C8">
                <w:rPr>
                  <w:lang w:eastAsia="zh-CN"/>
                </w:rPr>
                <w:t>-101</w:t>
              </w:r>
            </w:ins>
          </w:p>
        </w:tc>
        <w:tc>
          <w:tcPr>
            <w:tcW w:w="2591" w:type="dxa"/>
            <w:tcBorders>
              <w:top w:val="nil"/>
              <w:left w:val="single" w:sz="4" w:space="0" w:color="auto"/>
              <w:bottom w:val="nil"/>
              <w:right w:val="single" w:sz="4" w:space="0" w:color="auto"/>
            </w:tcBorders>
            <w:hideMark/>
          </w:tcPr>
          <w:p w14:paraId="1F7B2940" w14:textId="77777777" w:rsidR="0028585C" w:rsidRPr="00CA51C8" w:rsidRDefault="0028585C" w:rsidP="00F07975">
            <w:pPr>
              <w:pStyle w:val="TAC"/>
              <w:rPr>
                <w:ins w:id="1532" w:author="R4-2017260" w:date="2020-11-13T18:15:00Z"/>
              </w:rPr>
            </w:pPr>
          </w:p>
        </w:tc>
      </w:tr>
      <w:tr w:rsidR="0028585C" w:rsidRPr="00CA51C8" w14:paraId="704D9485" w14:textId="77777777" w:rsidTr="00F07975">
        <w:trPr>
          <w:ins w:id="1533" w:author="R4-2017260" w:date="2020-11-13T18:15:00Z"/>
        </w:trPr>
        <w:tc>
          <w:tcPr>
            <w:tcW w:w="1051" w:type="dxa"/>
            <w:tcBorders>
              <w:top w:val="nil"/>
              <w:left w:val="single" w:sz="4" w:space="0" w:color="auto"/>
              <w:bottom w:val="nil"/>
              <w:right w:val="single" w:sz="4" w:space="0" w:color="auto"/>
            </w:tcBorders>
            <w:hideMark/>
          </w:tcPr>
          <w:p w14:paraId="000FE366" w14:textId="77777777" w:rsidR="0028585C" w:rsidRPr="00CA51C8" w:rsidRDefault="0028585C" w:rsidP="00F07975">
            <w:pPr>
              <w:pStyle w:val="TAL"/>
              <w:rPr>
                <w:ins w:id="1534" w:author="R4-2017260" w:date="2020-11-13T18:15: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C936823" w14:textId="77777777" w:rsidR="0028585C" w:rsidRPr="00CA51C8" w:rsidRDefault="0028585C" w:rsidP="00F07975">
            <w:pPr>
              <w:pStyle w:val="TAL"/>
              <w:rPr>
                <w:ins w:id="1535" w:author="R4-2017260" w:date="2020-11-13T18:15:00Z"/>
                <w:rFonts w:eastAsia="SimSun"/>
              </w:rPr>
            </w:pPr>
            <w:ins w:id="1536" w:author="R4-2017260" w:date="2020-11-13T18:15:00Z">
              <w:r w:rsidRPr="00CA51C8">
                <w:rPr>
                  <w:rFonts w:eastAsia="SimSun"/>
                  <w:position w:val="-12"/>
                </w:rPr>
                <w:object w:dxaOrig="732" w:dyaOrig="348" w14:anchorId="256DA1F9">
                  <v:shape id="_x0000_i1404" type="#_x0000_t75" style="width:36.6pt;height:17.5pt" o:ole="" fillcolor="window">
                    <v:imagedata r:id="rId26" o:title=""/>
                  </v:shape>
                  <o:OLEObject Type="Embed" ProgID="Equation.3" ShapeID="_x0000_i1404" DrawAspect="Content" ObjectID="_1667032154" r:id="rId38"/>
                </w:object>
              </w:r>
            </w:ins>
          </w:p>
        </w:tc>
        <w:tc>
          <w:tcPr>
            <w:tcW w:w="1078" w:type="dxa"/>
            <w:tcBorders>
              <w:top w:val="single" w:sz="4" w:space="0" w:color="auto"/>
              <w:left w:val="single" w:sz="4" w:space="0" w:color="auto"/>
              <w:bottom w:val="single" w:sz="4" w:space="0" w:color="auto"/>
              <w:right w:val="single" w:sz="4" w:space="0" w:color="auto"/>
            </w:tcBorders>
            <w:hideMark/>
          </w:tcPr>
          <w:p w14:paraId="3E0F0DBD" w14:textId="77777777" w:rsidR="0028585C" w:rsidRPr="00CA51C8" w:rsidRDefault="0028585C" w:rsidP="00F07975">
            <w:pPr>
              <w:pStyle w:val="TAC"/>
              <w:rPr>
                <w:ins w:id="1537" w:author="R4-2017260" w:date="2020-11-13T18:15:00Z"/>
              </w:rPr>
            </w:pPr>
            <w:ins w:id="1538" w:author="R4-2017260" w:date="2020-11-13T18:15:00Z">
              <w:r w:rsidRPr="00D01A11">
                <w:t>dB</w:t>
              </w:r>
            </w:ins>
          </w:p>
        </w:tc>
        <w:tc>
          <w:tcPr>
            <w:tcW w:w="2591" w:type="dxa"/>
            <w:tcBorders>
              <w:top w:val="single" w:sz="4" w:space="0" w:color="auto"/>
              <w:left w:val="single" w:sz="4" w:space="0" w:color="auto"/>
              <w:bottom w:val="single" w:sz="4" w:space="0" w:color="auto"/>
              <w:right w:val="single" w:sz="4" w:space="0" w:color="auto"/>
            </w:tcBorders>
            <w:hideMark/>
          </w:tcPr>
          <w:p w14:paraId="628ED90F" w14:textId="77777777" w:rsidR="0028585C" w:rsidRPr="00CA51C8" w:rsidRDefault="0028585C" w:rsidP="00F07975">
            <w:pPr>
              <w:pStyle w:val="TAC"/>
              <w:spacing w:line="256" w:lineRule="auto"/>
              <w:rPr>
                <w:ins w:id="1539" w:author="R4-2017260" w:date="2020-11-13T18:15:00Z"/>
                <w:lang w:eastAsia="zh-CN"/>
              </w:rPr>
            </w:pPr>
            <w:ins w:id="1540" w:author="R4-2017260" w:date="2020-11-13T18:15:00Z">
              <w:r w:rsidRPr="00CA51C8">
                <w:rPr>
                  <w:lang w:eastAsia="zh-CN"/>
                </w:rPr>
                <w:t>-17</w:t>
              </w:r>
            </w:ins>
          </w:p>
        </w:tc>
        <w:tc>
          <w:tcPr>
            <w:tcW w:w="2591" w:type="dxa"/>
            <w:tcBorders>
              <w:top w:val="nil"/>
              <w:left w:val="single" w:sz="4" w:space="0" w:color="auto"/>
              <w:bottom w:val="nil"/>
              <w:right w:val="single" w:sz="4" w:space="0" w:color="auto"/>
            </w:tcBorders>
            <w:hideMark/>
          </w:tcPr>
          <w:p w14:paraId="1D2A06A4" w14:textId="77777777" w:rsidR="0028585C" w:rsidRPr="00CA51C8" w:rsidRDefault="0028585C" w:rsidP="00F07975">
            <w:pPr>
              <w:pStyle w:val="TAC"/>
              <w:rPr>
                <w:ins w:id="1541" w:author="R4-2017260" w:date="2020-11-13T18:15:00Z"/>
              </w:rPr>
            </w:pPr>
          </w:p>
        </w:tc>
      </w:tr>
      <w:tr w:rsidR="0028585C" w:rsidRPr="00CA51C8" w14:paraId="095E166E" w14:textId="77777777" w:rsidTr="00F07975">
        <w:trPr>
          <w:ins w:id="1542" w:author="R4-2017260" w:date="2020-11-13T18:15:00Z"/>
        </w:trPr>
        <w:tc>
          <w:tcPr>
            <w:tcW w:w="1051" w:type="dxa"/>
            <w:tcBorders>
              <w:top w:val="nil"/>
              <w:left w:val="single" w:sz="4" w:space="0" w:color="auto"/>
              <w:bottom w:val="single" w:sz="4" w:space="0" w:color="auto"/>
              <w:right w:val="single" w:sz="4" w:space="0" w:color="auto"/>
            </w:tcBorders>
            <w:hideMark/>
          </w:tcPr>
          <w:p w14:paraId="6B47B570" w14:textId="77777777" w:rsidR="0028585C" w:rsidRPr="00CA51C8" w:rsidRDefault="0028585C" w:rsidP="00F07975">
            <w:pPr>
              <w:pStyle w:val="TAL"/>
              <w:rPr>
                <w:ins w:id="1543" w:author="R4-2017260" w:date="2020-11-13T18:15: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39088518" w14:textId="77777777" w:rsidR="0028585C" w:rsidRPr="00CA51C8" w:rsidRDefault="0028585C" w:rsidP="00F07975">
            <w:pPr>
              <w:pStyle w:val="TAL"/>
              <w:rPr>
                <w:ins w:id="1544" w:author="R4-2017260" w:date="2020-11-13T18:15:00Z"/>
                <w:rFonts w:eastAsia="SimSun"/>
              </w:rPr>
            </w:pPr>
            <w:ins w:id="1545" w:author="R4-2017260" w:date="2020-11-13T18:15:00Z">
              <w:r w:rsidRPr="00CA51C8">
                <w:rPr>
                  <w:lang w:eastAsia="zh-CN"/>
                </w:rPr>
                <w:t>SS-</w:t>
              </w:r>
              <w:r w:rsidRPr="00CA51C8">
                <w:t>RSRP</w:t>
              </w:r>
            </w:ins>
          </w:p>
        </w:tc>
        <w:tc>
          <w:tcPr>
            <w:tcW w:w="1078" w:type="dxa"/>
            <w:tcBorders>
              <w:top w:val="single" w:sz="4" w:space="0" w:color="auto"/>
              <w:left w:val="single" w:sz="4" w:space="0" w:color="auto"/>
              <w:bottom w:val="single" w:sz="4" w:space="0" w:color="auto"/>
              <w:right w:val="single" w:sz="4" w:space="0" w:color="auto"/>
            </w:tcBorders>
            <w:hideMark/>
          </w:tcPr>
          <w:p w14:paraId="16E6C9DB" w14:textId="77777777" w:rsidR="0028585C" w:rsidRPr="00CA51C8" w:rsidRDefault="0028585C" w:rsidP="00F07975">
            <w:pPr>
              <w:pStyle w:val="TAC"/>
              <w:rPr>
                <w:ins w:id="1546" w:author="R4-2017260" w:date="2020-11-13T18:15:00Z"/>
              </w:rPr>
            </w:pPr>
            <w:ins w:id="1547" w:author="R4-2017260" w:date="2020-11-13T18:15:00Z">
              <w:r w:rsidRPr="00CA51C8">
                <w:t>dBm</w:t>
              </w:r>
              <w:r w:rsidRPr="00CA51C8">
                <w:rPr>
                  <w:lang w:eastAsia="zh-CN"/>
                </w:rPr>
                <w:t>/ SCS</w:t>
              </w:r>
            </w:ins>
          </w:p>
        </w:tc>
        <w:tc>
          <w:tcPr>
            <w:tcW w:w="2591" w:type="dxa"/>
            <w:tcBorders>
              <w:top w:val="single" w:sz="4" w:space="0" w:color="auto"/>
              <w:left w:val="single" w:sz="4" w:space="0" w:color="auto"/>
              <w:bottom w:val="single" w:sz="4" w:space="0" w:color="auto"/>
              <w:right w:val="single" w:sz="4" w:space="0" w:color="auto"/>
            </w:tcBorders>
            <w:hideMark/>
          </w:tcPr>
          <w:p w14:paraId="2EDA8BC2" w14:textId="77777777" w:rsidR="0028585C" w:rsidRPr="00CA51C8" w:rsidRDefault="0028585C" w:rsidP="00F07975">
            <w:pPr>
              <w:pStyle w:val="TAC"/>
              <w:spacing w:line="256" w:lineRule="auto"/>
              <w:rPr>
                <w:ins w:id="1548" w:author="R4-2017260" w:date="2020-11-13T18:15:00Z"/>
                <w:lang w:eastAsia="zh-CN"/>
              </w:rPr>
            </w:pPr>
            <w:ins w:id="1549" w:author="R4-2017260" w:date="2020-11-13T18:15:00Z">
              <w:r w:rsidRPr="00CA51C8">
                <w:rPr>
                  <w:lang w:eastAsia="zh-CN"/>
                </w:rPr>
                <w:t>-115</w:t>
              </w:r>
            </w:ins>
          </w:p>
        </w:tc>
        <w:tc>
          <w:tcPr>
            <w:tcW w:w="2591" w:type="dxa"/>
            <w:tcBorders>
              <w:top w:val="nil"/>
              <w:left w:val="single" w:sz="4" w:space="0" w:color="auto"/>
              <w:bottom w:val="single" w:sz="4" w:space="0" w:color="auto"/>
              <w:right w:val="single" w:sz="4" w:space="0" w:color="auto"/>
            </w:tcBorders>
            <w:hideMark/>
          </w:tcPr>
          <w:p w14:paraId="113069F8" w14:textId="77777777" w:rsidR="0028585C" w:rsidRPr="00CA51C8" w:rsidRDefault="0028585C" w:rsidP="00F07975">
            <w:pPr>
              <w:pStyle w:val="TAC"/>
              <w:rPr>
                <w:ins w:id="1550" w:author="R4-2017260" w:date="2020-11-13T18:15:00Z"/>
              </w:rPr>
            </w:pPr>
          </w:p>
        </w:tc>
      </w:tr>
      <w:tr w:rsidR="0028585C" w:rsidRPr="00CA51C8" w14:paraId="150571D8" w14:textId="77777777" w:rsidTr="00F07975">
        <w:trPr>
          <w:trHeight w:val="275"/>
          <w:ins w:id="1551" w:author="R4-2017260" w:date="2020-11-13T18:15:00Z"/>
        </w:trPr>
        <w:tc>
          <w:tcPr>
            <w:tcW w:w="1784" w:type="dxa"/>
            <w:gridSpan w:val="2"/>
            <w:tcBorders>
              <w:top w:val="single" w:sz="4" w:space="0" w:color="auto"/>
              <w:left w:val="single" w:sz="4" w:space="0" w:color="auto"/>
              <w:bottom w:val="nil"/>
              <w:right w:val="single" w:sz="4" w:space="0" w:color="auto"/>
            </w:tcBorders>
            <w:hideMark/>
          </w:tcPr>
          <w:p w14:paraId="798F2A70" w14:textId="77777777" w:rsidR="0028585C" w:rsidRPr="00CA51C8" w:rsidRDefault="0028585C" w:rsidP="00F07975">
            <w:pPr>
              <w:pStyle w:val="TAL"/>
              <w:rPr>
                <w:ins w:id="1552" w:author="R4-2017260" w:date="2020-11-13T18:15:00Z"/>
                <w:rFonts w:eastAsia="SimSun"/>
              </w:rPr>
            </w:pPr>
            <w:ins w:id="1553" w:author="R4-2017260" w:date="2020-11-13T18:15:00Z">
              <w:r w:rsidRPr="009E2B4E">
                <w:t>Io</w:t>
              </w:r>
              <w:r w:rsidRPr="00CA51C8">
                <w:t xml:space="preserve"> </w:t>
              </w:r>
              <w:r w:rsidRPr="00CA51C8">
                <w:rPr>
                  <w:vertAlign w:val="superscript"/>
                </w:rPr>
                <w:t>Note 2</w:t>
              </w:r>
            </w:ins>
          </w:p>
        </w:tc>
        <w:tc>
          <w:tcPr>
            <w:tcW w:w="1307" w:type="dxa"/>
            <w:tcBorders>
              <w:top w:val="single" w:sz="4" w:space="0" w:color="auto"/>
              <w:left w:val="single" w:sz="4" w:space="0" w:color="auto"/>
              <w:bottom w:val="single" w:sz="4" w:space="0" w:color="auto"/>
              <w:right w:val="single" w:sz="4" w:space="0" w:color="auto"/>
            </w:tcBorders>
            <w:hideMark/>
          </w:tcPr>
          <w:p w14:paraId="045BF889" w14:textId="77777777" w:rsidR="0028585C" w:rsidRPr="00CA51C8" w:rsidRDefault="0028585C" w:rsidP="00F07975">
            <w:pPr>
              <w:pStyle w:val="TAL"/>
              <w:rPr>
                <w:ins w:id="1554" w:author="R4-2017260" w:date="2020-11-13T18:15:00Z"/>
              </w:rPr>
            </w:pPr>
            <w:ins w:id="1555" w:author="R4-2017260" w:date="2020-11-13T18:15:00Z">
              <w:r w:rsidRPr="00CA51C8">
                <w:rPr>
                  <w:lang w:eastAsia="zh-CN"/>
                </w:rPr>
                <w:t>Config 1,2</w:t>
              </w:r>
            </w:ins>
          </w:p>
        </w:tc>
        <w:tc>
          <w:tcPr>
            <w:tcW w:w="1078" w:type="dxa"/>
            <w:tcBorders>
              <w:top w:val="single" w:sz="4" w:space="0" w:color="auto"/>
              <w:left w:val="single" w:sz="4" w:space="0" w:color="auto"/>
              <w:bottom w:val="nil"/>
              <w:right w:val="single" w:sz="4" w:space="0" w:color="auto"/>
            </w:tcBorders>
            <w:hideMark/>
          </w:tcPr>
          <w:p w14:paraId="575A5E55" w14:textId="77777777" w:rsidR="0028585C" w:rsidRPr="00CA51C8" w:rsidRDefault="0028585C" w:rsidP="00F07975">
            <w:pPr>
              <w:pStyle w:val="TAC"/>
              <w:rPr>
                <w:ins w:id="1556" w:author="R4-2017260" w:date="2020-11-13T18:15:00Z"/>
              </w:rPr>
            </w:pPr>
            <w:ins w:id="1557" w:author="R4-2017260" w:date="2020-11-13T18:15:00Z">
              <w:r w:rsidRPr="00D01A11">
                <w:t>dBm</w:t>
              </w:r>
            </w:ins>
          </w:p>
        </w:tc>
        <w:tc>
          <w:tcPr>
            <w:tcW w:w="2591" w:type="dxa"/>
            <w:tcBorders>
              <w:top w:val="single" w:sz="4" w:space="0" w:color="auto"/>
              <w:left w:val="single" w:sz="4" w:space="0" w:color="auto"/>
              <w:bottom w:val="single" w:sz="4" w:space="0" w:color="auto"/>
              <w:right w:val="single" w:sz="4" w:space="0" w:color="auto"/>
            </w:tcBorders>
            <w:hideMark/>
          </w:tcPr>
          <w:p w14:paraId="40E1D66B" w14:textId="77777777" w:rsidR="0028585C" w:rsidRPr="00CA51C8" w:rsidRDefault="0028585C" w:rsidP="00F07975">
            <w:pPr>
              <w:pStyle w:val="TAC"/>
              <w:spacing w:line="256" w:lineRule="auto"/>
              <w:rPr>
                <w:ins w:id="1558" w:author="R4-2017260" w:date="2020-11-13T18:15:00Z"/>
                <w:lang w:eastAsia="zh-CN"/>
              </w:rPr>
            </w:pPr>
            <w:ins w:id="1559" w:author="R4-2017260" w:date="2020-11-13T18:15:00Z">
              <w:r w:rsidRPr="00CA51C8">
                <w:rPr>
                  <w:bCs/>
                </w:rPr>
                <w:t>-65.</w:t>
              </w:r>
              <w:r w:rsidRPr="00CA51C8">
                <w:rPr>
                  <w:bCs/>
                  <w:lang w:eastAsia="zh-CN"/>
                </w:rPr>
                <w:t>3/9.36MHz</w:t>
              </w:r>
            </w:ins>
          </w:p>
        </w:tc>
        <w:tc>
          <w:tcPr>
            <w:tcW w:w="2591" w:type="dxa"/>
            <w:tcBorders>
              <w:top w:val="single" w:sz="4" w:space="0" w:color="auto"/>
              <w:left w:val="single" w:sz="4" w:space="0" w:color="auto"/>
              <w:bottom w:val="nil"/>
              <w:right w:val="single" w:sz="4" w:space="0" w:color="auto"/>
            </w:tcBorders>
            <w:hideMark/>
          </w:tcPr>
          <w:p w14:paraId="32EBA428" w14:textId="77777777" w:rsidR="0028585C" w:rsidRPr="00CA51C8" w:rsidRDefault="0028585C" w:rsidP="00F07975">
            <w:pPr>
              <w:pStyle w:val="TAC"/>
              <w:rPr>
                <w:ins w:id="1560" w:author="R4-2017260" w:date="2020-11-13T18:15:00Z"/>
                <w:lang w:eastAsia="zh-CN"/>
              </w:rPr>
            </w:pPr>
            <w:ins w:id="1561" w:author="R4-2017260" w:date="2020-11-13T18:15:00Z">
              <w:r w:rsidRPr="00CA51C8">
                <w:rPr>
                  <w:lang w:eastAsia="zh-CN"/>
                </w:rPr>
                <w:t xml:space="preserve">For </w:t>
              </w:r>
              <w:r w:rsidRPr="003C2E3E">
                <w:t>symbols</w:t>
              </w:r>
            </w:ins>
          </w:p>
        </w:tc>
      </w:tr>
      <w:tr w:rsidR="0028585C" w:rsidRPr="00CA51C8" w14:paraId="3DB8C156" w14:textId="77777777" w:rsidTr="00F07975">
        <w:trPr>
          <w:trHeight w:val="275"/>
          <w:ins w:id="1562" w:author="R4-2017260" w:date="2020-11-13T18:15:00Z"/>
        </w:trPr>
        <w:tc>
          <w:tcPr>
            <w:tcW w:w="1784" w:type="dxa"/>
            <w:gridSpan w:val="2"/>
            <w:tcBorders>
              <w:top w:val="nil"/>
              <w:left w:val="single" w:sz="4" w:space="0" w:color="auto"/>
              <w:bottom w:val="single" w:sz="4" w:space="0" w:color="auto"/>
              <w:right w:val="single" w:sz="4" w:space="0" w:color="auto"/>
            </w:tcBorders>
            <w:hideMark/>
          </w:tcPr>
          <w:p w14:paraId="0CED20BF" w14:textId="77777777" w:rsidR="0028585C" w:rsidRPr="00CA51C8" w:rsidRDefault="0028585C" w:rsidP="00F07975">
            <w:pPr>
              <w:pStyle w:val="TAL"/>
              <w:rPr>
                <w:ins w:id="1563" w:author="R4-2017260" w:date="2020-11-13T18:15:00Z"/>
                <w:lang w:eastAsia="zh-CN"/>
              </w:rPr>
            </w:pPr>
          </w:p>
        </w:tc>
        <w:tc>
          <w:tcPr>
            <w:tcW w:w="1307" w:type="dxa"/>
            <w:tcBorders>
              <w:top w:val="single" w:sz="4" w:space="0" w:color="auto"/>
              <w:left w:val="single" w:sz="4" w:space="0" w:color="auto"/>
              <w:bottom w:val="single" w:sz="4" w:space="0" w:color="auto"/>
              <w:right w:val="single" w:sz="4" w:space="0" w:color="auto"/>
            </w:tcBorders>
            <w:hideMark/>
          </w:tcPr>
          <w:p w14:paraId="000DF87C" w14:textId="77777777" w:rsidR="0028585C" w:rsidRPr="00CA51C8" w:rsidRDefault="0028585C" w:rsidP="00F07975">
            <w:pPr>
              <w:pStyle w:val="TAL"/>
              <w:rPr>
                <w:ins w:id="1564" w:author="R4-2017260" w:date="2020-11-13T18:15:00Z"/>
                <w:rFonts w:eastAsia="SimSun"/>
              </w:rPr>
            </w:pPr>
            <w:ins w:id="1565" w:author="R4-2017260" w:date="2020-11-13T18:15:00Z">
              <w:r w:rsidRPr="00CA51C8">
                <w:rPr>
                  <w:lang w:eastAsia="zh-CN"/>
                </w:rPr>
                <w:t>Config 3,4</w:t>
              </w:r>
            </w:ins>
          </w:p>
        </w:tc>
        <w:tc>
          <w:tcPr>
            <w:tcW w:w="1078" w:type="dxa"/>
            <w:tcBorders>
              <w:top w:val="nil"/>
              <w:left w:val="single" w:sz="4" w:space="0" w:color="auto"/>
              <w:bottom w:val="single" w:sz="4" w:space="0" w:color="auto"/>
              <w:right w:val="single" w:sz="4" w:space="0" w:color="auto"/>
            </w:tcBorders>
            <w:hideMark/>
          </w:tcPr>
          <w:p w14:paraId="33027042" w14:textId="77777777" w:rsidR="0028585C" w:rsidRPr="00CA51C8" w:rsidRDefault="0028585C" w:rsidP="00F07975">
            <w:pPr>
              <w:pStyle w:val="TAC"/>
              <w:rPr>
                <w:ins w:id="1566"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7F996B31" w14:textId="77777777" w:rsidR="0028585C" w:rsidRPr="00CA51C8" w:rsidRDefault="0028585C" w:rsidP="00F07975">
            <w:pPr>
              <w:pStyle w:val="TAC"/>
              <w:spacing w:line="256" w:lineRule="auto"/>
              <w:rPr>
                <w:ins w:id="1567" w:author="R4-2017260" w:date="2020-11-13T18:15:00Z"/>
                <w:rFonts w:eastAsia="SimSun"/>
                <w:bCs/>
              </w:rPr>
            </w:pPr>
            <w:ins w:id="1568" w:author="R4-2017260" w:date="2020-11-13T18:15:00Z">
              <w:r w:rsidRPr="00CA51C8">
                <w:rPr>
                  <w:lang w:eastAsia="zh-CN"/>
                </w:rPr>
                <w:t>-62.2/38.16MHz</w:t>
              </w:r>
            </w:ins>
          </w:p>
        </w:tc>
        <w:tc>
          <w:tcPr>
            <w:tcW w:w="2591" w:type="dxa"/>
            <w:tcBorders>
              <w:top w:val="nil"/>
              <w:left w:val="single" w:sz="4" w:space="0" w:color="auto"/>
              <w:bottom w:val="single" w:sz="4" w:space="0" w:color="auto"/>
              <w:right w:val="single" w:sz="4" w:space="0" w:color="auto"/>
            </w:tcBorders>
            <w:hideMark/>
          </w:tcPr>
          <w:p w14:paraId="3BB22EC3" w14:textId="77777777" w:rsidR="0028585C" w:rsidRPr="00CA51C8" w:rsidRDefault="0028585C" w:rsidP="00F07975">
            <w:pPr>
              <w:pStyle w:val="TAC"/>
              <w:rPr>
                <w:ins w:id="1569" w:author="R4-2017260" w:date="2020-11-13T18:15:00Z"/>
                <w:lang w:eastAsia="zh-CN"/>
              </w:rPr>
            </w:pPr>
            <w:ins w:id="1570" w:author="R4-2017260" w:date="2020-11-13T18:15:00Z">
              <w:r w:rsidRPr="00CA51C8">
                <w:rPr>
                  <w:lang w:eastAsia="zh-CN"/>
                </w:rPr>
                <w:t xml:space="preserve">without </w:t>
              </w:r>
              <w:r w:rsidRPr="003C2E3E">
                <w:t>SSB</w:t>
              </w:r>
              <w:r w:rsidRPr="00CA51C8">
                <w:rPr>
                  <w:lang w:eastAsia="zh-CN"/>
                </w:rPr>
                <w:t xml:space="preserve"> index 1</w:t>
              </w:r>
            </w:ins>
          </w:p>
        </w:tc>
      </w:tr>
      <w:tr w:rsidR="0028585C" w:rsidRPr="00CA51C8" w14:paraId="00325327" w14:textId="77777777" w:rsidTr="00F07975">
        <w:trPr>
          <w:ins w:id="1571"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73DDD98E" w14:textId="77777777" w:rsidR="0028585C" w:rsidRPr="00CA51C8" w:rsidRDefault="0028585C" w:rsidP="00F07975">
            <w:pPr>
              <w:pStyle w:val="TAL"/>
              <w:rPr>
                <w:ins w:id="1572" w:author="R4-2017260" w:date="2020-11-13T18:15:00Z"/>
                <w:lang w:eastAsia="zh-CN"/>
              </w:rPr>
            </w:pPr>
            <w:ins w:id="1573" w:author="R4-2017260" w:date="2020-11-13T18:15:00Z">
              <w:r w:rsidRPr="00CA51C8">
                <w:rPr>
                  <w:lang w:eastAsia="zh-CN"/>
                </w:rPr>
                <w:t>ss-PBCH-</w:t>
              </w:r>
              <w:r w:rsidRPr="003C2E3E">
                <w:t>BlockPower</w:t>
              </w:r>
            </w:ins>
          </w:p>
        </w:tc>
        <w:tc>
          <w:tcPr>
            <w:tcW w:w="1078" w:type="dxa"/>
            <w:tcBorders>
              <w:top w:val="single" w:sz="4" w:space="0" w:color="auto"/>
              <w:left w:val="single" w:sz="4" w:space="0" w:color="auto"/>
              <w:bottom w:val="single" w:sz="4" w:space="0" w:color="auto"/>
              <w:right w:val="single" w:sz="4" w:space="0" w:color="auto"/>
            </w:tcBorders>
            <w:hideMark/>
          </w:tcPr>
          <w:p w14:paraId="20F00A35" w14:textId="77777777" w:rsidR="0028585C" w:rsidRPr="00CA51C8" w:rsidRDefault="0028585C" w:rsidP="00F07975">
            <w:pPr>
              <w:pStyle w:val="TAC"/>
              <w:rPr>
                <w:ins w:id="1574" w:author="R4-2017260" w:date="2020-11-13T18:15:00Z"/>
                <w:lang w:eastAsia="zh-CN"/>
              </w:rPr>
            </w:pPr>
            <w:ins w:id="1575" w:author="R4-2017260" w:date="2020-11-13T18:15:00Z">
              <w:r w:rsidRPr="00CA51C8">
                <w:t>dBm</w:t>
              </w:r>
              <w:r w:rsidRPr="00CA51C8">
                <w:rPr>
                  <w:lang w:eastAsia="zh-CN"/>
                </w:rPr>
                <w:t>/</w:t>
              </w:r>
              <w:r w:rsidRPr="00CA51C8">
                <w:t xml:space="preserve"> SCS</w:t>
              </w:r>
            </w:ins>
          </w:p>
        </w:tc>
        <w:tc>
          <w:tcPr>
            <w:tcW w:w="2591" w:type="dxa"/>
            <w:tcBorders>
              <w:top w:val="single" w:sz="4" w:space="0" w:color="auto"/>
              <w:left w:val="single" w:sz="4" w:space="0" w:color="auto"/>
              <w:bottom w:val="single" w:sz="4" w:space="0" w:color="auto"/>
              <w:right w:val="single" w:sz="4" w:space="0" w:color="auto"/>
            </w:tcBorders>
            <w:hideMark/>
          </w:tcPr>
          <w:p w14:paraId="33C46334" w14:textId="77777777" w:rsidR="0028585C" w:rsidRPr="00CA51C8" w:rsidRDefault="0028585C" w:rsidP="00F07975">
            <w:pPr>
              <w:pStyle w:val="TAC"/>
              <w:spacing w:line="256" w:lineRule="auto"/>
              <w:rPr>
                <w:ins w:id="1576" w:author="R4-2017260" w:date="2020-11-13T18:15:00Z"/>
              </w:rPr>
            </w:pPr>
            <w:ins w:id="1577" w:author="R4-2017260" w:date="2020-11-13T18:15:00Z">
              <w:r w:rsidRPr="00CA51C8">
                <w:rPr>
                  <w:bCs/>
                </w:rPr>
                <w:t>-5</w:t>
              </w:r>
            </w:ins>
          </w:p>
        </w:tc>
        <w:tc>
          <w:tcPr>
            <w:tcW w:w="2591" w:type="dxa"/>
            <w:tcBorders>
              <w:top w:val="single" w:sz="4" w:space="0" w:color="auto"/>
              <w:left w:val="single" w:sz="4" w:space="0" w:color="auto"/>
              <w:bottom w:val="single" w:sz="4" w:space="0" w:color="auto"/>
              <w:right w:val="single" w:sz="4" w:space="0" w:color="auto"/>
            </w:tcBorders>
            <w:hideMark/>
          </w:tcPr>
          <w:p w14:paraId="101E9477" w14:textId="77777777" w:rsidR="0028585C" w:rsidRPr="00CA51C8" w:rsidRDefault="0028585C" w:rsidP="00F07975">
            <w:pPr>
              <w:pStyle w:val="TAC"/>
              <w:rPr>
                <w:ins w:id="1578" w:author="R4-2017260" w:date="2020-11-13T18:15:00Z"/>
              </w:rPr>
            </w:pPr>
            <w:ins w:id="1579" w:author="R4-2017260" w:date="2020-11-13T18:15:00Z">
              <w:r w:rsidRPr="00CA51C8">
                <w:t>As defined in clause 6.3.2 in TS 38.331 [2].</w:t>
              </w:r>
            </w:ins>
          </w:p>
        </w:tc>
      </w:tr>
      <w:tr w:rsidR="0028585C" w:rsidRPr="00CA51C8" w14:paraId="1B77895A" w14:textId="77777777" w:rsidTr="00F07975">
        <w:trPr>
          <w:ins w:id="1580"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25ACC24E" w14:textId="77777777" w:rsidR="0028585C" w:rsidRPr="00CA51C8" w:rsidRDefault="0028585C" w:rsidP="00F07975">
            <w:pPr>
              <w:pStyle w:val="TAL"/>
              <w:rPr>
                <w:ins w:id="1581" w:author="R4-2017260" w:date="2020-11-13T18:15:00Z"/>
              </w:rPr>
            </w:pPr>
            <w:ins w:id="1582" w:author="R4-2017260" w:date="2020-11-13T18:15:00Z">
              <w:r w:rsidRPr="00CA51C8">
                <w:t>Configured UE transmitted power (P</w:t>
              </w:r>
              <w:r w:rsidRPr="00CA51C8">
                <w:rPr>
                  <w:vertAlign w:val="subscript"/>
                </w:rPr>
                <w:t>CMAX,f,c</w:t>
              </w:r>
              <w:r w:rsidRPr="00CA51C8">
                <w:t>)</w:t>
              </w:r>
            </w:ins>
          </w:p>
        </w:tc>
        <w:tc>
          <w:tcPr>
            <w:tcW w:w="1078" w:type="dxa"/>
            <w:tcBorders>
              <w:top w:val="single" w:sz="4" w:space="0" w:color="auto"/>
              <w:left w:val="single" w:sz="4" w:space="0" w:color="auto"/>
              <w:bottom w:val="single" w:sz="4" w:space="0" w:color="auto"/>
              <w:right w:val="single" w:sz="4" w:space="0" w:color="auto"/>
            </w:tcBorders>
            <w:hideMark/>
          </w:tcPr>
          <w:p w14:paraId="6FA6FA95" w14:textId="77777777" w:rsidR="0028585C" w:rsidRPr="00CA51C8" w:rsidRDefault="0028585C" w:rsidP="00F07975">
            <w:pPr>
              <w:pStyle w:val="TAC"/>
              <w:rPr>
                <w:ins w:id="1583" w:author="R4-2017260" w:date="2020-11-13T18:15:00Z"/>
              </w:rPr>
            </w:pPr>
            <w:ins w:id="1584" w:author="R4-2017260" w:date="2020-11-13T18:15:00Z">
              <w:r w:rsidRPr="00D01A11">
                <w:t>dBm</w:t>
              </w:r>
            </w:ins>
          </w:p>
        </w:tc>
        <w:tc>
          <w:tcPr>
            <w:tcW w:w="2591" w:type="dxa"/>
            <w:tcBorders>
              <w:top w:val="single" w:sz="4" w:space="0" w:color="auto"/>
              <w:left w:val="single" w:sz="4" w:space="0" w:color="auto"/>
              <w:bottom w:val="single" w:sz="4" w:space="0" w:color="auto"/>
              <w:right w:val="single" w:sz="4" w:space="0" w:color="auto"/>
            </w:tcBorders>
            <w:hideMark/>
          </w:tcPr>
          <w:p w14:paraId="73E822F5" w14:textId="77777777" w:rsidR="0028585C" w:rsidRPr="00CA51C8" w:rsidRDefault="0028585C" w:rsidP="00F07975">
            <w:pPr>
              <w:pStyle w:val="TAC"/>
              <w:spacing w:line="256" w:lineRule="auto"/>
              <w:rPr>
                <w:ins w:id="1585" w:author="R4-2017260" w:date="2020-11-13T18:15:00Z"/>
              </w:rPr>
            </w:pPr>
            <w:ins w:id="1586" w:author="R4-2017260" w:date="2020-11-13T18:15:00Z">
              <w:r w:rsidRPr="00CA51C8">
                <w:rPr>
                  <w:bCs/>
                </w:rPr>
                <w:t>23</w:t>
              </w:r>
            </w:ins>
          </w:p>
        </w:tc>
        <w:tc>
          <w:tcPr>
            <w:tcW w:w="2591" w:type="dxa"/>
            <w:tcBorders>
              <w:top w:val="single" w:sz="4" w:space="0" w:color="auto"/>
              <w:left w:val="single" w:sz="4" w:space="0" w:color="auto"/>
              <w:bottom w:val="single" w:sz="4" w:space="0" w:color="auto"/>
              <w:right w:val="single" w:sz="4" w:space="0" w:color="auto"/>
            </w:tcBorders>
            <w:hideMark/>
          </w:tcPr>
          <w:p w14:paraId="2B920286" w14:textId="77777777" w:rsidR="0028585C" w:rsidRPr="00CA51C8" w:rsidRDefault="0028585C" w:rsidP="00F07975">
            <w:pPr>
              <w:pStyle w:val="TAC"/>
              <w:rPr>
                <w:ins w:id="1587" w:author="R4-2017260" w:date="2020-11-13T18:15:00Z"/>
                <w:lang w:eastAsia="zh-CN"/>
              </w:rPr>
            </w:pPr>
            <w:ins w:id="1588" w:author="R4-2017260" w:date="2020-11-13T18:15:00Z">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ins>
          </w:p>
        </w:tc>
      </w:tr>
      <w:tr w:rsidR="0028585C" w:rsidRPr="00CA51C8" w14:paraId="541DEB0E" w14:textId="77777777" w:rsidTr="00F07975">
        <w:trPr>
          <w:trHeight w:val="424"/>
          <w:ins w:id="1589"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53DCFDC9" w14:textId="77777777" w:rsidR="0028585C" w:rsidRPr="00CA51C8" w:rsidRDefault="0028585C" w:rsidP="00F07975">
            <w:pPr>
              <w:pStyle w:val="TAL"/>
              <w:rPr>
                <w:ins w:id="1590" w:author="R4-2017260" w:date="2020-11-13T18:15:00Z"/>
                <w:lang w:eastAsia="zh-CN"/>
              </w:rPr>
            </w:pPr>
            <w:ins w:id="1591" w:author="R4-2017260" w:date="2020-11-13T18:15:00Z">
              <w:r w:rsidRPr="00CA51C8">
                <w:rPr>
                  <w:lang w:eastAsia="zh-CN"/>
                </w:rPr>
                <w:t xml:space="preserve">MsgA </w:t>
              </w:r>
              <w:r w:rsidRPr="003C2E3E">
                <w:t>Configuration</w:t>
              </w:r>
            </w:ins>
          </w:p>
        </w:tc>
        <w:tc>
          <w:tcPr>
            <w:tcW w:w="1078" w:type="dxa"/>
            <w:tcBorders>
              <w:top w:val="single" w:sz="4" w:space="0" w:color="auto"/>
              <w:left w:val="single" w:sz="4" w:space="0" w:color="auto"/>
              <w:bottom w:val="single" w:sz="4" w:space="0" w:color="auto"/>
              <w:right w:val="single" w:sz="4" w:space="0" w:color="auto"/>
            </w:tcBorders>
          </w:tcPr>
          <w:p w14:paraId="6000FBC8" w14:textId="77777777" w:rsidR="0028585C" w:rsidRPr="00D01A11" w:rsidRDefault="0028585C" w:rsidP="00F07975">
            <w:pPr>
              <w:pStyle w:val="TAC"/>
              <w:rPr>
                <w:ins w:id="1592"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20C819D9" w14:textId="77777777" w:rsidR="0028585C" w:rsidRPr="00CA51C8" w:rsidRDefault="0028585C" w:rsidP="00F07975">
            <w:pPr>
              <w:pStyle w:val="TAC"/>
              <w:spacing w:line="256" w:lineRule="auto"/>
              <w:rPr>
                <w:ins w:id="1593" w:author="R4-2017260" w:date="2020-11-13T18:15:00Z"/>
                <w:bCs/>
                <w:lang w:eastAsia="zh-CN"/>
              </w:rPr>
            </w:pPr>
            <w:ins w:id="1594" w:author="R4-2017260" w:date="2020-11-13T18:15:00Z">
              <w:r w:rsidRPr="00CA51C8">
                <w:rPr>
                  <w:bCs/>
                </w:rPr>
                <w:t xml:space="preserve">FR1 MsgA configuration </w:t>
              </w:r>
              <w:r w:rsidRPr="00CA51C8">
                <w:rPr>
                  <w:bCs/>
                  <w:lang w:eastAsia="zh-CN"/>
                </w:rPr>
                <w:t>2</w:t>
              </w:r>
            </w:ins>
          </w:p>
        </w:tc>
        <w:tc>
          <w:tcPr>
            <w:tcW w:w="2591" w:type="dxa"/>
            <w:tcBorders>
              <w:top w:val="single" w:sz="4" w:space="0" w:color="auto"/>
              <w:left w:val="single" w:sz="4" w:space="0" w:color="auto"/>
              <w:bottom w:val="single" w:sz="4" w:space="0" w:color="auto"/>
              <w:right w:val="single" w:sz="4" w:space="0" w:color="auto"/>
            </w:tcBorders>
            <w:hideMark/>
          </w:tcPr>
          <w:p w14:paraId="37946CC7" w14:textId="77777777" w:rsidR="0028585C" w:rsidRPr="00CA51C8" w:rsidRDefault="0028585C" w:rsidP="00F07975">
            <w:pPr>
              <w:pStyle w:val="TAC"/>
              <w:rPr>
                <w:ins w:id="1595" w:author="R4-2017260" w:date="2020-11-13T18:15:00Z"/>
              </w:rPr>
            </w:pPr>
            <w:ins w:id="1596" w:author="R4-2017260" w:date="2020-11-13T18:15:00Z">
              <w:r w:rsidRPr="00CA51C8">
                <w:t xml:space="preserve">As defined </w:t>
              </w:r>
              <w:r w:rsidRPr="00FE2E45">
                <w:t>in</w:t>
              </w:r>
              <w:r w:rsidRPr="00CA51C8">
                <w:rPr>
                  <w:lang w:eastAsia="zh-CN"/>
                </w:rPr>
                <w:t xml:space="preserve"> A.3.19.2</w:t>
              </w:r>
              <w:r w:rsidRPr="00CA51C8">
                <w:t>.</w:t>
              </w:r>
            </w:ins>
          </w:p>
        </w:tc>
      </w:tr>
      <w:tr w:rsidR="0028585C" w:rsidRPr="00CA51C8" w14:paraId="243505D6" w14:textId="77777777" w:rsidTr="00F07975">
        <w:trPr>
          <w:trHeight w:val="424"/>
          <w:ins w:id="1597"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tcPr>
          <w:p w14:paraId="1ACF4CFB" w14:textId="77777777" w:rsidR="0028585C" w:rsidRPr="00CA51C8" w:rsidRDefault="0028585C" w:rsidP="00F07975">
            <w:pPr>
              <w:pStyle w:val="TAL"/>
              <w:rPr>
                <w:ins w:id="1598" w:author="R4-2017260" w:date="2020-11-13T18:15:00Z"/>
                <w:lang w:eastAsia="zh-CN"/>
              </w:rPr>
            </w:pPr>
            <w:ins w:id="1599" w:author="R4-2017260" w:date="2020-11-13T18:15:00Z">
              <w:r w:rsidRPr="009C5807">
                <w:rPr>
                  <w:i/>
                  <w:iCs/>
                  <w:lang w:eastAsia="ko-KR"/>
                </w:rPr>
                <w:t>msgA-</w:t>
              </w:r>
              <w:r w:rsidRPr="009C5807">
                <w:rPr>
                  <w:i/>
                  <w:lang w:eastAsia="ko-KR"/>
                </w:rPr>
                <w:t>RSRP</w:t>
              </w:r>
              <w:r w:rsidRPr="009C5807">
                <w:rPr>
                  <w:i/>
                  <w:iCs/>
                  <w:lang w:eastAsia="ko-KR"/>
                </w:rPr>
                <w:t>-ThresholdSSB</w:t>
              </w:r>
            </w:ins>
          </w:p>
        </w:tc>
        <w:tc>
          <w:tcPr>
            <w:tcW w:w="1078" w:type="dxa"/>
            <w:tcBorders>
              <w:top w:val="single" w:sz="4" w:space="0" w:color="auto"/>
              <w:left w:val="single" w:sz="4" w:space="0" w:color="auto"/>
              <w:bottom w:val="single" w:sz="4" w:space="0" w:color="auto"/>
              <w:right w:val="single" w:sz="4" w:space="0" w:color="auto"/>
            </w:tcBorders>
          </w:tcPr>
          <w:p w14:paraId="1DC90B4F" w14:textId="77777777" w:rsidR="0028585C" w:rsidRPr="00D01A11" w:rsidRDefault="0028585C" w:rsidP="00F07975">
            <w:pPr>
              <w:pStyle w:val="TAC"/>
              <w:rPr>
                <w:ins w:id="1600" w:author="R4-2017260" w:date="2020-11-13T18:15:00Z"/>
              </w:rPr>
            </w:pPr>
            <w:ins w:id="1601" w:author="R4-2017260" w:date="2020-11-13T18:15:00Z">
              <w:r>
                <w:t>dBm</w:t>
              </w:r>
            </w:ins>
          </w:p>
        </w:tc>
        <w:tc>
          <w:tcPr>
            <w:tcW w:w="2591" w:type="dxa"/>
            <w:tcBorders>
              <w:top w:val="single" w:sz="4" w:space="0" w:color="auto"/>
              <w:left w:val="single" w:sz="4" w:space="0" w:color="auto"/>
              <w:bottom w:val="single" w:sz="4" w:space="0" w:color="auto"/>
              <w:right w:val="single" w:sz="4" w:space="0" w:color="auto"/>
            </w:tcBorders>
          </w:tcPr>
          <w:p w14:paraId="44C38C2C" w14:textId="77777777" w:rsidR="0028585C" w:rsidRPr="00CA51C8" w:rsidRDefault="0028585C" w:rsidP="00F07975">
            <w:pPr>
              <w:pStyle w:val="TAC"/>
              <w:rPr>
                <w:ins w:id="1602" w:author="R4-2017260" w:date="2020-11-13T18:15:00Z"/>
                <w:bCs/>
              </w:rPr>
            </w:pPr>
            <w:ins w:id="1603" w:author="R4-2017260" w:date="2020-11-13T18:15:00Z">
              <w:r>
                <w:rPr>
                  <w:rFonts w:eastAsia="Yu Mincho"/>
                  <w:lang w:eastAsia="zh-CN"/>
                </w:rPr>
                <w:t>RSRP_51</w:t>
              </w:r>
            </w:ins>
          </w:p>
        </w:tc>
        <w:tc>
          <w:tcPr>
            <w:tcW w:w="2591" w:type="dxa"/>
            <w:tcBorders>
              <w:top w:val="single" w:sz="4" w:space="0" w:color="auto"/>
              <w:left w:val="single" w:sz="4" w:space="0" w:color="auto"/>
              <w:bottom w:val="single" w:sz="4" w:space="0" w:color="auto"/>
              <w:right w:val="single" w:sz="4" w:space="0" w:color="auto"/>
            </w:tcBorders>
          </w:tcPr>
          <w:p w14:paraId="1CE54FD9" w14:textId="77777777" w:rsidR="0028585C" w:rsidRPr="00CA51C8" w:rsidRDefault="0028585C" w:rsidP="00F07975">
            <w:pPr>
              <w:pStyle w:val="TAC"/>
              <w:rPr>
                <w:ins w:id="1604" w:author="R4-2017260" w:date="2020-11-13T18:15:00Z"/>
              </w:rPr>
            </w:pPr>
            <w:ins w:id="1605" w:author="R4-2017260" w:date="2020-11-13T18:15:00Z">
              <w:r w:rsidRPr="006F4D85">
                <w:rPr>
                  <w:rFonts w:cs="Arial"/>
                  <w:lang w:eastAsia="zh-CN"/>
                </w:rPr>
                <w:t>The actual value of the threshold is -105dBm, as defined in TS 38.331 [2].</w:t>
              </w:r>
            </w:ins>
          </w:p>
        </w:tc>
      </w:tr>
      <w:tr w:rsidR="0028585C" w:rsidRPr="00CA51C8" w14:paraId="5B4815C3" w14:textId="77777777" w:rsidTr="00F07975">
        <w:trPr>
          <w:ins w:id="1606"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212D9998" w14:textId="77777777" w:rsidR="0028585C" w:rsidRPr="00CA51C8" w:rsidRDefault="0028585C" w:rsidP="00F07975">
            <w:pPr>
              <w:pStyle w:val="TAL"/>
              <w:rPr>
                <w:ins w:id="1607" w:author="R4-2017260" w:date="2020-11-13T18:15:00Z"/>
              </w:rPr>
            </w:pPr>
            <w:ins w:id="1608" w:author="R4-2017260" w:date="2020-11-13T18:15:00Z">
              <w:r w:rsidRPr="00CA51C8">
                <w:t xml:space="preserve">Propagation Condition </w:t>
              </w:r>
            </w:ins>
          </w:p>
        </w:tc>
        <w:tc>
          <w:tcPr>
            <w:tcW w:w="1078" w:type="dxa"/>
            <w:tcBorders>
              <w:top w:val="single" w:sz="4" w:space="0" w:color="auto"/>
              <w:left w:val="single" w:sz="4" w:space="0" w:color="auto"/>
              <w:bottom w:val="single" w:sz="4" w:space="0" w:color="auto"/>
              <w:right w:val="single" w:sz="4" w:space="0" w:color="auto"/>
            </w:tcBorders>
            <w:hideMark/>
          </w:tcPr>
          <w:p w14:paraId="6D6A0E32" w14:textId="77777777" w:rsidR="0028585C" w:rsidRPr="00D01A11" w:rsidRDefault="0028585C" w:rsidP="00F07975">
            <w:pPr>
              <w:pStyle w:val="TAC"/>
              <w:rPr>
                <w:ins w:id="1609" w:author="R4-2017260" w:date="2020-11-13T18:15:00Z"/>
              </w:rPr>
            </w:pPr>
            <w:ins w:id="1610" w:author="R4-2017260" w:date="2020-11-13T18:15:00Z">
              <w:r w:rsidRPr="00CA51C8">
                <w:t>-</w:t>
              </w:r>
            </w:ins>
          </w:p>
        </w:tc>
        <w:tc>
          <w:tcPr>
            <w:tcW w:w="2591" w:type="dxa"/>
            <w:tcBorders>
              <w:top w:val="single" w:sz="4" w:space="0" w:color="auto"/>
              <w:left w:val="single" w:sz="4" w:space="0" w:color="auto"/>
              <w:bottom w:val="single" w:sz="4" w:space="0" w:color="auto"/>
              <w:right w:val="single" w:sz="4" w:space="0" w:color="auto"/>
            </w:tcBorders>
            <w:hideMark/>
          </w:tcPr>
          <w:p w14:paraId="18AF73ED" w14:textId="77777777" w:rsidR="0028585C" w:rsidRPr="00CA51C8" w:rsidRDefault="0028585C" w:rsidP="00F07975">
            <w:pPr>
              <w:pStyle w:val="TAC"/>
              <w:spacing w:line="256" w:lineRule="auto"/>
              <w:rPr>
                <w:ins w:id="1611" w:author="R4-2017260" w:date="2020-11-13T18:15:00Z"/>
              </w:rPr>
            </w:pPr>
            <w:ins w:id="1612" w:author="R4-2017260" w:date="2020-11-13T18:15:00Z">
              <w:r w:rsidRPr="00CA51C8">
                <w:rPr>
                  <w:bCs/>
                </w:rPr>
                <w:t>AWGN</w:t>
              </w:r>
            </w:ins>
          </w:p>
        </w:tc>
        <w:tc>
          <w:tcPr>
            <w:tcW w:w="2591" w:type="dxa"/>
            <w:tcBorders>
              <w:top w:val="single" w:sz="4" w:space="0" w:color="auto"/>
              <w:left w:val="single" w:sz="4" w:space="0" w:color="auto"/>
              <w:bottom w:val="single" w:sz="4" w:space="0" w:color="auto"/>
              <w:right w:val="single" w:sz="4" w:space="0" w:color="auto"/>
            </w:tcBorders>
          </w:tcPr>
          <w:p w14:paraId="1DFF03F8" w14:textId="77777777" w:rsidR="0028585C" w:rsidRPr="00FE2E45" w:rsidRDefault="0028585C" w:rsidP="00F07975">
            <w:pPr>
              <w:pStyle w:val="TAC"/>
              <w:rPr>
                <w:ins w:id="1613" w:author="R4-2017260" w:date="2020-11-13T18:15:00Z"/>
              </w:rPr>
            </w:pPr>
          </w:p>
        </w:tc>
      </w:tr>
      <w:tr w:rsidR="0028585C" w:rsidRPr="00CA51C8" w14:paraId="1D0E685C" w14:textId="77777777" w:rsidTr="00F07975">
        <w:trPr>
          <w:ins w:id="1614" w:author="R4-2017260" w:date="2020-11-13T18:15:00Z"/>
        </w:trPr>
        <w:tc>
          <w:tcPr>
            <w:tcW w:w="9351" w:type="dxa"/>
            <w:gridSpan w:val="6"/>
            <w:tcBorders>
              <w:top w:val="single" w:sz="4" w:space="0" w:color="auto"/>
              <w:left w:val="single" w:sz="4" w:space="0" w:color="auto"/>
              <w:bottom w:val="single" w:sz="4" w:space="0" w:color="auto"/>
              <w:right w:val="single" w:sz="4" w:space="0" w:color="auto"/>
            </w:tcBorders>
            <w:vAlign w:val="center"/>
          </w:tcPr>
          <w:p w14:paraId="7777BD6B" w14:textId="77777777" w:rsidR="0028585C" w:rsidRPr="00CA51C8" w:rsidRDefault="0028585C" w:rsidP="00F07975">
            <w:pPr>
              <w:pStyle w:val="TAN"/>
              <w:rPr>
                <w:ins w:id="1615" w:author="R4-2017260" w:date="2020-11-13T18:15:00Z"/>
              </w:rPr>
            </w:pPr>
            <w:ins w:id="1616" w:author="R4-2017260" w:date="2020-11-13T18:15:00Z">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ins>
          </w:p>
          <w:p w14:paraId="47AA9B12" w14:textId="77777777" w:rsidR="0028585C" w:rsidRPr="00CA51C8" w:rsidRDefault="0028585C" w:rsidP="00F07975">
            <w:pPr>
              <w:pStyle w:val="TAN"/>
              <w:rPr>
                <w:ins w:id="1617" w:author="R4-2017260" w:date="2020-11-13T18:15:00Z"/>
              </w:rPr>
            </w:pPr>
            <w:ins w:id="1618" w:author="R4-2017260" w:date="2020-11-13T18:15:00Z">
              <w:r w:rsidRPr="00CA51C8">
                <w:t>Note 2:</w:t>
              </w:r>
              <w:r w:rsidRPr="00CA51C8">
                <w:tab/>
                <w:t xml:space="preserve">SS-RSRP, Es/Iot and Io levels </w:t>
              </w:r>
              <w:r w:rsidRPr="00D01A11">
                <w:t>have</w:t>
              </w:r>
              <w:r w:rsidRPr="00CA51C8">
                <w:t xml:space="preserve"> been derived from other parameters for information purpose. They are not settable parameters.</w:t>
              </w:r>
            </w:ins>
          </w:p>
          <w:p w14:paraId="770BDC46" w14:textId="77777777" w:rsidR="0028585C" w:rsidRPr="00CA51C8" w:rsidRDefault="0028585C" w:rsidP="00F07975">
            <w:pPr>
              <w:pStyle w:val="TAN"/>
              <w:rPr>
                <w:ins w:id="1619" w:author="R4-2017260" w:date="2020-11-13T18:15:00Z"/>
              </w:rPr>
            </w:pPr>
            <w:ins w:id="1620" w:author="R4-2017260" w:date="2020-11-13T18:15:00Z">
              <w:r w:rsidRPr="00CA51C8">
                <w:t>Note 3:</w:t>
              </w:r>
              <w:r w:rsidRPr="00CA51C8">
                <w:tab/>
                <w:t>The DL PDSCH reference measurement channel is used in the test only when a downlink transmission dedicated to the UE under test is required.</w:t>
              </w:r>
            </w:ins>
          </w:p>
        </w:tc>
      </w:tr>
    </w:tbl>
    <w:p w14:paraId="4CC65FDF" w14:textId="77777777" w:rsidR="0028585C" w:rsidRPr="00CA51C8" w:rsidRDefault="0028585C" w:rsidP="0028585C">
      <w:pPr>
        <w:rPr>
          <w:ins w:id="1621" w:author="R4-2017260" w:date="2020-11-13T18:15:00Z"/>
          <w:rFonts w:eastAsia="SimSun"/>
          <w:lang w:eastAsia="zh-CN"/>
        </w:rPr>
      </w:pPr>
    </w:p>
    <w:p w14:paraId="7158CEAB" w14:textId="77777777" w:rsidR="0028585C" w:rsidRPr="00CA51C8" w:rsidRDefault="0028585C" w:rsidP="0028585C">
      <w:pPr>
        <w:pStyle w:val="H6"/>
        <w:rPr>
          <w:ins w:id="1622" w:author="R4-2017260" w:date="2020-11-13T18:15:00Z"/>
          <w:lang w:eastAsia="zh-CN"/>
        </w:rPr>
      </w:pPr>
      <w:ins w:id="1623" w:author="R4-2017260" w:date="2020-11-13T18:15:00Z">
        <w:r w:rsidRPr="00CA51C8">
          <w:rPr>
            <w:lang w:eastAsia="zh-CN"/>
          </w:rPr>
          <w:t>A.4.3.2.2.4.2</w:t>
        </w:r>
        <w:r w:rsidRPr="00CA51C8">
          <w:rPr>
            <w:lang w:eastAsia="zh-CN"/>
          </w:rPr>
          <w:tab/>
          <w:t>Test Requirements</w:t>
        </w:r>
      </w:ins>
    </w:p>
    <w:p w14:paraId="76FD5C18" w14:textId="77777777" w:rsidR="0028585C" w:rsidRPr="00CA51C8" w:rsidRDefault="0028585C" w:rsidP="0028585C">
      <w:pPr>
        <w:rPr>
          <w:ins w:id="1624" w:author="R4-2017260" w:date="2020-11-13T18:15:00Z"/>
          <w:lang w:eastAsia="zh-CN"/>
        </w:rPr>
      </w:pPr>
      <w:ins w:id="1625" w:author="R4-2017260" w:date="2020-11-13T18:15:00Z">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ins>
    </w:p>
    <w:p w14:paraId="70C30D29" w14:textId="77777777" w:rsidR="0028585C" w:rsidRPr="00CA51C8" w:rsidRDefault="0028585C" w:rsidP="0028585C">
      <w:pPr>
        <w:pStyle w:val="H6"/>
        <w:rPr>
          <w:ins w:id="1626" w:author="R4-2017260" w:date="2020-11-13T18:15:00Z"/>
          <w:lang w:eastAsia="zh-CN"/>
        </w:rPr>
      </w:pPr>
      <w:ins w:id="1627" w:author="R4-2017260" w:date="2020-11-13T18:15:00Z">
        <w:r w:rsidRPr="00CA51C8">
          <w:rPr>
            <w:lang w:eastAsia="zh-CN"/>
          </w:rPr>
          <w:t>A.4.3.2.2.4.2.1</w:t>
        </w:r>
        <w:r w:rsidRPr="00CA51C8">
          <w:rPr>
            <w:lang w:eastAsia="zh-CN"/>
          </w:rPr>
          <w:tab/>
          <w:t>MsgA Transmission</w:t>
        </w:r>
      </w:ins>
    </w:p>
    <w:p w14:paraId="05DCD542" w14:textId="77777777" w:rsidR="0028585C" w:rsidRPr="00CA51C8" w:rsidRDefault="0028585C" w:rsidP="0028585C">
      <w:pPr>
        <w:rPr>
          <w:ins w:id="1628" w:author="R4-2017260" w:date="2020-11-13T18:15:00Z"/>
          <w:lang w:eastAsia="zh-CN"/>
        </w:rPr>
      </w:pPr>
      <w:ins w:id="1629" w:author="R4-2017260" w:date="2020-11-13T18:15:00Z">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ins>
    </w:p>
    <w:p w14:paraId="03EE0618" w14:textId="77777777" w:rsidR="0028585C" w:rsidRPr="00CA51C8" w:rsidRDefault="0028585C" w:rsidP="0028585C">
      <w:pPr>
        <w:rPr>
          <w:ins w:id="1630" w:author="R4-2017260" w:date="2020-11-13T18:15:00Z"/>
          <w:rFonts w:cs="v4.2.0"/>
          <w:lang w:eastAsia="zh-CN"/>
        </w:rPr>
      </w:pPr>
      <w:ins w:id="1631" w:author="R4-2017260" w:date="2020-11-13T18:15:00Z">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ins>
    </w:p>
    <w:p w14:paraId="5D6C7446" w14:textId="77777777" w:rsidR="0028585C" w:rsidRPr="00CA51C8" w:rsidRDefault="0028585C" w:rsidP="0028585C">
      <w:pPr>
        <w:rPr>
          <w:ins w:id="1632" w:author="R4-2017260" w:date="2020-11-13T18:15:00Z"/>
          <w:rFonts w:cs="v4.2.0"/>
        </w:rPr>
      </w:pPr>
      <w:ins w:id="1633" w:author="R4-2017260" w:date="2020-11-13T18:15:00Z">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-30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ins>
    </w:p>
    <w:p w14:paraId="24B58C0E" w14:textId="77777777" w:rsidR="0028585C" w:rsidRPr="00CA51C8" w:rsidRDefault="0028585C" w:rsidP="0028585C">
      <w:pPr>
        <w:rPr>
          <w:ins w:id="1634" w:author="R4-2017260" w:date="2020-11-13T18:15:00Z"/>
          <w:rFonts w:cs="v4.2.0"/>
          <w:lang w:eastAsia="zh-CN"/>
        </w:rPr>
      </w:pPr>
      <w:ins w:id="1635" w:author="R4-2017260" w:date="2020-11-13T18:15:00Z">
        <w:r w:rsidRPr="00CA51C8">
          <w:rPr>
            <w:rFonts w:cs="v4.2.0"/>
          </w:rPr>
          <w:t>The transmit timing of all MsgA transmissions shall be within the accuracy specified in Clause 7.1.2.</w:t>
        </w:r>
      </w:ins>
    </w:p>
    <w:p w14:paraId="63CABAC4" w14:textId="77777777" w:rsidR="0028585C" w:rsidRPr="00CA51C8" w:rsidRDefault="0028585C" w:rsidP="0028585C">
      <w:pPr>
        <w:pStyle w:val="H6"/>
        <w:rPr>
          <w:ins w:id="1636" w:author="R4-2017260" w:date="2020-11-13T18:15:00Z"/>
          <w:lang w:eastAsia="zh-CN"/>
        </w:rPr>
      </w:pPr>
      <w:ins w:id="1637" w:author="R4-2017260" w:date="2020-11-13T18:15:00Z">
        <w:r w:rsidRPr="00CA51C8">
          <w:rPr>
            <w:lang w:eastAsia="zh-CN"/>
          </w:rPr>
          <w:t>A.4.3.2.2.4.2.2</w:t>
        </w:r>
        <w:r w:rsidRPr="00CA51C8">
          <w:rPr>
            <w:lang w:eastAsia="zh-CN"/>
          </w:rPr>
          <w:tab/>
          <w:t>MsgB Reception</w:t>
        </w:r>
      </w:ins>
    </w:p>
    <w:p w14:paraId="736BEE8E" w14:textId="77777777" w:rsidR="0028585C" w:rsidRPr="00CA51C8" w:rsidRDefault="0028585C" w:rsidP="0028585C">
      <w:pPr>
        <w:rPr>
          <w:ins w:id="1638" w:author="R4-2017260" w:date="2020-11-13T18:15:00Z"/>
        </w:rPr>
      </w:pPr>
      <w:ins w:id="1639" w:author="R4-2017260" w:date="2020-11-13T18:15:00Z">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ins>
    </w:p>
    <w:p w14:paraId="0EABB95F" w14:textId="77777777" w:rsidR="0028585C" w:rsidRPr="00CA51C8" w:rsidRDefault="0028585C" w:rsidP="0028585C">
      <w:pPr>
        <w:rPr>
          <w:ins w:id="1640" w:author="R4-2017260" w:date="2020-11-13T18:15:00Z"/>
        </w:rPr>
      </w:pPr>
      <w:ins w:id="1641" w:author="R4-2017260" w:date="2020-11-13T18:15:00Z">
        <w:r w:rsidRPr="00CA51C8">
          <w:t>The UE may stop monitoring for MsgB if the MsgB contains a successRAR MAC subPDU corresponding to the transmitted Random Access Preamble.</w:t>
        </w:r>
      </w:ins>
    </w:p>
    <w:p w14:paraId="6CF327AF" w14:textId="77777777" w:rsidR="0028585C" w:rsidRPr="00CA51C8" w:rsidRDefault="0028585C" w:rsidP="0028585C">
      <w:pPr>
        <w:rPr>
          <w:ins w:id="1642" w:author="R4-2017260" w:date="2020-11-13T18:15:00Z"/>
          <w:rFonts w:cs="v4.2.0"/>
        </w:rPr>
      </w:pPr>
      <w:ins w:id="1643" w:author="R4-2017260" w:date="2020-11-13T18:15:00Z">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ins>
    </w:p>
    <w:p w14:paraId="47464AED" w14:textId="77777777" w:rsidR="0028585C" w:rsidRPr="00CA51C8" w:rsidRDefault="0028585C" w:rsidP="0028585C">
      <w:pPr>
        <w:rPr>
          <w:ins w:id="1644" w:author="R4-2017260" w:date="2020-11-13T18:15:00Z"/>
          <w:rFonts w:cs="v4.2.0"/>
        </w:rPr>
      </w:pPr>
      <w:ins w:id="1645" w:author="R4-2017260" w:date="2020-11-13T18:15:00Z">
        <w:r w:rsidRPr="00CA51C8">
          <w:t>In addition, the power applied to all MsgA transmissions shall be in accordance with what is specified in Clause 6.2</w:t>
        </w:r>
        <w:r w:rsidRPr="00CA51C8">
          <w:rPr>
            <w:lang w:eastAsia="zh-CN"/>
          </w:rPr>
          <w:t>.2</w:t>
        </w:r>
        <w:r w:rsidRPr="00CA51C8">
          <w:t>.3. The power of the first preamble shall be -30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ins>
    </w:p>
    <w:p w14:paraId="6EB544BB" w14:textId="77777777" w:rsidR="0028585C" w:rsidRPr="00CA51C8" w:rsidRDefault="0028585C" w:rsidP="0028585C">
      <w:pPr>
        <w:rPr>
          <w:ins w:id="1646" w:author="R4-2017260" w:date="2020-11-13T18:15:00Z"/>
          <w:rFonts w:cs="v4.2.0"/>
          <w:lang w:eastAsia="zh-CN"/>
        </w:rPr>
      </w:pPr>
      <w:ins w:id="1647" w:author="R4-2017260" w:date="2020-11-13T18:15:00Z">
        <w:r w:rsidRPr="00CA51C8">
          <w:rPr>
            <w:rFonts w:cs="v4.2.0"/>
          </w:rPr>
          <w:t>The transmit timing of all MsgA transmissions shall be within the accuracy specified in Clause 7.1.2.</w:t>
        </w:r>
      </w:ins>
    </w:p>
    <w:p w14:paraId="3B1AA395" w14:textId="77777777" w:rsidR="0028585C" w:rsidRPr="00CA51C8" w:rsidRDefault="0028585C" w:rsidP="0028585C">
      <w:pPr>
        <w:pStyle w:val="H6"/>
        <w:rPr>
          <w:ins w:id="1648" w:author="R4-2017260" w:date="2020-11-13T18:15:00Z"/>
        </w:rPr>
      </w:pPr>
      <w:ins w:id="1649" w:author="R4-2017260" w:date="2020-11-13T18:15:00Z">
        <w:r w:rsidRPr="00CA51C8">
          <w:t>A.4.3.2.2.4.2.</w:t>
        </w:r>
        <w:r w:rsidRPr="00CA51C8">
          <w:rPr>
            <w:lang w:eastAsia="zh-CN"/>
          </w:rPr>
          <w:t>3</w:t>
        </w:r>
        <w:r w:rsidRPr="00CA51C8">
          <w:tab/>
          <w:t>No MsgB Reception</w:t>
        </w:r>
      </w:ins>
    </w:p>
    <w:p w14:paraId="08026978" w14:textId="77777777" w:rsidR="0028585C" w:rsidRPr="00CA51C8" w:rsidRDefault="0028585C" w:rsidP="0028585C">
      <w:pPr>
        <w:rPr>
          <w:ins w:id="1650" w:author="R4-2017260" w:date="2020-11-13T18:15:00Z"/>
        </w:rPr>
      </w:pPr>
      <w:ins w:id="1651" w:author="R4-2017260" w:date="2020-11-13T18:15:00Z">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ins>
    </w:p>
    <w:p w14:paraId="5F94C801" w14:textId="77777777" w:rsidR="0028585C" w:rsidRPr="00CA51C8" w:rsidRDefault="0028585C" w:rsidP="0028585C">
      <w:pPr>
        <w:rPr>
          <w:ins w:id="1652" w:author="R4-2017260" w:date="2020-11-13T18:15:00Z"/>
          <w:noProof/>
          <w:lang w:eastAsia="zh-CN"/>
        </w:rPr>
      </w:pPr>
      <w:ins w:id="1653" w:author="R4-2017260" w:date="2020-11-13T18:15:00Z">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ins>
    </w:p>
    <w:p w14:paraId="69C9BD08" w14:textId="77777777" w:rsidR="0028585C" w:rsidRPr="00CA51C8" w:rsidRDefault="0028585C" w:rsidP="0028585C">
      <w:pPr>
        <w:rPr>
          <w:ins w:id="1654" w:author="R4-2017260" w:date="2020-11-13T18:15:00Z"/>
          <w:rFonts w:cs="v4.2.0"/>
        </w:rPr>
      </w:pPr>
      <w:ins w:id="1655" w:author="R4-2017260" w:date="2020-11-13T18:15:00Z">
        <w:r w:rsidRPr="00CA51C8">
          <w:t>In addition, the power applied to all MsgA transmissions shall be in accordance with what is specified in Clause 6.2</w:t>
        </w:r>
        <w:r w:rsidRPr="00CA51C8">
          <w:rPr>
            <w:lang w:eastAsia="zh-CN"/>
          </w:rPr>
          <w:t>.2</w:t>
        </w:r>
        <w:r w:rsidRPr="00CA51C8">
          <w:t>.3. The power of the first preamble shall be -30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ins>
    </w:p>
    <w:p w14:paraId="7B65C09B" w14:textId="77777777" w:rsidR="0028585C" w:rsidRDefault="0028585C" w:rsidP="0028585C">
      <w:pPr>
        <w:rPr>
          <w:ins w:id="1656" w:author="R4-2017260" w:date="2020-11-13T18:15:00Z"/>
          <w:rFonts w:cs="v4.2.0"/>
        </w:rPr>
      </w:pPr>
      <w:ins w:id="1657" w:author="R4-2017260" w:date="2020-11-13T18:15:00Z">
        <w:r w:rsidRPr="00CA51C8">
          <w:rPr>
            <w:rFonts w:cs="v4.2.0"/>
          </w:rPr>
          <w:lastRenderedPageBreak/>
          <w:t>The transmit timing of all MsgA transmissions shall be within the accuracy specified in Clause 7.1.2.</w:t>
        </w:r>
      </w:ins>
    </w:p>
    <w:p w14:paraId="108DC107" w14:textId="77777777" w:rsidR="00805515" w:rsidRDefault="00805515" w:rsidP="00805515">
      <w:pPr>
        <w:rPr>
          <w:rFonts w:eastAsiaTheme="minorEastAsia"/>
          <w:noProof/>
          <w:color w:val="FF0000"/>
          <w:sz w:val="24"/>
        </w:rPr>
      </w:pPr>
    </w:p>
    <w:p w14:paraId="2932EF3B" w14:textId="280E0F4C"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4</w:t>
      </w:r>
      <w:r w:rsidRPr="00900D3C">
        <w:rPr>
          <w:rFonts w:eastAsiaTheme="minorEastAsia"/>
          <w:noProof/>
          <w:color w:val="FF0000"/>
          <w:sz w:val="24"/>
        </w:rPr>
        <w:t>&gt;</w:t>
      </w:r>
    </w:p>
    <w:p w14:paraId="38FCEAC2" w14:textId="59C6E4A6" w:rsidR="00805515" w:rsidRDefault="00805515" w:rsidP="00805515">
      <w:pPr>
        <w:rPr>
          <w:rFonts w:eastAsiaTheme="minorEastAsia"/>
        </w:rPr>
      </w:pPr>
    </w:p>
    <w:p w14:paraId="0621C6ED" w14:textId="10D7C04C"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5</w:t>
      </w:r>
      <w:r w:rsidRPr="00900D3C">
        <w:rPr>
          <w:rFonts w:eastAsiaTheme="minorEastAsia"/>
          <w:noProof/>
          <w:color w:val="FF0000"/>
          <w:sz w:val="24"/>
        </w:rPr>
        <w:t>&gt;</w:t>
      </w:r>
    </w:p>
    <w:p w14:paraId="3AD4534C" w14:textId="77777777" w:rsidR="00805515" w:rsidRPr="00805515" w:rsidRDefault="00805515" w:rsidP="00805515">
      <w:pPr>
        <w:rPr>
          <w:rFonts w:eastAsiaTheme="minorEastAsia"/>
        </w:rPr>
      </w:pPr>
    </w:p>
    <w:p w14:paraId="0F923315" w14:textId="0C48026F" w:rsidR="00805515" w:rsidRDefault="00805515" w:rsidP="00805515">
      <w:pPr>
        <w:pStyle w:val="Heading5"/>
      </w:pPr>
      <w:bookmarkStart w:id="1658" w:name="_Hlk56089369"/>
      <w:r>
        <w:t>A.5.3.2.2</w:t>
      </w:r>
      <w:r>
        <w:rPr>
          <w:lang w:eastAsia="zh-CN"/>
        </w:rPr>
        <w:t>.2</w:t>
      </w:r>
      <w:r>
        <w:tab/>
      </w:r>
      <w:ins w:id="1659" w:author="R4-2017256" w:date="2020-11-12T16:14:00Z">
        <w:r w:rsidR="008258D9">
          <w:t>4-step R</w:t>
        </w:r>
      </w:ins>
      <w:ins w:id="1660" w:author="R4-2017256" w:date="2020-11-12T16:15:00Z">
        <w:r w:rsidR="008258D9">
          <w:t>A type n</w:t>
        </w:r>
      </w:ins>
      <w:del w:id="1661" w:author="R4-2017256" w:date="2020-11-12T16:15:00Z">
        <w:r w:rsidDel="008258D9">
          <w:delText>N</w:delText>
        </w:r>
      </w:del>
      <w:r>
        <w:t>on-contention based random access test in FR2 for PSCell</w:t>
      </w:r>
      <w:r>
        <w:rPr>
          <w:lang w:eastAsia="zh-CN"/>
        </w:rPr>
        <w:t>/SCell</w:t>
      </w:r>
      <w:r>
        <w:t xml:space="preserve"> in EN-DC</w:t>
      </w:r>
    </w:p>
    <w:p w14:paraId="76BE57B6" w14:textId="77777777" w:rsidR="00805515" w:rsidRDefault="00805515" w:rsidP="00805515">
      <w:pPr>
        <w:pStyle w:val="H6"/>
      </w:pPr>
      <w:r>
        <w:t>A.5.3.2.2.2.1</w:t>
      </w:r>
      <w:r>
        <w:tab/>
        <w:t>Test Purpose and Environment</w:t>
      </w:r>
    </w:p>
    <w:p w14:paraId="7F37CBF6" w14:textId="77777777" w:rsidR="00805515" w:rsidRDefault="00805515" w:rsidP="007B1F70">
      <w:r>
        <w:t>The purpose of this test is to verify that the behavior of the random access procedure is according to the requirements and that the PRACH power settings and timing are within specified limits. This test will verify the requirements in clause 6.2.</w:t>
      </w:r>
      <w:r>
        <w:rPr>
          <w:lang w:eastAsia="zh-CN"/>
        </w:rPr>
        <w:t>2.</w:t>
      </w:r>
      <w:r>
        <w:t>2 and clause 7.1.2 in an AWGN model.</w:t>
      </w:r>
      <w:bookmarkEnd w:id="1658"/>
    </w:p>
    <w:p w14:paraId="251CCED6" w14:textId="77777777" w:rsidR="00805515" w:rsidRDefault="00805515" w:rsidP="00805515">
      <w:pPr>
        <w:rPr>
          <w:rFonts w:eastAsiaTheme="minorEastAsia"/>
          <w:noProof/>
          <w:color w:val="FF0000"/>
          <w:sz w:val="24"/>
        </w:rPr>
      </w:pPr>
    </w:p>
    <w:p w14:paraId="1D2D0DF5" w14:textId="4A65A163"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5</w:t>
      </w:r>
      <w:r w:rsidRPr="00900D3C">
        <w:rPr>
          <w:rFonts w:eastAsiaTheme="minorEastAsia"/>
          <w:noProof/>
          <w:color w:val="FF0000"/>
          <w:sz w:val="24"/>
        </w:rPr>
        <w:t>&gt;</w:t>
      </w:r>
    </w:p>
    <w:p w14:paraId="53384CE2" w14:textId="1FDD3015"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6</w:t>
      </w:r>
      <w:r w:rsidRPr="00900D3C">
        <w:rPr>
          <w:rFonts w:eastAsiaTheme="minorEastAsia"/>
          <w:noProof/>
          <w:color w:val="FF0000"/>
          <w:sz w:val="24"/>
        </w:rPr>
        <w:t>&gt;</w:t>
      </w:r>
    </w:p>
    <w:p w14:paraId="39A0F361" w14:textId="77777777" w:rsidR="00F575F7" w:rsidRPr="009D7ED7" w:rsidRDefault="00F575F7" w:rsidP="00F575F7">
      <w:pPr>
        <w:pStyle w:val="Heading5"/>
        <w:rPr>
          <w:ins w:id="1662" w:author="R4-2017258" w:date="2020-11-16T09:51:00Z"/>
          <w:rFonts w:eastAsia="SimSun"/>
          <w:lang w:eastAsia="zh-CN"/>
        </w:rPr>
      </w:pPr>
      <w:bookmarkStart w:id="1663" w:name="_Toc535476326"/>
      <w:ins w:id="1664" w:author="R4-2017258" w:date="2020-11-16T09:51:00Z">
        <w:r w:rsidRPr="009D7ED7">
          <w:rPr>
            <w:rFonts w:eastAsia="SimSun"/>
          </w:rPr>
          <w:t>A.5.3.2.2</w:t>
        </w:r>
        <w:r>
          <w:rPr>
            <w:rFonts w:eastAsia="SimSun"/>
            <w:lang w:eastAsia="zh-CN"/>
          </w:rPr>
          <w:t>.3</w:t>
        </w:r>
        <w:r w:rsidRPr="009D7ED7">
          <w:rPr>
            <w:rFonts w:eastAsia="SimSun"/>
          </w:rPr>
          <w:tab/>
        </w:r>
        <w:r>
          <w:rPr>
            <w:rFonts w:eastAsia="SimSun"/>
          </w:rPr>
          <w:t>2-step RA type c</w:t>
        </w:r>
        <w:r w:rsidRPr="009D7ED7">
          <w:rPr>
            <w:rFonts w:eastAsia="SimSun"/>
          </w:rPr>
          <w:t>ontention based random access test in FR2 for PSCell</w:t>
        </w:r>
        <w:r w:rsidRPr="009D7ED7">
          <w:rPr>
            <w:rFonts w:eastAsia="SimSun"/>
            <w:lang w:eastAsia="zh-CN"/>
          </w:rPr>
          <w:t>/SCell</w:t>
        </w:r>
        <w:r w:rsidRPr="009D7ED7">
          <w:rPr>
            <w:rFonts w:eastAsia="SimSun"/>
          </w:rPr>
          <w:t xml:space="preserve"> in EN-DC</w:t>
        </w:r>
        <w:bookmarkEnd w:id="1663"/>
      </w:ins>
    </w:p>
    <w:p w14:paraId="6EA59E80" w14:textId="77777777" w:rsidR="00F575F7" w:rsidRPr="009D7ED7" w:rsidRDefault="00F575F7" w:rsidP="00F575F7">
      <w:pPr>
        <w:pStyle w:val="H6"/>
        <w:rPr>
          <w:ins w:id="1665" w:author="R4-2017258" w:date="2020-11-16T09:51:00Z"/>
          <w:rFonts w:eastAsia="SimSun"/>
        </w:rPr>
      </w:pPr>
      <w:ins w:id="1666" w:author="R4-2017258" w:date="2020-11-16T09:51:00Z">
        <w:r>
          <w:rPr>
            <w:rFonts w:eastAsia="SimSun"/>
          </w:rPr>
          <w:t>A.5.3.2.2.3</w:t>
        </w:r>
        <w:r w:rsidRPr="009D7ED7">
          <w:rPr>
            <w:rFonts w:eastAsia="SimSun"/>
            <w:lang w:eastAsia="zh-CN"/>
          </w:rPr>
          <w:t>.1</w:t>
        </w:r>
        <w:r w:rsidRPr="009D7ED7">
          <w:rPr>
            <w:rFonts w:eastAsia="SimSun"/>
          </w:rPr>
          <w:tab/>
          <w:t>Test Purpose and Environment</w:t>
        </w:r>
      </w:ins>
    </w:p>
    <w:p w14:paraId="62BE76F4" w14:textId="77777777" w:rsidR="00F575F7" w:rsidRPr="009D7ED7" w:rsidRDefault="00F575F7" w:rsidP="00F575F7">
      <w:pPr>
        <w:rPr>
          <w:ins w:id="1667" w:author="R4-2017258" w:date="2020-11-16T09:51:00Z"/>
          <w:rFonts w:eastAsia="SimSun"/>
        </w:rPr>
      </w:pPr>
      <w:ins w:id="1668" w:author="R4-2017258" w:date="2020-11-16T09:51:00Z">
        <w:r w:rsidRPr="009D7ED7">
          <w:rPr>
            <w:rFonts w:eastAsia="SimSun"/>
          </w:rPr>
          <w:t xml:space="preserve">The purpose of this test is to verify that the behavior of the random access procedure is according to the requirements and that the </w:t>
        </w:r>
        <w:r>
          <w:rPr>
            <w:rFonts w:eastAsia="SimSun"/>
          </w:rPr>
          <w:t>MsgA</w:t>
        </w:r>
        <w:r w:rsidRPr="009D7ED7">
          <w:rPr>
            <w:rFonts w:eastAsia="SimSun"/>
          </w:rPr>
          <w:t xml:space="preserve"> power settings and timing are within specified limits. This test will verify the requirements in clause 6.2.</w:t>
        </w:r>
        <w:r w:rsidRPr="009D7ED7">
          <w:rPr>
            <w:rFonts w:eastAsia="SimSun"/>
            <w:lang w:eastAsia="zh-CN"/>
          </w:rPr>
          <w:t>2.</w:t>
        </w:r>
        <w:r>
          <w:rPr>
            <w:rFonts w:eastAsia="SimSun"/>
          </w:rPr>
          <w:t>3</w:t>
        </w:r>
        <w:r w:rsidRPr="009D7ED7">
          <w:rPr>
            <w:rFonts w:eastAsia="SimSun"/>
          </w:rPr>
          <w:t xml:space="preserve"> and clause 7.1.2 in an AWGN model.</w:t>
        </w:r>
      </w:ins>
    </w:p>
    <w:p w14:paraId="3FE6628E" w14:textId="77777777" w:rsidR="00F575F7" w:rsidRPr="009D7ED7" w:rsidRDefault="00F575F7" w:rsidP="00F575F7">
      <w:pPr>
        <w:rPr>
          <w:ins w:id="1669" w:author="R4-2017258" w:date="2020-11-16T09:51:00Z"/>
          <w:rFonts w:eastAsia="SimSun"/>
          <w:lang w:eastAsia="zh-CN"/>
        </w:rPr>
      </w:pPr>
      <w:ins w:id="1670" w:author="R4-2017258" w:date="2020-11-16T09:51:00Z">
        <w:r w:rsidRPr="009D7ED7">
          <w:rPr>
            <w:rFonts w:eastAsia="SimSun"/>
          </w:rPr>
          <w:t xml:space="preserve">For this test </w:t>
        </w:r>
        <w:r w:rsidRPr="009D7ED7">
          <w:rPr>
            <w:rFonts w:eastAsia="SimSun"/>
            <w:lang w:eastAsia="zh-CN"/>
          </w:rPr>
          <w:t>two</w:t>
        </w:r>
        <w:r w:rsidRPr="009D7ED7">
          <w:rPr>
            <w:rFonts w:eastAsia="SimSun"/>
          </w:rPr>
          <w:t xml:space="preserve"> cell</w:t>
        </w:r>
        <w:r w:rsidRPr="009D7ED7">
          <w:rPr>
            <w:rFonts w:eastAsia="SimSun"/>
            <w:lang w:eastAsia="zh-CN"/>
          </w:rPr>
          <w:t>s</w:t>
        </w:r>
        <w:r w:rsidRPr="009D7ED7">
          <w:rPr>
            <w:rFonts w:eastAsia="SimSun"/>
          </w:rPr>
          <w:t xml:space="preserve"> </w:t>
        </w:r>
        <w:r w:rsidRPr="009D7ED7">
          <w:rPr>
            <w:rFonts w:eastAsia="SimSun"/>
            <w:lang w:eastAsia="zh-CN"/>
          </w:rPr>
          <w:t>are</w:t>
        </w:r>
        <w:r w:rsidRPr="009D7ED7">
          <w:rPr>
            <w:rFonts w:eastAsia="SimSun"/>
          </w:rPr>
          <w:t xml:space="preserve"> used</w:t>
        </w:r>
        <w:r w:rsidRPr="009D7ED7">
          <w:rPr>
            <w:rFonts w:eastAsia="SimSun"/>
            <w:lang w:eastAsia="zh-CN"/>
          </w:rPr>
          <w:t xml:space="preserve">, with the </w:t>
        </w:r>
        <w:r w:rsidRPr="009D7ED7">
          <w:rPr>
            <w:rFonts w:eastAsia="SimSun"/>
            <w:lang w:eastAsia="ko-KR"/>
          </w:rPr>
          <w:t xml:space="preserve">configuration of </w:t>
        </w:r>
        <w:r w:rsidRPr="009D7ED7">
          <w:rPr>
            <w:rFonts w:eastAsia="SimSun"/>
            <w:lang w:eastAsia="zh-CN"/>
          </w:rPr>
          <w:t>C</w:t>
        </w:r>
        <w:r w:rsidRPr="009D7ED7">
          <w:rPr>
            <w:rFonts w:eastAsia="SimSun"/>
            <w:lang w:eastAsia="ko-KR"/>
          </w:rPr>
          <w:t>ell 1 (E-UTRA PCell) specified in clause A.3.7.2.1</w:t>
        </w:r>
        <w:r w:rsidRPr="009D7ED7">
          <w:rPr>
            <w:rFonts w:eastAsia="SimSun"/>
            <w:lang w:eastAsia="zh-CN"/>
          </w:rPr>
          <w:t xml:space="preserve"> and</w:t>
        </w:r>
        <w:r w:rsidRPr="009D7ED7">
          <w:rPr>
            <w:rFonts w:eastAsia="SimSun"/>
            <w:lang w:eastAsia="ko-KR"/>
          </w:rPr>
          <w:t xml:space="preserve"> Cell 2 </w:t>
        </w:r>
        <w:r w:rsidRPr="009D7ED7">
          <w:rPr>
            <w:rFonts w:eastAsia="SimSun"/>
            <w:lang w:eastAsia="zh-CN"/>
          </w:rPr>
          <w:t>configured as</w:t>
        </w:r>
        <w:r w:rsidRPr="009D7ED7">
          <w:rPr>
            <w:rFonts w:eastAsia="SimSun"/>
            <w:lang w:eastAsia="ko-KR"/>
          </w:rPr>
          <w:t xml:space="preserve"> PSCel</w:t>
        </w:r>
        <w:r w:rsidRPr="009D7ED7">
          <w:rPr>
            <w:rFonts w:eastAsia="SimSun"/>
            <w:lang w:eastAsia="zh-CN"/>
          </w:rPr>
          <w:t>l or SCell in FR2</w:t>
        </w:r>
        <w:r w:rsidRPr="009D7ED7">
          <w:rPr>
            <w:rFonts w:eastAsia="SimSun"/>
          </w:rPr>
          <w:t xml:space="preserve">. </w:t>
        </w:r>
        <w:r w:rsidRPr="009D7ED7">
          <w:rPr>
            <w:rFonts w:eastAsia="SimSun"/>
            <w:lang w:eastAsia="zh-CN"/>
          </w:rPr>
          <w:t>Supported</w:t>
        </w:r>
        <w:r w:rsidRPr="009D7ED7">
          <w:rPr>
            <w:rFonts w:eastAsia="SimSun"/>
          </w:rPr>
          <w:t xml:space="preserve"> test parameters are </w:t>
        </w:r>
        <w:r w:rsidRPr="009D7ED7">
          <w:rPr>
            <w:rFonts w:eastAsia="SimSun"/>
            <w:lang w:eastAsia="zh-CN"/>
          </w:rPr>
          <w:t>shown</w:t>
        </w:r>
        <w:r w:rsidRPr="009D7ED7">
          <w:rPr>
            <w:rFonts w:eastAsia="SimSun"/>
          </w:rPr>
          <w:t xml:space="preserve"> in </w:t>
        </w:r>
        <w:r w:rsidRPr="009D7ED7">
          <w:rPr>
            <w:rFonts w:eastAsia="SimSun"/>
            <w:lang w:eastAsia="zh-CN"/>
          </w:rPr>
          <w:t>T</w:t>
        </w:r>
        <w:r w:rsidRPr="009D7ED7">
          <w:rPr>
            <w:rFonts w:eastAsia="SimSun"/>
          </w:rPr>
          <w:t>able A.</w:t>
        </w:r>
        <w:r w:rsidRPr="009D7ED7">
          <w:rPr>
            <w:rFonts w:eastAsia="SimSun"/>
            <w:lang w:eastAsia="zh-CN"/>
          </w:rPr>
          <w:t>5</w:t>
        </w:r>
        <w:r w:rsidRPr="009D7ED7">
          <w:rPr>
            <w:rFonts w:eastAsia="SimSun"/>
          </w:rPr>
          <w:t>.</w:t>
        </w:r>
        <w:r w:rsidRPr="009D7ED7">
          <w:rPr>
            <w:rFonts w:eastAsia="SimSun"/>
            <w:lang w:eastAsia="zh-CN"/>
          </w:rPr>
          <w:t>3</w:t>
        </w:r>
        <w:r w:rsidRPr="009D7ED7">
          <w:rPr>
            <w:rFonts w:eastAsia="SimSun"/>
          </w:rPr>
          <w:t>.</w:t>
        </w:r>
        <w:r w:rsidRPr="009D7ED7">
          <w:rPr>
            <w:rFonts w:eastAsia="SimSun"/>
            <w:lang w:eastAsia="zh-CN"/>
          </w:rPr>
          <w:t>2</w:t>
        </w:r>
        <w:r w:rsidRPr="009D7ED7">
          <w:rPr>
            <w:rFonts w:eastAsia="SimSun"/>
          </w:rPr>
          <w:t>.</w:t>
        </w:r>
        <w:r w:rsidRPr="009D7ED7">
          <w:rPr>
            <w:rFonts w:eastAsia="SimSun"/>
            <w:lang w:eastAsia="zh-CN"/>
          </w:rPr>
          <w:t>2</w:t>
        </w:r>
        <w:r>
          <w:rPr>
            <w:rFonts w:eastAsia="SimSun"/>
          </w:rPr>
          <w:t>.3</w:t>
        </w:r>
        <w:r w:rsidRPr="009D7ED7">
          <w:rPr>
            <w:rFonts w:eastAsia="SimSun"/>
            <w:lang w:eastAsia="zh-CN"/>
          </w:rPr>
          <w:t>.1</w:t>
        </w:r>
        <w:r w:rsidRPr="009D7ED7">
          <w:rPr>
            <w:rFonts w:eastAsia="SimSun"/>
          </w:rPr>
          <w:t>-1</w:t>
        </w:r>
        <w:r w:rsidRPr="009D7ED7">
          <w:rPr>
            <w:rFonts w:eastAsia="SimSun"/>
            <w:lang w:eastAsia="zh-CN"/>
          </w:rPr>
          <w:t>.</w:t>
        </w:r>
        <w:r w:rsidRPr="009D7ED7">
          <w:rPr>
            <w:rFonts w:eastAsia="SimSun"/>
          </w:rPr>
          <w:t xml:space="preserve"> </w:t>
        </w:r>
        <w:r w:rsidRPr="009D7ED7">
          <w:rPr>
            <w:rFonts w:eastAsia="SimSun"/>
            <w:lang w:eastAsia="zh-CN"/>
          </w:rPr>
          <w:t xml:space="preserve">UE capable of EN-DC with PSCell or SCell in FR2 needs to be tested by using the parameters in Table </w:t>
        </w:r>
        <w:r w:rsidRPr="009D7ED7">
          <w:rPr>
            <w:rFonts w:eastAsia="SimSun"/>
          </w:rPr>
          <w:t>A.</w:t>
        </w:r>
        <w:r w:rsidRPr="009D7ED7">
          <w:rPr>
            <w:rFonts w:eastAsia="SimSun"/>
            <w:lang w:eastAsia="zh-CN"/>
          </w:rPr>
          <w:t>5</w:t>
        </w:r>
        <w:r w:rsidRPr="009D7ED7">
          <w:rPr>
            <w:rFonts w:eastAsia="SimSun"/>
          </w:rPr>
          <w:t>.</w:t>
        </w:r>
        <w:r w:rsidRPr="009D7ED7">
          <w:rPr>
            <w:rFonts w:eastAsia="SimSun"/>
            <w:lang w:eastAsia="zh-CN"/>
          </w:rPr>
          <w:t>3</w:t>
        </w:r>
        <w:r w:rsidRPr="009D7ED7">
          <w:rPr>
            <w:rFonts w:eastAsia="SimSun"/>
          </w:rPr>
          <w:t>.</w:t>
        </w:r>
        <w:r w:rsidRPr="009D7ED7">
          <w:rPr>
            <w:rFonts w:eastAsia="SimSun"/>
            <w:lang w:eastAsia="zh-CN"/>
          </w:rPr>
          <w:t>2</w:t>
        </w:r>
        <w:r w:rsidRPr="009D7ED7">
          <w:rPr>
            <w:rFonts w:eastAsia="SimSun"/>
          </w:rPr>
          <w:t>.</w:t>
        </w:r>
        <w:r w:rsidRPr="009D7ED7">
          <w:rPr>
            <w:rFonts w:eastAsia="SimSun"/>
            <w:lang w:eastAsia="zh-CN"/>
          </w:rPr>
          <w:t>2</w:t>
        </w:r>
        <w:r>
          <w:rPr>
            <w:rFonts w:eastAsia="SimSun"/>
          </w:rPr>
          <w:t>.3</w:t>
        </w:r>
        <w:r w:rsidRPr="009D7ED7">
          <w:rPr>
            <w:rFonts w:eastAsia="SimSun"/>
            <w:lang w:eastAsia="zh-CN"/>
          </w:rPr>
          <w:t>.1</w:t>
        </w:r>
        <w:r w:rsidRPr="009D7ED7">
          <w:rPr>
            <w:rFonts w:eastAsia="SimSun"/>
          </w:rPr>
          <w:t>-</w:t>
        </w:r>
        <w:r w:rsidRPr="009D7ED7">
          <w:rPr>
            <w:rFonts w:eastAsia="SimSun"/>
            <w:lang w:eastAsia="zh-CN"/>
          </w:rPr>
          <w:t xml:space="preserve">2 and Table </w:t>
        </w:r>
        <w:r w:rsidRPr="009D7ED7">
          <w:rPr>
            <w:rFonts w:eastAsia="SimSun"/>
          </w:rPr>
          <w:t>A.</w:t>
        </w:r>
        <w:r w:rsidRPr="009D7ED7">
          <w:rPr>
            <w:rFonts w:eastAsia="SimSun"/>
            <w:lang w:eastAsia="zh-CN"/>
          </w:rPr>
          <w:t>5</w:t>
        </w:r>
        <w:r w:rsidRPr="009D7ED7">
          <w:rPr>
            <w:rFonts w:eastAsia="SimSun"/>
          </w:rPr>
          <w:t>.</w:t>
        </w:r>
        <w:r w:rsidRPr="009D7ED7">
          <w:rPr>
            <w:rFonts w:eastAsia="SimSun"/>
            <w:lang w:eastAsia="zh-CN"/>
          </w:rPr>
          <w:t>3</w:t>
        </w:r>
        <w:r w:rsidRPr="009D7ED7">
          <w:rPr>
            <w:rFonts w:eastAsia="SimSun"/>
          </w:rPr>
          <w:t>.</w:t>
        </w:r>
        <w:r w:rsidRPr="009D7ED7">
          <w:rPr>
            <w:rFonts w:eastAsia="SimSun"/>
            <w:lang w:eastAsia="zh-CN"/>
          </w:rPr>
          <w:t>2</w:t>
        </w:r>
        <w:r w:rsidRPr="009D7ED7">
          <w:rPr>
            <w:rFonts w:eastAsia="SimSun"/>
          </w:rPr>
          <w:t>.</w:t>
        </w:r>
        <w:r w:rsidRPr="009D7ED7">
          <w:rPr>
            <w:rFonts w:eastAsia="SimSun"/>
            <w:lang w:eastAsia="zh-CN"/>
          </w:rPr>
          <w:t>2</w:t>
        </w:r>
        <w:r>
          <w:rPr>
            <w:rFonts w:eastAsia="SimSun"/>
          </w:rPr>
          <w:t>.3</w:t>
        </w:r>
        <w:r w:rsidRPr="009D7ED7">
          <w:rPr>
            <w:rFonts w:eastAsia="SimSun"/>
            <w:lang w:eastAsia="zh-CN"/>
          </w:rPr>
          <w:t>.1</w:t>
        </w:r>
        <w:r w:rsidRPr="009D7ED7">
          <w:rPr>
            <w:rFonts w:eastAsia="SimSun"/>
          </w:rPr>
          <w:t>-</w:t>
        </w:r>
        <w:r w:rsidRPr="009D7ED7">
          <w:rPr>
            <w:rFonts w:eastAsia="SimSun"/>
            <w:lang w:eastAsia="zh-CN"/>
          </w:rPr>
          <w:t>3.</w:t>
        </w:r>
      </w:ins>
    </w:p>
    <w:p w14:paraId="045FBB5B" w14:textId="77777777" w:rsidR="00F575F7" w:rsidRPr="009D7ED7" w:rsidRDefault="00F575F7" w:rsidP="00F575F7">
      <w:pPr>
        <w:pStyle w:val="TH"/>
        <w:rPr>
          <w:ins w:id="1671" w:author="R4-2017258" w:date="2020-11-16T09:51:00Z"/>
          <w:rFonts w:eastAsia="SimSun"/>
          <w:lang w:eastAsia="zh-CN"/>
        </w:rPr>
      </w:pPr>
      <w:ins w:id="1672" w:author="R4-2017258" w:date="2020-11-16T09:51:00Z">
        <w:r w:rsidRPr="009D7ED7">
          <w:rPr>
            <w:rFonts w:eastAsia="SimSun"/>
          </w:rPr>
          <w:t xml:space="preserve">Table </w:t>
        </w:r>
        <w:r w:rsidRPr="009D7ED7">
          <w:rPr>
            <w:rFonts w:eastAsia="SimSun"/>
            <w:lang w:eastAsia="ko-KR"/>
          </w:rPr>
          <w:t>A.</w:t>
        </w:r>
        <w:r w:rsidRPr="009D7ED7">
          <w:rPr>
            <w:rFonts w:eastAsia="SimSun"/>
            <w:lang w:eastAsia="zh-CN"/>
          </w:rPr>
          <w:t>5</w:t>
        </w:r>
        <w:r>
          <w:rPr>
            <w:rFonts w:eastAsia="SimSun"/>
            <w:lang w:eastAsia="ko-KR"/>
          </w:rPr>
          <w:t>.3.2.2.3</w:t>
        </w:r>
        <w:r w:rsidRPr="009D7ED7">
          <w:rPr>
            <w:rFonts w:eastAsia="SimSun"/>
            <w:lang w:eastAsia="ko-KR"/>
          </w:rPr>
          <w:t>.1-1</w:t>
        </w:r>
        <w:r w:rsidRPr="009D7ED7">
          <w:rPr>
            <w:rFonts w:eastAsia="SimSun"/>
          </w:rPr>
          <w:t>: S</w:t>
        </w:r>
        <w:r w:rsidRPr="009D7ED7">
          <w:rPr>
            <w:rFonts w:eastAsia="SimSun"/>
            <w:lang w:eastAsia="zh-CN"/>
          </w:rPr>
          <w:t>upported</w:t>
        </w:r>
        <w:r w:rsidRPr="009D7ED7">
          <w:rPr>
            <w:rFonts w:eastAsia="SimSun"/>
          </w:rPr>
          <w:t xml:space="preserve"> test configurations</w:t>
        </w:r>
        <w:r w:rsidRPr="009D7ED7">
          <w:rPr>
            <w:rFonts w:eastAsia="SimSun"/>
            <w:lang w:eastAsia="zh-CN"/>
          </w:rPr>
          <w:t xml:space="preserve"> for </w:t>
        </w:r>
        <w:r>
          <w:rPr>
            <w:rFonts w:eastAsia="SimSun"/>
            <w:lang w:eastAsia="zh-CN"/>
          </w:rPr>
          <w:t xml:space="preserve">2-step RA type </w:t>
        </w:r>
        <w:r w:rsidRPr="009D7ED7">
          <w:rPr>
            <w:rFonts w:eastAsia="SimSun"/>
            <w:lang w:eastAsia="zh-CN"/>
          </w:rPr>
          <w:t>contention based random access test in FR2 for PSCell/SCell in EN-DC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575F7" w:rsidRPr="009D7ED7" w14:paraId="4A03BC87" w14:textId="77777777" w:rsidTr="00F07975">
        <w:trPr>
          <w:ins w:id="1673" w:author="R4-2017258" w:date="2020-11-16T09:51:00Z"/>
        </w:trPr>
        <w:tc>
          <w:tcPr>
            <w:tcW w:w="2376" w:type="dxa"/>
            <w:shd w:val="clear" w:color="auto" w:fill="auto"/>
            <w:vAlign w:val="center"/>
          </w:tcPr>
          <w:p w14:paraId="67A33666" w14:textId="77777777" w:rsidR="00F575F7" w:rsidRPr="009D7ED7" w:rsidRDefault="00F575F7" w:rsidP="00F07975">
            <w:pPr>
              <w:pStyle w:val="TAH"/>
              <w:rPr>
                <w:ins w:id="1674" w:author="R4-2017258" w:date="2020-11-16T09:51:00Z"/>
                <w:rFonts w:eastAsia="SimSun"/>
              </w:rPr>
            </w:pPr>
            <w:ins w:id="1675" w:author="R4-2017258" w:date="2020-11-16T09:51:00Z">
              <w:r w:rsidRPr="009D7ED7">
                <w:rPr>
                  <w:rFonts w:eastAsia="SimSun"/>
                </w:rPr>
                <w:t>Config</w:t>
              </w:r>
            </w:ins>
          </w:p>
        </w:tc>
        <w:tc>
          <w:tcPr>
            <w:tcW w:w="7479" w:type="dxa"/>
            <w:shd w:val="clear" w:color="auto" w:fill="auto"/>
            <w:vAlign w:val="center"/>
          </w:tcPr>
          <w:p w14:paraId="7B6AC490" w14:textId="77777777" w:rsidR="00F575F7" w:rsidRPr="009D7ED7" w:rsidRDefault="00F575F7" w:rsidP="00F07975">
            <w:pPr>
              <w:pStyle w:val="TAH"/>
              <w:rPr>
                <w:ins w:id="1676" w:author="R4-2017258" w:date="2020-11-16T09:51:00Z"/>
                <w:rFonts w:eastAsia="SimSun"/>
              </w:rPr>
            </w:pPr>
            <w:ins w:id="1677" w:author="R4-2017258" w:date="2020-11-16T09:51:00Z">
              <w:r w:rsidRPr="00C4010B">
                <w:rPr>
                  <w:rFonts w:eastAsia="SimSun"/>
                </w:rPr>
                <w:t>Description</w:t>
              </w:r>
            </w:ins>
          </w:p>
        </w:tc>
      </w:tr>
      <w:tr w:rsidR="00F575F7" w:rsidRPr="009D7ED7" w14:paraId="10478FA1" w14:textId="77777777" w:rsidTr="00F07975">
        <w:trPr>
          <w:ins w:id="1678" w:author="R4-2017258" w:date="2020-11-16T09:51:00Z"/>
        </w:trPr>
        <w:tc>
          <w:tcPr>
            <w:tcW w:w="2376" w:type="dxa"/>
            <w:shd w:val="clear" w:color="auto" w:fill="auto"/>
          </w:tcPr>
          <w:p w14:paraId="0C645665" w14:textId="77777777" w:rsidR="00F575F7" w:rsidRPr="009D7ED7" w:rsidRDefault="00F575F7" w:rsidP="00F07975">
            <w:pPr>
              <w:pStyle w:val="TAL"/>
              <w:rPr>
                <w:ins w:id="1679" w:author="R4-2017258" w:date="2020-11-16T09:51:00Z"/>
                <w:rFonts w:eastAsia="SimSun"/>
              </w:rPr>
            </w:pPr>
            <w:ins w:id="1680" w:author="R4-2017258" w:date="2020-11-16T09:51:00Z">
              <w:r w:rsidRPr="009D7ED7">
                <w:rPr>
                  <w:rFonts w:eastAsia="SimSun"/>
                </w:rPr>
                <w:t>1</w:t>
              </w:r>
            </w:ins>
          </w:p>
        </w:tc>
        <w:tc>
          <w:tcPr>
            <w:tcW w:w="7479" w:type="dxa"/>
            <w:shd w:val="clear" w:color="auto" w:fill="auto"/>
          </w:tcPr>
          <w:p w14:paraId="005321E2" w14:textId="77777777" w:rsidR="00F575F7" w:rsidRPr="009D7ED7" w:rsidRDefault="00F575F7" w:rsidP="00F07975">
            <w:pPr>
              <w:pStyle w:val="TAL"/>
              <w:rPr>
                <w:ins w:id="1681" w:author="R4-2017258" w:date="2020-11-16T09:51:00Z"/>
                <w:rFonts w:eastAsia="SimSun"/>
              </w:rPr>
            </w:pPr>
            <w:ins w:id="1682" w:author="R4-2017258" w:date="2020-11-16T09:51:00Z">
              <w:r w:rsidRPr="009D7ED7">
                <w:rPr>
                  <w:rFonts w:eastAsia="SimSun"/>
                </w:rPr>
                <w:t xml:space="preserve">LTE FDD, NR </w:t>
              </w:r>
              <w:r w:rsidRPr="009D7ED7">
                <w:rPr>
                  <w:rFonts w:eastAsia="SimSun"/>
                  <w:lang w:eastAsia="zh-CN"/>
                </w:rPr>
                <w:t>PSCell/SCell 120</w:t>
              </w:r>
              <w:r w:rsidRPr="009D7ED7">
                <w:rPr>
                  <w:rFonts w:eastAsia="SimSun"/>
                </w:rPr>
                <w:t xml:space="preserve"> kHz SSB SCS, 100 MHz bandwidth, </w:t>
              </w:r>
              <w:r w:rsidRPr="009D7ED7">
                <w:rPr>
                  <w:rFonts w:eastAsia="SimSun"/>
                  <w:lang w:eastAsia="zh-CN"/>
                </w:rPr>
                <w:t>TDD</w:t>
              </w:r>
              <w:r w:rsidRPr="009D7ED7">
                <w:rPr>
                  <w:rFonts w:eastAsia="SimSun"/>
                </w:rPr>
                <w:t xml:space="preserve"> duplex mode</w:t>
              </w:r>
            </w:ins>
          </w:p>
        </w:tc>
      </w:tr>
      <w:tr w:rsidR="00F575F7" w:rsidRPr="009D7ED7" w14:paraId="3346368D" w14:textId="77777777" w:rsidTr="00F07975">
        <w:trPr>
          <w:ins w:id="1683" w:author="R4-2017258" w:date="2020-11-16T09:51:00Z"/>
        </w:trPr>
        <w:tc>
          <w:tcPr>
            <w:tcW w:w="2376" w:type="dxa"/>
            <w:shd w:val="clear" w:color="auto" w:fill="auto"/>
          </w:tcPr>
          <w:p w14:paraId="245DD3A1" w14:textId="77777777" w:rsidR="00F575F7" w:rsidRPr="009D7ED7" w:rsidRDefault="00F575F7" w:rsidP="00F07975">
            <w:pPr>
              <w:pStyle w:val="TAL"/>
              <w:rPr>
                <w:ins w:id="1684" w:author="R4-2017258" w:date="2020-11-16T09:51:00Z"/>
                <w:rFonts w:eastAsia="SimSun"/>
                <w:lang w:eastAsia="zh-CN"/>
              </w:rPr>
            </w:pPr>
            <w:ins w:id="1685" w:author="R4-2017258" w:date="2020-11-16T09:51:00Z">
              <w:r w:rsidRPr="009D7ED7">
                <w:rPr>
                  <w:rFonts w:eastAsia="SimSun"/>
                  <w:lang w:eastAsia="zh-CN"/>
                </w:rPr>
                <w:t>2</w:t>
              </w:r>
            </w:ins>
          </w:p>
        </w:tc>
        <w:tc>
          <w:tcPr>
            <w:tcW w:w="7479" w:type="dxa"/>
            <w:shd w:val="clear" w:color="auto" w:fill="auto"/>
          </w:tcPr>
          <w:p w14:paraId="3E8C9BEA" w14:textId="77777777" w:rsidR="00F575F7" w:rsidRPr="009D7ED7" w:rsidRDefault="00F575F7" w:rsidP="00F07975">
            <w:pPr>
              <w:pStyle w:val="TAL"/>
              <w:rPr>
                <w:ins w:id="1686" w:author="R4-2017258" w:date="2020-11-16T09:51:00Z"/>
                <w:rFonts w:eastAsia="SimSun"/>
              </w:rPr>
            </w:pPr>
            <w:ins w:id="1687" w:author="R4-2017258" w:date="2020-11-16T09:51:00Z">
              <w:r w:rsidRPr="009D7ED7">
                <w:rPr>
                  <w:rFonts w:eastAsia="SimSun"/>
                </w:rPr>
                <w:t xml:space="preserve">LTE </w:t>
              </w:r>
              <w:r w:rsidRPr="009D7ED7">
                <w:rPr>
                  <w:rFonts w:eastAsia="SimSun"/>
                  <w:lang w:eastAsia="zh-CN"/>
                </w:rPr>
                <w:t>TDD</w:t>
              </w:r>
              <w:r w:rsidRPr="009D7ED7">
                <w:rPr>
                  <w:rFonts w:eastAsia="SimSun"/>
                </w:rPr>
                <w:t xml:space="preserve">, NR </w:t>
              </w:r>
              <w:r w:rsidRPr="009D7ED7">
                <w:rPr>
                  <w:rFonts w:eastAsia="SimSun"/>
                  <w:lang w:eastAsia="zh-CN"/>
                </w:rPr>
                <w:t>PSCell/SCell 120</w:t>
              </w:r>
              <w:r w:rsidRPr="009D7ED7">
                <w:rPr>
                  <w:rFonts w:eastAsia="SimSun"/>
                </w:rPr>
                <w:t xml:space="preserve"> kHz SSB SCS, 100 MHz bandwidth, </w:t>
              </w:r>
              <w:r w:rsidRPr="009D7ED7">
                <w:rPr>
                  <w:rFonts w:eastAsia="SimSun"/>
                  <w:lang w:eastAsia="zh-CN"/>
                </w:rPr>
                <w:t>T</w:t>
              </w:r>
              <w:r w:rsidRPr="009D7ED7">
                <w:rPr>
                  <w:rFonts w:eastAsia="SimSun"/>
                </w:rPr>
                <w:t>DD duplex mode</w:t>
              </w:r>
            </w:ins>
          </w:p>
        </w:tc>
      </w:tr>
      <w:tr w:rsidR="00F575F7" w:rsidRPr="009D7ED7" w14:paraId="6279FA10" w14:textId="77777777" w:rsidTr="00F07975">
        <w:trPr>
          <w:ins w:id="1688" w:author="R4-2017258" w:date="2020-11-16T09:51:00Z"/>
        </w:trPr>
        <w:tc>
          <w:tcPr>
            <w:tcW w:w="9855" w:type="dxa"/>
            <w:gridSpan w:val="2"/>
            <w:shd w:val="clear" w:color="auto" w:fill="auto"/>
          </w:tcPr>
          <w:p w14:paraId="27A79132" w14:textId="77777777" w:rsidR="00F575F7" w:rsidRPr="009D7ED7" w:rsidRDefault="00F575F7" w:rsidP="00F07975">
            <w:pPr>
              <w:pStyle w:val="TAN"/>
              <w:rPr>
                <w:ins w:id="1689" w:author="R4-2017258" w:date="2020-11-16T09:51:00Z"/>
                <w:rFonts w:eastAsia="SimSun"/>
                <w:lang w:eastAsia="zh-CN"/>
              </w:rPr>
            </w:pPr>
            <w:ins w:id="1690" w:author="R4-2017258" w:date="2020-11-16T09:51:00Z">
              <w:r w:rsidRPr="009D7ED7">
                <w:rPr>
                  <w:rFonts w:eastAsia="SimSun"/>
                </w:rPr>
                <w:t>Note:</w:t>
              </w:r>
              <w:r w:rsidRPr="009D7ED7">
                <w:rPr>
                  <w:rFonts w:eastAsia="SimSun"/>
                </w:rPr>
                <w:tab/>
                <w:t>The UE is only required to be tested in one of the supported test configurations</w:t>
              </w:r>
              <w:r w:rsidRPr="009D7ED7">
                <w:rPr>
                  <w:rFonts w:eastAsia="SimSun"/>
                  <w:lang w:eastAsia="zh-CN"/>
                </w:rPr>
                <w:t xml:space="preserve"> depending on UE capability</w:t>
              </w:r>
            </w:ins>
          </w:p>
        </w:tc>
      </w:tr>
    </w:tbl>
    <w:p w14:paraId="7C7B1BEA" w14:textId="77777777" w:rsidR="00F575F7" w:rsidRPr="009D7ED7" w:rsidRDefault="00F575F7" w:rsidP="00F575F7">
      <w:pPr>
        <w:spacing w:before="120"/>
        <w:rPr>
          <w:ins w:id="1691" w:author="R4-2017258" w:date="2020-11-16T09:51:00Z"/>
          <w:rFonts w:eastAsia="SimSun"/>
          <w:lang w:eastAsia="zh-CN"/>
        </w:rPr>
      </w:pPr>
    </w:p>
    <w:p w14:paraId="19EAD3A0" w14:textId="77777777" w:rsidR="00F575F7" w:rsidRPr="009D7ED7" w:rsidRDefault="00F575F7" w:rsidP="00F575F7">
      <w:pPr>
        <w:pStyle w:val="TH"/>
        <w:rPr>
          <w:ins w:id="1692" w:author="R4-2017258" w:date="2020-11-16T09:51:00Z"/>
          <w:rFonts w:eastAsia="SimSun"/>
          <w:lang w:eastAsia="zh-CN"/>
        </w:rPr>
      </w:pPr>
      <w:ins w:id="1693" w:author="R4-2017258" w:date="2020-11-16T09:51:00Z">
        <w:r w:rsidRPr="009D7ED7">
          <w:rPr>
            <w:rFonts w:eastAsia="SimSun"/>
          </w:rPr>
          <w:lastRenderedPageBreak/>
          <w:t xml:space="preserve">Table </w:t>
        </w:r>
        <w:r w:rsidRPr="009D7ED7">
          <w:rPr>
            <w:rFonts w:eastAsia="SimSun"/>
            <w:lang w:eastAsia="zh-CN"/>
          </w:rPr>
          <w:t>A.5</w:t>
        </w:r>
        <w:r>
          <w:rPr>
            <w:rFonts w:eastAsia="SimSun"/>
          </w:rPr>
          <w:t>.3.2.2.3</w:t>
        </w:r>
        <w:r w:rsidRPr="009D7ED7">
          <w:rPr>
            <w:rFonts w:eastAsia="SimSun"/>
          </w:rPr>
          <w:t>.1-</w:t>
        </w:r>
        <w:r w:rsidRPr="009D7ED7">
          <w:rPr>
            <w:rFonts w:eastAsia="SimSun"/>
            <w:lang w:eastAsia="zh-CN"/>
          </w:rPr>
          <w:t>2</w:t>
        </w:r>
        <w:r w:rsidRPr="009D7ED7">
          <w:rPr>
            <w:rFonts w:eastAsia="SimSun"/>
          </w:rPr>
          <w:t xml:space="preserve">: General test parameters for </w:t>
        </w:r>
        <w:r>
          <w:rPr>
            <w:rFonts w:eastAsia="SimSun"/>
          </w:rPr>
          <w:t xml:space="preserve">2-step RA type </w:t>
        </w:r>
        <w:r w:rsidRPr="009D7ED7">
          <w:rPr>
            <w:rFonts w:eastAsia="SimSun"/>
            <w:lang w:eastAsia="zh-CN"/>
          </w:rPr>
          <w:t>contention based random access test in FR2 for PSCell/SCell in EN-DC</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F575F7" w:rsidRPr="009D7ED7" w14:paraId="76AE1E15" w14:textId="77777777" w:rsidTr="00F07975">
        <w:trPr>
          <w:ins w:id="1694" w:author="R4-2017258" w:date="2020-11-16T09:51:00Z"/>
        </w:trPr>
        <w:tc>
          <w:tcPr>
            <w:tcW w:w="3652" w:type="dxa"/>
            <w:gridSpan w:val="2"/>
            <w:shd w:val="clear" w:color="auto" w:fill="auto"/>
          </w:tcPr>
          <w:p w14:paraId="60C55F17" w14:textId="77777777" w:rsidR="00F575F7" w:rsidRPr="009D7ED7" w:rsidRDefault="00F575F7" w:rsidP="00F07975">
            <w:pPr>
              <w:pStyle w:val="TAH"/>
              <w:rPr>
                <w:ins w:id="1695" w:author="R4-2017258" w:date="2020-11-16T09:51:00Z"/>
                <w:rFonts w:eastAsia="SimSun"/>
              </w:rPr>
            </w:pPr>
            <w:ins w:id="1696" w:author="R4-2017258" w:date="2020-11-16T09:51:00Z">
              <w:r w:rsidRPr="009D7ED7">
                <w:rPr>
                  <w:rFonts w:eastAsia="SimSun"/>
                </w:rPr>
                <w:t>Parameter</w:t>
              </w:r>
            </w:ins>
          </w:p>
        </w:tc>
        <w:tc>
          <w:tcPr>
            <w:tcW w:w="1276" w:type="dxa"/>
            <w:shd w:val="clear" w:color="auto" w:fill="auto"/>
          </w:tcPr>
          <w:p w14:paraId="0EDDD784" w14:textId="77777777" w:rsidR="00F575F7" w:rsidRPr="009D7ED7" w:rsidRDefault="00F575F7" w:rsidP="00F07975">
            <w:pPr>
              <w:pStyle w:val="TAH"/>
              <w:rPr>
                <w:ins w:id="1697" w:author="R4-2017258" w:date="2020-11-16T09:51:00Z"/>
                <w:rFonts w:eastAsia="SimSun"/>
              </w:rPr>
            </w:pPr>
            <w:ins w:id="1698" w:author="R4-2017258" w:date="2020-11-16T09:51:00Z">
              <w:r w:rsidRPr="009D7ED7">
                <w:rPr>
                  <w:rFonts w:eastAsia="SimSun"/>
                </w:rPr>
                <w:t>Unit</w:t>
              </w:r>
            </w:ins>
          </w:p>
        </w:tc>
        <w:tc>
          <w:tcPr>
            <w:tcW w:w="2551" w:type="dxa"/>
            <w:shd w:val="clear" w:color="auto" w:fill="auto"/>
          </w:tcPr>
          <w:p w14:paraId="6FA1947A" w14:textId="77777777" w:rsidR="00F575F7" w:rsidRPr="009D7ED7" w:rsidRDefault="00F575F7" w:rsidP="00F07975">
            <w:pPr>
              <w:pStyle w:val="TAH"/>
              <w:rPr>
                <w:ins w:id="1699" w:author="R4-2017258" w:date="2020-11-16T09:51:00Z"/>
                <w:rFonts w:eastAsia="SimSun"/>
                <w:lang w:eastAsia="zh-CN"/>
              </w:rPr>
            </w:pPr>
            <w:ins w:id="1700" w:author="R4-2017258" w:date="2020-11-16T09:51:00Z">
              <w:r w:rsidRPr="009D7ED7">
                <w:rPr>
                  <w:rFonts w:eastAsia="SimSun"/>
                  <w:lang w:eastAsia="zh-CN"/>
                </w:rPr>
                <w:t>Test-1</w:t>
              </w:r>
            </w:ins>
          </w:p>
        </w:tc>
        <w:tc>
          <w:tcPr>
            <w:tcW w:w="2268" w:type="dxa"/>
            <w:shd w:val="clear" w:color="auto" w:fill="auto"/>
          </w:tcPr>
          <w:p w14:paraId="24CA0EFF" w14:textId="77777777" w:rsidR="00F575F7" w:rsidRPr="009D7ED7" w:rsidRDefault="00F575F7" w:rsidP="00F07975">
            <w:pPr>
              <w:pStyle w:val="TAH"/>
              <w:rPr>
                <w:ins w:id="1701" w:author="R4-2017258" w:date="2020-11-16T09:51:00Z"/>
                <w:rFonts w:eastAsia="SimSun"/>
                <w:szCs w:val="18"/>
              </w:rPr>
            </w:pPr>
            <w:ins w:id="1702" w:author="R4-2017258" w:date="2020-11-16T09:51:00Z">
              <w:r w:rsidRPr="009D7ED7">
                <w:rPr>
                  <w:rFonts w:eastAsia="SimSun"/>
                  <w:szCs w:val="18"/>
                </w:rPr>
                <w:t>Comments</w:t>
              </w:r>
            </w:ins>
          </w:p>
        </w:tc>
      </w:tr>
      <w:tr w:rsidR="00F575F7" w:rsidRPr="009D7ED7" w14:paraId="08345B62" w14:textId="77777777" w:rsidTr="00F07975">
        <w:trPr>
          <w:trHeight w:val="125"/>
          <w:ins w:id="1703" w:author="R4-2017258" w:date="2020-11-16T09:51:00Z"/>
        </w:trPr>
        <w:tc>
          <w:tcPr>
            <w:tcW w:w="2093" w:type="dxa"/>
            <w:shd w:val="clear" w:color="auto" w:fill="auto"/>
          </w:tcPr>
          <w:p w14:paraId="10C4F67B" w14:textId="77777777" w:rsidR="00F575F7" w:rsidRPr="009D7ED7" w:rsidRDefault="00F575F7" w:rsidP="00F07975">
            <w:pPr>
              <w:pStyle w:val="TAL"/>
              <w:rPr>
                <w:ins w:id="1704" w:author="R4-2017258" w:date="2020-11-16T09:51:00Z"/>
                <w:rFonts w:eastAsia="SimSun"/>
                <w:lang w:eastAsia="zh-CN"/>
              </w:rPr>
            </w:pPr>
            <w:ins w:id="1705" w:author="R4-2017258" w:date="2020-11-16T09:51:00Z">
              <w:r w:rsidRPr="009D7ED7">
                <w:rPr>
                  <w:rFonts w:eastAsia="SimSun"/>
                  <w:lang w:eastAsia="zh-CN"/>
                </w:rPr>
                <w:t>SSB Configuration</w:t>
              </w:r>
            </w:ins>
          </w:p>
        </w:tc>
        <w:tc>
          <w:tcPr>
            <w:tcW w:w="1559" w:type="dxa"/>
            <w:shd w:val="clear" w:color="auto" w:fill="auto"/>
          </w:tcPr>
          <w:p w14:paraId="6F30810E" w14:textId="77777777" w:rsidR="00F575F7" w:rsidRPr="009D7ED7" w:rsidRDefault="00F575F7" w:rsidP="00F07975">
            <w:pPr>
              <w:pStyle w:val="TAL"/>
              <w:rPr>
                <w:ins w:id="1706" w:author="R4-2017258" w:date="2020-11-16T09:51:00Z"/>
                <w:rFonts w:eastAsia="SimSun"/>
                <w:lang w:eastAsia="zh-CN"/>
              </w:rPr>
            </w:pPr>
            <w:ins w:id="1707" w:author="R4-2017258" w:date="2020-11-16T09:51:00Z">
              <w:r w:rsidRPr="009D7ED7">
                <w:rPr>
                  <w:rFonts w:eastAsia="SimSun"/>
                  <w:bCs/>
                  <w:lang w:eastAsia="zh-CN"/>
                </w:rPr>
                <w:t>Config 1,2</w:t>
              </w:r>
            </w:ins>
          </w:p>
        </w:tc>
        <w:tc>
          <w:tcPr>
            <w:tcW w:w="1276" w:type="dxa"/>
            <w:shd w:val="clear" w:color="auto" w:fill="auto"/>
          </w:tcPr>
          <w:p w14:paraId="32D3F504" w14:textId="77777777" w:rsidR="00F575F7" w:rsidRPr="005F1B4E" w:rsidRDefault="00F575F7" w:rsidP="00F07975">
            <w:pPr>
              <w:pStyle w:val="TAC"/>
              <w:rPr>
                <w:ins w:id="1708" w:author="R4-2017258" w:date="2020-11-16T09:51:00Z"/>
                <w:rFonts w:eastAsia="SimSun"/>
              </w:rPr>
            </w:pPr>
          </w:p>
        </w:tc>
        <w:tc>
          <w:tcPr>
            <w:tcW w:w="2551" w:type="dxa"/>
            <w:shd w:val="clear" w:color="auto" w:fill="auto"/>
          </w:tcPr>
          <w:p w14:paraId="086B68E8" w14:textId="77777777" w:rsidR="00F575F7" w:rsidRPr="005F1B4E" w:rsidRDefault="00F575F7" w:rsidP="00F07975">
            <w:pPr>
              <w:pStyle w:val="TAC"/>
              <w:rPr>
                <w:ins w:id="1709" w:author="R4-2017258" w:date="2020-11-16T09:51:00Z"/>
                <w:rFonts w:eastAsia="SimSun"/>
              </w:rPr>
            </w:pPr>
            <w:ins w:id="1710" w:author="R4-2017258" w:date="2020-11-16T09:51:00Z">
              <w:r w:rsidRPr="005F1B4E">
                <w:rPr>
                  <w:rFonts w:eastAsia="SimSun"/>
                </w:rPr>
                <w:t>SSB.1 FR2</w:t>
              </w:r>
            </w:ins>
          </w:p>
        </w:tc>
        <w:tc>
          <w:tcPr>
            <w:tcW w:w="2268" w:type="dxa"/>
            <w:shd w:val="clear" w:color="auto" w:fill="auto"/>
          </w:tcPr>
          <w:p w14:paraId="1BA44694" w14:textId="77777777" w:rsidR="00F575F7" w:rsidRPr="005F1B4E" w:rsidRDefault="00F575F7" w:rsidP="00F07975">
            <w:pPr>
              <w:pStyle w:val="TAC"/>
              <w:rPr>
                <w:ins w:id="1711" w:author="R4-2017258" w:date="2020-11-16T09:51:00Z"/>
                <w:rFonts w:eastAsia="SimSun"/>
              </w:rPr>
            </w:pPr>
            <w:ins w:id="1712" w:author="R4-2017258" w:date="2020-11-16T09:51:00Z">
              <w:r w:rsidRPr="005F1B4E">
                <w:rPr>
                  <w:rFonts w:eastAsia="SimSun"/>
                </w:rPr>
                <w:t>As defined in A.3.10</w:t>
              </w:r>
            </w:ins>
          </w:p>
        </w:tc>
      </w:tr>
      <w:tr w:rsidR="00F575F7" w:rsidRPr="009D7ED7" w14:paraId="731B369E" w14:textId="77777777" w:rsidTr="00F07975">
        <w:trPr>
          <w:trHeight w:val="140"/>
          <w:ins w:id="1713" w:author="R4-2017258" w:date="2020-11-16T09:51:00Z"/>
        </w:trPr>
        <w:tc>
          <w:tcPr>
            <w:tcW w:w="2093" w:type="dxa"/>
            <w:shd w:val="clear" w:color="auto" w:fill="auto"/>
          </w:tcPr>
          <w:p w14:paraId="5BA27A3E" w14:textId="77777777" w:rsidR="00F575F7" w:rsidRPr="009D7ED7" w:rsidRDefault="00F575F7" w:rsidP="00F07975">
            <w:pPr>
              <w:pStyle w:val="TAL"/>
              <w:rPr>
                <w:ins w:id="1714" w:author="R4-2017258" w:date="2020-11-16T09:51:00Z"/>
                <w:rFonts w:eastAsia="SimSun"/>
                <w:lang w:eastAsia="zh-CN"/>
              </w:rPr>
            </w:pPr>
            <w:ins w:id="1715" w:author="R4-2017258" w:date="2020-11-16T09:51:00Z">
              <w:r w:rsidRPr="009D7ED7">
                <w:rPr>
                  <w:rFonts w:eastAsia="SimSun"/>
                  <w:lang w:eastAsia="zh-CN"/>
                </w:rPr>
                <w:t>Duplex Mode for Cell 2</w:t>
              </w:r>
            </w:ins>
          </w:p>
        </w:tc>
        <w:tc>
          <w:tcPr>
            <w:tcW w:w="1559" w:type="dxa"/>
            <w:shd w:val="clear" w:color="auto" w:fill="auto"/>
          </w:tcPr>
          <w:p w14:paraId="03388CD8" w14:textId="77777777" w:rsidR="00F575F7" w:rsidRPr="009D7ED7" w:rsidRDefault="00F575F7" w:rsidP="00F07975">
            <w:pPr>
              <w:pStyle w:val="TAL"/>
              <w:rPr>
                <w:ins w:id="1716" w:author="R4-2017258" w:date="2020-11-16T09:51:00Z"/>
                <w:rFonts w:eastAsia="SimSun"/>
                <w:lang w:eastAsia="zh-CN"/>
              </w:rPr>
            </w:pPr>
            <w:ins w:id="1717" w:author="R4-2017258" w:date="2020-11-16T09:51:00Z">
              <w:r w:rsidRPr="009D7ED7">
                <w:rPr>
                  <w:rFonts w:eastAsia="SimSun"/>
                  <w:bCs/>
                  <w:lang w:eastAsia="zh-CN"/>
                </w:rPr>
                <w:t>Config 1,2</w:t>
              </w:r>
            </w:ins>
          </w:p>
        </w:tc>
        <w:tc>
          <w:tcPr>
            <w:tcW w:w="1276" w:type="dxa"/>
            <w:shd w:val="clear" w:color="auto" w:fill="auto"/>
          </w:tcPr>
          <w:p w14:paraId="2B7FF8A9" w14:textId="77777777" w:rsidR="00F575F7" w:rsidRPr="00E03F9F" w:rsidRDefault="00F575F7" w:rsidP="00F07975">
            <w:pPr>
              <w:pStyle w:val="TAC"/>
              <w:rPr>
                <w:ins w:id="1718" w:author="R4-2017258" w:date="2020-11-16T09:51:00Z"/>
                <w:rFonts w:eastAsia="SimSun"/>
              </w:rPr>
            </w:pPr>
          </w:p>
        </w:tc>
        <w:tc>
          <w:tcPr>
            <w:tcW w:w="2551" w:type="dxa"/>
            <w:shd w:val="clear" w:color="auto" w:fill="auto"/>
          </w:tcPr>
          <w:p w14:paraId="67733C18" w14:textId="77777777" w:rsidR="00F575F7" w:rsidRPr="005F1B4E" w:rsidRDefault="00F575F7" w:rsidP="00F07975">
            <w:pPr>
              <w:pStyle w:val="TAC"/>
              <w:rPr>
                <w:ins w:id="1719" w:author="R4-2017258" w:date="2020-11-16T09:51:00Z"/>
                <w:rFonts w:eastAsia="SimSun"/>
              </w:rPr>
            </w:pPr>
            <w:ins w:id="1720" w:author="R4-2017258" w:date="2020-11-16T09:51:00Z">
              <w:r w:rsidRPr="005F1B4E">
                <w:rPr>
                  <w:rFonts w:eastAsia="SimSun"/>
                </w:rPr>
                <w:t>TDD</w:t>
              </w:r>
            </w:ins>
          </w:p>
        </w:tc>
        <w:tc>
          <w:tcPr>
            <w:tcW w:w="2268" w:type="dxa"/>
            <w:shd w:val="clear" w:color="auto" w:fill="auto"/>
          </w:tcPr>
          <w:p w14:paraId="4AD54740" w14:textId="77777777" w:rsidR="00F575F7" w:rsidRPr="006C6427" w:rsidRDefault="00F575F7" w:rsidP="00F07975">
            <w:pPr>
              <w:pStyle w:val="TAC"/>
              <w:rPr>
                <w:ins w:id="1721" w:author="R4-2017258" w:date="2020-11-16T09:51:00Z"/>
                <w:rFonts w:eastAsia="SimSun"/>
              </w:rPr>
            </w:pPr>
          </w:p>
        </w:tc>
      </w:tr>
      <w:tr w:rsidR="00F575F7" w:rsidRPr="009D7ED7" w14:paraId="0743F2CB" w14:textId="77777777" w:rsidTr="00F07975">
        <w:trPr>
          <w:ins w:id="1722" w:author="R4-2017258" w:date="2020-11-16T09:51:00Z"/>
        </w:trPr>
        <w:tc>
          <w:tcPr>
            <w:tcW w:w="2093" w:type="dxa"/>
            <w:shd w:val="clear" w:color="auto" w:fill="auto"/>
          </w:tcPr>
          <w:p w14:paraId="760B3977" w14:textId="77777777" w:rsidR="00F575F7" w:rsidRPr="009D7ED7" w:rsidRDefault="00F575F7" w:rsidP="00F07975">
            <w:pPr>
              <w:pStyle w:val="TAL"/>
              <w:rPr>
                <w:ins w:id="1723" w:author="R4-2017258" w:date="2020-11-16T09:51:00Z"/>
                <w:rFonts w:eastAsia="SimSun"/>
                <w:lang w:eastAsia="zh-CN"/>
              </w:rPr>
            </w:pPr>
            <w:ins w:id="1724" w:author="R4-2017258" w:date="2020-11-16T09:51:00Z">
              <w:r w:rsidRPr="009D7ED7">
                <w:rPr>
                  <w:rFonts w:eastAsia="SimSun"/>
                  <w:lang w:eastAsia="zh-CN"/>
                </w:rPr>
                <w:t>TDD Configuration</w:t>
              </w:r>
            </w:ins>
          </w:p>
        </w:tc>
        <w:tc>
          <w:tcPr>
            <w:tcW w:w="1559" w:type="dxa"/>
            <w:shd w:val="clear" w:color="auto" w:fill="auto"/>
          </w:tcPr>
          <w:p w14:paraId="27A883FE" w14:textId="77777777" w:rsidR="00F575F7" w:rsidRPr="009D7ED7" w:rsidRDefault="00F575F7" w:rsidP="00F07975">
            <w:pPr>
              <w:pStyle w:val="TAL"/>
              <w:rPr>
                <w:ins w:id="1725" w:author="R4-2017258" w:date="2020-11-16T09:51:00Z"/>
                <w:rFonts w:eastAsia="SimSun"/>
                <w:lang w:eastAsia="zh-CN"/>
              </w:rPr>
            </w:pPr>
            <w:ins w:id="1726" w:author="R4-2017258" w:date="2020-11-16T09:51:00Z">
              <w:r w:rsidRPr="009D7ED7">
                <w:rPr>
                  <w:rFonts w:eastAsia="SimSun"/>
                  <w:bCs/>
                  <w:lang w:eastAsia="zh-CN"/>
                </w:rPr>
                <w:t>Config 1,2</w:t>
              </w:r>
            </w:ins>
          </w:p>
        </w:tc>
        <w:tc>
          <w:tcPr>
            <w:tcW w:w="1276" w:type="dxa"/>
            <w:shd w:val="clear" w:color="auto" w:fill="auto"/>
          </w:tcPr>
          <w:p w14:paraId="06DC6132" w14:textId="77777777" w:rsidR="00F575F7" w:rsidRPr="00E03F9F" w:rsidRDefault="00F575F7" w:rsidP="00F07975">
            <w:pPr>
              <w:pStyle w:val="TAC"/>
              <w:rPr>
                <w:ins w:id="1727" w:author="R4-2017258" w:date="2020-11-16T09:51:00Z"/>
                <w:rFonts w:eastAsia="SimSun"/>
              </w:rPr>
            </w:pPr>
          </w:p>
        </w:tc>
        <w:tc>
          <w:tcPr>
            <w:tcW w:w="2551" w:type="dxa"/>
            <w:shd w:val="clear" w:color="auto" w:fill="auto"/>
          </w:tcPr>
          <w:p w14:paraId="4F897E4D" w14:textId="77777777" w:rsidR="00F575F7" w:rsidRPr="005F1B4E" w:rsidRDefault="00F575F7" w:rsidP="00F07975">
            <w:pPr>
              <w:pStyle w:val="TAC"/>
              <w:rPr>
                <w:ins w:id="1728" w:author="R4-2017258" w:date="2020-11-16T09:51:00Z"/>
                <w:rFonts w:eastAsia="SimSun"/>
              </w:rPr>
            </w:pPr>
            <w:ins w:id="1729" w:author="R4-2017258" w:date="2020-11-16T09:51:00Z">
              <w:r w:rsidRPr="005F1B4E">
                <w:rPr>
                  <w:rFonts w:eastAsia="SimSun"/>
                </w:rPr>
                <w:t>TDDConf.3.1</w:t>
              </w:r>
            </w:ins>
          </w:p>
        </w:tc>
        <w:tc>
          <w:tcPr>
            <w:tcW w:w="2268" w:type="dxa"/>
            <w:shd w:val="clear" w:color="auto" w:fill="auto"/>
          </w:tcPr>
          <w:p w14:paraId="68BF2038" w14:textId="77777777" w:rsidR="00F575F7" w:rsidRPr="006C6427" w:rsidRDefault="00F575F7" w:rsidP="00F07975">
            <w:pPr>
              <w:pStyle w:val="TAC"/>
              <w:rPr>
                <w:ins w:id="1730" w:author="R4-2017258" w:date="2020-11-16T09:51:00Z"/>
                <w:rFonts w:eastAsia="SimSun"/>
              </w:rPr>
            </w:pPr>
          </w:p>
        </w:tc>
      </w:tr>
      <w:tr w:rsidR="00F575F7" w:rsidRPr="009D7ED7" w14:paraId="1FAF5550" w14:textId="77777777" w:rsidTr="00F07975">
        <w:trPr>
          <w:ins w:id="1731" w:author="R4-2017258" w:date="2020-11-16T09:51:00Z"/>
        </w:trPr>
        <w:tc>
          <w:tcPr>
            <w:tcW w:w="2093" w:type="dxa"/>
            <w:shd w:val="clear" w:color="auto" w:fill="auto"/>
          </w:tcPr>
          <w:p w14:paraId="54C5FF2E" w14:textId="77777777" w:rsidR="00F575F7" w:rsidRPr="009D7ED7" w:rsidRDefault="00F575F7" w:rsidP="00F07975">
            <w:pPr>
              <w:pStyle w:val="TAL"/>
              <w:rPr>
                <w:ins w:id="1732" w:author="R4-2017258" w:date="2020-11-16T09:51:00Z"/>
                <w:rFonts w:eastAsia="SimSun"/>
                <w:lang w:eastAsia="zh-CN"/>
              </w:rPr>
            </w:pPr>
            <w:ins w:id="1733" w:author="R4-2017258" w:date="2020-11-16T09:51:00Z">
              <w:r w:rsidRPr="009D7ED7">
                <w:rPr>
                  <w:rFonts w:eastAsia="SimSun"/>
                  <w:lang w:val="en-US" w:eastAsia="zh-CN"/>
                </w:rPr>
                <w:t>BW</w:t>
              </w:r>
              <w:r w:rsidRPr="009D7ED7">
                <w:rPr>
                  <w:rFonts w:eastAsia="SimSun"/>
                  <w:vertAlign w:val="subscript"/>
                  <w:lang w:val="en-US" w:eastAsia="zh-CN"/>
                </w:rPr>
                <w:t>channel</w:t>
              </w:r>
            </w:ins>
          </w:p>
        </w:tc>
        <w:tc>
          <w:tcPr>
            <w:tcW w:w="1559" w:type="dxa"/>
            <w:shd w:val="clear" w:color="auto" w:fill="auto"/>
          </w:tcPr>
          <w:p w14:paraId="4ADB72B5" w14:textId="77777777" w:rsidR="00F575F7" w:rsidRPr="009D7ED7" w:rsidRDefault="00F575F7" w:rsidP="00F07975">
            <w:pPr>
              <w:pStyle w:val="TAL"/>
              <w:rPr>
                <w:ins w:id="1734" w:author="R4-2017258" w:date="2020-11-16T09:51:00Z"/>
                <w:rFonts w:eastAsia="SimSun"/>
                <w:bCs/>
                <w:lang w:eastAsia="zh-CN"/>
              </w:rPr>
            </w:pPr>
            <w:ins w:id="1735" w:author="R4-2017258" w:date="2020-11-16T09:51:00Z">
              <w:r w:rsidRPr="009D7ED7">
                <w:rPr>
                  <w:rFonts w:eastAsia="SimSun"/>
                  <w:bCs/>
                  <w:lang w:eastAsia="zh-CN"/>
                </w:rPr>
                <w:t>Config 1</w:t>
              </w:r>
            </w:ins>
          </w:p>
        </w:tc>
        <w:tc>
          <w:tcPr>
            <w:tcW w:w="1276" w:type="dxa"/>
            <w:shd w:val="clear" w:color="auto" w:fill="auto"/>
          </w:tcPr>
          <w:p w14:paraId="5FCC7247" w14:textId="77777777" w:rsidR="00F575F7" w:rsidRPr="00E03F9F" w:rsidRDefault="00F575F7" w:rsidP="00F07975">
            <w:pPr>
              <w:pStyle w:val="TAC"/>
              <w:rPr>
                <w:ins w:id="1736" w:author="R4-2017258" w:date="2020-11-16T09:51:00Z"/>
                <w:rFonts w:eastAsia="SimSun"/>
              </w:rPr>
            </w:pPr>
            <w:ins w:id="1737" w:author="R4-2017258" w:date="2020-11-16T09:51:00Z">
              <w:r w:rsidRPr="00E03F9F">
                <w:rPr>
                  <w:rFonts w:eastAsia="SimSun"/>
                </w:rPr>
                <w:t>MHz</w:t>
              </w:r>
            </w:ins>
          </w:p>
        </w:tc>
        <w:tc>
          <w:tcPr>
            <w:tcW w:w="2551" w:type="dxa"/>
            <w:shd w:val="clear" w:color="auto" w:fill="auto"/>
          </w:tcPr>
          <w:p w14:paraId="4148F68B" w14:textId="77777777" w:rsidR="00F575F7" w:rsidRPr="005F1B4E" w:rsidRDefault="00F575F7" w:rsidP="00F07975">
            <w:pPr>
              <w:pStyle w:val="TAC"/>
              <w:rPr>
                <w:ins w:id="1738" w:author="R4-2017258" w:date="2020-11-16T09:51:00Z"/>
                <w:rFonts w:eastAsia="SimSun"/>
              </w:rPr>
            </w:pPr>
            <w:ins w:id="1739" w:author="R4-2017258" w:date="2020-11-16T09:51:00Z">
              <w:r w:rsidRPr="005F1B4E">
                <w:rPr>
                  <w:rFonts w:eastAsia="SimSun"/>
                </w:rPr>
                <w:t>100: NRB,c = 24</w:t>
              </w:r>
            </w:ins>
          </w:p>
        </w:tc>
        <w:tc>
          <w:tcPr>
            <w:tcW w:w="2268" w:type="dxa"/>
            <w:shd w:val="clear" w:color="auto" w:fill="auto"/>
          </w:tcPr>
          <w:p w14:paraId="272709CA" w14:textId="77777777" w:rsidR="00F575F7" w:rsidRPr="00AF7590" w:rsidRDefault="00F575F7" w:rsidP="00F07975">
            <w:pPr>
              <w:pStyle w:val="TAC"/>
              <w:rPr>
                <w:ins w:id="1740" w:author="R4-2017258" w:date="2020-11-16T09:51:00Z"/>
                <w:rFonts w:eastAsia="SimSun"/>
              </w:rPr>
            </w:pPr>
          </w:p>
        </w:tc>
      </w:tr>
      <w:tr w:rsidR="00F575F7" w:rsidRPr="009D7ED7" w14:paraId="50959764" w14:textId="77777777" w:rsidTr="00F07975">
        <w:trPr>
          <w:ins w:id="1741" w:author="R4-2017258" w:date="2020-11-16T09:51:00Z"/>
        </w:trPr>
        <w:tc>
          <w:tcPr>
            <w:tcW w:w="3652" w:type="dxa"/>
            <w:gridSpan w:val="2"/>
            <w:shd w:val="clear" w:color="auto" w:fill="auto"/>
          </w:tcPr>
          <w:p w14:paraId="2468AA1E" w14:textId="77777777" w:rsidR="00F575F7" w:rsidRPr="009D7ED7" w:rsidRDefault="00F575F7" w:rsidP="00F07975">
            <w:pPr>
              <w:pStyle w:val="TAL"/>
              <w:rPr>
                <w:ins w:id="1742" w:author="R4-2017258" w:date="2020-11-16T09:51:00Z"/>
                <w:rFonts w:eastAsia="SimSun"/>
              </w:rPr>
            </w:pPr>
            <w:ins w:id="1743" w:author="R4-2017258" w:date="2020-11-16T09:51:00Z">
              <w:r w:rsidRPr="009D7ED7">
                <w:rPr>
                  <w:rFonts w:eastAsia="SimSun"/>
                </w:rPr>
                <w:t>OCNG Pattern</w:t>
              </w:r>
              <w:r w:rsidRPr="009D7ED7">
                <w:rPr>
                  <w:rFonts w:eastAsia="SimSun"/>
                  <w:vertAlign w:val="superscript"/>
                  <w:lang w:val="en-US"/>
                </w:rPr>
                <w:t xml:space="preserve"> Note 1</w:t>
              </w:r>
              <w:r w:rsidRPr="009D7ED7">
                <w:rPr>
                  <w:rFonts w:eastAsia="SimSun"/>
                </w:rPr>
                <w:t xml:space="preserve"> </w:t>
              </w:r>
            </w:ins>
          </w:p>
        </w:tc>
        <w:tc>
          <w:tcPr>
            <w:tcW w:w="1276" w:type="dxa"/>
            <w:shd w:val="clear" w:color="auto" w:fill="auto"/>
          </w:tcPr>
          <w:p w14:paraId="5E530262" w14:textId="77777777" w:rsidR="00F575F7" w:rsidRPr="00E03F9F" w:rsidRDefault="00F575F7" w:rsidP="00F07975">
            <w:pPr>
              <w:pStyle w:val="TAC"/>
              <w:rPr>
                <w:ins w:id="1744" w:author="R4-2017258" w:date="2020-11-16T09:51:00Z"/>
                <w:rFonts w:eastAsia="SimSun"/>
              </w:rPr>
            </w:pPr>
          </w:p>
        </w:tc>
        <w:tc>
          <w:tcPr>
            <w:tcW w:w="2551" w:type="dxa"/>
            <w:shd w:val="clear" w:color="auto" w:fill="auto"/>
          </w:tcPr>
          <w:p w14:paraId="318F605D" w14:textId="77777777" w:rsidR="00F575F7" w:rsidRPr="005F1B4E" w:rsidRDefault="00F575F7" w:rsidP="00F07975">
            <w:pPr>
              <w:pStyle w:val="TAC"/>
              <w:rPr>
                <w:ins w:id="1745" w:author="R4-2017258" w:date="2020-11-16T09:51:00Z"/>
                <w:rFonts w:eastAsia="SimSun"/>
              </w:rPr>
            </w:pPr>
            <w:ins w:id="1746" w:author="R4-2017258" w:date="2020-11-16T09:51:00Z">
              <w:r w:rsidRPr="005F1B4E">
                <w:rPr>
                  <w:rFonts w:eastAsia="SimSun"/>
                </w:rPr>
                <w:t>OP.3</w:t>
              </w:r>
            </w:ins>
          </w:p>
        </w:tc>
        <w:tc>
          <w:tcPr>
            <w:tcW w:w="2268" w:type="dxa"/>
            <w:shd w:val="clear" w:color="auto" w:fill="auto"/>
          </w:tcPr>
          <w:p w14:paraId="6470A5CD" w14:textId="77777777" w:rsidR="00F575F7" w:rsidRPr="006C6427" w:rsidRDefault="00F575F7" w:rsidP="00F07975">
            <w:pPr>
              <w:pStyle w:val="TAC"/>
              <w:rPr>
                <w:ins w:id="1747" w:author="R4-2017258" w:date="2020-11-16T09:51:00Z"/>
                <w:rFonts w:eastAsia="SimSun"/>
              </w:rPr>
            </w:pPr>
            <w:ins w:id="1748" w:author="R4-2017258" w:date="2020-11-16T09:51:00Z">
              <w:r w:rsidRPr="006C6427">
                <w:rPr>
                  <w:rFonts w:eastAsia="SimSun"/>
                </w:rPr>
                <w:t xml:space="preserve">As defined in </w:t>
              </w:r>
              <w:r w:rsidRPr="005F1B4E">
                <w:rPr>
                  <w:rFonts w:eastAsia="SimSun"/>
                </w:rPr>
                <w:t>A.3.2.1</w:t>
              </w:r>
              <w:r w:rsidRPr="006C6427">
                <w:rPr>
                  <w:rFonts w:eastAsia="SimSun"/>
                </w:rPr>
                <w:t>.</w:t>
              </w:r>
            </w:ins>
          </w:p>
        </w:tc>
      </w:tr>
      <w:tr w:rsidR="00F575F7" w:rsidRPr="009D7ED7" w14:paraId="57670474" w14:textId="77777777" w:rsidTr="00F07975">
        <w:trPr>
          <w:trHeight w:val="275"/>
          <w:ins w:id="1749" w:author="R4-2017258" w:date="2020-11-16T09:51:00Z"/>
        </w:trPr>
        <w:tc>
          <w:tcPr>
            <w:tcW w:w="2093" w:type="dxa"/>
            <w:shd w:val="clear" w:color="auto" w:fill="auto"/>
          </w:tcPr>
          <w:p w14:paraId="15DDC314" w14:textId="77777777" w:rsidR="00F575F7" w:rsidRPr="009D7ED7" w:rsidRDefault="00F575F7" w:rsidP="00F07975">
            <w:pPr>
              <w:pStyle w:val="TAL"/>
              <w:rPr>
                <w:ins w:id="1750" w:author="R4-2017258" w:date="2020-11-16T09:51:00Z"/>
                <w:rFonts w:eastAsia="SimSun"/>
                <w:lang w:eastAsia="zh-CN"/>
              </w:rPr>
            </w:pPr>
            <w:ins w:id="1751" w:author="R4-2017258" w:date="2020-11-16T09:51:00Z">
              <w:r w:rsidRPr="009D7ED7">
                <w:rPr>
                  <w:rFonts w:eastAsia="SimSun"/>
                </w:rPr>
                <w:t>PDSCH Reference Channel</w:t>
              </w:r>
              <w:r w:rsidRPr="009D7ED7">
                <w:rPr>
                  <w:rFonts w:eastAsia="SimSun"/>
                  <w:vertAlign w:val="superscript"/>
                  <w:lang w:val="en-US"/>
                </w:rPr>
                <w:t xml:space="preserve"> Note </w:t>
              </w:r>
              <w:r w:rsidRPr="009D7ED7">
                <w:rPr>
                  <w:rFonts w:eastAsia="SimSun"/>
                  <w:vertAlign w:val="superscript"/>
                  <w:lang w:val="en-US" w:eastAsia="zh-CN"/>
                </w:rPr>
                <w:t>2</w:t>
              </w:r>
            </w:ins>
          </w:p>
        </w:tc>
        <w:tc>
          <w:tcPr>
            <w:tcW w:w="1559" w:type="dxa"/>
            <w:shd w:val="clear" w:color="auto" w:fill="auto"/>
          </w:tcPr>
          <w:p w14:paraId="77919162" w14:textId="77777777" w:rsidR="00F575F7" w:rsidRPr="009D7ED7" w:rsidRDefault="00F575F7" w:rsidP="00F07975">
            <w:pPr>
              <w:pStyle w:val="TAL"/>
              <w:rPr>
                <w:ins w:id="1752" w:author="R4-2017258" w:date="2020-11-16T09:51:00Z"/>
                <w:rFonts w:eastAsia="SimSun"/>
              </w:rPr>
            </w:pPr>
            <w:ins w:id="1753" w:author="R4-2017258" w:date="2020-11-16T09:51:00Z">
              <w:r w:rsidRPr="009D7ED7">
                <w:rPr>
                  <w:rFonts w:eastAsia="SimSun"/>
                  <w:lang w:eastAsia="zh-CN"/>
                </w:rPr>
                <w:t>Config 1,2</w:t>
              </w:r>
            </w:ins>
          </w:p>
        </w:tc>
        <w:tc>
          <w:tcPr>
            <w:tcW w:w="1276" w:type="dxa"/>
            <w:shd w:val="clear" w:color="auto" w:fill="auto"/>
          </w:tcPr>
          <w:p w14:paraId="26834282" w14:textId="77777777" w:rsidR="00F575F7" w:rsidRPr="00E03F9F" w:rsidRDefault="00F575F7" w:rsidP="00F07975">
            <w:pPr>
              <w:pStyle w:val="TAC"/>
              <w:rPr>
                <w:ins w:id="1754" w:author="R4-2017258" w:date="2020-11-16T09:51:00Z"/>
                <w:rFonts w:eastAsia="SimSun"/>
              </w:rPr>
            </w:pPr>
          </w:p>
        </w:tc>
        <w:tc>
          <w:tcPr>
            <w:tcW w:w="2551" w:type="dxa"/>
            <w:shd w:val="clear" w:color="auto" w:fill="auto"/>
          </w:tcPr>
          <w:p w14:paraId="149B29E7" w14:textId="77777777" w:rsidR="00F575F7" w:rsidRPr="005F1B4E" w:rsidRDefault="00F575F7" w:rsidP="00F07975">
            <w:pPr>
              <w:pStyle w:val="TAC"/>
              <w:rPr>
                <w:ins w:id="1755" w:author="R4-2017258" w:date="2020-11-16T09:51:00Z"/>
                <w:rFonts w:eastAsia="SimSun"/>
              </w:rPr>
            </w:pPr>
            <w:ins w:id="1756" w:author="R4-2017258" w:date="2020-11-16T09:51:00Z">
              <w:r w:rsidRPr="005F1B4E">
                <w:rPr>
                  <w:rFonts w:eastAsia="SimSun"/>
                </w:rPr>
                <w:t>SR.3.1 TDD</w:t>
              </w:r>
            </w:ins>
          </w:p>
        </w:tc>
        <w:tc>
          <w:tcPr>
            <w:tcW w:w="2268" w:type="dxa"/>
            <w:shd w:val="clear" w:color="auto" w:fill="auto"/>
          </w:tcPr>
          <w:p w14:paraId="1FA350FF" w14:textId="77777777" w:rsidR="00F575F7" w:rsidRPr="006C6427" w:rsidRDefault="00F575F7" w:rsidP="00F07975">
            <w:pPr>
              <w:pStyle w:val="TAC"/>
              <w:rPr>
                <w:ins w:id="1757" w:author="R4-2017258" w:date="2020-11-16T09:51:00Z"/>
                <w:rFonts w:eastAsia="SimSun"/>
              </w:rPr>
            </w:pPr>
            <w:ins w:id="1758" w:author="R4-2017258" w:date="2020-11-16T09:51:00Z">
              <w:r w:rsidRPr="006C6427">
                <w:rPr>
                  <w:rFonts w:eastAsia="SimSun"/>
                </w:rPr>
                <w:t xml:space="preserve">As defined in </w:t>
              </w:r>
              <w:r w:rsidRPr="005F1B4E">
                <w:rPr>
                  <w:rFonts w:eastAsia="SimSun"/>
                </w:rPr>
                <w:t>A.3.1.1</w:t>
              </w:r>
              <w:r w:rsidRPr="006C6427">
                <w:rPr>
                  <w:rFonts w:eastAsia="SimSun"/>
                </w:rPr>
                <w:t>.</w:t>
              </w:r>
            </w:ins>
          </w:p>
        </w:tc>
      </w:tr>
      <w:tr w:rsidR="00F575F7" w:rsidRPr="009D7ED7" w14:paraId="46599A65" w14:textId="77777777" w:rsidTr="00F07975">
        <w:trPr>
          <w:trHeight w:val="275"/>
          <w:ins w:id="1759" w:author="R4-2017258" w:date="2020-11-16T09:51:00Z"/>
        </w:trPr>
        <w:tc>
          <w:tcPr>
            <w:tcW w:w="2093" w:type="dxa"/>
            <w:shd w:val="clear" w:color="auto" w:fill="auto"/>
          </w:tcPr>
          <w:p w14:paraId="2622AA5D" w14:textId="77777777" w:rsidR="00F575F7" w:rsidRPr="009D7ED7" w:rsidRDefault="00F575F7" w:rsidP="00F07975">
            <w:pPr>
              <w:pStyle w:val="TAL"/>
              <w:rPr>
                <w:ins w:id="1760" w:author="R4-2017258" w:date="2020-11-16T09:51:00Z"/>
                <w:rFonts w:eastAsia="SimSun"/>
              </w:rPr>
            </w:pPr>
            <w:ins w:id="1761" w:author="R4-2017258" w:date="2020-11-16T09:51:00Z">
              <w:r w:rsidRPr="009D7ED7">
                <w:rPr>
                  <w:rFonts w:eastAsia="SimSun"/>
                </w:rPr>
                <w:t>RMSI CORESET Reference Channel</w:t>
              </w:r>
            </w:ins>
          </w:p>
        </w:tc>
        <w:tc>
          <w:tcPr>
            <w:tcW w:w="1559" w:type="dxa"/>
            <w:shd w:val="clear" w:color="auto" w:fill="auto"/>
          </w:tcPr>
          <w:p w14:paraId="1AEE6B8F" w14:textId="77777777" w:rsidR="00F575F7" w:rsidRPr="009D7ED7" w:rsidRDefault="00F575F7" w:rsidP="00F07975">
            <w:pPr>
              <w:pStyle w:val="TAL"/>
              <w:rPr>
                <w:ins w:id="1762" w:author="R4-2017258" w:date="2020-11-16T09:51:00Z"/>
                <w:rFonts w:eastAsia="SimSun"/>
                <w:lang w:eastAsia="zh-CN"/>
              </w:rPr>
            </w:pPr>
            <w:ins w:id="1763" w:author="R4-2017258" w:date="2020-11-16T09:51:00Z">
              <w:r w:rsidRPr="009D7ED7">
                <w:rPr>
                  <w:rFonts w:eastAsia="SimSun"/>
                  <w:bCs/>
                  <w:lang w:eastAsia="zh-CN"/>
                </w:rPr>
                <w:t>Config 1,2</w:t>
              </w:r>
            </w:ins>
          </w:p>
        </w:tc>
        <w:tc>
          <w:tcPr>
            <w:tcW w:w="1276" w:type="dxa"/>
            <w:shd w:val="clear" w:color="auto" w:fill="auto"/>
          </w:tcPr>
          <w:p w14:paraId="47A10226" w14:textId="77777777" w:rsidR="00F575F7" w:rsidRPr="00E03F9F" w:rsidRDefault="00F575F7" w:rsidP="00F07975">
            <w:pPr>
              <w:pStyle w:val="TAC"/>
              <w:rPr>
                <w:ins w:id="1764" w:author="R4-2017258" w:date="2020-11-16T09:51:00Z"/>
                <w:rFonts w:eastAsia="SimSun"/>
              </w:rPr>
            </w:pPr>
          </w:p>
        </w:tc>
        <w:tc>
          <w:tcPr>
            <w:tcW w:w="2551" w:type="dxa"/>
            <w:shd w:val="clear" w:color="auto" w:fill="auto"/>
          </w:tcPr>
          <w:p w14:paraId="06DC444C" w14:textId="77777777" w:rsidR="00F575F7" w:rsidRPr="005F1B4E" w:rsidRDefault="00F575F7" w:rsidP="00F07975">
            <w:pPr>
              <w:pStyle w:val="TAC"/>
              <w:rPr>
                <w:ins w:id="1765" w:author="R4-2017258" w:date="2020-11-16T09:51:00Z"/>
                <w:rFonts w:eastAsia="SimSun"/>
              </w:rPr>
            </w:pPr>
            <w:ins w:id="1766" w:author="R4-2017258" w:date="2020-11-16T09:51:00Z">
              <w:r w:rsidRPr="005F1B4E">
                <w:rPr>
                  <w:rFonts w:eastAsia="SimSun"/>
                </w:rPr>
                <w:t>CR.3.1 TDD</w:t>
              </w:r>
            </w:ins>
          </w:p>
        </w:tc>
        <w:tc>
          <w:tcPr>
            <w:tcW w:w="2268" w:type="dxa"/>
            <w:shd w:val="clear" w:color="auto" w:fill="auto"/>
          </w:tcPr>
          <w:p w14:paraId="4B34DEF1" w14:textId="77777777" w:rsidR="00F575F7" w:rsidRPr="006C6427" w:rsidRDefault="00F575F7" w:rsidP="00F07975">
            <w:pPr>
              <w:pStyle w:val="TAC"/>
              <w:rPr>
                <w:ins w:id="1767" w:author="R4-2017258" w:date="2020-11-16T09:51:00Z"/>
                <w:rFonts w:eastAsia="SimSun"/>
              </w:rPr>
            </w:pPr>
            <w:ins w:id="1768" w:author="R4-2017258" w:date="2020-11-16T09:51:00Z">
              <w:r w:rsidRPr="006C6427">
                <w:rPr>
                  <w:rFonts w:eastAsia="SimSun"/>
                </w:rPr>
                <w:t xml:space="preserve">As defined in </w:t>
              </w:r>
              <w:r w:rsidRPr="005F1B4E">
                <w:rPr>
                  <w:rFonts w:eastAsia="SimSun"/>
                </w:rPr>
                <w:t>A.3.1.2</w:t>
              </w:r>
            </w:ins>
          </w:p>
        </w:tc>
      </w:tr>
      <w:tr w:rsidR="00F575F7" w:rsidRPr="009D7ED7" w14:paraId="4A2C1037" w14:textId="77777777" w:rsidTr="00F07975">
        <w:trPr>
          <w:ins w:id="1769" w:author="R4-2017258" w:date="2020-11-16T09:51:00Z"/>
        </w:trPr>
        <w:tc>
          <w:tcPr>
            <w:tcW w:w="3652" w:type="dxa"/>
            <w:gridSpan w:val="2"/>
            <w:shd w:val="clear" w:color="auto" w:fill="auto"/>
          </w:tcPr>
          <w:p w14:paraId="7684DC2C" w14:textId="77777777" w:rsidR="00F575F7" w:rsidRPr="009D7ED7" w:rsidRDefault="00F575F7" w:rsidP="00F07975">
            <w:pPr>
              <w:pStyle w:val="TAL"/>
              <w:rPr>
                <w:ins w:id="1770" w:author="R4-2017258" w:date="2020-11-16T09:51:00Z"/>
                <w:rFonts w:eastAsia="SimSun"/>
                <w:lang w:val="it-IT"/>
              </w:rPr>
            </w:pPr>
            <w:ins w:id="1771" w:author="R4-2017258" w:date="2020-11-16T09:51:00Z">
              <w:r w:rsidRPr="009D7ED7">
                <w:rPr>
                  <w:rFonts w:eastAsia="SimSun"/>
                  <w:lang w:val="it-IT" w:eastAsia="zh-CN"/>
                </w:rPr>
                <w:t>NR</w:t>
              </w:r>
              <w:r w:rsidRPr="009D7ED7">
                <w:rPr>
                  <w:rFonts w:eastAsia="SimSun"/>
                  <w:lang w:val="it-IT"/>
                </w:rPr>
                <w:t xml:space="preserve"> RF Channel Number</w:t>
              </w:r>
            </w:ins>
          </w:p>
        </w:tc>
        <w:tc>
          <w:tcPr>
            <w:tcW w:w="1276" w:type="dxa"/>
            <w:shd w:val="clear" w:color="auto" w:fill="auto"/>
          </w:tcPr>
          <w:p w14:paraId="61FF68C3" w14:textId="77777777" w:rsidR="00F575F7" w:rsidRPr="005F1B4E" w:rsidRDefault="00F575F7" w:rsidP="00F07975">
            <w:pPr>
              <w:pStyle w:val="TAC"/>
              <w:rPr>
                <w:ins w:id="1772" w:author="R4-2017258" w:date="2020-11-16T09:51:00Z"/>
                <w:rFonts w:eastAsia="SimSun"/>
              </w:rPr>
            </w:pPr>
          </w:p>
        </w:tc>
        <w:tc>
          <w:tcPr>
            <w:tcW w:w="2551" w:type="dxa"/>
            <w:tcBorders>
              <w:bottom w:val="single" w:sz="4" w:space="0" w:color="auto"/>
            </w:tcBorders>
            <w:shd w:val="clear" w:color="auto" w:fill="auto"/>
          </w:tcPr>
          <w:p w14:paraId="1E62E685" w14:textId="77777777" w:rsidR="00F575F7" w:rsidRPr="005F1B4E" w:rsidRDefault="00F575F7" w:rsidP="00F07975">
            <w:pPr>
              <w:pStyle w:val="TAC"/>
              <w:rPr>
                <w:ins w:id="1773" w:author="R4-2017258" w:date="2020-11-16T09:51:00Z"/>
                <w:rFonts w:eastAsia="SimSun"/>
              </w:rPr>
            </w:pPr>
            <w:ins w:id="1774" w:author="R4-2017258" w:date="2020-11-16T09:51:00Z">
              <w:r w:rsidRPr="005F1B4E">
                <w:rPr>
                  <w:rFonts w:eastAsia="SimSun"/>
                </w:rPr>
                <w:t>1</w:t>
              </w:r>
            </w:ins>
          </w:p>
        </w:tc>
        <w:tc>
          <w:tcPr>
            <w:tcW w:w="2268" w:type="dxa"/>
            <w:shd w:val="clear" w:color="auto" w:fill="auto"/>
          </w:tcPr>
          <w:p w14:paraId="53324273" w14:textId="77777777" w:rsidR="00F575F7" w:rsidRPr="006C6427" w:rsidRDefault="00F575F7" w:rsidP="00F07975">
            <w:pPr>
              <w:pStyle w:val="TAC"/>
              <w:rPr>
                <w:ins w:id="1775" w:author="R4-2017258" w:date="2020-11-16T09:51:00Z"/>
                <w:rFonts w:eastAsia="SimSun"/>
              </w:rPr>
            </w:pPr>
          </w:p>
        </w:tc>
      </w:tr>
      <w:tr w:rsidR="00F575F7" w:rsidRPr="009D7ED7" w14:paraId="62348987" w14:textId="77777777" w:rsidTr="00F07975">
        <w:trPr>
          <w:ins w:id="1776" w:author="R4-2017258" w:date="2020-11-16T09:51:00Z"/>
        </w:trPr>
        <w:tc>
          <w:tcPr>
            <w:tcW w:w="3652" w:type="dxa"/>
            <w:gridSpan w:val="2"/>
            <w:shd w:val="clear" w:color="auto" w:fill="auto"/>
          </w:tcPr>
          <w:p w14:paraId="1776F10A" w14:textId="77777777" w:rsidR="00F575F7" w:rsidRPr="009D7ED7" w:rsidRDefault="00F575F7" w:rsidP="00F07975">
            <w:pPr>
              <w:pStyle w:val="TAL"/>
              <w:rPr>
                <w:ins w:id="1777" w:author="R4-2017258" w:date="2020-11-16T09:51:00Z"/>
                <w:rFonts w:eastAsia="SimSun"/>
              </w:rPr>
            </w:pPr>
            <w:ins w:id="1778" w:author="R4-2017258" w:date="2020-11-16T09:51:00Z">
              <w:r w:rsidRPr="009D7ED7">
                <w:rPr>
                  <w:rFonts w:eastAsia="SimSun"/>
                </w:rPr>
                <w:t>EPRE ratio of PSS to SSS</w:t>
              </w:r>
            </w:ins>
          </w:p>
        </w:tc>
        <w:tc>
          <w:tcPr>
            <w:tcW w:w="1276" w:type="dxa"/>
            <w:shd w:val="clear" w:color="auto" w:fill="auto"/>
          </w:tcPr>
          <w:p w14:paraId="4909C50E" w14:textId="77777777" w:rsidR="00F575F7" w:rsidRPr="00E03F9F" w:rsidRDefault="00F575F7" w:rsidP="00F07975">
            <w:pPr>
              <w:pStyle w:val="TAC"/>
              <w:rPr>
                <w:ins w:id="1779" w:author="R4-2017258" w:date="2020-11-16T09:51:00Z"/>
                <w:rFonts w:eastAsia="SimSun"/>
              </w:rPr>
            </w:pPr>
            <w:ins w:id="1780" w:author="R4-2017258" w:date="2020-11-16T09:51:00Z">
              <w:r w:rsidRPr="00E03F9F">
                <w:rPr>
                  <w:rFonts w:eastAsia="SimSun"/>
                </w:rPr>
                <w:t>dB</w:t>
              </w:r>
            </w:ins>
          </w:p>
        </w:tc>
        <w:tc>
          <w:tcPr>
            <w:tcW w:w="2551" w:type="dxa"/>
            <w:tcBorders>
              <w:bottom w:val="nil"/>
            </w:tcBorders>
            <w:shd w:val="clear" w:color="auto" w:fill="auto"/>
          </w:tcPr>
          <w:p w14:paraId="16D97B50" w14:textId="77777777" w:rsidR="00F575F7" w:rsidRPr="005F1B4E" w:rsidRDefault="00F575F7" w:rsidP="00F07975">
            <w:pPr>
              <w:pStyle w:val="TAC"/>
              <w:rPr>
                <w:ins w:id="1781" w:author="R4-2017258" w:date="2020-11-16T09:51:00Z"/>
                <w:rFonts w:eastAsia="SimSun"/>
              </w:rPr>
            </w:pPr>
            <w:ins w:id="1782" w:author="R4-2017258" w:date="2020-11-16T09:51:00Z">
              <w:r w:rsidRPr="005F1B4E">
                <w:rPr>
                  <w:rFonts w:eastAsia="SimSun"/>
                </w:rPr>
                <w:t>0</w:t>
              </w:r>
            </w:ins>
          </w:p>
        </w:tc>
        <w:tc>
          <w:tcPr>
            <w:tcW w:w="2268" w:type="dxa"/>
            <w:shd w:val="clear" w:color="auto" w:fill="auto"/>
          </w:tcPr>
          <w:p w14:paraId="305C5BA5" w14:textId="77777777" w:rsidR="00F575F7" w:rsidRPr="006C6427" w:rsidRDefault="00F575F7" w:rsidP="00F07975">
            <w:pPr>
              <w:pStyle w:val="TAC"/>
              <w:rPr>
                <w:ins w:id="1783" w:author="R4-2017258" w:date="2020-11-16T09:51:00Z"/>
                <w:rFonts w:eastAsia="SimSun"/>
              </w:rPr>
            </w:pPr>
          </w:p>
        </w:tc>
      </w:tr>
      <w:tr w:rsidR="00F575F7" w:rsidRPr="009D7ED7" w14:paraId="0CF65491" w14:textId="77777777" w:rsidTr="00F07975">
        <w:trPr>
          <w:ins w:id="1784" w:author="R4-2017258" w:date="2020-11-16T09:51:00Z"/>
        </w:trPr>
        <w:tc>
          <w:tcPr>
            <w:tcW w:w="3652" w:type="dxa"/>
            <w:gridSpan w:val="2"/>
            <w:shd w:val="clear" w:color="auto" w:fill="auto"/>
          </w:tcPr>
          <w:p w14:paraId="148CEFEA" w14:textId="77777777" w:rsidR="00F575F7" w:rsidRPr="009D7ED7" w:rsidRDefault="00F575F7" w:rsidP="00F07975">
            <w:pPr>
              <w:pStyle w:val="TAL"/>
              <w:rPr>
                <w:ins w:id="1785" w:author="R4-2017258" w:date="2020-11-16T09:51:00Z"/>
                <w:rFonts w:eastAsia="SimSun"/>
              </w:rPr>
            </w:pPr>
            <w:ins w:id="1786" w:author="R4-2017258" w:date="2020-11-16T09:51:00Z">
              <w:r w:rsidRPr="009D7ED7">
                <w:rPr>
                  <w:rFonts w:eastAsia="SimSun"/>
                </w:rPr>
                <w:t>EPRE ratio of PBCH_DMRS to SSS</w:t>
              </w:r>
            </w:ins>
          </w:p>
        </w:tc>
        <w:tc>
          <w:tcPr>
            <w:tcW w:w="1276" w:type="dxa"/>
            <w:shd w:val="clear" w:color="auto" w:fill="auto"/>
          </w:tcPr>
          <w:p w14:paraId="7DDC9EC0" w14:textId="77777777" w:rsidR="00F575F7" w:rsidRPr="00E03F9F" w:rsidRDefault="00F575F7" w:rsidP="00F07975">
            <w:pPr>
              <w:pStyle w:val="TAC"/>
              <w:rPr>
                <w:ins w:id="1787" w:author="R4-2017258" w:date="2020-11-16T09:51:00Z"/>
                <w:rFonts w:eastAsia="SimSun"/>
              </w:rPr>
            </w:pPr>
            <w:ins w:id="1788" w:author="R4-2017258" w:date="2020-11-16T09:51:00Z">
              <w:r w:rsidRPr="00E03F9F">
                <w:rPr>
                  <w:rFonts w:eastAsia="SimSun"/>
                </w:rPr>
                <w:t>dB</w:t>
              </w:r>
            </w:ins>
          </w:p>
        </w:tc>
        <w:tc>
          <w:tcPr>
            <w:tcW w:w="2551" w:type="dxa"/>
            <w:tcBorders>
              <w:top w:val="nil"/>
              <w:bottom w:val="nil"/>
            </w:tcBorders>
            <w:shd w:val="clear" w:color="auto" w:fill="auto"/>
          </w:tcPr>
          <w:p w14:paraId="13C3152D" w14:textId="77777777" w:rsidR="00F575F7" w:rsidRPr="00AF7590" w:rsidRDefault="00F575F7" w:rsidP="00F07975">
            <w:pPr>
              <w:pStyle w:val="TAC"/>
              <w:rPr>
                <w:ins w:id="1789" w:author="R4-2017258" w:date="2020-11-16T09:51:00Z"/>
                <w:rFonts w:eastAsia="SimSun"/>
              </w:rPr>
            </w:pPr>
          </w:p>
        </w:tc>
        <w:tc>
          <w:tcPr>
            <w:tcW w:w="2268" w:type="dxa"/>
            <w:shd w:val="clear" w:color="auto" w:fill="auto"/>
          </w:tcPr>
          <w:p w14:paraId="3E1028B4" w14:textId="77777777" w:rsidR="00F575F7" w:rsidRPr="00C4010B" w:rsidRDefault="00F575F7" w:rsidP="00F07975">
            <w:pPr>
              <w:pStyle w:val="TAC"/>
              <w:rPr>
                <w:ins w:id="1790" w:author="R4-2017258" w:date="2020-11-16T09:51:00Z"/>
                <w:rFonts w:eastAsia="SimSun"/>
              </w:rPr>
            </w:pPr>
          </w:p>
        </w:tc>
      </w:tr>
      <w:tr w:rsidR="00F575F7" w:rsidRPr="009D7ED7" w14:paraId="19FA7BF5" w14:textId="77777777" w:rsidTr="00F07975">
        <w:trPr>
          <w:ins w:id="1791" w:author="R4-2017258" w:date="2020-11-16T09:51:00Z"/>
        </w:trPr>
        <w:tc>
          <w:tcPr>
            <w:tcW w:w="3652" w:type="dxa"/>
            <w:gridSpan w:val="2"/>
            <w:shd w:val="clear" w:color="auto" w:fill="auto"/>
          </w:tcPr>
          <w:p w14:paraId="6116E39D" w14:textId="77777777" w:rsidR="00F575F7" w:rsidRPr="009D7ED7" w:rsidRDefault="00F575F7" w:rsidP="00F07975">
            <w:pPr>
              <w:pStyle w:val="TAL"/>
              <w:rPr>
                <w:ins w:id="1792" w:author="R4-2017258" w:date="2020-11-16T09:51:00Z"/>
                <w:rFonts w:eastAsia="SimSun"/>
              </w:rPr>
            </w:pPr>
            <w:ins w:id="1793" w:author="R4-2017258" w:date="2020-11-16T09:51:00Z">
              <w:r w:rsidRPr="009D7ED7">
                <w:rPr>
                  <w:rFonts w:eastAsia="SimSun"/>
                </w:rPr>
                <w:t>EPRE ratio of PBCH to PBCH_DMRS</w:t>
              </w:r>
            </w:ins>
          </w:p>
        </w:tc>
        <w:tc>
          <w:tcPr>
            <w:tcW w:w="1276" w:type="dxa"/>
            <w:shd w:val="clear" w:color="auto" w:fill="auto"/>
          </w:tcPr>
          <w:p w14:paraId="4626ECEE" w14:textId="77777777" w:rsidR="00F575F7" w:rsidRPr="00E03F9F" w:rsidRDefault="00F575F7" w:rsidP="00F07975">
            <w:pPr>
              <w:pStyle w:val="TAC"/>
              <w:rPr>
                <w:ins w:id="1794" w:author="R4-2017258" w:date="2020-11-16T09:51:00Z"/>
                <w:rFonts w:eastAsia="SimSun"/>
              </w:rPr>
            </w:pPr>
            <w:ins w:id="1795" w:author="R4-2017258" w:date="2020-11-16T09:51:00Z">
              <w:r w:rsidRPr="00E03F9F">
                <w:rPr>
                  <w:rFonts w:eastAsia="SimSun"/>
                </w:rPr>
                <w:t>dB</w:t>
              </w:r>
            </w:ins>
          </w:p>
        </w:tc>
        <w:tc>
          <w:tcPr>
            <w:tcW w:w="2551" w:type="dxa"/>
            <w:tcBorders>
              <w:top w:val="nil"/>
              <w:bottom w:val="nil"/>
            </w:tcBorders>
            <w:shd w:val="clear" w:color="auto" w:fill="auto"/>
          </w:tcPr>
          <w:p w14:paraId="5E5C39B4" w14:textId="77777777" w:rsidR="00F575F7" w:rsidRPr="00AF7590" w:rsidRDefault="00F575F7" w:rsidP="00F07975">
            <w:pPr>
              <w:pStyle w:val="TAC"/>
              <w:rPr>
                <w:ins w:id="1796" w:author="R4-2017258" w:date="2020-11-16T09:51:00Z"/>
                <w:rFonts w:eastAsia="SimSun"/>
              </w:rPr>
            </w:pPr>
          </w:p>
        </w:tc>
        <w:tc>
          <w:tcPr>
            <w:tcW w:w="2268" w:type="dxa"/>
            <w:shd w:val="clear" w:color="auto" w:fill="auto"/>
          </w:tcPr>
          <w:p w14:paraId="131EA707" w14:textId="77777777" w:rsidR="00F575F7" w:rsidRPr="00C4010B" w:rsidRDefault="00F575F7" w:rsidP="00F07975">
            <w:pPr>
              <w:pStyle w:val="TAC"/>
              <w:rPr>
                <w:ins w:id="1797" w:author="R4-2017258" w:date="2020-11-16T09:51:00Z"/>
                <w:rFonts w:eastAsia="SimSun"/>
              </w:rPr>
            </w:pPr>
          </w:p>
        </w:tc>
      </w:tr>
      <w:tr w:rsidR="00F575F7" w:rsidRPr="009D7ED7" w14:paraId="3D75C57D" w14:textId="77777777" w:rsidTr="00F07975">
        <w:trPr>
          <w:ins w:id="1798" w:author="R4-2017258" w:date="2020-11-16T09:51:00Z"/>
        </w:trPr>
        <w:tc>
          <w:tcPr>
            <w:tcW w:w="3652" w:type="dxa"/>
            <w:gridSpan w:val="2"/>
            <w:shd w:val="clear" w:color="auto" w:fill="auto"/>
          </w:tcPr>
          <w:p w14:paraId="39721343" w14:textId="77777777" w:rsidR="00F575F7" w:rsidRPr="009D7ED7" w:rsidRDefault="00F575F7" w:rsidP="00F07975">
            <w:pPr>
              <w:pStyle w:val="TAL"/>
              <w:rPr>
                <w:ins w:id="1799" w:author="R4-2017258" w:date="2020-11-16T09:51:00Z"/>
                <w:rFonts w:eastAsia="SimSun"/>
              </w:rPr>
            </w:pPr>
            <w:ins w:id="1800" w:author="R4-2017258" w:date="2020-11-16T09:51:00Z">
              <w:r w:rsidRPr="009D7ED7">
                <w:rPr>
                  <w:rFonts w:eastAsia="SimSun"/>
                </w:rPr>
                <w:t>EPRE ratio of PDCCH_DMRS to SSS</w:t>
              </w:r>
            </w:ins>
          </w:p>
        </w:tc>
        <w:tc>
          <w:tcPr>
            <w:tcW w:w="1276" w:type="dxa"/>
            <w:shd w:val="clear" w:color="auto" w:fill="auto"/>
          </w:tcPr>
          <w:p w14:paraId="6859C016" w14:textId="77777777" w:rsidR="00F575F7" w:rsidRPr="00E03F9F" w:rsidRDefault="00F575F7" w:rsidP="00F07975">
            <w:pPr>
              <w:pStyle w:val="TAC"/>
              <w:rPr>
                <w:ins w:id="1801" w:author="R4-2017258" w:date="2020-11-16T09:51:00Z"/>
                <w:rFonts w:eastAsia="SimSun"/>
              </w:rPr>
            </w:pPr>
            <w:ins w:id="1802" w:author="R4-2017258" w:date="2020-11-16T09:51:00Z">
              <w:r w:rsidRPr="00E03F9F">
                <w:rPr>
                  <w:rFonts w:eastAsia="SimSun"/>
                </w:rPr>
                <w:t>dB</w:t>
              </w:r>
            </w:ins>
          </w:p>
        </w:tc>
        <w:tc>
          <w:tcPr>
            <w:tcW w:w="2551" w:type="dxa"/>
            <w:tcBorders>
              <w:top w:val="nil"/>
              <w:bottom w:val="nil"/>
            </w:tcBorders>
            <w:shd w:val="clear" w:color="auto" w:fill="auto"/>
          </w:tcPr>
          <w:p w14:paraId="562B0886" w14:textId="77777777" w:rsidR="00F575F7" w:rsidRPr="00AF7590" w:rsidRDefault="00F575F7" w:rsidP="00F07975">
            <w:pPr>
              <w:pStyle w:val="TAC"/>
              <w:rPr>
                <w:ins w:id="1803" w:author="R4-2017258" w:date="2020-11-16T09:51:00Z"/>
                <w:rFonts w:eastAsia="SimSun"/>
              </w:rPr>
            </w:pPr>
          </w:p>
        </w:tc>
        <w:tc>
          <w:tcPr>
            <w:tcW w:w="2268" w:type="dxa"/>
            <w:shd w:val="clear" w:color="auto" w:fill="auto"/>
          </w:tcPr>
          <w:p w14:paraId="4BF2D22C" w14:textId="77777777" w:rsidR="00F575F7" w:rsidRPr="00C4010B" w:rsidRDefault="00F575F7" w:rsidP="00F07975">
            <w:pPr>
              <w:pStyle w:val="TAC"/>
              <w:rPr>
                <w:ins w:id="1804" w:author="R4-2017258" w:date="2020-11-16T09:51:00Z"/>
                <w:rFonts w:eastAsia="SimSun"/>
              </w:rPr>
            </w:pPr>
          </w:p>
        </w:tc>
      </w:tr>
      <w:tr w:rsidR="00F575F7" w:rsidRPr="009D7ED7" w14:paraId="713B8246" w14:textId="77777777" w:rsidTr="00F07975">
        <w:trPr>
          <w:ins w:id="1805" w:author="R4-2017258" w:date="2020-11-16T09:51:00Z"/>
        </w:trPr>
        <w:tc>
          <w:tcPr>
            <w:tcW w:w="3652" w:type="dxa"/>
            <w:gridSpan w:val="2"/>
            <w:shd w:val="clear" w:color="auto" w:fill="auto"/>
          </w:tcPr>
          <w:p w14:paraId="6A262EA4" w14:textId="77777777" w:rsidR="00F575F7" w:rsidRPr="009D7ED7" w:rsidRDefault="00F575F7" w:rsidP="00F07975">
            <w:pPr>
              <w:pStyle w:val="TAL"/>
              <w:rPr>
                <w:ins w:id="1806" w:author="R4-2017258" w:date="2020-11-16T09:51:00Z"/>
                <w:rFonts w:eastAsia="SimSun"/>
              </w:rPr>
            </w:pPr>
            <w:ins w:id="1807" w:author="R4-2017258" w:date="2020-11-16T09:51:00Z">
              <w:r w:rsidRPr="009D7ED7">
                <w:rPr>
                  <w:rFonts w:eastAsia="SimSun"/>
                </w:rPr>
                <w:t>EPRE ratio of PDCCH to PDCCH_DMRS</w:t>
              </w:r>
            </w:ins>
          </w:p>
        </w:tc>
        <w:tc>
          <w:tcPr>
            <w:tcW w:w="1276" w:type="dxa"/>
            <w:shd w:val="clear" w:color="auto" w:fill="auto"/>
          </w:tcPr>
          <w:p w14:paraId="55D82870" w14:textId="77777777" w:rsidR="00F575F7" w:rsidRPr="00E03F9F" w:rsidRDefault="00F575F7" w:rsidP="00F07975">
            <w:pPr>
              <w:pStyle w:val="TAC"/>
              <w:rPr>
                <w:ins w:id="1808" w:author="R4-2017258" w:date="2020-11-16T09:51:00Z"/>
                <w:rFonts w:eastAsia="SimSun"/>
              </w:rPr>
            </w:pPr>
            <w:ins w:id="1809" w:author="R4-2017258" w:date="2020-11-16T09:51:00Z">
              <w:r w:rsidRPr="00E03F9F">
                <w:rPr>
                  <w:rFonts w:eastAsia="SimSun"/>
                </w:rPr>
                <w:t>dB</w:t>
              </w:r>
            </w:ins>
          </w:p>
        </w:tc>
        <w:tc>
          <w:tcPr>
            <w:tcW w:w="2551" w:type="dxa"/>
            <w:tcBorders>
              <w:top w:val="nil"/>
              <w:bottom w:val="nil"/>
            </w:tcBorders>
            <w:shd w:val="clear" w:color="auto" w:fill="auto"/>
          </w:tcPr>
          <w:p w14:paraId="609428E0" w14:textId="77777777" w:rsidR="00F575F7" w:rsidRPr="00AF7590" w:rsidRDefault="00F575F7" w:rsidP="00F07975">
            <w:pPr>
              <w:pStyle w:val="TAC"/>
              <w:rPr>
                <w:ins w:id="1810" w:author="R4-2017258" w:date="2020-11-16T09:51:00Z"/>
                <w:rFonts w:eastAsia="SimSun"/>
              </w:rPr>
            </w:pPr>
          </w:p>
        </w:tc>
        <w:tc>
          <w:tcPr>
            <w:tcW w:w="2268" w:type="dxa"/>
            <w:shd w:val="clear" w:color="auto" w:fill="auto"/>
          </w:tcPr>
          <w:p w14:paraId="2EF11190" w14:textId="77777777" w:rsidR="00F575F7" w:rsidRPr="00C4010B" w:rsidRDefault="00F575F7" w:rsidP="00F07975">
            <w:pPr>
              <w:pStyle w:val="TAC"/>
              <w:rPr>
                <w:ins w:id="1811" w:author="R4-2017258" w:date="2020-11-16T09:51:00Z"/>
                <w:rFonts w:eastAsia="SimSun"/>
              </w:rPr>
            </w:pPr>
          </w:p>
        </w:tc>
      </w:tr>
      <w:tr w:rsidR="00F575F7" w:rsidRPr="009D7ED7" w14:paraId="74F71793" w14:textId="77777777" w:rsidTr="00F07975">
        <w:trPr>
          <w:ins w:id="1812" w:author="R4-2017258" w:date="2020-11-16T09:51:00Z"/>
        </w:trPr>
        <w:tc>
          <w:tcPr>
            <w:tcW w:w="3652" w:type="dxa"/>
            <w:gridSpan w:val="2"/>
            <w:shd w:val="clear" w:color="auto" w:fill="auto"/>
          </w:tcPr>
          <w:p w14:paraId="1301A3C7" w14:textId="77777777" w:rsidR="00F575F7" w:rsidRPr="009D7ED7" w:rsidRDefault="00F575F7" w:rsidP="00F07975">
            <w:pPr>
              <w:pStyle w:val="TAL"/>
              <w:rPr>
                <w:ins w:id="1813" w:author="R4-2017258" w:date="2020-11-16T09:51:00Z"/>
                <w:rFonts w:eastAsia="SimSun"/>
              </w:rPr>
            </w:pPr>
            <w:ins w:id="1814" w:author="R4-2017258" w:date="2020-11-16T09:51:00Z">
              <w:r w:rsidRPr="009D7ED7">
                <w:rPr>
                  <w:rFonts w:eastAsia="SimSun"/>
                </w:rPr>
                <w:t>EPRE ratio of PDSCH_DMRS to SSS</w:t>
              </w:r>
            </w:ins>
          </w:p>
        </w:tc>
        <w:tc>
          <w:tcPr>
            <w:tcW w:w="1276" w:type="dxa"/>
            <w:shd w:val="clear" w:color="auto" w:fill="auto"/>
          </w:tcPr>
          <w:p w14:paraId="40F4D5F2" w14:textId="77777777" w:rsidR="00F575F7" w:rsidRPr="00E03F9F" w:rsidRDefault="00F575F7" w:rsidP="00F07975">
            <w:pPr>
              <w:pStyle w:val="TAC"/>
              <w:rPr>
                <w:ins w:id="1815" w:author="R4-2017258" w:date="2020-11-16T09:51:00Z"/>
                <w:rFonts w:eastAsia="SimSun"/>
              </w:rPr>
            </w:pPr>
            <w:ins w:id="1816" w:author="R4-2017258" w:date="2020-11-16T09:51:00Z">
              <w:r w:rsidRPr="00E03F9F">
                <w:rPr>
                  <w:rFonts w:eastAsia="SimSun"/>
                </w:rPr>
                <w:t>dB</w:t>
              </w:r>
            </w:ins>
          </w:p>
        </w:tc>
        <w:tc>
          <w:tcPr>
            <w:tcW w:w="2551" w:type="dxa"/>
            <w:tcBorders>
              <w:top w:val="nil"/>
              <w:bottom w:val="nil"/>
            </w:tcBorders>
            <w:shd w:val="clear" w:color="auto" w:fill="auto"/>
          </w:tcPr>
          <w:p w14:paraId="0BC077CA" w14:textId="77777777" w:rsidR="00F575F7" w:rsidRPr="00AF7590" w:rsidRDefault="00F575F7" w:rsidP="00F07975">
            <w:pPr>
              <w:pStyle w:val="TAC"/>
              <w:rPr>
                <w:ins w:id="1817" w:author="R4-2017258" w:date="2020-11-16T09:51:00Z"/>
                <w:rFonts w:eastAsia="SimSun"/>
              </w:rPr>
            </w:pPr>
          </w:p>
        </w:tc>
        <w:tc>
          <w:tcPr>
            <w:tcW w:w="2268" w:type="dxa"/>
            <w:shd w:val="clear" w:color="auto" w:fill="auto"/>
          </w:tcPr>
          <w:p w14:paraId="71C02FCF" w14:textId="77777777" w:rsidR="00F575F7" w:rsidRPr="00C4010B" w:rsidRDefault="00F575F7" w:rsidP="00F07975">
            <w:pPr>
              <w:pStyle w:val="TAC"/>
              <w:rPr>
                <w:ins w:id="1818" w:author="R4-2017258" w:date="2020-11-16T09:51:00Z"/>
                <w:rFonts w:eastAsia="SimSun"/>
              </w:rPr>
            </w:pPr>
          </w:p>
        </w:tc>
      </w:tr>
      <w:tr w:rsidR="00F575F7" w:rsidRPr="009D7ED7" w14:paraId="3FF2A0AB" w14:textId="77777777" w:rsidTr="00F07975">
        <w:trPr>
          <w:ins w:id="1819" w:author="R4-2017258" w:date="2020-11-16T09:51:00Z"/>
        </w:trPr>
        <w:tc>
          <w:tcPr>
            <w:tcW w:w="3652" w:type="dxa"/>
            <w:gridSpan w:val="2"/>
            <w:shd w:val="clear" w:color="auto" w:fill="auto"/>
          </w:tcPr>
          <w:p w14:paraId="46505A83" w14:textId="77777777" w:rsidR="00F575F7" w:rsidRPr="009D7ED7" w:rsidRDefault="00F575F7" w:rsidP="00F07975">
            <w:pPr>
              <w:pStyle w:val="TAL"/>
              <w:rPr>
                <w:ins w:id="1820" w:author="R4-2017258" w:date="2020-11-16T09:51:00Z"/>
                <w:rFonts w:eastAsia="SimSun"/>
              </w:rPr>
            </w:pPr>
            <w:ins w:id="1821" w:author="R4-2017258" w:date="2020-11-16T09:51:00Z">
              <w:r w:rsidRPr="009D7ED7">
                <w:rPr>
                  <w:rFonts w:eastAsia="SimSun"/>
                </w:rPr>
                <w:t>EPRE ratio of PDSCH to PDSCH_DMRS</w:t>
              </w:r>
            </w:ins>
          </w:p>
        </w:tc>
        <w:tc>
          <w:tcPr>
            <w:tcW w:w="1276" w:type="dxa"/>
            <w:shd w:val="clear" w:color="auto" w:fill="auto"/>
          </w:tcPr>
          <w:p w14:paraId="13AD3407" w14:textId="77777777" w:rsidR="00F575F7" w:rsidRPr="00E03F9F" w:rsidRDefault="00F575F7" w:rsidP="00F07975">
            <w:pPr>
              <w:pStyle w:val="TAC"/>
              <w:rPr>
                <w:ins w:id="1822" w:author="R4-2017258" w:date="2020-11-16T09:51:00Z"/>
                <w:rFonts w:eastAsia="SimSun"/>
              </w:rPr>
            </w:pPr>
            <w:ins w:id="1823" w:author="R4-2017258" w:date="2020-11-16T09:51:00Z">
              <w:r w:rsidRPr="00E03F9F">
                <w:rPr>
                  <w:rFonts w:eastAsia="SimSun"/>
                </w:rPr>
                <w:t>dB</w:t>
              </w:r>
            </w:ins>
          </w:p>
        </w:tc>
        <w:tc>
          <w:tcPr>
            <w:tcW w:w="2551" w:type="dxa"/>
            <w:tcBorders>
              <w:top w:val="nil"/>
            </w:tcBorders>
            <w:shd w:val="clear" w:color="auto" w:fill="auto"/>
          </w:tcPr>
          <w:p w14:paraId="76B19B40" w14:textId="77777777" w:rsidR="00F575F7" w:rsidRPr="00AF7590" w:rsidRDefault="00F575F7" w:rsidP="00F07975">
            <w:pPr>
              <w:pStyle w:val="TAC"/>
              <w:rPr>
                <w:ins w:id="1824" w:author="R4-2017258" w:date="2020-11-16T09:51:00Z"/>
                <w:rFonts w:eastAsia="SimSun"/>
              </w:rPr>
            </w:pPr>
          </w:p>
        </w:tc>
        <w:tc>
          <w:tcPr>
            <w:tcW w:w="2268" w:type="dxa"/>
            <w:shd w:val="clear" w:color="auto" w:fill="auto"/>
          </w:tcPr>
          <w:p w14:paraId="169DD49F" w14:textId="77777777" w:rsidR="00F575F7" w:rsidRPr="00C4010B" w:rsidRDefault="00F575F7" w:rsidP="00F07975">
            <w:pPr>
              <w:pStyle w:val="TAC"/>
              <w:rPr>
                <w:ins w:id="1825" w:author="R4-2017258" w:date="2020-11-16T09:51:00Z"/>
                <w:rFonts w:eastAsia="SimSun"/>
              </w:rPr>
            </w:pPr>
          </w:p>
        </w:tc>
      </w:tr>
      <w:tr w:rsidR="00F575F7" w:rsidRPr="009D7ED7" w14:paraId="6F83DD60" w14:textId="77777777" w:rsidTr="00F07975">
        <w:trPr>
          <w:ins w:id="1826" w:author="R4-2017258" w:date="2020-11-16T09:51:00Z"/>
        </w:trPr>
        <w:tc>
          <w:tcPr>
            <w:tcW w:w="3652" w:type="dxa"/>
            <w:gridSpan w:val="2"/>
            <w:shd w:val="clear" w:color="auto" w:fill="auto"/>
          </w:tcPr>
          <w:p w14:paraId="5A0A8FD8" w14:textId="77777777" w:rsidR="00F575F7" w:rsidRPr="009D7ED7" w:rsidRDefault="00F575F7" w:rsidP="00F07975">
            <w:pPr>
              <w:pStyle w:val="TAL"/>
              <w:rPr>
                <w:ins w:id="1827" w:author="R4-2017258" w:date="2020-11-16T09:51:00Z"/>
                <w:rFonts w:eastAsia="SimSun"/>
              </w:rPr>
            </w:pPr>
            <w:ins w:id="1828" w:author="R4-2017258" w:date="2020-11-16T09:51:00Z">
              <w:r w:rsidRPr="009D7ED7">
                <w:rPr>
                  <w:rFonts w:eastAsia="SimSun"/>
                  <w:lang w:eastAsia="zh-CN"/>
                </w:rPr>
                <w:t>ss-PBCH-BlockPower</w:t>
              </w:r>
            </w:ins>
          </w:p>
        </w:tc>
        <w:tc>
          <w:tcPr>
            <w:tcW w:w="1276" w:type="dxa"/>
            <w:shd w:val="clear" w:color="auto" w:fill="auto"/>
          </w:tcPr>
          <w:p w14:paraId="623D357F" w14:textId="77777777" w:rsidR="00F575F7" w:rsidRPr="006C6427" w:rsidRDefault="00F575F7" w:rsidP="00F07975">
            <w:pPr>
              <w:pStyle w:val="TAC"/>
              <w:rPr>
                <w:ins w:id="1829" w:author="R4-2017258" w:date="2020-11-16T09:51:00Z"/>
                <w:rFonts w:eastAsia="SimSun"/>
              </w:rPr>
            </w:pPr>
            <w:ins w:id="1830" w:author="R4-2017258" w:date="2020-11-16T09:51:00Z">
              <w:r w:rsidRPr="00E03F9F">
                <w:rPr>
                  <w:rFonts w:eastAsia="SimSun"/>
                </w:rPr>
                <w:t>dBm</w:t>
              </w:r>
              <w:r w:rsidRPr="005F1B4E">
                <w:rPr>
                  <w:rFonts w:eastAsia="SimSun"/>
                </w:rPr>
                <w:t>/</w:t>
              </w:r>
              <w:r w:rsidRPr="006C6427">
                <w:rPr>
                  <w:rFonts w:eastAsia="SimSun"/>
                </w:rPr>
                <w:t xml:space="preserve"> SCS</w:t>
              </w:r>
            </w:ins>
          </w:p>
        </w:tc>
        <w:tc>
          <w:tcPr>
            <w:tcW w:w="2551" w:type="dxa"/>
            <w:shd w:val="clear" w:color="auto" w:fill="auto"/>
          </w:tcPr>
          <w:p w14:paraId="613A35C8" w14:textId="77777777" w:rsidR="00F575F7" w:rsidRPr="00E03F9F" w:rsidRDefault="00F575F7" w:rsidP="00F07975">
            <w:pPr>
              <w:pStyle w:val="TAC"/>
              <w:rPr>
                <w:ins w:id="1831" w:author="R4-2017258" w:date="2020-11-16T09:51:00Z"/>
                <w:rFonts w:eastAsia="SimSun"/>
              </w:rPr>
            </w:pPr>
            <w:ins w:id="1832" w:author="R4-2017258" w:date="2020-11-16T09:51:00Z">
              <w:r w:rsidRPr="006C6427">
                <w:rPr>
                  <w:rFonts w:eastAsia="SimSun"/>
                </w:rPr>
                <w:t>+20 +</w:t>
              </w:r>
              <w:r w:rsidRPr="005F1B4E">
                <w:rPr>
                  <w:rFonts w:eastAsia="SimSun"/>
                </w:rPr>
                <w:t>ΔUL</w:t>
              </w:r>
            </w:ins>
          </w:p>
        </w:tc>
        <w:tc>
          <w:tcPr>
            <w:tcW w:w="2268" w:type="dxa"/>
            <w:shd w:val="clear" w:color="auto" w:fill="auto"/>
          </w:tcPr>
          <w:p w14:paraId="112E2209" w14:textId="77777777" w:rsidR="00F575F7" w:rsidRPr="00C4010B" w:rsidRDefault="00F575F7" w:rsidP="00F07975">
            <w:pPr>
              <w:pStyle w:val="TAC"/>
              <w:rPr>
                <w:ins w:id="1833" w:author="R4-2017258" w:date="2020-11-16T09:51:00Z"/>
                <w:rFonts w:eastAsia="SimSun"/>
              </w:rPr>
            </w:pPr>
            <w:ins w:id="1834" w:author="R4-2017258" w:date="2020-11-16T09:51:00Z">
              <w:r w:rsidRPr="00AF7590">
                <w:rPr>
                  <w:rFonts w:eastAsia="SimSun"/>
                </w:rPr>
                <w:t>As defined in TS 38.331 [2].</w:t>
              </w:r>
            </w:ins>
          </w:p>
          <w:p w14:paraId="31DC67B8" w14:textId="77777777" w:rsidR="00F575F7" w:rsidRPr="00AF7590" w:rsidRDefault="00F575F7" w:rsidP="00F07975">
            <w:pPr>
              <w:pStyle w:val="TAC"/>
              <w:rPr>
                <w:ins w:id="1835" w:author="R4-2017258" w:date="2020-11-16T09:51:00Z"/>
                <w:rFonts w:eastAsia="SimSun"/>
              </w:rPr>
            </w:pPr>
            <w:ins w:id="1836" w:author="R4-2017258" w:date="2020-11-16T09:51:00Z">
              <w:r w:rsidRPr="00B23C7F">
                <w:rPr>
                  <w:rFonts w:eastAsia="SimSun"/>
                </w:rPr>
                <w:t>Δ</w:t>
              </w:r>
              <w:r w:rsidRPr="005F1B4E">
                <w:rPr>
                  <w:rFonts w:eastAsia="SimSun"/>
                </w:rPr>
                <w:t>UL</w:t>
              </w:r>
              <w:r w:rsidRPr="00AF7590">
                <w:rPr>
                  <w:rFonts w:eastAsia="SimSun"/>
                </w:rPr>
                <w:t xml:space="preserve"> is derived from the uplink calibration process </w:t>
              </w:r>
              <w:r w:rsidRPr="005F1B4E">
                <w:rPr>
                  <w:rFonts w:eastAsia="SimSun"/>
                </w:rPr>
                <w:t>Note 3</w:t>
              </w:r>
            </w:ins>
          </w:p>
        </w:tc>
      </w:tr>
      <w:tr w:rsidR="00F575F7" w:rsidRPr="009D7ED7" w14:paraId="79B5A362" w14:textId="77777777" w:rsidTr="00F07975">
        <w:trPr>
          <w:ins w:id="1837" w:author="R4-2017258" w:date="2020-11-16T09:51:00Z"/>
        </w:trPr>
        <w:tc>
          <w:tcPr>
            <w:tcW w:w="3652" w:type="dxa"/>
            <w:gridSpan w:val="2"/>
            <w:shd w:val="clear" w:color="auto" w:fill="auto"/>
          </w:tcPr>
          <w:p w14:paraId="30D09C6B" w14:textId="77777777" w:rsidR="00F575F7" w:rsidRPr="009D7ED7" w:rsidRDefault="00F575F7" w:rsidP="00F07975">
            <w:pPr>
              <w:pStyle w:val="TAL"/>
              <w:rPr>
                <w:ins w:id="1838" w:author="R4-2017258" w:date="2020-11-16T09:51:00Z"/>
                <w:rFonts w:eastAsia="SimSun"/>
              </w:rPr>
            </w:pPr>
            <w:ins w:id="1839" w:author="R4-2017258" w:date="2020-11-16T09:51:00Z">
              <w:r w:rsidRPr="009D7ED7">
                <w:rPr>
                  <w:rFonts w:eastAsia="SimSun"/>
                </w:rPr>
                <w:t>Configured UE transmitted power (</w:t>
              </w:r>
              <w:r w:rsidRPr="009D7ED7">
                <w:rPr>
                  <w:rFonts w:eastAsia="SimSun"/>
                  <w:position w:val="-14"/>
                </w:rPr>
                <w:object w:dxaOrig="820" w:dyaOrig="380" w14:anchorId="0E1E4099">
                  <v:shape id="_x0000_i1417" type="#_x0000_t75" style="width:43.3pt;height:14.15pt" o:ole="">
                    <v:imagedata r:id="rId31" o:title=""/>
                  </v:shape>
                  <o:OLEObject Type="Embed" ProgID="Equation.3" ShapeID="_x0000_i1417" DrawAspect="Content" ObjectID="_1667032155" r:id="rId39"/>
                </w:object>
              </w:r>
              <w:r w:rsidRPr="009D7ED7">
                <w:rPr>
                  <w:rFonts w:eastAsia="SimSun"/>
                </w:rPr>
                <w:t>)</w:t>
              </w:r>
            </w:ins>
          </w:p>
        </w:tc>
        <w:tc>
          <w:tcPr>
            <w:tcW w:w="1276" w:type="dxa"/>
            <w:shd w:val="clear" w:color="auto" w:fill="auto"/>
          </w:tcPr>
          <w:p w14:paraId="4E0D881E" w14:textId="77777777" w:rsidR="00F575F7" w:rsidRPr="00E03F9F" w:rsidRDefault="00F575F7" w:rsidP="00F07975">
            <w:pPr>
              <w:pStyle w:val="TAC"/>
              <w:rPr>
                <w:ins w:id="1840" w:author="R4-2017258" w:date="2020-11-16T09:51:00Z"/>
                <w:rFonts w:eastAsia="SimSun"/>
              </w:rPr>
            </w:pPr>
            <w:ins w:id="1841" w:author="R4-2017258" w:date="2020-11-16T09:51:00Z">
              <w:r w:rsidRPr="00AF7590">
                <w:rPr>
                  <w:rFonts w:eastAsia="SimSun"/>
                </w:rPr>
                <w:t>dBm</w:t>
              </w:r>
            </w:ins>
          </w:p>
        </w:tc>
        <w:tc>
          <w:tcPr>
            <w:tcW w:w="2551" w:type="dxa"/>
            <w:shd w:val="clear" w:color="auto" w:fill="auto"/>
          </w:tcPr>
          <w:p w14:paraId="782BB92B" w14:textId="77777777" w:rsidR="00F575F7" w:rsidRPr="006C6427" w:rsidRDefault="00F575F7" w:rsidP="00F07975">
            <w:pPr>
              <w:pStyle w:val="TAC"/>
              <w:rPr>
                <w:ins w:id="1842" w:author="R4-2017258" w:date="2020-11-16T09:51:00Z"/>
                <w:rFonts w:eastAsia="SimSun"/>
              </w:rPr>
            </w:pPr>
            <w:ins w:id="1843" w:author="R4-2017258" w:date="2020-11-16T09:51:00Z">
              <w:r w:rsidRPr="005F1B4E">
                <w:rPr>
                  <w:rFonts w:eastAsia="SimSun"/>
                </w:rPr>
                <w:t>maximum value configurable for certain power class</w:t>
              </w:r>
            </w:ins>
          </w:p>
        </w:tc>
        <w:tc>
          <w:tcPr>
            <w:tcW w:w="2268" w:type="dxa"/>
            <w:shd w:val="clear" w:color="auto" w:fill="auto"/>
          </w:tcPr>
          <w:p w14:paraId="406B9165" w14:textId="77777777" w:rsidR="00F575F7" w:rsidRPr="006C6427" w:rsidRDefault="00F575F7" w:rsidP="00F07975">
            <w:pPr>
              <w:pStyle w:val="TAC"/>
              <w:rPr>
                <w:ins w:id="1844" w:author="R4-2017258" w:date="2020-11-16T09:51:00Z"/>
                <w:rFonts w:eastAsia="SimSun"/>
              </w:rPr>
            </w:pPr>
            <w:ins w:id="1845" w:author="R4-2017258" w:date="2020-11-16T09:51:00Z">
              <w:r w:rsidRPr="006C6427">
                <w:rPr>
                  <w:rFonts w:eastAsia="SimSun"/>
                </w:rPr>
                <w:t>As defined in clause 6.2.</w:t>
              </w:r>
              <w:r w:rsidRPr="005F1B4E">
                <w:rPr>
                  <w:rFonts w:eastAsia="SimSun"/>
                </w:rPr>
                <w:t>4</w:t>
              </w:r>
              <w:r w:rsidRPr="006C6427">
                <w:rPr>
                  <w:rFonts w:eastAsia="SimSun"/>
                </w:rPr>
                <w:t xml:space="preserve"> in TS 3</w:t>
              </w:r>
              <w:r w:rsidRPr="005F1B4E">
                <w:rPr>
                  <w:rFonts w:eastAsia="SimSun"/>
                </w:rPr>
                <w:t>8</w:t>
              </w:r>
              <w:r w:rsidRPr="006C6427">
                <w:rPr>
                  <w:rFonts w:eastAsia="SimSun"/>
                </w:rPr>
                <w:t>.101</w:t>
              </w:r>
              <w:r w:rsidRPr="005F1B4E">
                <w:rPr>
                  <w:rFonts w:eastAsia="SimSun"/>
                </w:rPr>
                <w:t>-2</w:t>
              </w:r>
              <w:r w:rsidRPr="006C6427">
                <w:rPr>
                  <w:rFonts w:eastAsia="SimSun"/>
                </w:rPr>
                <w:t xml:space="preserve"> [19]</w:t>
              </w:r>
            </w:ins>
          </w:p>
        </w:tc>
      </w:tr>
      <w:tr w:rsidR="00F575F7" w:rsidRPr="009D7ED7" w14:paraId="04B85996" w14:textId="77777777" w:rsidTr="00F07975">
        <w:trPr>
          <w:ins w:id="1846" w:author="R4-2017258" w:date="2020-11-16T09:51:00Z"/>
        </w:trPr>
        <w:tc>
          <w:tcPr>
            <w:tcW w:w="3652" w:type="dxa"/>
            <w:gridSpan w:val="2"/>
            <w:shd w:val="clear" w:color="auto" w:fill="auto"/>
          </w:tcPr>
          <w:p w14:paraId="4849E2AF" w14:textId="77777777" w:rsidR="00F575F7" w:rsidRPr="009D7ED7" w:rsidRDefault="00F575F7" w:rsidP="00F07975">
            <w:pPr>
              <w:pStyle w:val="TAL"/>
              <w:rPr>
                <w:ins w:id="1847" w:author="R4-2017258" w:date="2020-11-16T09:51:00Z"/>
                <w:rFonts w:eastAsia="SimSun"/>
              </w:rPr>
            </w:pPr>
            <w:ins w:id="1848" w:author="R4-2017258" w:date="2020-11-16T09:51:00Z">
              <w:r>
                <w:rPr>
                  <w:rFonts w:eastAsia="SimSun"/>
                  <w:lang w:eastAsia="zh-CN"/>
                </w:rPr>
                <w:t>MsgA</w:t>
              </w:r>
              <w:r w:rsidRPr="009D7ED7">
                <w:rPr>
                  <w:rFonts w:eastAsia="SimSun"/>
                  <w:lang w:eastAsia="zh-CN"/>
                </w:rPr>
                <w:t xml:space="preserve"> Configuration</w:t>
              </w:r>
            </w:ins>
          </w:p>
        </w:tc>
        <w:tc>
          <w:tcPr>
            <w:tcW w:w="1276" w:type="dxa"/>
            <w:shd w:val="clear" w:color="auto" w:fill="auto"/>
          </w:tcPr>
          <w:p w14:paraId="558A259F" w14:textId="77777777" w:rsidR="00F575F7" w:rsidRPr="00AF7590" w:rsidRDefault="00F575F7" w:rsidP="00F07975">
            <w:pPr>
              <w:pStyle w:val="TAC"/>
              <w:rPr>
                <w:ins w:id="1849" w:author="R4-2017258" w:date="2020-11-16T09:51:00Z"/>
                <w:rFonts w:eastAsia="SimSun"/>
              </w:rPr>
            </w:pPr>
          </w:p>
        </w:tc>
        <w:tc>
          <w:tcPr>
            <w:tcW w:w="2551" w:type="dxa"/>
            <w:shd w:val="clear" w:color="auto" w:fill="auto"/>
          </w:tcPr>
          <w:p w14:paraId="2FD21AA1" w14:textId="77777777" w:rsidR="00F575F7" w:rsidRPr="006C6427" w:rsidRDefault="00F575F7" w:rsidP="00F07975">
            <w:pPr>
              <w:pStyle w:val="TAC"/>
              <w:rPr>
                <w:ins w:id="1850" w:author="R4-2017258" w:date="2020-11-16T09:51:00Z"/>
                <w:rFonts w:eastAsia="SimSun"/>
              </w:rPr>
            </w:pPr>
            <w:ins w:id="1851" w:author="R4-2017258" w:date="2020-11-16T09:51:00Z">
              <w:r w:rsidRPr="00C4010B">
                <w:rPr>
                  <w:rFonts w:eastAsia="SimSun"/>
                </w:rPr>
                <w:t>FR</w:t>
              </w:r>
              <w:r w:rsidRPr="005F1B4E">
                <w:rPr>
                  <w:rFonts w:eastAsia="SimSun"/>
                </w:rPr>
                <w:t>2</w:t>
              </w:r>
              <w:r w:rsidRPr="006C6427">
                <w:rPr>
                  <w:rFonts w:eastAsia="SimSun"/>
                </w:rPr>
                <w:t xml:space="preserve"> MsgA configuration 1</w:t>
              </w:r>
            </w:ins>
          </w:p>
        </w:tc>
        <w:tc>
          <w:tcPr>
            <w:tcW w:w="2268" w:type="dxa"/>
            <w:shd w:val="clear" w:color="auto" w:fill="auto"/>
          </w:tcPr>
          <w:p w14:paraId="2A547279" w14:textId="77777777" w:rsidR="00F575F7" w:rsidRPr="006C6427" w:rsidRDefault="00F575F7" w:rsidP="00F07975">
            <w:pPr>
              <w:pStyle w:val="TAC"/>
              <w:rPr>
                <w:ins w:id="1852" w:author="R4-2017258" w:date="2020-11-16T09:51:00Z"/>
                <w:rFonts w:eastAsia="SimSun"/>
              </w:rPr>
            </w:pPr>
            <w:ins w:id="1853" w:author="R4-2017258" w:date="2020-11-16T09:51:00Z">
              <w:r w:rsidRPr="006C6427">
                <w:rPr>
                  <w:rFonts w:eastAsia="SimSun"/>
                </w:rPr>
                <w:t>As defined in</w:t>
              </w:r>
              <w:r w:rsidRPr="005F1B4E">
                <w:rPr>
                  <w:rFonts w:eastAsia="SimSun"/>
                </w:rPr>
                <w:t xml:space="preserve"> A.3.19.3.1, with exceptions as defined below</w:t>
              </w:r>
              <w:r w:rsidRPr="006C6427">
                <w:rPr>
                  <w:rFonts w:eastAsia="SimSun"/>
                </w:rPr>
                <w:t>.</w:t>
              </w:r>
            </w:ins>
          </w:p>
        </w:tc>
      </w:tr>
      <w:tr w:rsidR="00F575F7" w:rsidRPr="009D7ED7" w14:paraId="0A5F691E" w14:textId="77777777" w:rsidTr="00F07975">
        <w:trPr>
          <w:ins w:id="1854" w:author="R4-2017258" w:date="2020-11-16T09:51:00Z"/>
        </w:trPr>
        <w:tc>
          <w:tcPr>
            <w:tcW w:w="3652" w:type="dxa"/>
            <w:gridSpan w:val="2"/>
            <w:shd w:val="clear" w:color="auto" w:fill="auto"/>
          </w:tcPr>
          <w:p w14:paraId="2F5189DD" w14:textId="77777777" w:rsidR="00F575F7" w:rsidRPr="005F1B4E" w:rsidRDefault="00F575F7" w:rsidP="00F07975">
            <w:pPr>
              <w:pStyle w:val="TAL"/>
              <w:rPr>
                <w:ins w:id="1855" w:author="R4-2017258" w:date="2020-11-16T09:51:00Z"/>
                <w:rFonts w:eastAsia="SimSun"/>
                <w:i/>
                <w:iCs/>
              </w:rPr>
            </w:pPr>
            <w:ins w:id="1856" w:author="R4-2017258" w:date="2020-11-16T09:51:00Z">
              <w:r w:rsidRPr="005F1B4E">
                <w:rPr>
                  <w:rFonts w:eastAsia="SimSun"/>
                  <w:i/>
                  <w:iCs/>
                  <w:lang w:eastAsia="zh-CN"/>
                </w:rPr>
                <w:t>msgA-RSRP-ThresholdSSB</w:t>
              </w:r>
            </w:ins>
          </w:p>
        </w:tc>
        <w:tc>
          <w:tcPr>
            <w:tcW w:w="1276" w:type="dxa"/>
            <w:shd w:val="clear" w:color="auto" w:fill="auto"/>
          </w:tcPr>
          <w:p w14:paraId="6622A9DE" w14:textId="77777777" w:rsidR="00F575F7" w:rsidRPr="00E03F9F" w:rsidRDefault="00F575F7" w:rsidP="00F07975">
            <w:pPr>
              <w:pStyle w:val="TAC"/>
              <w:rPr>
                <w:ins w:id="1857" w:author="R4-2017258" w:date="2020-11-16T09:51:00Z"/>
                <w:rFonts w:eastAsia="SimSun"/>
              </w:rPr>
            </w:pPr>
            <w:ins w:id="1858" w:author="R4-2017258" w:date="2020-11-16T09:51:00Z">
              <w:r w:rsidRPr="00AF7590">
                <w:rPr>
                  <w:rFonts w:eastAsia="SimSun"/>
                </w:rPr>
                <w:t>dBm</w:t>
              </w:r>
            </w:ins>
          </w:p>
        </w:tc>
        <w:tc>
          <w:tcPr>
            <w:tcW w:w="2551" w:type="dxa"/>
            <w:shd w:val="clear" w:color="auto" w:fill="auto"/>
          </w:tcPr>
          <w:p w14:paraId="5ADB8788" w14:textId="77777777" w:rsidR="00F575F7" w:rsidRPr="00E03F9F" w:rsidRDefault="00F575F7" w:rsidP="00F07975">
            <w:pPr>
              <w:pStyle w:val="TAC"/>
              <w:rPr>
                <w:ins w:id="1859" w:author="R4-2017258" w:date="2020-11-16T09:51:00Z"/>
                <w:rFonts w:eastAsia="SimSun"/>
              </w:rPr>
            </w:pPr>
            <w:ins w:id="1860" w:author="R4-2017258" w:date="2020-11-16T09:51:00Z">
              <w:r w:rsidRPr="00E03F9F">
                <w:rPr>
                  <w:rFonts w:eastAsia="SimSun"/>
                </w:rPr>
                <w:t>RSRP_69 +</w:t>
              </w:r>
              <w:r w:rsidRPr="005F1B4E">
                <w:rPr>
                  <w:rFonts w:eastAsia="SimSun"/>
                </w:rPr>
                <w:t>ΔDL</w:t>
              </w:r>
            </w:ins>
          </w:p>
        </w:tc>
        <w:tc>
          <w:tcPr>
            <w:tcW w:w="2268" w:type="dxa"/>
            <w:shd w:val="clear" w:color="auto" w:fill="auto"/>
          </w:tcPr>
          <w:p w14:paraId="32EB5D19" w14:textId="77777777" w:rsidR="00F575F7" w:rsidRPr="00AF7590" w:rsidRDefault="00F575F7" w:rsidP="00F07975">
            <w:pPr>
              <w:pStyle w:val="TAC"/>
              <w:rPr>
                <w:ins w:id="1861" w:author="R4-2017258" w:date="2020-11-16T09:51:00Z"/>
                <w:rFonts w:eastAsia="SimSun"/>
              </w:rPr>
            </w:pPr>
            <w:ins w:id="1862" w:author="R4-2017258" w:date="2020-11-16T09:51:00Z">
              <w:r w:rsidRPr="00AF7590">
                <w:rPr>
                  <w:rFonts w:eastAsia="SimSun"/>
                </w:rPr>
                <w:t>RSRP_69 corresponds to -88dBm. Δ</w:t>
              </w:r>
              <w:r w:rsidRPr="005F1B4E">
                <w:rPr>
                  <w:rFonts w:eastAsia="SimSun"/>
                </w:rPr>
                <w:t>DL</w:t>
              </w:r>
              <w:r w:rsidRPr="00AF7590">
                <w:rPr>
                  <w:rFonts w:eastAsia="SimSun"/>
                </w:rPr>
                <w:t xml:space="preserve"> is derived from the downlink calibration process </w:t>
              </w:r>
              <w:r w:rsidRPr="00750C70">
                <w:rPr>
                  <w:rFonts w:eastAsia="SimSun"/>
                  <w:vertAlign w:val="superscript"/>
                </w:rPr>
                <w:t>Note 4</w:t>
              </w:r>
            </w:ins>
          </w:p>
        </w:tc>
      </w:tr>
      <w:tr w:rsidR="00F575F7" w:rsidRPr="009D7ED7" w14:paraId="24540382" w14:textId="77777777" w:rsidTr="00F07975">
        <w:trPr>
          <w:ins w:id="1863" w:author="R4-2017258" w:date="2020-11-16T09:51:00Z"/>
        </w:trPr>
        <w:tc>
          <w:tcPr>
            <w:tcW w:w="3652" w:type="dxa"/>
            <w:gridSpan w:val="2"/>
            <w:shd w:val="clear" w:color="auto" w:fill="auto"/>
          </w:tcPr>
          <w:p w14:paraId="09505FFF" w14:textId="77777777" w:rsidR="00F575F7" w:rsidRPr="009D7ED7" w:rsidRDefault="00F575F7" w:rsidP="00F07975">
            <w:pPr>
              <w:pStyle w:val="TAL"/>
              <w:rPr>
                <w:ins w:id="1864" w:author="R4-2017258" w:date="2020-11-16T09:51:00Z"/>
                <w:rFonts w:eastAsia="SimSun"/>
              </w:rPr>
            </w:pPr>
            <w:ins w:id="1865" w:author="R4-2017258" w:date="2020-11-16T09:51:00Z">
              <w:r>
                <w:rPr>
                  <w:rFonts w:eastAsia="SimSun"/>
                  <w:lang w:eastAsia="zh-CN"/>
                </w:rPr>
                <w:t>msgA-P</w:t>
              </w:r>
              <w:r w:rsidRPr="009D7ED7">
                <w:rPr>
                  <w:rFonts w:eastAsia="SimSun"/>
                  <w:lang w:eastAsia="zh-CN"/>
                </w:rPr>
                <w:t>reambleReceivedTargetPower</w:t>
              </w:r>
            </w:ins>
          </w:p>
        </w:tc>
        <w:tc>
          <w:tcPr>
            <w:tcW w:w="1276" w:type="dxa"/>
            <w:shd w:val="clear" w:color="auto" w:fill="auto"/>
          </w:tcPr>
          <w:p w14:paraId="6B7F60AC" w14:textId="77777777" w:rsidR="00F575F7" w:rsidRPr="006C6427" w:rsidRDefault="00F575F7" w:rsidP="00F07975">
            <w:pPr>
              <w:pStyle w:val="TAC"/>
              <w:rPr>
                <w:ins w:id="1866" w:author="R4-2017258" w:date="2020-11-16T09:51:00Z"/>
                <w:rFonts w:eastAsia="SimSun"/>
              </w:rPr>
            </w:pPr>
            <w:ins w:id="1867" w:author="R4-2017258" w:date="2020-11-16T09:51:00Z">
              <w:r w:rsidRPr="005F1B4E">
                <w:rPr>
                  <w:rFonts w:eastAsia="SimSun"/>
                </w:rPr>
                <w:t>dBm</w:t>
              </w:r>
            </w:ins>
          </w:p>
        </w:tc>
        <w:tc>
          <w:tcPr>
            <w:tcW w:w="2551" w:type="dxa"/>
            <w:shd w:val="clear" w:color="auto" w:fill="auto"/>
          </w:tcPr>
          <w:p w14:paraId="10AC98AE" w14:textId="77777777" w:rsidR="00F575F7" w:rsidRPr="006C6427" w:rsidRDefault="00F575F7" w:rsidP="00F07975">
            <w:pPr>
              <w:pStyle w:val="TAC"/>
              <w:rPr>
                <w:ins w:id="1868" w:author="R4-2017258" w:date="2020-11-16T09:51:00Z"/>
                <w:rFonts w:eastAsia="SimSun"/>
              </w:rPr>
            </w:pPr>
            <w:ins w:id="1869" w:author="R4-2017258" w:date="2020-11-16T09:51:00Z">
              <w:r w:rsidRPr="005F1B4E">
                <w:rPr>
                  <w:rFonts w:eastAsia="SimSun"/>
                </w:rPr>
                <w:t>-100</w:t>
              </w:r>
            </w:ins>
          </w:p>
        </w:tc>
        <w:tc>
          <w:tcPr>
            <w:tcW w:w="2268" w:type="dxa"/>
            <w:shd w:val="clear" w:color="auto" w:fill="auto"/>
          </w:tcPr>
          <w:p w14:paraId="4869F7CB" w14:textId="77777777" w:rsidR="00F575F7" w:rsidRPr="006C6427" w:rsidRDefault="00F575F7" w:rsidP="00F07975">
            <w:pPr>
              <w:pStyle w:val="TAC"/>
              <w:rPr>
                <w:ins w:id="1870" w:author="R4-2017258" w:date="2020-11-16T09:51:00Z"/>
                <w:rFonts w:eastAsia="SimSun"/>
              </w:rPr>
            </w:pPr>
            <w:ins w:id="1871" w:author="R4-2017258" w:date="2020-11-16T09:51:00Z">
              <w:r w:rsidRPr="006C6427">
                <w:rPr>
                  <w:rFonts w:eastAsia="SimSun"/>
                </w:rPr>
                <w:t>As defined in TS 38.331 [2]</w:t>
              </w:r>
            </w:ins>
          </w:p>
        </w:tc>
      </w:tr>
      <w:tr w:rsidR="00F575F7" w:rsidRPr="009D7ED7" w14:paraId="3316D939" w14:textId="77777777" w:rsidTr="00F07975">
        <w:trPr>
          <w:trHeight w:val="870"/>
          <w:ins w:id="1872" w:author="R4-2017258" w:date="2020-11-16T09:51:00Z"/>
        </w:trPr>
        <w:tc>
          <w:tcPr>
            <w:tcW w:w="9747" w:type="dxa"/>
            <w:gridSpan w:val="5"/>
          </w:tcPr>
          <w:p w14:paraId="4617671F" w14:textId="77777777" w:rsidR="00F575F7" w:rsidRPr="009D7ED7" w:rsidRDefault="00F575F7" w:rsidP="00F07975">
            <w:pPr>
              <w:pStyle w:val="TAN"/>
              <w:rPr>
                <w:ins w:id="1873" w:author="R4-2017258" w:date="2020-11-16T09:51:00Z"/>
                <w:rFonts w:eastAsia="SimSun"/>
              </w:rPr>
            </w:pPr>
            <w:ins w:id="1874" w:author="R4-2017258" w:date="2020-11-16T09:51:00Z">
              <w:r w:rsidRPr="009D7ED7">
                <w:rPr>
                  <w:rFonts w:eastAsia="SimSun"/>
                </w:rPr>
                <w:t>Note 1:</w:t>
              </w:r>
              <w:r w:rsidRPr="009D7ED7">
                <w:rPr>
                  <w:rFonts w:eastAsia="SimSun"/>
                </w:rPr>
                <w:tab/>
                <w:t>OCNG shall be used such that a constant total transmitted power spectral density is achieved for all OFDM symbols. The OCNG pattern is chosen during the test according to the presence of a DL reference measurement channel.</w:t>
              </w:r>
            </w:ins>
          </w:p>
          <w:p w14:paraId="0ADBE263" w14:textId="77777777" w:rsidR="00F575F7" w:rsidRPr="009D7ED7" w:rsidRDefault="00F575F7" w:rsidP="00F07975">
            <w:pPr>
              <w:pStyle w:val="TAN"/>
              <w:rPr>
                <w:ins w:id="1875" w:author="R4-2017258" w:date="2020-11-16T09:51:00Z"/>
                <w:rFonts w:eastAsia="SimSun"/>
              </w:rPr>
            </w:pPr>
            <w:ins w:id="1876" w:author="R4-2017258" w:date="2020-11-16T09:51:00Z">
              <w:r w:rsidRPr="009D7ED7">
                <w:rPr>
                  <w:rFonts w:eastAsia="SimSun"/>
                </w:rPr>
                <w:t xml:space="preserve">Note </w:t>
              </w:r>
              <w:r w:rsidRPr="009D7ED7">
                <w:rPr>
                  <w:rFonts w:eastAsia="SimSun"/>
                  <w:lang w:eastAsia="zh-CN"/>
                </w:rPr>
                <w:t>2</w:t>
              </w:r>
              <w:r w:rsidRPr="009D7ED7">
                <w:rPr>
                  <w:rFonts w:eastAsia="SimSun"/>
                </w:rPr>
                <w:t>:</w:t>
              </w:r>
              <w:r w:rsidRPr="009D7ED7">
                <w:rPr>
                  <w:rFonts w:eastAsia="SimSun"/>
                </w:rPr>
                <w:tab/>
                <w:t>The DL PDSCH reference measurement channel is used in the test only when a downlink transmission dedicated to the UE under test is required.</w:t>
              </w:r>
            </w:ins>
          </w:p>
          <w:p w14:paraId="3088A670" w14:textId="77777777" w:rsidR="00F575F7" w:rsidRPr="009D7ED7" w:rsidRDefault="00F575F7" w:rsidP="00F07975">
            <w:pPr>
              <w:pStyle w:val="TAN"/>
              <w:rPr>
                <w:ins w:id="1877" w:author="R4-2017258" w:date="2020-11-16T09:51:00Z"/>
                <w:rFonts w:eastAsia="SimSun"/>
              </w:rPr>
            </w:pPr>
            <w:ins w:id="1878" w:author="R4-2017258" w:date="2020-11-16T09:51:00Z">
              <w:r w:rsidRPr="009D7ED7">
                <w:rPr>
                  <w:rFonts w:eastAsia="SimSun"/>
                </w:rPr>
                <w:t xml:space="preserve">Note </w:t>
              </w:r>
              <w:r w:rsidRPr="009D7ED7">
                <w:rPr>
                  <w:rFonts w:eastAsia="SimSun"/>
                  <w:lang w:eastAsia="zh-CN"/>
                </w:rPr>
                <w:t>3</w:t>
              </w:r>
              <w:r w:rsidRPr="009D7ED7">
                <w:rPr>
                  <w:rFonts w:eastAsia="SimSun"/>
                </w:rPr>
                <w:t>:</w:t>
              </w:r>
              <w:r w:rsidRPr="009D7ED7">
                <w:rPr>
                  <w:rFonts w:eastAsia="SimSun"/>
                </w:rPr>
                <w:tab/>
                <w:t xml:space="preserve">The </w:t>
              </w:r>
              <w:r w:rsidRPr="009D7ED7">
                <w:rPr>
                  <w:rFonts w:eastAsia="SimSun"/>
                  <w:bCs/>
                </w:rPr>
                <w:t>Δ</w:t>
              </w:r>
              <w:r w:rsidRPr="009D7ED7">
                <w:rPr>
                  <w:rFonts w:eastAsia="SimSun"/>
                  <w:bCs/>
                  <w:vertAlign w:val="subscript"/>
                </w:rPr>
                <w:t>UL</w:t>
              </w:r>
              <w:r w:rsidRPr="009D7ED7">
                <w:rPr>
                  <w:rFonts w:eastAsia="SimSun"/>
                </w:rPr>
                <w:t xml:space="preserve"> value is calculated as -ROUND(P</w:t>
              </w:r>
              <w:r>
                <w:rPr>
                  <w:rFonts w:eastAsia="SimSun"/>
                  <w:sz w:val="16"/>
                  <w:szCs w:val="16"/>
                  <w:lang w:eastAsia="fr-FR"/>
                </w:rPr>
                <w:t>MsgA</w:t>
              </w:r>
              <w:r w:rsidRPr="009D7ED7">
                <w:rPr>
                  <w:rFonts w:eastAsia="SimSun"/>
                  <w:sz w:val="16"/>
                  <w:szCs w:val="16"/>
                  <w:lang w:eastAsia="fr-FR"/>
                </w:rPr>
                <w:t>0</w:t>
              </w:r>
              <w:r w:rsidRPr="009D7ED7">
                <w:rPr>
                  <w:rFonts w:eastAsia="SimSun"/>
                </w:rPr>
                <w:t xml:space="preserve"> -1), where P</w:t>
              </w:r>
              <w:r>
                <w:rPr>
                  <w:rFonts w:eastAsia="SimSun"/>
                </w:rPr>
                <w:t>MsgA</w:t>
              </w:r>
              <w:r w:rsidRPr="009D7ED7">
                <w:rPr>
                  <w:rFonts w:eastAsia="SimSun"/>
                  <w:sz w:val="16"/>
                  <w:szCs w:val="16"/>
                  <w:lang w:eastAsia="fr-FR"/>
                </w:rPr>
                <w:t>0</w:t>
              </w:r>
              <w:r w:rsidRPr="009D7ED7">
                <w:rPr>
                  <w:rFonts w:eastAsia="SimSun"/>
                </w:rPr>
                <w:t xml:space="preserve"> is the measured first </w:t>
              </w:r>
              <w:r>
                <w:rPr>
                  <w:rFonts w:eastAsia="SimSun"/>
                </w:rPr>
                <w:t xml:space="preserve">MsgA </w:t>
              </w:r>
              <w:r w:rsidRPr="009D7ED7">
                <w:rPr>
                  <w:rFonts w:eastAsia="SimSun"/>
                </w:rPr>
                <w:t xml:space="preserve">PRACH power with -80.6dBm/SCS applied, </w:t>
              </w:r>
              <w:r w:rsidRPr="00B63E08">
                <w:rPr>
                  <w:rFonts w:eastAsia="SimSun"/>
                  <w:i/>
                </w:rPr>
                <w:t>msgA-P</w:t>
              </w:r>
              <w:r w:rsidRPr="009D7ED7">
                <w:rPr>
                  <w:rFonts w:eastAsia="SimSun"/>
                  <w:i/>
                  <w:lang w:eastAsia="zh-CN"/>
                </w:rPr>
                <w:t>reambleReceivedTargetPower</w:t>
              </w:r>
              <w:r w:rsidRPr="009D7ED7">
                <w:rPr>
                  <w:rFonts w:eastAsia="SimSun"/>
                </w:rPr>
                <w:t xml:space="preserve"> = -100dBm and </w:t>
              </w:r>
              <w:r w:rsidRPr="009D7ED7">
                <w:rPr>
                  <w:rFonts w:eastAsia="SimSun"/>
                  <w:i/>
                  <w:iCs/>
                  <w:lang w:eastAsia="zh-CN"/>
                </w:rPr>
                <w:t>ss-PBCH-BlockPower</w:t>
              </w:r>
              <w:r w:rsidRPr="009D7ED7">
                <w:rPr>
                  <w:rFonts w:eastAsia="SimSun"/>
                </w:rPr>
                <w:t xml:space="preserve"> = 20dBm. These values are used during the uplink calibration process carried out before the test case is run, with the UE configured to send </w:t>
              </w:r>
              <w:r>
                <w:rPr>
                  <w:rFonts w:eastAsia="SimSun"/>
                </w:rPr>
                <w:t>MsgA</w:t>
              </w:r>
              <w:r w:rsidRPr="009D7ED7">
                <w:rPr>
                  <w:rFonts w:eastAsia="SimSun"/>
                </w:rPr>
                <w:t>.</w:t>
              </w:r>
            </w:ins>
          </w:p>
          <w:p w14:paraId="0565F28E" w14:textId="77777777" w:rsidR="00F575F7" w:rsidRPr="009D7ED7" w:rsidRDefault="00F575F7" w:rsidP="00F07975">
            <w:pPr>
              <w:pStyle w:val="TAN"/>
              <w:rPr>
                <w:ins w:id="1879" w:author="R4-2017258" w:date="2020-11-16T09:51:00Z"/>
                <w:rFonts w:eastAsia="SimSun"/>
              </w:rPr>
            </w:pPr>
            <w:ins w:id="1880" w:author="R4-2017258" w:date="2020-11-16T09:51:00Z">
              <w:r w:rsidRPr="009D7ED7">
                <w:rPr>
                  <w:rFonts w:eastAsia="SimSun"/>
                </w:rPr>
                <w:t xml:space="preserve">Note </w:t>
              </w:r>
              <w:r w:rsidRPr="009D7ED7">
                <w:rPr>
                  <w:rFonts w:eastAsia="SimSun"/>
                  <w:lang w:eastAsia="zh-CN"/>
                </w:rPr>
                <w:t>4</w:t>
              </w:r>
              <w:r w:rsidRPr="009D7ED7">
                <w:rPr>
                  <w:rFonts w:eastAsia="SimSun"/>
                </w:rPr>
                <w:t>:</w:t>
              </w:r>
              <w:r w:rsidRPr="009D7ED7">
                <w:rPr>
                  <w:rFonts w:eastAsia="SimSun"/>
                </w:rPr>
                <w:tab/>
                <w:t xml:space="preserve">The </w:t>
              </w:r>
              <w:r w:rsidRPr="009D7ED7">
                <w:rPr>
                  <w:rFonts w:eastAsia="SimSun"/>
                  <w:bCs/>
                </w:rPr>
                <w:t>Δ</w:t>
              </w:r>
              <w:r w:rsidRPr="009D7ED7">
                <w:rPr>
                  <w:rFonts w:eastAsia="SimSun"/>
                  <w:bCs/>
                  <w:vertAlign w:val="subscript"/>
                </w:rPr>
                <w:t>DL</w:t>
              </w:r>
              <w:r w:rsidRPr="009D7ED7">
                <w:rPr>
                  <w:rFonts w:eastAsia="SimSun"/>
                </w:rPr>
                <w:t xml:space="preserve"> value is calculated as</w:t>
              </w:r>
              <w:r w:rsidRPr="009D7ED7">
                <w:rPr>
                  <w:rFonts w:eastAsia="SimSun"/>
                  <w:color w:val="7030A0"/>
                  <w:sz w:val="16"/>
                  <w:szCs w:val="16"/>
                  <w:lang w:eastAsia="fr-FR"/>
                </w:rPr>
                <w:t xml:space="preserve"> </w:t>
              </w:r>
              <w:r w:rsidRPr="009D7ED7">
                <w:rPr>
                  <w:rFonts w:eastAsia="SimSun"/>
                  <w:szCs w:val="16"/>
                  <w:lang w:eastAsia="fr-FR"/>
                </w:rPr>
                <w:t>(</w:t>
              </w:r>
              <w:r w:rsidRPr="009D7ED7">
                <w:rPr>
                  <w:rFonts w:eastAsia="SimSun"/>
                </w:rPr>
                <w:t>RSRP_</w:t>
              </w:r>
              <w:r w:rsidRPr="009D7ED7">
                <w:rPr>
                  <w:rFonts w:eastAsia="SimSun"/>
                  <w:vertAlign w:val="subscript"/>
                </w:rPr>
                <w:t>REP</w:t>
              </w:r>
              <w:r w:rsidRPr="009D7ED7">
                <w:rPr>
                  <w:rFonts w:eastAsia="SimSun"/>
                </w:rPr>
                <w:t xml:space="preserve"> – RSRP_76), where RSRP_</w:t>
              </w:r>
              <w:r w:rsidRPr="009D7ED7">
                <w:rPr>
                  <w:rFonts w:eastAsia="SimSun"/>
                  <w:vertAlign w:val="subscript"/>
                </w:rPr>
                <w:t>REP</w:t>
              </w:r>
              <w:r w:rsidRPr="009D7ED7">
                <w:rPr>
                  <w:rFonts w:eastAsia="SimSun"/>
                </w:rPr>
                <w:t xml:space="preserve"> is the SS-RSRP Reported value in Table 10.1.6.1-1 with -80.6dBm/SCS applied. These values are used during the downlink calibration process carried out before the test case is run, with the UE configured to report SS-RSRP. For a Reported value RSRP_x, x is treated as a positive integer value.</w:t>
              </w:r>
            </w:ins>
          </w:p>
        </w:tc>
      </w:tr>
    </w:tbl>
    <w:p w14:paraId="0E983CEC" w14:textId="77777777" w:rsidR="00F575F7" w:rsidRPr="009D7ED7" w:rsidRDefault="00F575F7" w:rsidP="00F575F7">
      <w:pPr>
        <w:rPr>
          <w:ins w:id="1881" w:author="R4-2017258" w:date="2020-11-16T09:51:00Z"/>
          <w:rFonts w:eastAsia="SimSun"/>
          <w:lang w:eastAsia="zh-CN"/>
        </w:rPr>
      </w:pPr>
    </w:p>
    <w:p w14:paraId="0165DBB7" w14:textId="77777777" w:rsidR="00F575F7" w:rsidRPr="009D7ED7" w:rsidRDefault="00F575F7" w:rsidP="00F575F7">
      <w:pPr>
        <w:pStyle w:val="TH"/>
        <w:rPr>
          <w:ins w:id="1882" w:author="R4-2017258" w:date="2020-11-16T09:51:00Z"/>
          <w:rFonts w:eastAsia="SimSun"/>
          <w:lang w:eastAsia="zh-CN"/>
        </w:rPr>
      </w:pPr>
      <w:ins w:id="1883" w:author="R4-2017258" w:date="2020-11-16T09:51:00Z">
        <w:r w:rsidRPr="009D7ED7">
          <w:rPr>
            <w:rFonts w:eastAsia="SimSun"/>
          </w:rPr>
          <w:lastRenderedPageBreak/>
          <w:t xml:space="preserve">Table </w:t>
        </w:r>
        <w:r w:rsidRPr="009D7ED7">
          <w:rPr>
            <w:rFonts w:eastAsia="SimSun"/>
            <w:lang w:eastAsia="zh-CN"/>
          </w:rPr>
          <w:t>A.5</w:t>
        </w:r>
        <w:r>
          <w:rPr>
            <w:rFonts w:eastAsia="SimSun"/>
          </w:rPr>
          <w:t>.3.2.2.3</w:t>
        </w:r>
        <w:r w:rsidRPr="009D7ED7">
          <w:rPr>
            <w:rFonts w:eastAsia="SimSun"/>
          </w:rPr>
          <w:t>.1-</w:t>
        </w:r>
        <w:r w:rsidRPr="009D7ED7">
          <w:rPr>
            <w:rFonts w:eastAsia="SimSun"/>
            <w:lang w:eastAsia="zh-CN"/>
          </w:rPr>
          <w:t>3</w:t>
        </w:r>
        <w:r w:rsidRPr="009D7ED7">
          <w:rPr>
            <w:rFonts w:eastAsia="SimSun"/>
          </w:rPr>
          <w:t xml:space="preserve">: </w:t>
        </w:r>
        <w:r w:rsidRPr="009D7ED7">
          <w:rPr>
            <w:rFonts w:eastAsia="SimSun"/>
            <w:lang w:eastAsia="zh-CN"/>
          </w:rPr>
          <w:t>OTA-related</w:t>
        </w:r>
        <w:r w:rsidRPr="009D7ED7">
          <w:rPr>
            <w:rFonts w:eastAsia="SimSun"/>
          </w:rPr>
          <w:t xml:space="preserve"> test parameters for </w:t>
        </w:r>
        <w:r>
          <w:rPr>
            <w:rFonts w:eastAsia="SimSun"/>
          </w:rPr>
          <w:t xml:space="preserve">2-step RA type </w:t>
        </w:r>
        <w:r w:rsidRPr="009D7ED7">
          <w:rPr>
            <w:rFonts w:eastAsia="SimSun"/>
            <w:lang w:eastAsia="zh-CN"/>
          </w:rPr>
          <w:t>contention based random access test in FR2 for PSCell/SCell in EN-DC</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F575F7" w:rsidRPr="009D7ED7" w14:paraId="47E97724" w14:textId="77777777" w:rsidTr="00F07975">
        <w:trPr>
          <w:ins w:id="1884" w:author="R4-2017258" w:date="2020-11-16T09:51:00Z"/>
        </w:trPr>
        <w:tc>
          <w:tcPr>
            <w:tcW w:w="3652" w:type="dxa"/>
            <w:gridSpan w:val="2"/>
            <w:shd w:val="clear" w:color="auto" w:fill="auto"/>
          </w:tcPr>
          <w:p w14:paraId="3BAAB4E0" w14:textId="77777777" w:rsidR="00F575F7" w:rsidRPr="009D7ED7" w:rsidRDefault="00F575F7" w:rsidP="00F07975">
            <w:pPr>
              <w:pStyle w:val="TAH"/>
              <w:rPr>
                <w:ins w:id="1885" w:author="R4-2017258" w:date="2020-11-16T09:51:00Z"/>
                <w:rFonts w:eastAsia="SimSun"/>
              </w:rPr>
            </w:pPr>
            <w:ins w:id="1886" w:author="R4-2017258" w:date="2020-11-16T09:51:00Z">
              <w:r w:rsidRPr="009D7ED7">
                <w:rPr>
                  <w:rFonts w:eastAsia="SimSun"/>
                </w:rPr>
                <w:t>Parameter</w:t>
              </w:r>
            </w:ins>
          </w:p>
        </w:tc>
        <w:tc>
          <w:tcPr>
            <w:tcW w:w="1276" w:type="dxa"/>
            <w:shd w:val="clear" w:color="auto" w:fill="auto"/>
          </w:tcPr>
          <w:p w14:paraId="1EE9D476" w14:textId="77777777" w:rsidR="00F575F7" w:rsidRPr="009D7ED7" w:rsidRDefault="00F575F7" w:rsidP="00F07975">
            <w:pPr>
              <w:pStyle w:val="TAH"/>
              <w:rPr>
                <w:ins w:id="1887" w:author="R4-2017258" w:date="2020-11-16T09:51:00Z"/>
                <w:rFonts w:eastAsia="SimSun"/>
              </w:rPr>
            </w:pPr>
            <w:ins w:id="1888" w:author="R4-2017258" w:date="2020-11-16T09:51:00Z">
              <w:r w:rsidRPr="00AF7590">
                <w:rPr>
                  <w:rFonts w:eastAsia="SimSun"/>
                </w:rPr>
                <w:t>Unit</w:t>
              </w:r>
            </w:ins>
          </w:p>
        </w:tc>
        <w:tc>
          <w:tcPr>
            <w:tcW w:w="2551" w:type="dxa"/>
            <w:shd w:val="clear" w:color="auto" w:fill="auto"/>
          </w:tcPr>
          <w:p w14:paraId="0B888511" w14:textId="77777777" w:rsidR="00F575F7" w:rsidRPr="009D7ED7" w:rsidRDefault="00F575F7" w:rsidP="00F07975">
            <w:pPr>
              <w:pStyle w:val="TAH"/>
              <w:rPr>
                <w:ins w:id="1889" w:author="R4-2017258" w:date="2020-11-16T09:51:00Z"/>
                <w:rFonts w:eastAsia="SimSun"/>
                <w:lang w:eastAsia="zh-CN"/>
              </w:rPr>
            </w:pPr>
            <w:ins w:id="1890" w:author="R4-2017258" w:date="2020-11-16T09:51:00Z">
              <w:r w:rsidRPr="005F1B4E">
                <w:rPr>
                  <w:rFonts w:eastAsia="SimSun"/>
                </w:rPr>
                <w:t>Test</w:t>
              </w:r>
              <w:r w:rsidRPr="009D7ED7">
                <w:rPr>
                  <w:rFonts w:eastAsia="SimSun"/>
                  <w:lang w:eastAsia="zh-CN"/>
                </w:rPr>
                <w:t>-1</w:t>
              </w:r>
            </w:ins>
          </w:p>
        </w:tc>
        <w:tc>
          <w:tcPr>
            <w:tcW w:w="2268" w:type="dxa"/>
            <w:shd w:val="clear" w:color="auto" w:fill="auto"/>
          </w:tcPr>
          <w:p w14:paraId="0F659A9F" w14:textId="77777777" w:rsidR="00F575F7" w:rsidRPr="009D7ED7" w:rsidRDefault="00F575F7" w:rsidP="00F07975">
            <w:pPr>
              <w:pStyle w:val="TAH"/>
              <w:rPr>
                <w:ins w:id="1891" w:author="R4-2017258" w:date="2020-11-16T09:51:00Z"/>
                <w:rFonts w:eastAsia="SimSun"/>
              </w:rPr>
            </w:pPr>
            <w:ins w:id="1892" w:author="R4-2017258" w:date="2020-11-16T09:51:00Z">
              <w:r w:rsidRPr="00AF7590">
                <w:rPr>
                  <w:rFonts w:eastAsia="SimSun"/>
                </w:rPr>
                <w:t>Comments</w:t>
              </w:r>
            </w:ins>
          </w:p>
        </w:tc>
      </w:tr>
      <w:tr w:rsidR="00F575F7" w:rsidRPr="009D7ED7" w14:paraId="5ED0AD18" w14:textId="77777777" w:rsidTr="00F07975">
        <w:trPr>
          <w:ins w:id="1893" w:author="R4-2017258" w:date="2020-11-16T09:51:00Z"/>
        </w:trPr>
        <w:tc>
          <w:tcPr>
            <w:tcW w:w="3652" w:type="dxa"/>
            <w:gridSpan w:val="2"/>
            <w:shd w:val="clear" w:color="auto" w:fill="auto"/>
          </w:tcPr>
          <w:p w14:paraId="628C6E74" w14:textId="77777777" w:rsidR="00F575F7" w:rsidRPr="009D7ED7" w:rsidRDefault="00F575F7" w:rsidP="00F07975">
            <w:pPr>
              <w:pStyle w:val="TAL"/>
              <w:rPr>
                <w:ins w:id="1894" w:author="R4-2017258" w:date="2020-11-16T09:51:00Z"/>
                <w:rFonts w:eastAsia="SimSun"/>
                <w:lang w:eastAsia="zh-CN"/>
              </w:rPr>
            </w:pPr>
            <w:ins w:id="1895" w:author="R4-2017258" w:date="2020-11-16T09:51:00Z">
              <w:r w:rsidRPr="009D7ED7">
                <w:rPr>
                  <w:rFonts w:eastAsia="SimSun"/>
                  <w:lang w:eastAsia="zh-CN"/>
                </w:rPr>
                <w:t>AoA setup</w:t>
              </w:r>
            </w:ins>
          </w:p>
        </w:tc>
        <w:tc>
          <w:tcPr>
            <w:tcW w:w="1276" w:type="dxa"/>
            <w:shd w:val="clear" w:color="auto" w:fill="auto"/>
          </w:tcPr>
          <w:p w14:paraId="407631D5" w14:textId="77777777" w:rsidR="00F575F7" w:rsidRPr="009D7ED7" w:rsidRDefault="00F575F7" w:rsidP="00F07975">
            <w:pPr>
              <w:pStyle w:val="TAC"/>
              <w:rPr>
                <w:ins w:id="1896" w:author="R4-2017258" w:date="2020-11-16T09:51:00Z"/>
                <w:rFonts w:eastAsia="SimSun"/>
                <w:lang w:eastAsia="zh-CN"/>
              </w:rPr>
            </w:pPr>
          </w:p>
        </w:tc>
        <w:tc>
          <w:tcPr>
            <w:tcW w:w="2551" w:type="dxa"/>
            <w:shd w:val="clear" w:color="auto" w:fill="auto"/>
          </w:tcPr>
          <w:p w14:paraId="11627C1E" w14:textId="77777777" w:rsidR="00F575F7" w:rsidRPr="009D7ED7" w:rsidRDefault="00F575F7" w:rsidP="00F07975">
            <w:pPr>
              <w:pStyle w:val="TAC"/>
              <w:rPr>
                <w:ins w:id="1897" w:author="R4-2017258" w:date="2020-11-16T09:51:00Z"/>
                <w:rFonts w:eastAsia="SimSun"/>
                <w:lang w:eastAsia="zh-CN"/>
              </w:rPr>
            </w:pPr>
            <w:ins w:id="1898" w:author="R4-2017258" w:date="2020-11-16T09:51:00Z">
              <w:r w:rsidRPr="009D7ED7">
                <w:rPr>
                  <w:rFonts w:eastAsia="SimSun"/>
                  <w:lang w:eastAsia="zh-CN"/>
                </w:rPr>
                <w:t>Setup 1</w:t>
              </w:r>
            </w:ins>
          </w:p>
        </w:tc>
        <w:tc>
          <w:tcPr>
            <w:tcW w:w="2268" w:type="dxa"/>
            <w:shd w:val="clear" w:color="auto" w:fill="auto"/>
          </w:tcPr>
          <w:p w14:paraId="0A40462C" w14:textId="77777777" w:rsidR="00F575F7" w:rsidRPr="009D7ED7" w:rsidRDefault="00F575F7" w:rsidP="00F07975">
            <w:pPr>
              <w:pStyle w:val="TAC"/>
              <w:rPr>
                <w:ins w:id="1899" w:author="R4-2017258" w:date="2020-11-16T09:51:00Z"/>
                <w:rFonts w:eastAsia="SimSun"/>
              </w:rPr>
            </w:pPr>
            <w:ins w:id="1900" w:author="R4-2017258" w:date="2020-11-16T09:51:00Z">
              <w:r w:rsidRPr="009D7ED7">
                <w:rPr>
                  <w:rFonts w:eastAsia="SimSun"/>
                </w:rPr>
                <w:t xml:space="preserve">As defined in </w:t>
              </w:r>
              <w:r w:rsidRPr="009D7ED7">
                <w:rPr>
                  <w:rFonts w:eastAsia="SimSun"/>
                  <w:lang w:eastAsia="zh-CN"/>
                </w:rPr>
                <w:t>A.3.15.</w:t>
              </w:r>
              <w:r w:rsidRPr="009D7ED7">
                <w:rPr>
                  <w:rFonts w:eastAsia="SimSun"/>
                </w:rPr>
                <w:t>1</w:t>
              </w:r>
            </w:ins>
          </w:p>
        </w:tc>
      </w:tr>
      <w:tr w:rsidR="00F575F7" w:rsidRPr="009D7ED7" w14:paraId="47180F8E" w14:textId="77777777" w:rsidTr="00F07975">
        <w:trPr>
          <w:ins w:id="1901" w:author="R4-2017258" w:date="2020-11-16T09:51:00Z"/>
        </w:trPr>
        <w:tc>
          <w:tcPr>
            <w:tcW w:w="3652" w:type="dxa"/>
            <w:gridSpan w:val="2"/>
            <w:shd w:val="clear" w:color="auto" w:fill="auto"/>
          </w:tcPr>
          <w:p w14:paraId="068D6AE2" w14:textId="77777777" w:rsidR="00F575F7" w:rsidRPr="009D7ED7" w:rsidRDefault="00F575F7" w:rsidP="00F07975">
            <w:pPr>
              <w:pStyle w:val="TAL"/>
              <w:rPr>
                <w:ins w:id="1902" w:author="R4-2017258" w:date="2020-11-16T09:51:00Z"/>
                <w:rFonts w:eastAsia="SimSun"/>
                <w:lang w:eastAsia="zh-CN"/>
              </w:rPr>
            </w:pPr>
            <w:ins w:id="1903" w:author="R4-2017258" w:date="2020-11-16T09:51:00Z">
              <w:r w:rsidRPr="009D7ED7">
                <w:rPr>
                  <w:rFonts w:eastAsia="SimSun"/>
                  <w:lang w:val="en-US"/>
                </w:rPr>
                <w:t>Assumption for UE beams</w:t>
              </w:r>
              <w:r>
                <w:rPr>
                  <w:rFonts w:eastAsia="SimSun"/>
                  <w:vertAlign w:val="superscript"/>
                  <w:lang w:val="en-US"/>
                </w:rPr>
                <w:t>Note 2</w:t>
              </w:r>
            </w:ins>
          </w:p>
        </w:tc>
        <w:tc>
          <w:tcPr>
            <w:tcW w:w="1276" w:type="dxa"/>
            <w:shd w:val="clear" w:color="auto" w:fill="auto"/>
          </w:tcPr>
          <w:p w14:paraId="7A4A088F" w14:textId="77777777" w:rsidR="00F575F7" w:rsidRPr="009D7ED7" w:rsidRDefault="00F575F7" w:rsidP="00F07975">
            <w:pPr>
              <w:pStyle w:val="TAC"/>
              <w:rPr>
                <w:ins w:id="1904" w:author="R4-2017258" w:date="2020-11-16T09:51:00Z"/>
                <w:rFonts w:eastAsia="SimSun"/>
                <w:lang w:eastAsia="zh-CN"/>
              </w:rPr>
            </w:pPr>
          </w:p>
        </w:tc>
        <w:tc>
          <w:tcPr>
            <w:tcW w:w="2551" w:type="dxa"/>
            <w:shd w:val="clear" w:color="auto" w:fill="auto"/>
          </w:tcPr>
          <w:p w14:paraId="05375974" w14:textId="77777777" w:rsidR="00F575F7" w:rsidRPr="009D7ED7" w:rsidRDefault="00F575F7" w:rsidP="00F07975">
            <w:pPr>
              <w:pStyle w:val="TAC"/>
              <w:rPr>
                <w:ins w:id="1905" w:author="R4-2017258" w:date="2020-11-16T09:51:00Z"/>
                <w:rFonts w:eastAsia="SimSun"/>
                <w:bCs/>
                <w:lang w:eastAsia="zh-CN"/>
              </w:rPr>
            </w:pPr>
            <w:ins w:id="1906" w:author="R4-2017258" w:date="2020-11-16T09:51:00Z">
              <w:r w:rsidRPr="009D7ED7">
                <w:rPr>
                  <w:rFonts w:eastAsia="SimSun"/>
                  <w:lang w:val="en-US"/>
                </w:rPr>
                <w:t>Rough</w:t>
              </w:r>
            </w:ins>
          </w:p>
        </w:tc>
        <w:tc>
          <w:tcPr>
            <w:tcW w:w="2268" w:type="dxa"/>
            <w:shd w:val="clear" w:color="auto" w:fill="auto"/>
          </w:tcPr>
          <w:p w14:paraId="376F623A" w14:textId="77777777" w:rsidR="00F575F7" w:rsidRPr="00D91C66" w:rsidRDefault="00F575F7" w:rsidP="00F07975">
            <w:pPr>
              <w:pStyle w:val="TAC"/>
              <w:rPr>
                <w:ins w:id="1907" w:author="R4-2017258" w:date="2020-11-16T09:51:00Z"/>
                <w:rFonts w:eastAsia="SimSun"/>
              </w:rPr>
            </w:pPr>
          </w:p>
        </w:tc>
      </w:tr>
      <w:tr w:rsidR="00F575F7" w:rsidRPr="009D7ED7" w14:paraId="7634503F" w14:textId="77777777" w:rsidTr="00F07975">
        <w:trPr>
          <w:ins w:id="1908" w:author="R4-2017258" w:date="2020-11-16T09:51:00Z"/>
        </w:trPr>
        <w:tc>
          <w:tcPr>
            <w:tcW w:w="1271" w:type="dxa"/>
            <w:tcBorders>
              <w:bottom w:val="nil"/>
            </w:tcBorders>
            <w:shd w:val="clear" w:color="auto" w:fill="auto"/>
          </w:tcPr>
          <w:p w14:paraId="0119952E" w14:textId="77777777" w:rsidR="00F575F7" w:rsidRPr="009D7ED7" w:rsidRDefault="00F575F7" w:rsidP="00F07975">
            <w:pPr>
              <w:pStyle w:val="TAL"/>
              <w:rPr>
                <w:ins w:id="1909" w:author="R4-2017258" w:date="2020-11-16T09:51:00Z"/>
                <w:rFonts w:eastAsia="SimSun"/>
              </w:rPr>
            </w:pPr>
            <w:ins w:id="1910" w:author="R4-2017258" w:date="2020-11-16T09:51:00Z">
              <w:r w:rsidRPr="009D7ED7">
                <w:rPr>
                  <w:rFonts w:eastAsia="SimSun"/>
                  <w:lang w:eastAsia="zh-CN"/>
                </w:rPr>
                <w:t xml:space="preserve">SSB with </w:t>
              </w:r>
            </w:ins>
          </w:p>
        </w:tc>
        <w:tc>
          <w:tcPr>
            <w:tcW w:w="2381" w:type="dxa"/>
            <w:shd w:val="clear" w:color="auto" w:fill="auto"/>
          </w:tcPr>
          <w:p w14:paraId="4D7CA9FA" w14:textId="77777777" w:rsidR="00F575F7" w:rsidRPr="009D7ED7" w:rsidRDefault="00F575F7" w:rsidP="00F07975">
            <w:pPr>
              <w:pStyle w:val="TAL"/>
              <w:rPr>
                <w:ins w:id="1911" w:author="R4-2017258" w:date="2020-11-16T09:51:00Z"/>
                <w:rFonts w:eastAsia="SimSun"/>
              </w:rPr>
            </w:pPr>
            <w:ins w:id="1912" w:author="R4-2017258" w:date="2020-11-16T09:51:00Z">
              <w:r w:rsidRPr="009D7ED7">
                <w:rPr>
                  <w:rFonts w:eastAsia="SimSun"/>
                </w:rPr>
                <w:t>Es</w:t>
              </w:r>
              <w:r w:rsidRPr="009D7ED7">
                <w:rPr>
                  <w:rFonts w:eastAsia="SimSun"/>
                  <w:vertAlign w:val="superscript"/>
                  <w:lang w:val="en-US"/>
                </w:rPr>
                <w:t xml:space="preserve"> Note1</w:t>
              </w:r>
            </w:ins>
          </w:p>
        </w:tc>
        <w:tc>
          <w:tcPr>
            <w:tcW w:w="1276" w:type="dxa"/>
            <w:shd w:val="clear" w:color="auto" w:fill="auto"/>
          </w:tcPr>
          <w:p w14:paraId="4291B25D" w14:textId="77777777" w:rsidR="00F575F7" w:rsidRPr="009D7ED7" w:rsidRDefault="00F575F7" w:rsidP="00F07975">
            <w:pPr>
              <w:pStyle w:val="TAC"/>
              <w:rPr>
                <w:ins w:id="1913" w:author="R4-2017258" w:date="2020-11-16T09:51:00Z"/>
                <w:rFonts w:eastAsia="SimSun"/>
              </w:rPr>
            </w:pPr>
            <w:ins w:id="1914" w:author="R4-2017258" w:date="2020-11-16T09:51:00Z">
              <w:r w:rsidRPr="009D7ED7">
                <w:rPr>
                  <w:rFonts w:eastAsia="SimSun"/>
                </w:rPr>
                <w:t>dBm/SCS</w:t>
              </w:r>
            </w:ins>
          </w:p>
        </w:tc>
        <w:tc>
          <w:tcPr>
            <w:tcW w:w="2551" w:type="dxa"/>
            <w:shd w:val="clear" w:color="auto" w:fill="auto"/>
          </w:tcPr>
          <w:p w14:paraId="6A747738" w14:textId="77777777" w:rsidR="00F575F7" w:rsidRPr="009D7ED7" w:rsidRDefault="00F575F7" w:rsidP="00F07975">
            <w:pPr>
              <w:pStyle w:val="TAC"/>
              <w:rPr>
                <w:ins w:id="1915" w:author="R4-2017258" w:date="2020-11-16T09:51:00Z"/>
                <w:rFonts w:eastAsia="SimSun"/>
                <w:lang w:eastAsia="zh-CN"/>
              </w:rPr>
            </w:pPr>
            <w:ins w:id="1916" w:author="R4-2017258" w:date="2020-11-16T09:51:00Z">
              <w:r w:rsidRPr="009D7ED7">
                <w:rPr>
                  <w:rFonts w:eastAsia="SimSun"/>
                  <w:lang w:eastAsia="zh-CN"/>
                </w:rPr>
                <w:t>-80.6</w:t>
              </w:r>
            </w:ins>
          </w:p>
        </w:tc>
        <w:tc>
          <w:tcPr>
            <w:tcW w:w="2268" w:type="dxa"/>
            <w:vMerge w:val="restart"/>
            <w:shd w:val="clear" w:color="auto" w:fill="auto"/>
          </w:tcPr>
          <w:p w14:paraId="110E8C98" w14:textId="77777777" w:rsidR="00F575F7" w:rsidRPr="009D7ED7" w:rsidRDefault="00F575F7" w:rsidP="00F07975">
            <w:pPr>
              <w:pStyle w:val="TAC"/>
              <w:rPr>
                <w:ins w:id="1917" w:author="R4-2017258" w:date="2020-11-16T09:51:00Z"/>
                <w:rFonts w:eastAsia="SimSun"/>
                <w:lang w:eastAsia="zh-CN"/>
              </w:rPr>
            </w:pPr>
            <w:ins w:id="1918" w:author="R4-2017258" w:date="2020-11-16T09:51:00Z">
              <w:r w:rsidRPr="009D7ED7">
                <w:rPr>
                  <w:rFonts w:eastAsia="SimSun"/>
                  <w:lang w:eastAsia="zh-CN"/>
                </w:rPr>
                <w:t xml:space="preserve">Power </w:t>
              </w:r>
              <w:r w:rsidRPr="005F1B4E">
                <w:rPr>
                  <w:rFonts w:eastAsia="SimSun"/>
                </w:rPr>
                <w:t>of</w:t>
              </w:r>
              <w:r w:rsidRPr="009D7ED7">
                <w:rPr>
                  <w:rFonts w:eastAsia="SimSun"/>
                  <w:lang w:eastAsia="zh-CN"/>
                </w:rPr>
                <w:t xml:space="preserve"> SSB with index 0 is set to be above configured </w:t>
              </w:r>
              <w:r w:rsidRPr="00B676CF">
                <w:rPr>
                  <w:rFonts w:eastAsia="SimSun"/>
                  <w:i/>
                </w:rPr>
                <w:t>msgA-RSRP-ThresholdSSB</w:t>
              </w:r>
            </w:ins>
          </w:p>
        </w:tc>
      </w:tr>
      <w:tr w:rsidR="00F575F7" w:rsidRPr="009D7ED7" w14:paraId="46E19258" w14:textId="77777777" w:rsidTr="00F07975">
        <w:trPr>
          <w:ins w:id="1919" w:author="R4-2017258" w:date="2020-11-16T09:51:00Z"/>
        </w:trPr>
        <w:tc>
          <w:tcPr>
            <w:tcW w:w="1271" w:type="dxa"/>
            <w:tcBorders>
              <w:top w:val="nil"/>
              <w:bottom w:val="nil"/>
            </w:tcBorders>
            <w:shd w:val="clear" w:color="auto" w:fill="auto"/>
          </w:tcPr>
          <w:p w14:paraId="4FF78775" w14:textId="77777777" w:rsidR="00F575F7" w:rsidRPr="009D7ED7" w:rsidRDefault="00F575F7" w:rsidP="00F07975">
            <w:pPr>
              <w:pStyle w:val="TAL"/>
              <w:rPr>
                <w:ins w:id="1920" w:author="R4-2017258" w:date="2020-11-16T09:51:00Z"/>
                <w:rFonts w:eastAsia="SimSun"/>
                <w:highlight w:val="cyan"/>
              </w:rPr>
            </w:pPr>
            <w:ins w:id="1921" w:author="R4-2017258" w:date="2020-11-16T09:51:00Z">
              <w:r w:rsidRPr="009D7ED7">
                <w:rPr>
                  <w:rFonts w:eastAsia="SimSun"/>
                  <w:lang w:eastAsia="zh-CN"/>
                </w:rPr>
                <w:t>index 0</w:t>
              </w:r>
            </w:ins>
          </w:p>
        </w:tc>
        <w:tc>
          <w:tcPr>
            <w:tcW w:w="2381" w:type="dxa"/>
            <w:shd w:val="clear" w:color="auto" w:fill="auto"/>
          </w:tcPr>
          <w:p w14:paraId="66147608" w14:textId="77777777" w:rsidR="00F575F7" w:rsidRPr="009D7ED7" w:rsidRDefault="00F575F7" w:rsidP="00F07975">
            <w:pPr>
              <w:pStyle w:val="TAL"/>
              <w:rPr>
                <w:ins w:id="1922" w:author="R4-2017258" w:date="2020-11-16T09:51:00Z"/>
                <w:rFonts w:eastAsia="SimSun"/>
              </w:rPr>
            </w:pPr>
            <w:ins w:id="1923" w:author="R4-2017258" w:date="2020-11-16T09:51:00Z">
              <w:r w:rsidRPr="009D7ED7">
                <w:rPr>
                  <w:rFonts w:eastAsia="SimSun"/>
                  <w:lang w:eastAsia="zh-CN"/>
                </w:rPr>
                <w:t>SSB_RP</w:t>
              </w:r>
            </w:ins>
          </w:p>
        </w:tc>
        <w:tc>
          <w:tcPr>
            <w:tcW w:w="1276" w:type="dxa"/>
            <w:shd w:val="clear" w:color="auto" w:fill="auto"/>
          </w:tcPr>
          <w:p w14:paraId="3A010BA4" w14:textId="77777777" w:rsidR="00F575F7" w:rsidRPr="009D7ED7" w:rsidRDefault="00F575F7" w:rsidP="00F07975">
            <w:pPr>
              <w:pStyle w:val="TAC"/>
              <w:rPr>
                <w:ins w:id="1924" w:author="R4-2017258" w:date="2020-11-16T09:51:00Z"/>
                <w:rFonts w:eastAsia="SimSun"/>
              </w:rPr>
            </w:pPr>
            <w:ins w:id="1925" w:author="R4-2017258" w:date="2020-11-16T09:51:00Z">
              <w:r w:rsidRPr="009D7ED7">
                <w:rPr>
                  <w:rFonts w:eastAsia="SimSun"/>
                </w:rPr>
                <w:t>dBm/SCS</w:t>
              </w:r>
            </w:ins>
          </w:p>
        </w:tc>
        <w:tc>
          <w:tcPr>
            <w:tcW w:w="2551" w:type="dxa"/>
            <w:shd w:val="clear" w:color="auto" w:fill="auto"/>
          </w:tcPr>
          <w:p w14:paraId="55285A49" w14:textId="77777777" w:rsidR="00F575F7" w:rsidRPr="009D7ED7" w:rsidRDefault="00F575F7" w:rsidP="00F07975">
            <w:pPr>
              <w:pStyle w:val="TAC"/>
              <w:rPr>
                <w:ins w:id="1926" w:author="R4-2017258" w:date="2020-11-16T09:51:00Z"/>
                <w:rFonts w:eastAsia="SimSun"/>
                <w:lang w:eastAsia="zh-CN"/>
              </w:rPr>
            </w:pPr>
            <w:ins w:id="1927" w:author="R4-2017258" w:date="2020-11-16T09:51:00Z">
              <w:r w:rsidRPr="009D7ED7">
                <w:rPr>
                  <w:rFonts w:eastAsia="SimSun"/>
                  <w:lang w:eastAsia="zh-CN"/>
                </w:rPr>
                <w:t>-80.6</w:t>
              </w:r>
            </w:ins>
          </w:p>
        </w:tc>
        <w:tc>
          <w:tcPr>
            <w:tcW w:w="2268" w:type="dxa"/>
            <w:vMerge/>
            <w:shd w:val="clear" w:color="auto" w:fill="auto"/>
          </w:tcPr>
          <w:p w14:paraId="081C75D8" w14:textId="77777777" w:rsidR="00F575F7" w:rsidRPr="009D7ED7" w:rsidRDefault="00F575F7" w:rsidP="00F07975">
            <w:pPr>
              <w:pStyle w:val="TAC"/>
              <w:rPr>
                <w:ins w:id="1928" w:author="R4-2017258" w:date="2020-11-16T09:51:00Z"/>
                <w:rFonts w:eastAsia="SimSun"/>
                <w:lang w:eastAsia="zh-CN"/>
              </w:rPr>
            </w:pPr>
          </w:p>
        </w:tc>
      </w:tr>
      <w:tr w:rsidR="00F575F7" w:rsidRPr="009D7ED7" w14:paraId="365300A5" w14:textId="77777777" w:rsidTr="00F07975">
        <w:trPr>
          <w:ins w:id="1929" w:author="R4-2017258" w:date="2020-11-16T09:51:00Z"/>
        </w:trPr>
        <w:tc>
          <w:tcPr>
            <w:tcW w:w="1271" w:type="dxa"/>
            <w:tcBorders>
              <w:top w:val="nil"/>
              <w:bottom w:val="nil"/>
            </w:tcBorders>
            <w:shd w:val="clear" w:color="auto" w:fill="auto"/>
          </w:tcPr>
          <w:p w14:paraId="56B8209F" w14:textId="77777777" w:rsidR="00F575F7" w:rsidRPr="009D7ED7" w:rsidRDefault="00F575F7" w:rsidP="00F07975">
            <w:pPr>
              <w:pStyle w:val="TAL"/>
              <w:rPr>
                <w:ins w:id="1930" w:author="R4-2017258" w:date="2020-11-16T09:51:00Z"/>
                <w:rFonts w:eastAsia="SimSun"/>
                <w:highlight w:val="cyan"/>
              </w:rPr>
            </w:pPr>
          </w:p>
        </w:tc>
        <w:tc>
          <w:tcPr>
            <w:tcW w:w="2381" w:type="dxa"/>
            <w:shd w:val="clear" w:color="auto" w:fill="auto"/>
          </w:tcPr>
          <w:p w14:paraId="70C847C1" w14:textId="77777777" w:rsidR="00F575F7" w:rsidRPr="009D7ED7" w:rsidRDefault="00F575F7" w:rsidP="00F07975">
            <w:pPr>
              <w:pStyle w:val="TAL"/>
              <w:rPr>
                <w:ins w:id="1931" w:author="R4-2017258" w:date="2020-11-16T09:51:00Z"/>
                <w:rFonts w:eastAsia="SimSun"/>
              </w:rPr>
            </w:pPr>
            <w:ins w:id="1932" w:author="R4-2017258" w:date="2020-11-16T09:51:00Z">
              <w:r w:rsidRPr="009D7ED7">
                <w:rPr>
                  <w:rFonts w:eastAsia="SimSun"/>
                </w:rPr>
                <w:t>Es/Iot</w:t>
              </w:r>
              <w:r w:rsidRPr="009D7ED7">
                <w:rPr>
                  <w:rFonts w:eastAsia="SimSun"/>
                  <w:vertAlign w:val="subscript"/>
                </w:rPr>
                <w:t>BB</w:t>
              </w:r>
            </w:ins>
          </w:p>
        </w:tc>
        <w:tc>
          <w:tcPr>
            <w:tcW w:w="1276" w:type="dxa"/>
            <w:shd w:val="clear" w:color="auto" w:fill="auto"/>
          </w:tcPr>
          <w:p w14:paraId="4E75A8B4" w14:textId="77777777" w:rsidR="00F575F7" w:rsidRPr="009D7ED7" w:rsidRDefault="00F575F7" w:rsidP="00F07975">
            <w:pPr>
              <w:pStyle w:val="TAC"/>
              <w:rPr>
                <w:ins w:id="1933" w:author="R4-2017258" w:date="2020-11-16T09:51:00Z"/>
                <w:rFonts w:eastAsia="SimSun"/>
              </w:rPr>
            </w:pPr>
            <w:ins w:id="1934" w:author="R4-2017258" w:date="2020-11-16T09:51:00Z">
              <w:r w:rsidRPr="009D7ED7">
                <w:rPr>
                  <w:rFonts w:eastAsia="SimSun"/>
                </w:rPr>
                <w:t>dB</w:t>
              </w:r>
            </w:ins>
          </w:p>
        </w:tc>
        <w:tc>
          <w:tcPr>
            <w:tcW w:w="2551" w:type="dxa"/>
            <w:shd w:val="clear" w:color="auto" w:fill="auto"/>
          </w:tcPr>
          <w:p w14:paraId="12D5E952" w14:textId="77777777" w:rsidR="00F575F7" w:rsidRPr="009D7ED7" w:rsidRDefault="00F575F7" w:rsidP="00F07975">
            <w:pPr>
              <w:pStyle w:val="TAC"/>
              <w:rPr>
                <w:ins w:id="1935" w:author="R4-2017258" w:date="2020-11-16T09:51:00Z"/>
                <w:rFonts w:eastAsia="SimSun"/>
                <w:lang w:eastAsia="zh-CN"/>
              </w:rPr>
            </w:pPr>
            <w:ins w:id="1936" w:author="R4-2017258" w:date="2020-11-16T09:51:00Z">
              <w:r w:rsidRPr="009D7ED7">
                <w:rPr>
                  <w:rFonts w:eastAsia="SimSun"/>
                  <w:lang w:eastAsia="zh-CN"/>
                </w:rPr>
                <w:t>21.09</w:t>
              </w:r>
            </w:ins>
          </w:p>
        </w:tc>
        <w:tc>
          <w:tcPr>
            <w:tcW w:w="2268" w:type="dxa"/>
            <w:shd w:val="clear" w:color="auto" w:fill="auto"/>
          </w:tcPr>
          <w:p w14:paraId="33649FCB" w14:textId="77777777" w:rsidR="00F575F7" w:rsidRPr="005F1B4E" w:rsidRDefault="00F575F7" w:rsidP="00F07975">
            <w:pPr>
              <w:pStyle w:val="TAC"/>
              <w:rPr>
                <w:ins w:id="1937" w:author="R4-2017258" w:date="2020-11-16T09:51:00Z"/>
                <w:rFonts w:eastAsia="SimSun"/>
              </w:rPr>
            </w:pPr>
          </w:p>
        </w:tc>
      </w:tr>
      <w:tr w:rsidR="00F575F7" w:rsidRPr="009D7ED7" w14:paraId="54CC194E" w14:textId="77777777" w:rsidTr="00F07975">
        <w:trPr>
          <w:ins w:id="1938" w:author="R4-2017258" w:date="2020-11-16T09:51:00Z"/>
        </w:trPr>
        <w:tc>
          <w:tcPr>
            <w:tcW w:w="1271" w:type="dxa"/>
            <w:tcBorders>
              <w:top w:val="nil"/>
              <w:bottom w:val="single" w:sz="4" w:space="0" w:color="auto"/>
            </w:tcBorders>
            <w:shd w:val="clear" w:color="auto" w:fill="auto"/>
          </w:tcPr>
          <w:p w14:paraId="294C81E0" w14:textId="77777777" w:rsidR="00F575F7" w:rsidRPr="009D7ED7" w:rsidRDefault="00F575F7" w:rsidP="00F07975">
            <w:pPr>
              <w:pStyle w:val="TAL"/>
              <w:rPr>
                <w:ins w:id="1939" w:author="R4-2017258" w:date="2020-11-16T09:51:00Z"/>
                <w:rFonts w:eastAsia="SimSun"/>
                <w:highlight w:val="cyan"/>
              </w:rPr>
            </w:pPr>
          </w:p>
        </w:tc>
        <w:tc>
          <w:tcPr>
            <w:tcW w:w="2381" w:type="dxa"/>
            <w:shd w:val="clear" w:color="auto" w:fill="auto"/>
          </w:tcPr>
          <w:p w14:paraId="771F303C" w14:textId="77777777" w:rsidR="00F575F7" w:rsidRPr="009D7ED7" w:rsidRDefault="00F575F7" w:rsidP="00F07975">
            <w:pPr>
              <w:pStyle w:val="TAL"/>
              <w:rPr>
                <w:ins w:id="1940" w:author="R4-2017258" w:date="2020-11-16T09:51:00Z"/>
                <w:rFonts w:eastAsia="SimSun"/>
              </w:rPr>
            </w:pPr>
            <w:ins w:id="1941" w:author="R4-2017258" w:date="2020-11-16T09:51:00Z">
              <w:r w:rsidRPr="009D7ED7">
                <w:rPr>
                  <w:rFonts w:eastAsia="SimSun"/>
                </w:rPr>
                <w:t>Io</w:t>
              </w:r>
            </w:ins>
          </w:p>
        </w:tc>
        <w:tc>
          <w:tcPr>
            <w:tcW w:w="1276" w:type="dxa"/>
            <w:shd w:val="clear" w:color="auto" w:fill="auto"/>
          </w:tcPr>
          <w:p w14:paraId="028A610A" w14:textId="77777777" w:rsidR="00F575F7" w:rsidRPr="009D7ED7" w:rsidRDefault="00F575F7" w:rsidP="00F07975">
            <w:pPr>
              <w:pStyle w:val="TAC"/>
              <w:rPr>
                <w:ins w:id="1942" w:author="R4-2017258" w:date="2020-11-16T09:51:00Z"/>
                <w:rFonts w:eastAsia="SimSun"/>
              </w:rPr>
            </w:pPr>
            <w:ins w:id="1943" w:author="R4-2017258" w:date="2020-11-16T09:51:00Z">
              <w:r w:rsidRPr="009D7ED7">
                <w:rPr>
                  <w:rFonts w:eastAsia="SimSun"/>
                  <w:lang w:val="en-US"/>
                </w:rPr>
                <w:t>dBm/95.04 MHz</w:t>
              </w:r>
            </w:ins>
          </w:p>
        </w:tc>
        <w:tc>
          <w:tcPr>
            <w:tcW w:w="2551" w:type="dxa"/>
            <w:shd w:val="clear" w:color="auto" w:fill="auto"/>
          </w:tcPr>
          <w:p w14:paraId="11B97E33" w14:textId="77777777" w:rsidR="00F575F7" w:rsidRPr="009D7ED7" w:rsidRDefault="00F575F7" w:rsidP="00F07975">
            <w:pPr>
              <w:pStyle w:val="TAC"/>
              <w:rPr>
                <w:ins w:id="1944" w:author="R4-2017258" w:date="2020-11-16T09:51:00Z"/>
                <w:rFonts w:eastAsia="SimSun"/>
                <w:lang w:eastAsia="zh-CN"/>
              </w:rPr>
            </w:pPr>
            <w:ins w:id="1945" w:author="R4-2017258" w:date="2020-11-16T09:51:00Z">
              <w:r w:rsidRPr="009D7ED7">
                <w:rPr>
                  <w:rFonts w:eastAsia="SimSun"/>
                  <w:lang w:eastAsia="zh-CN"/>
                </w:rPr>
                <w:t>-56.01</w:t>
              </w:r>
            </w:ins>
          </w:p>
        </w:tc>
        <w:tc>
          <w:tcPr>
            <w:tcW w:w="2268" w:type="dxa"/>
            <w:shd w:val="clear" w:color="auto" w:fill="auto"/>
          </w:tcPr>
          <w:p w14:paraId="142B1B89" w14:textId="77777777" w:rsidR="00F575F7" w:rsidRPr="009D7ED7" w:rsidRDefault="00F575F7" w:rsidP="00F07975">
            <w:pPr>
              <w:pStyle w:val="TAC"/>
              <w:rPr>
                <w:ins w:id="1946" w:author="R4-2017258" w:date="2020-11-16T09:51:00Z"/>
                <w:rFonts w:eastAsia="SimSun"/>
                <w:lang w:eastAsia="zh-CN"/>
              </w:rPr>
            </w:pPr>
            <w:ins w:id="1947" w:author="R4-2017258" w:date="2020-11-16T09:51:00Z">
              <w:r w:rsidRPr="009D7ED7">
                <w:rPr>
                  <w:rFonts w:eastAsia="SimSun"/>
                  <w:lang w:eastAsia="zh-CN"/>
                </w:rPr>
                <w:t xml:space="preserve">Io in </w:t>
              </w:r>
              <w:r w:rsidRPr="005F1B4E">
                <w:rPr>
                  <w:rFonts w:eastAsia="SimSun"/>
                </w:rPr>
                <w:t>symbols</w:t>
              </w:r>
              <w:r w:rsidRPr="009D7ED7">
                <w:rPr>
                  <w:rFonts w:eastAsia="SimSun"/>
                  <w:lang w:eastAsia="zh-CN"/>
                </w:rPr>
                <w:t xml:space="preserve"> containing SSB index 0</w:t>
              </w:r>
            </w:ins>
          </w:p>
        </w:tc>
      </w:tr>
      <w:tr w:rsidR="00F575F7" w:rsidRPr="009D7ED7" w:rsidDel="00961330" w14:paraId="698B8FE3" w14:textId="77777777" w:rsidTr="00F07975">
        <w:trPr>
          <w:ins w:id="1948" w:author="R4-2017258" w:date="2020-11-16T09:51:00Z"/>
        </w:trPr>
        <w:tc>
          <w:tcPr>
            <w:tcW w:w="1271" w:type="dxa"/>
            <w:tcBorders>
              <w:bottom w:val="nil"/>
            </w:tcBorders>
            <w:shd w:val="clear" w:color="auto" w:fill="auto"/>
          </w:tcPr>
          <w:p w14:paraId="34F3AA91" w14:textId="77777777" w:rsidR="00F575F7" w:rsidRPr="009D7ED7" w:rsidDel="00961330" w:rsidRDefault="00F575F7" w:rsidP="00F07975">
            <w:pPr>
              <w:pStyle w:val="TAL"/>
              <w:rPr>
                <w:ins w:id="1949" w:author="R4-2017258" w:date="2020-11-16T09:51:00Z"/>
                <w:rFonts w:eastAsia="SimSun"/>
                <w:lang w:eastAsia="zh-CN"/>
              </w:rPr>
            </w:pPr>
            <w:ins w:id="1950" w:author="R4-2017258" w:date="2020-11-16T09:51:00Z">
              <w:r w:rsidRPr="009D7ED7">
                <w:rPr>
                  <w:rFonts w:eastAsia="SimSun"/>
                  <w:lang w:eastAsia="zh-CN"/>
                </w:rPr>
                <w:t xml:space="preserve">SSB with </w:t>
              </w:r>
            </w:ins>
          </w:p>
        </w:tc>
        <w:tc>
          <w:tcPr>
            <w:tcW w:w="2381" w:type="dxa"/>
            <w:shd w:val="clear" w:color="auto" w:fill="auto"/>
          </w:tcPr>
          <w:p w14:paraId="02E33F5E" w14:textId="77777777" w:rsidR="00F575F7" w:rsidRPr="009D7ED7" w:rsidDel="00961330" w:rsidRDefault="00F575F7" w:rsidP="00F07975">
            <w:pPr>
              <w:pStyle w:val="TAL"/>
              <w:rPr>
                <w:ins w:id="1951" w:author="R4-2017258" w:date="2020-11-16T09:51:00Z"/>
                <w:rFonts w:eastAsia="SimSun"/>
                <w:lang w:eastAsia="zh-CN"/>
              </w:rPr>
            </w:pPr>
            <w:ins w:id="1952" w:author="R4-2017258" w:date="2020-11-16T09:51:00Z">
              <w:r w:rsidRPr="009D7ED7">
                <w:rPr>
                  <w:rFonts w:eastAsia="SimSun"/>
                </w:rPr>
                <w:t>Es</w:t>
              </w:r>
              <w:r w:rsidRPr="009D7ED7">
                <w:rPr>
                  <w:rFonts w:eastAsia="SimSun"/>
                  <w:vertAlign w:val="superscript"/>
                  <w:lang w:val="en-US"/>
                </w:rPr>
                <w:t xml:space="preserve"> Note1</w:t>
              </w:r>
            </w:ins>
          </w:p>
        </w:tc>
        <w:tc>
          <w:tcPr>
            <w:tcW w:w="1276" w:type="dxa"/>
            <w:shd w:val="clear" w:color="auto" w:fill="auto"/>
          </w:tcPr>
          <w:p w14:paraId="63029F96" w14:textId="77777777" w:rsidR="00F575F7" w:rsidRPr="009D7ED7" w:rsidDel="00961330" w:rsidRDefault="00F575F7" w:rsidP="00F07975">
            <w:pPr>
              <w:pStyle w:val="TAC"/>
              <w:rPr>
                <w:ins w:id="1953" w:author="R4-2017258" w:date="2020-11-16T09:51:00Z"/>
                <w:rFonts w:eastAsia="SimSun"/>
                <w:lang w:eastAsia="zh-CN"/>
              </w:rPr>
            </w:pPr>
            <w:ins w:id="1954" w:author="R4-2017258" w:date="2020-11-16T09:51:00Z">
              <w:r w:rsidRPr="009D7ED7">
                <w:rPr>
                  <w:rFonts w:eastAsia="SimSun"/>
                </w:rPr>
                <w:t>dBm/SCS</w:t>
              </w:r>
            </w:ins>
          </w:p>
        </w:tc>
        <w:tc>
          <w:tcPr>
            <w:tcW w:w="2551" w:type="dxa"/>
            <w:shd w:val="clear" w:color="auto" w:fill="auto"/>
          </w:tcPr>
          <w:p w14:paraId="76B11E4D" w14:textId="77777777" w:rsidR="00F575F7" w:rsidRPr="009D7ED7" w:rsidDel="00961330" w:rsidRDefault="00F575F7" w:rsidP="00F07975">
            <w:pPr>
              <w:pStyle w:val="TAC"/>
              <w:rPr>
                <w:ins w:id="1955" w:author="R4-2017258" w:date="2020-11-16T09:51:00Z"/>
                <w:rFonts w:eastAsia="SimSun"/>
                <w:lang w:eastAsia="zh-CN"/>
              </w:rPr>
            </w:pPr>
            <w:ins w:id="1956" w:author="R4-2017258" w:date="2020-11-16T09:51:00Z">
              <w:r w:rsidRPr="009D7ED7">
                <w:rPr>
                  <w:rFonts w:eastAsia="SimSun"/>
                  <w:lang w:eastAsia="zh-CN"/>
                </w:rPr>
                <w:t>-95.0</w:t>
              </w:r>
            </w:ins>
          </w:p>
        </w:tc>
        <w:tc>
          <w:tcPr>
            <w:tcW w:w="2268" w:type="dxa"/>
            <w:vMerge w:val="restart"/>
            <w:shd w:val="clear" w:color="auto" w:fill="auto"/>
          </w:tcPr>
          <w:p w14:paraId="03E45488" w14:textId="77777777" w:rsidR="00F575F7" w:rsidRPr="009D7ED7" w:rsidDel="00961330" w:rsidRDefault="00F575F7" w:rsidP="00F07975">
            <w:pPr>
              <w:pStyle w:val="TAC"/>
              <w:rPr>
                <w:ins w:id="1957" w:author="R4-2017258" w:date="2020-11-16T09:51:00Z"/>
                <w:rFonts w:eastAsia="SimSun"/>
              </w:rPr>
            </w:pPr>
            <w:ins w:id="1958" w:author="R4-2017258" w:date="2020-11-16T09:51:00Z">
              <w:r w:rsidRPr="009D7ED7">
                <w:rPr>
                  <w:rFonts w:eastAsia="SimSun"/>
                  <w:lang w:eastAsia="zh-CN"/>
                </w:rPr>
                <w:t xml:space="preserve">Power of SSB with index 1 is set to be below configured </w:t>
              </w:r>
              <w:r w:rsidRPr="00B676CF">
                <w:rPr>
                  <w:rFonts w:eastAsia="SimSun"/>
                  <w:i/>
                </w:rPr>
                <w:t>msgA-RSRP-ThresholdSSB</w:t>
              </w:r>
            </w:ins>
          </w:p>
        </w:tc>
      </w:tr>
      <w:tr w:rsidR="00F575F7" w:rsidRPr="009D7ED7" w:rsidDel="00961330" w14:paraId="3A5C83C8" w14:textId="77777777" w:rsidTr="00F07975">
        <w:trPr>
          <w:ins w:id="1959" w:author="R4-2017258" w:date="2020-11-16T09:51:00Z"/>
        </w:trPr>
        <w:tc>
          <w:tcPr>
            <w:tcW w:w="1271" w:type="dxa"/>
            <w:tcBorders>
              <w:top w:val="nil"/>
              <w:bottom w:val="nil"/>
            </w:tcBorders>
            <w:shd w:val="clear" w:color="auto" w:fill="auto"/>
          </w:tcPr>
          <w:p w14:paraId="2A1BF74B" w14:textId="77777777" w:rsidR="00F575F7" w:rsidRPr="009D7ED7" w:rsidDel="00961330" w:rsidRDefault="00F575F7" w:rsidP="00F07975">
            <w:pPr>
              <w:pStyle w:val="TAL"/>
              <w:rPr>
                <w:ins w:id="1960" w:author="R4-2017258" w:date="2020-11-16T09:51:00Z"/>
                <w:rFonts w:eastAsia="SimSun"/>
                <w:lang w:eastAsia="zh-CN"/>
              </w:rPr>
            </w:pPr>
            <w:ins w:id="1961" w:author="R4-2017258" w:date="2020-11-16T09:51:00Z">
              <w:r w:rsidRPr="009D7ED7">
                <w:rPr>
                  <w:rFonts w:eastAsia="SimSun"/>
                  <w:lang w:eastAsia="zh-CN"/>
                </w:rPr>
                <w:t>index 1</w:t>
              </w:r>
            </w:ins>
          </w:p>
        </w:tc>
        <w:tc>
          <w:tcPr>
            <w:tcW w:w="2381" w:type="dxa"/>
            <w:shd w:val="clear" w:color="auto" w:fill="auto"/>
          </w:tcPr>
          <w:p w14:paraId="0DEACD71" w14:textId="77777777" w:rsidR="00F575F7" w:rsidRPr="009D7ED7" w:rsidDel="00961330" w:rsidRDefault="00F575F7" w:rsidP="00F07975">
            <w:pPr>
              <w:pStyle w:val="TAL"/>
              <w:rPr>
                <w:ins w:id="1962" w:author="R4-2017258" w:date="2020-11-16T09:51:00Z"/>
                <w:rFonts w:eastAsia="SimSun"/>
                <w:lang w:eastAsia="zh-CN"/>
              </w:rPr>
            </w:pPr>
            <w:ins w:id="1963" w:author="R4-2017258" w:date="2020-11-16T09:51:00Z">
              <w:r w:rsidRPr="009D7ED7">
                <w:rPr>
                  <w:rFonts w:eastAsia="SimSun"/>
                  <w:lang w:eastAsia="zh-CN"/>
                </w:rPr>
                <w:t>SSB_RP</w:t>
              </w:r>
            </w:ins>
          </w:p>
        </w:tc>
        <w:tc>
          <w:tcPr>
            <w:tcW w:w="1276" w:type="dxa"/>
            <w:shd w:val="clear" w:color="auto" w:fill="auto"/>
          </w:tcPr>
          <w:p w14:paraId="03D82FB0" w14:textId="77777777" w:rsidR="00F575F7" w:rsidRPr="009D7ED7" w:rsidDel="00961330" w:rsidRDefault="00F575F7" w:rsidP="00F07975">
            <w:pPr>
              <w:pStyle w:val="TAC"/>
              <w:rPr>
                <w:ins w:id="1964" w:author="R4-2017258" w:date="2020-11-16T09:51:00Z"/>
                <w:rFonts w:eastAsia="SimSun"/>
                <w:lang w:eastAsia="zh-CN"/>
              </w:rPr>
            </w:pPr>
            <w:ins w:id="1965" w:author="R4-2017258" w:date="2020-11-16T09:51:00Z">
              <w:r w:rsidRPr="009D7ED7">
                <w:rPr>
                  <w:rFonts w:eastAsia="SimSun"/>
                </w:rPr>
                <w:t>dBm/SCS</w:t>
              </w:r>
            </w:ins>
          </w:p>
        </w:tc>
        <w:tc>
          <w:tcPr>
            <w:tcW w:w="2551" w:type="dxa"/>
            <w:shd w:val="clear" w:color="auto" w:fill="auto"/>
          </w:tcPr>
          <w:p w14:paraId="17AA18EE" w14:textId="77777777" w:rsidR="00F575F7" w:rsidRPr="009D7ED7" w:rsidDel="00961330" w:rsidRDefault="00F575F7" w:rsidP="00F07975">
            <w:pPr>
              <w:pStyle w:val="TAC"/>
              <w:rPr>
                <w:ins w:id="1966" w:author="R4-2017258" w:date="2020-11-16T09:51:00Z"/>
                <w:rFonts w:eastAsia="SimSun"/>
                <w:lang w:eastAsia="zh-CN"/>
              </w:rPr>
            </w:pPr>
            <w:ins w:id="1967" w:author="R4-2017258" w:date="2020-11-16T09:51:00Z">
              <w:r w:rsidRPr="009D7ED7">
                <w:rPr>
                  <w:rFonts w:eastAsia="SimSun"/>
                  <w:lang w:eastAsia="zh-CN"/>
                </w:rPr>
                <w:t>-95.0</w:t>
              </w:r>
            </w:ins>
          </w:p>
        </w:tc>
        <w:tc>
          <w:tcPr>
            <w:tcW w:w="2268" w:type="dxa"/>
            <w:vMerge/>
            <w:shd w:val="clear" w:color="auto" w:fill="auto"/>
          </w:tcPr>
          <w:p w14:paraId="738B1975" w14:textId="77777777" w:rsidR="00F575F7" w:rsidRPr="009D7ED7" w:rsidDel="00961330" w:rsidRDefault="00F575F7" w:rsidP="00F07975">
            <w:pPr>
              <w:pStyle w:val="TAC"/>
              <w:rPr>
                <w:ins w:id="1968" w:author="R4-2017258" w:date="2020-11-16T09:51:00Z"/>
                <w:rFonts w:eastAsia="SimSun"/>
              </w:rPr>
            </w:pPr>
          </w:p>
        </w:tc>
      </w:tr>
      <w:tr w:rsidR="00F575F7" w:rsidRPr="009D7ED7" w:rsidDel="00961330" w14:paraId="38650C63" w14:textId="77777777" w:rsidTr="00F07975">
        <w:trPr>
          <w:ins w:id="1969" w:author="R4-2017258" w:date="2020-11-16T09:51:00Z"/>
        </w:trPr>
        <w:tc>
          <w:tcPr>
            <w:tcW w:w="1271" w:type="dxa"/>
            <w:tcBorders>
              <w:top w:val="nil"/>
              <w:bottom w:val="nil"/>
            </w:tcBorders>
            <w:shd w:val="clear" w:color="auto" w:fill="auto"/>
          </w:tcPr>
          <w:p w14:paraId="0A386740" w14:textId="77777777" w:rsidR="00F575F7" w:rsidRPr="009D7ED7" w:rsidDel="00961330" w:rsidRDefault="00F575F7" w:rsidP="00F07975">
            <w:pPr>
              <w:pStyle w:val="TAL"/>
              <w:rPr>
                <w:ins w:id="1970" w:author="R4-2017258" w:date="2020-11-16T09:51:00Z"/>
                <w:rFonts w:eastAsia="SimSun"/>
                <w:lang w:eastAsia="zh-CN"/>
              </w:rPr>
            </w:pPr>
          </w:p>
        </w:tc>
        <w:tc>
          <w:tcPr>
            <w:tcW w:w="2381" w:type="dxa"/>
            <w:shd w:val="clear" w:color="auto" w:fill="auto"/>
          </w:tcPr>
          <w:p w14:paraId="30DDC2B1" w14:textId="77777777" w:rsidR="00F575F7" w:rsidRPr="009D7ED7" w:rsidDel="00961330" w:rsidRDefault="00F575F7" w:rsidP="00F07975">
            <w:pPr>
              <w:pStyle w:val="TAL"/>
              <w:rPr>
                <w:ins w:id="1971" w:author="R4-2017258" w:date="2020-11-16T09:51:00Z"/>
                <w:rFonts w:eastAsia="SimSun"/>
                <w:lang w:eastAsia="zh-CN"/>
              </w:rPr>
            </w:pPr>
            <w:ins w:id="1972" w:author="R4-2017258" w:date="2020-11-16T09:51:00Z">
              <w:r w:rsidRPr="009D7ED7">
                <w:rPr>
                  <w:rFonts w:eastAsia="SimSun"/>
                </w:rPr>
                <w:t>Es/Iot</w:t>
              </w:r>
              <w:r w:rsidRPr="009D7ED7">
                <w:rPr>
                  <w:rFonts w:eastAsia="SimSun"/>
                  <w:vertAlign w:val="subscript"/>
                </w:rPr>
                <w:t>BB</w:t>
              </w:r>
            </w:ins>
          </w:p>
        </w:tc>
        <w:tc>
          <w:tcPr>
            <w:tcW w:w="1276" w:type="dxa"/>
            <w:shd w:val="clear" w:color="auto" w:fill="auto"/>
          </w:tcPr>
          <w:p w14:paraId="4682BBDE" w14:textId="77777777" w:rsidR="00F575F7" w:rsidRPr="009D7ED7" w:rsidDel="00961330" w:rsidRDefault="00F575F7" w:rsidP="00F07975">
            <w:pPr>
              <w:pStyle w:val="TAC"/>
              <w:rPr>
                <w:ins w:id="1973" w:author="R4-2017258" w:date="2020-11-16T09:51:00Z"/>
                <w:rFonts w:eastAsia="SimSun"/>
                <w:lang w:eastAsia="zh-CN"/>
              </w:rPr>
            </w:pPr>
            <w:ins w:id="1974" w:author="R4-2017258" w:date="2020-11-16T09:51:00Z">
              <w:r w:rsidRPr="009D7ED7">
                <w:rPr>
                  <w:rFonts w:eastAsia="SimSun"/>
                </w:rPr>
                <w:t>dB</w:t>
              </w:r>
            </w:ins>
          </w:p>
        </w:tc>
        <w:tc>
          <w:tcPr>
            <w:tcW w:w="2551" w:type="dxa"/>
            <w:shd w:val="clear" w:color="auto" w:fill="auto"/>
          </w:tcPr>
          <w:p w14:paraId="206E1D00" w14:textId="77777777" w:rsidR="00F575F7" w:rsidRPr="009D7ED7" w:rsidDel="00961330" w:rsidRDefault="00F575F7" w:rsidP="00F07975">
            <w:pPr>
              <w:pStyle w:val="TAC"/>
              <w:rPr>
                <w:ins w:id="1975" w:author="R4-2017258" w:date="2020-11-16T09:51:00Z"/>
                <w:rFonts w:eastAsia="SimSun"/>
                <w:lang w:eastAsia="zh-CN"/>
              </w:rPr>
            </w:pPr>
            <w:ins w:id="1976" w:author="R4-2017258" w:date="2020-11-16T09:51:00Z">
              <w:r w:rsidRPr="009D7ED7">
                <w:rPr>
                  <w:rFonts w:eastAsia="SimSun"/>
                  <w:lang w:eastAsia="zh-CN"/>
                </w:rPr>
                <w:t>6.69</w:t>
              </w:r>
            </w:ins>
          </w:p>
        </w:tc>
        <w:tc>
          <w:tcPr>
            <w:tcW w:w="2268" w:type="dxa"/>
            <w:shd w:val="clear" w:color="auto" w:fill="auto"/>
          </w:tcPr>
          <w:p w14:paraId="3B5B4B50" w14:textId="77777777" w:rsidR="00F575F7" w:rsidRPr="00E538D8" w:rsidDel="00961330" w:rsidRDefault="00F575F7" w:rsidP="00F07975">
            <w:pPr>
              <w:pStyle w:val="TAC"/>
              <w:rPr>
                <w:ins w:id="1977" w:author="R4-2017258" w:date="2020-11-16T09:51:00Z"/>
                <w:rFonts w:eastAsia="SimSun"/>
              </w:rPr>
            </w:pPr>
          </w:p>
        </w:tc>
      </w:tr>
      <w:tr w:rsidR="00F575F7" w:rsidRPr="009D7ED7" w:rsidDel="00961330" w14:paraId="35358830" w14:textId="77777777" w:rsidTr="00F07975">
        <w:trPr>
          <w:ins w:id="1978" w:author="R4-2017258" w:date="2020-11-16T09:51:00Z"/>
        </w:trPr>
        <w:tc>
          <w:tcPr>
            <w:tcW w:w="1271" w:type="dxa"/>
            <w:tcBorders>
              <w:top w:val="nil"/>
            </w:tcBorders>
            <w:shd w:val="clear" w:color="auto" w:fill="auto"/>
          </w:tcPr>
          <w:p w14:paraId="17990104" w14:textId="77777777" w:rsidR="00F575F7" w:rsidRPr="009D7ED7" w:rsidDel="00961330" w:rsidRDefault="00F575F7" w:rsidP="00F07975">
            <w:pPr>
              <w:pStyle w:val="TAL"/>
              <w:rPr>
                <w:ins w:id="1979" w:author="R4-2017258" w:date="2020-11-16T09:51:00Z"/>
                <w:rFonts w:eastAsia="SimSun"/>
                <w:lang w:eastAsia="zh-CN"/>
              </w:rPr>
            </w:pPr>
          </w:p>
        </w:tc>
        <w:tc>
          <w:tcPr>
            <w:tcW w:w="2381" w:type="dxa"/>
            <w:shd w:val="clear" w:color="auto" w:fill="auto"/>
          </w:tcPr>
          <w:p w14:paraId="63C8C221" w14:textId="77777777" w:rsidR="00F575F7" w:rsidRPr="009D7ED7" w:rsidDel="00961330" w:rsidRDefault="00F575F7" w:rsidP="00F07975">
            <w:pPr>
              <w:pStyle w:val="TAL"/>
              <w:rPr>
                <w:ins w:id="1980" w:author="R4-2017258" w:date="2020-11-16T09:51:00Z"/>
                <w:rFonts w:eastAsia="SimSun"/>
                <w:lang w:eastAsia="zh-CN"/>
              </w:rPr>
            </w:pPr>
            <w:ins w:id="1981" w:author="R4-2017258" w:date="2020-11-16T09:51:00Z">
              <w:r w:rsidRPr="009D7ED7">
                <w:rPr>
                  <w:rFonts w:eastAsia="SimSun"/>
                </w:rPr>
                <w:t>Io</w:t>
              </w:r>
            </w:ins>
          </w:p>
        </w:tc>
        <w:tc>
          <w:tcPr>
            <w:tcW w:w="1276" w:type="dxa"/>
            <w:shd w:val="clear" w:color="auto" w:fill="auto"/>
          </w:tcPr>
          <w:p w14:paraId="27CC575D" w14:textId="77777777" w:rsidR="00F575F7" w:rsidRPr="009D7ED7" w:rsidDel="00961330" w:rsidRDefault="00F575F7" w:rsidP="00F07975">
            <w:pPr>
              <w:pStyle w:val="TAC"/>
              <w:rPr>
                <w:ins w:id="1982" w:author="R4-2017258" w:date="2020-11-16T09:51:00Z"/>
                <w:rFonts w:eastAsia="SimSun"/>
                <w:lang w:eastAsia="zh-CN"/>
              </w:rPr>
            </w:pPr>
            <w:ins w:id="1983" w:author="R4-2017258" w:date="2020-11-16T09:51:00Z">
              <w:r w:rsidRPr="009D7ED7">
                <w:rPr>
                  <w:rFonts w:eastAsia="SimSun"/>
                  <w:lang w:val="en-US"/>
                </w:rPr>
                <w:t>dBm/95.04 MHz</w:t>
              </w:r>
            </w:ins>
          </w:p>
        </w:tc>
        <w:tc>
          <w:tcPr>
            <w:tcW w:w="2551" w:type="dxa"/>
            <w:shd w:val="clear" w:color="auto" w:fill="auto"/>
          </w:tcPr>
          <w:p w14:paraId="6540496C" w14:textId="77777777" w:rsidR="00F575F7" w:rsidRPr="009D7ED7" w:rsidDel="00961330" w:rsidRDefault="00F575F7" w:rsidP="00F07975">
            <w:pPr>
              <w:pStyle w:val="TAC"/>
              <w:rPr>
                <w:ins w:id="1984" w:author="R4-2017258" w:date="2020-11-16T09:51:00Z"/>
                <w:rFonts w:eastAsia="SimSun"/>
                <w:lang w:eastAsia="zh-CN"/>
              </w:rPr>
            </w:pPr>
            <w:ins w:id="1985" w:author="R4-2017258" w:date="2020-11-16T09:51:00Z">
              <w:r w:rsidRPr="009D7ED7">
                <w:rPr>
                  <w:rFonts w:eastAsia="SimSun"/>
                  <w:lang w:eastAsia="zh-CN"/>
                </w:rPr>
                <w:t>-70.41</w:t>
              </w:r>
            </w:ins>
          </w:p>
        </w:tc>
        <w:tc>
          <w:tcPr>
            <w:tcW w:w="2268" w:type="dxa"/>
            <w:shd w:val="clear" w:color="auto" w:fill="auto"/>
          </w:tcPr>
          <w:p w14:paraId="6E4DAEBD" w14:textId="77777777" w:rsidR="00F575F7" w:rsidRPr="009D7ED7" w:rsidDel="00961330" w:rsidRDefault="00F575F7" w:rsidP="00F07975">
            <w:pPr>
              <w:pStyle w:val="TAC"/>
              <w:rPr>
                <w:ins w:id="1986" w:author="R4-2017258" w:date="2020-11-16T09:51:00Z"/>
                <w:rFonts w:eastAsia="SimSun"/>
              </w:rPr>
            </w:pPr>
            <w:ins w:id="1987" w:author="R4-2017258" w:date="2020-11-16T09:51:00Z">
              <w:r w:rsidRPr="009D7ED7">
                <w:rPr>
                  <w:rFonts w:eastAsia="SimSun"/>
                  <w:lang w:eastAsia="zh-CN"/>
                </w:rPr>
                <w:t xml:space="preserve">Io in </w:t>
              </w:r>
              <w:r w:rsidRPr="005F1B4E">
                <w:rPr>
                  <w:rFonts w:eastAsia="SimSun"/>
                </w:rPr>
                <w:t>symbols</w:t>
              </w:r>
              <w:r w:rsidRPr="009D7ED7">
                <w:rPr>
                  <w:rFonts w:eastAsia="SimSun"/>
                  <w:lang w:eastAsia="zh-CN"/>
                </w:rPr>
                <w:t xml:space="preserve"> containing SSB index 1</w:t>
              </w:r>
            </w:ins>
          </w:p>
        </w:tc>
      </w:tr>
      <w:tr w:rsidR="00F575F7" w:rsidRPr="009D7ED7" w14:paraId="154D4A2F" w14:textId="77777777" w:rsidTr="00F07975">
        <w:trPr>
          <w:ins w:id="1988" w:author="R4-2017258" w:date="2020-11-16T09:51:00Z"/>
        </w:trPr>
        <w:tc>
          <w:tcPr>
            <w:tcW w:w="3652" w:type="dxa"/>
            <w:gridSpan w:val="2"/>
            <w:shd w:val="clear" w:color="auto" w:fill="auto"/>
            <w:vAlign w:val="center"/>
          </w:tcPr>
          <w:p w14:paraId="61B67945" w14:textId="77777777" w:rsidR="00F575F7" w:rsidRPr="009D7ED7" w:rsidRDefault="00F575F7" w:rsidP="00F07975">
            <w:pPr>
              <w:pStyle w:val="TAL"/>
              <w:rPr>
                <w:ins w:id="1989" w:author="R4-2017258" w:date="2020-11-16T09:51:00Z"/>
                <w:rFonts w:eastAsia="SimSun"/>
              </w:rPr>
            </w:pPr>
            <w:ins w:id="1990" w:author="R4-2017258" w:date="2020-11-16T09:51:00Z">
              <w:r w:rsidRPr="009D7ED7">
                <w:rPr>
                  <w:rFonts w:eastAsia="SimSun"/>
                </w:rPr>
                <w:t xml:space="preserve">Propagation Condition </w:t>
              </w:r>
            </w:ins>
          </w:p>
        </w:tc>
        <w:tc>
          <w:tcPr>
            <w:tcW w:w="1276" w:type="dxa"/>
            <w:shd w:val="clear" w:color="auto" w:fill="auto"/>
          </w:tcPr>
          <w:p w14:paraId="3057321F" w14:textId="77777777" w:rsidR="00F575F7" w:rsidRPr="009D7ED7" w:rsidRDefault="00F575F7" w:rsidP="00F07975">
            <w:pPr>
              <w:keepNext/>
              <w:keepLines/>
              <w:spacing w:after="0"/>
              <w:jc w:val="center"/>
              <w:rPr>
                <w:ins w:id="1991" w:author="R4-2017258" w:date="2020-11-16T09:51:00Z"/>
                <w:rFonts w:ascii="Arial" w:eastAsia="SimSun" w:hAnsi="Arial" w:cs="Arial"/>
                <w:sz w:val="18"/>
              </w:rPr>
            </w:pPr>
            <w:ins w:id="1992" w:author="R4-2017258" w:date="2020-11-16T09:51:00Z">
              <w:r w:rsidRPr="009D7ED7">
                <w:rPr>
                  <w:rFonts w:ascii="Arial" w:eastAsia="SimSun" w:hAnsi="Arial" w:cs="Arial"/>
                  <w:sz w:val="18"/>
                </w:rPr>
                <w:t>-</w:t>
              </w:r>
            </w:ins>
          </w:p>
        </w:tc>
        <w:tc>
          <w:tcPr>
            <w:tcW w:w="2551" w:type="dxa"/>
            <w:shd w:val="clear" w:color="auto" w:fill="auto"/>
          </w:tcPr>
          <w:p w14:paraId="1C2A91E0" w14:textId="77777777" w:rsidR="00F575F7" w:rsidRPr="009D7ED7" w:rsidRDefault="00F575F7" w:rsidP="00F07975">
            <w:pPr>
              <w:pStyle w:val="TAC"/>
              <w:rPr>
                <w:ins w:id="1993" w:author="R4-2017258" w:date="2020-11-16T09:51:00Z"/>
                <w:rFonts w:eastAsia="SimSun"/>
              </w:rPr>
            </w:pPr>
            <w:ins w:id="1994" w:author="R4-2017258" w:date="2020-11-16T09:51:00Z">
              <w:r w:rsidRPr="009D7ED7">
                <w:rPr>
                  <w:rFonts w:eastAsia="SimSun"/>
                </w:rPr>
                <w:t>AWGN</w:t>
              </w:r>
            </w:ins>
          </w:p>
        </w:tc>
        <w:tc>
          <w:tcPr>
            <w:tcW w:w="2268" w:type="dxa"/>
            <w:shd w:val="clear" w:color="auto" w:fill="auto"/>
          </w:tcPr>
          <w:p w14:paraId="282B0436" w14:textId="77777777" w:rsidR="00F575F7" w:rsidRPr="00E538D8" w:rsidRDefault="00F575F7" w:rsidP="00F07975">
            <w:pPr>
              <w:pStyle w:val="TAC"/>
              <w:rPr>
                <w:ins w:id="1995" w:author="R4-2017258" w:date="2020-11-16T09:51:00Z"/>
                <w:rFonts w:eastAsia="SimSun"/>
              </w:rPr>
            </w:pPr>
          </w:p>
        </w:tc>
      </w:tr>
      <w:tr w:rsidR="00F575F7" w:rsidRPr="009D7ED7" w14:paraId="22E09515" w14:textId="77777777" w:rsidTr="00F07975">
        <w:trPr>
          <w:trHeight w:val="489"/>
          <w:ins w:id="1996" w:author="R4-2017258" w:date="2020-11-16T09:51:00Z"/>
        </w:trPr>
        <w:tc>
          <w:tcPr>
            <w:tcW w:w="9747" w:type="dxa"/>
            <w:gridSpan w:val="5"/>
          </w:tcPr>
          <w:p w14:paraId="5123BA40" w14:textId="77777777" w:rsidR="00F575F7" w:rsidRPr="009D7ED7" w:rsidRDefault="00F575F7" w:rsidP="00F07975">
            <w:pPr>
              <w:pStyle w:val="TAN"/>
              <w:rPr>
                <w:ins w:id="1997" w:author="R4-2017258" w:date="2020-11-16T09:51:00Z"/>
                <w:rFonts w:eastAsia="SimSun"/>
              </w:rPr>
            </w:pPr>
            <w:ins w:id="1998" w:author="R4-2017258" w:date="2020-11-16T09:51:00Z">
              <w:r w:rsidRPr="009D7ED7">
                <w:rPr>
                  <w:rFonts w:eastAsia="SimSun"/>
                </w:rPr>
                <w:t xml:space="preserve">Note </w:t>
              </w:r>
              <w:r w:rsidRPr="009D7ED7">
                <w:rPr>
                  <w:rFonts w:eastAsia="SimSun"/>
                  <w:lang w:eastAsia="zh-CN"/>
                </w:rPr>
                <w:t>1</w:t>
              </w:r>
              <w:r w:rsidRPr="009D7ED7">
                <w:rPr>
                  <w:rFonts w:eastAsia="SimSun"/>
                </w:rPr>
                <w:t>:</w:t>
              </w:r>
              <w:r w:rsidRPr="009D7ED7">
                <w:rPr>
                  <w:rFonts w:eastAsia="SimSun"/>
                </w:rPr>
                <w:tab/>
              </w:r>
              <w:r w:rsidRPr="009D7ED7">
                <w:rPr>
                  <w:rFonts w:eastAsia="SimSun" w:hint="eastAsia"/>
                  <w:lang w:eastAsia="zh-CN"/>
                </w:rPr>
                <w:t>No arti</w:t>
              </w:r>
              <w:r>
                <w:rPr>
                  <w:rFonts w:eastAsia="SimSun"/>
                  <w:lang w:eastAsia="zh-CN"/>
                </w:rPr>
                <w:t>fi</w:t>
              </w:r>
              <w:r w:rsidRPr="009D7ED7">
                <w:rPr>
                  <w:rFonts w:eastAsia="SimSun" w:hint="eastAsia"/>
                  <w:lang w:eastAsia="zh-CN"/>
                </w:rPr>
                <w:t>cial noise is applied in this test</w:t>
              </w:r>
              <w:r w:rsidRPr="009D7ED7">
                <w:rPr>
                  <w:rFonts w:eastAsia="SimSun"/>
                </w:rPr>
                <w:t>.</w:t>
              </w:r>
            </w:ins>
          </w:p>
          <w:p w14:paraId="62AD0689" w14:textId="77777777" w:rsidR="00F575F7" w:rsidRPr="009D7ED7" w:rsidRDefault="00F575F7" w:rsidP="00F07975">
            <w:pPr>
              <w:pStyle w:val="TAN"/>
              <w:rPr>
                <w:ins w:id="1999" w:author="R4-2017258" w:date="2020-11-16T09:51:00Z"/>
                <w:rFonts w:eastAsia="SimSun"/>
                <w:lang w:eastAsia="zh-CN"/>
              </w:rPr>
            </w:pPr>
            <w:ins w:id="2000" w:author="R4-2017258" w:date="2020-11-16T09:51:00Z">
              <w:r w:rsidRPr="009D7ED7">
                <w:rPr>
                  <w:rFonts w:eastAsia="SimSun"/>
                </w:rPr>
                <w:t xml:space="preserve">Note </w:t>
              </w:r>
              <w:r>
                <w:rPr>
                  <w:rFonts w:eastAsia="SimSun"/>
                  <w:lang w:eastAsia="zh-CN"/>
                </w:rPr>
                <w:t>2</w:t>
              </w:r>
              <w:r w:rsidRPr="009D7ED7">
                <w:rPr>
                  <w:rFonts w:eastAsia="SimSun"/>
                </w:rPr>
                <w:t>:</w:t>
              </w:r>
              <w:r w:rsidRPr="009D7ED7">
                <w:rPr>
                  <w:rFonts w:eastAsia="SimSun"/>
                </w:rPr>
                <w:tab/>
                <w:t>Information about types of UE beam is given in B.2.1.3, and does not limit UE implementation or test system implementation</w:t>
              </w:r>
            </w:ins>
          </w:p>
        </w:tc>
      </w:tr>
    </w:tbl>
    <w:p w14:paraId="1CC3FBE8" w14:textId="77777777" w:rsidR="00F575F7" w:rsidRPr="009D7ED7" w:rsidRDefault="00F575F7" w:rsidP="00F575F7">
      <w:pPr>
        <w:rPr>
          <w:ins w:id="2001" w:author="R4-2017258" w:date="2020-11-16T09:51:00Z"/>
          <w:rFonts w:eastAsia="SimSun"/>
        </w:rPr>
      </w:pPr>
    </w:p>
    <w:p w14:paraId="25A3AC61" w14:textId="77777777" w:rsidR="00F575F7" w:rsidRPr="009D7ED7" w:rsidRDefault="00F575F7" w:rsidP="00F575F7">
      <w:pPr>
        <w:pStyle w:val="H6"/>
        <w:rPr>
          <w:ins w:id="2002" w:author="R4-2017258" w:date="2020-11-16T09:51:00Z"/>
          <w:rFonts w:eastAsia="SimSun"/>
        </w:rPr>
      </w:pPr>
      <w:ins w:id="2003" w:author="R4-2017258" w:date="2020-11-16T09:51:00Z">
        <w:r>
          <w:rPr>
            <w:rFonts w:eastAsia="SimSun"/>
          </w:rPr>
          <w:t>A.5.3.2.2.3</w:t>
        </w:r>
        <w:r w:rsidRPr="009D7ED7">
          <w:rPr>
            <w:rFonts w:eastAsia="SimSun"/>
          </w:rPr>
          <w:t>.</w:t>
        </w:r>
        <w:r w:rsidRPr="009D7ED7">
          <w:rPr>
            <w:rFonts w:eastAsia="SimSun"/>
            <w:lang w:eastAsia="zh-CN"/>
          </w:rPr>
          <w:t>2</w:t>
        </w:r>
        <w:r w:rsidRPr="009D7ED7">
          <w:rPr>
            <w:rFonts w:eastAsia="SimSun"/>
          </w:rPr>
          <w:tab/>
          <w:t>Test Requirements</w:t>
        </w:r>
      </w:ins>
    </w:p>
    <w:p w14:paraId="1318C874" w14:textId="77777777" w:rsidR="00F575F7" w:rsidRPr="009D7ED7" w:rsidRDefault="00F575F7" w:rsidP="00F575F7">
      <w:pPr>
        <w:rPr>
          <w:ins w:id="2004" w:author="R4-2017258" w:date="2020-11-16T09:51:00Z"/>
          <w:rFonts w:eastAsia="SimSun"/>
        </w:rPr>
      </w:pPr>
      <w:ins w:id="2005" w:author="R4-2017258" w:date="2020-11-16T09:51:00Z">
        <w:r w:rsidRPr="009D7ED7">
          <w:rPr>
            <w:rFonts w:eastAsia="SimSun"/>
          </w:rPr>
          <w:t xml:space="preserve">Contention based random access is triggered by </w:t>
        </w:r>
        <w:r w:rsidRPr="009D7ED7">
          <w:rPr>
            <w:rFonts w:eastAsia="SimSun"/>
            <w:i/>
            <w:iCs/>
          </w:rPr>
          <w:t>not</w:t>
        </w:r>
        <w:r w:rsidRPr="009D7ED7">
          <w:rPr>
            <w:rFonts w:eastAsia="SimSun"/>
          </w:rPr>
          <w:t xml:space="preserve"> explicitly assigning a random access preamble via dedicated signalling in the downlink.</w:t>
        </w:r>
      </w:ins>
    </w:p>
    <w:p w14:paraId="38CEBAFF" w14:textId="77777777" w:rsidR="00F575F7" w:rsidRPr="009D7ED7" w:rsidRDefault="00F575F7" w:rsidP="00F575F7">
      <w:pPr>
        <w:pStyle w:val="H6"/>
        <w:rPr>
          <w:ins w:id="2006" w:author="R4-2017258" w:date="2020-11-16T09:51:00Z"/>
          <w:rFonts w:eastAsia="SimSun"/>
        </w:rPr>
      </w:pPr>
      <w:ins w:id="2007" w:author="R4-2017258" w:date="2020-11-16T09:51:00Z">
        <w:r>
          <w:rPr>
            <w:rFonts w:eastAsia="SimSun"/>
          </w:rPr>
          <w:t>A.5.3.2.2.3</w:t>
        </w:r>
        <w:r w:rsidRPr="009D7ED7">
          <w:rPr>
            <w:rFonts w:eastAsia="SimSun"/>
          </w:rPr>
          <w:t>.</w:t>
        </w:r>
        <w:r w:rsidRPr="009D7ED7">
          <w:rPr>
            <w:rFonts w:eastAsia="SimSun"/>
            <w:lang w:eastAsia="zh-CN"/>
          </w:rPr>
          <w:t>2</w:t>
        </w:r>
        <w:r w:rsidRPr="009D7ED7">
          <w:rPr>
            <w:rFonts w:eastAsia="SimSun"/>
          </w:rPr>
          <w:t>.1</w:t>
        </w:r>
        <w:r w:rsidRPr="009D7ED7">
          <w:rPr>
            <w:rFonts w:eastAsia="SimSun"/>
          </w:rPr>
          <w:tab/>
        </w:r>
        <w:r w:rsidRPr="00174B82">
          <w:rPr>
            <w:rFonts w:eastAsia="SimSun"/>
          </w:rPr>
          <w:t>MsgA Transmission</w:t>
        </w:r>
      </w:ins>
    </w:p>
    <w:p w14:paraId="6DE88C98" w14:textId="77777777" w:rsidR="00F575F7" w:rsidRPr="009D7ED7" w:rsidRDefault="00F575F7" w:rsidP="00F575F7">
      <w:pPr>
        <w:rPr>
          <w:ins w:id="2008" w:author="R4-2017258" w:date="2020-11-16T09:51:00Z"/>
          <w:rFonts w:eastAsia="SimSun"/>
          <w:lang w:eastAsia="zh-CN"/>
        </w:rPr>
      </w:pPr>
      <w:ins w:id="2009" w:author="R4-2017258" w:date="2020-11-16T09:51:00Z">
        <w:r w:rsidRPr="009D7ED7">
          <w:rPr>
            <w:rFonts w:eastAsia="SimSun" w:cs="v4.2.0"/>
          </w:rPr>
          <w:t>To test the UE behaviour specified in Clause 6.2.2</w:t>
        </w:r>
        <w:r>
          <w:rPr>
            <w:rFonts w:eastAsia="SimSun" w:cs="v4.2.0"/>
            <w:lang w:eastAsia="zh-CN"/>
          </w:rPr>
          <w:t>.3</w:t>
        </w:r>
        <w:r w:rsidRPr="009D7ED7">
          <w:rPr>
            <w:rFonts w:eastAsia="SimSun" w:cs="v4.2.0"/>
          </w:rPr>
          <w:t>.1.1 the System Simulator shall</w:t>
        </w:r>
        <w:r w:rsidRPr="009D7ED7">
          <w:rPr>
            <w:rFonts w:eastAsia="SimSun"/>
          </w:rPr>
          <w:t xml:space="preserve"> </w:t>
        </w:r>
        <w:r w:rsidRPr="009D7ED7">
          <w:rPr>
            <w:rFonts w:eastAsia="SimSun"/>
            <w:lang w:eastAsia="zh-CN"/>
          </w:rPr>
          <w:t>receive the Random Access Preamble which belongs to one of the Random Access Preambles associated with the SSB with index 0, which has</w:t>
        </w:r>
        <w:r w:rsidRPr="009D7ED7">
          <w:rPr>
            <w:rFonts w:eastAsia="SimSun" w:cs="v4.2.0"/>
            <w:lang w:eastAsia="zh-CN"/>
          </w:rPr>
          <w:t xml:space="preserve"> SS-RSRP above the configured </w:t>
        </w:r>
        <w:r w:rsidRPr="00DF24F2">
          <w:rPr>
            <w:i/>
            <w:iCs/>
            <w:lang w:eastAsia="ko-KR"/>
          </w:rPr>
          <w:t>msgA-</w:t>
        </w:r>
        <w:r w:rsidRPr="00DF24F2">
          <w:rPr>
            <w:i/>
            <w:lang w:eastAsia="ko-KR"/>
          </w:rPr>
          <w:t>RSRP</w:t>
        </w:r>
        <w:r w:rsidRPr="00DF24F2">
          <w:rPr>
            <w:i/>
            <w:iCs/>
            <w:lang w:eastAsia="ko-KR"/>
          </w:rPr>
          <w:t>-ThresholdSSB</w:t>
        </w:r>
        <w:r w:rsidRPr="009D7ED7">
          <w:rPr>
            <w:rFonts w:eastAsia="SimSun"/>
            <w:lang w:eastAsia="zh-CN"/>
          </w:rPr>
          <w:t>.</w:t>
        </w:r>
      </w:ins>
    </w:p>
    <w:p w14:paraId="0D6699C2" w14:textId="77777777" w:rsidR="00F575F7" w:rsidRPr="009D7ED7" w:rsidRDefault="00F575F7" w:rsidP="00F575F7">
      <w:pPr>
        <w:rPr>
          <w:ins w:id="2010" w:author="R4-2017258" w:date="2020-11-16T09:51:00Z"/>
          <w:rFonts w:eastAsia="SimSun" w:cs="v4.2.0"/>
        </w:rPr>
      </w:pPr>
      <w:ins w:id="2011" w:author="R4-2017258" w:date="2020-11-16T09:51:00Z">
        <w:r w:rsidRPr="009D7ED7">
          <w:rPr>
            <w:rFonts w:eastAsia="SimSun"/>
          </w:rPr>
          <w:t xml:space="preserve">In addition, the power applied to all </w:t>
        </w:r>
        <w:r w:rsidRPr="00404419">
          <w:rPr>
            <w:rFonts w:eastAsia="SimSun"/>
          </w:rPr>
          <w:t xml:space="preserve">MsgA transmissions shall be in accordance with what is specified in Clause 6.2.2.3. The power of the first </w:t>
        </w:r>
        <w:r>
          <w:rPr>
            <w:rFonts w:eastAsia="SimSun"/>
          </w:rPr>
          <w:t>MsgA preamble transmission</w:t>
        </w:r>
        <w:r w:rsidRPr="00404419">
          <w:rPr>
            <w:rFonts w:eastAsia="SimSun"/>
          </w:rPr>
          <w:t xml:space="preserve"> shall be 0.6 dBm to be received at TE with an accuracy specified in clause 6.3.4.2 of TS 38.101-2 [19].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404419">
          <w:rPr>
            <w:rFonts w:eastAsia="SimSun"/>
          </w:rPr>
          <w:t xml:space="preserve"> dBm with an accuracy specified in clause 6.3.4.2 of TS 38.101-2 [19], where </w:t>
        </w:r>
        <m:oMath>
          <m:r>
            <w:rPr>
              <w:rFonts w:ascii="Cambria Math" w:hAnsi="Cambria Math"/>
            </w:rPr>
            <m:t>μ</m:t>
          </m:r>
        </m:oMath>
        <w:r w:rsidRPr="00404419">
          <w:rPr>
            <w:rFonts w:eastAsia="SimSun"/>
          </w:rPr>
          <w:t xml:space="preserve"> indicates the MsgA PUSCH numerology</w:t>
        </w:r>
        <w:r w:rsidRPr="009D7ED7">
          <w:rPr>
            <w:rFonts w:eastAsia="SimSun"/>
          </w:rPr>
          <w:t>. The relative power applied to additional preambles shall have an accuracy specified in clause 6.3.</w:t>
        </w:r>
        <w:r w:rsidRPr="009D7ED7">
          <w:rPr>
            <w:rFonts w:eastAsia="SimSun"/>
            <w:lang w:eastAsia="zh-CN"/>
          </w:rPr>
          <w:t>4</w:t>
        </w:r>
        <w:r w:rsidRPr="009D7ED7">
          <w:rPr>
            <w:rFonts w:eastAsia="SimSun"/>
          </w:rPr>
          <w:t>.</w:t>
        </w:r>
        <w:r w:rsidRPr="009D7ED7">
          <w:rPr>
            <w:rFonts w:eastAsia="SimSun"/>
            <w:lang w:eastAsia="zh-CN"/>
          </w:rPr>
          <w:t>3</w:t>
        </w:r>
        <w:r w:rsidRPr="009D7ED7">
          <w:rPr>
            <w:rFonts w:eastAsia="SimSun"/>
          </w:rPr>
          <w:t xml:space="preserve"> of TS 3</w:t>
        </w:r>
        <w:r w:rsidRPr="009D7ED7">
          <w:rPr>
            <w:rFonts w:eastAsia="SimSun"/>
            <w:lang w:eastAsia="zh-CN"/>
          </w:rPr>
          <w:t>8</w:t>
        </w:r>
        <w:r w:rsidRPr="009D7ED7">
          <w:rPr>
            <w:rFonts w:eastAsia="SimSun"/>
          </w:rPr>
          <w:t>.101</w:t>
        </w:r>
        <w:r w:rsidRPr="009D7ED7">
          <w:rPr>
            <w:rFonts w:eastAsia="SimSun"/>
            <w:lang w:eastAsia="zh-CN"/>
          </w:rPr>
          <w:t>-2</w:t>
        </w:r>
        <w:r w:rsidRPr="009D7ED7">
          <w:rPr>
            <w:rFonts w:eastAsia="SimSun"/>
          </w:rPr>
          <w:t xml:space="preserve"> [</w:t>
        </w:r>
        <w:r w:rsidRPr="009D7ED7">
          <w:rPr>
            <w:rFonts w:eastAsia="SimSun"/>
            <w:lang w:eastAsia="zh-CN"/>
          </w:rPr>
          <w:t>19</w:t>
        </w:r>
        <w:r w:rsidRPr="009D7ED7">
          <w:rPr>
            <w:rFonts w:eastAsia="SimSun"/>
          </w:rPr>
          <w:t>]</w:t>
        </w:r>
        <w:r w:rsidRPr="009D7ED7">
          <w:rPr>
            <w:rFonts w:eastAsia="SimSun" w:cs="v4.2.0"/>
          </w:rPr>
          <w:t>.</w:t>
        </w:r>
      </w:ins>
    </w:p>
    <w:p w14:paraId="342568BD" w14:textId="77777777" w:rsidR="00F575F7" w:rsidRPr="009D7ED7" w:rsidRDefault="00F575F7" w:rsidP="00F575F7">
      <w:pPr>
        <w:rPr>
          <w:ins w:id="2012" w:author="R4-2017258" w:date="2020-11-16T09:51:00Z"/>
          <w:rFonts w:eastAsia="SimSun" w:cs="v4.2.0"/>
        </w:rPr>
      </w:pPr>
      <w:ins w:id="2013" w:author="R4-2017258" w:date="2020-11-16T09:51:00Z">
        <w:r w:rsidRPr="009D7ED7">
          <w:rPr>
            <w:rFonts w:eastAsia="SimSun" w:cs="v4.2.0"/>
          </w:rPr>
          <w:t xml:space="preserve">The transmit timing of all </w:t>
        </w:r>
        <w:r>
          <w:rPr>
            <w:rFonts w:eastAsia="SimSun" w:cs="v4.2.0"/>
          </w:rPr>
          <w:t>MsgA PRACH and MsgA PUSCH</w:t>
        </w:r>
        <w:r w:rsidRPr="009D7ED7">
          <w:rPr>
            <w:rFonts w:eastAsia="SimSun" w:cs="v4.2.0"/>
          </w:rPr>
          <w:t xml:space="preserve"> transmissions shall be within the accuracy specified in Clause 7.1.2.</w:t>
        </w:r>
      </w:ins>
    </w:p>
    <w:p w14:paraId="1A2FFC85" w14:textId="77777777" w:rsidR="00F575F7" w:rsidRPr="009D7ED7" w:rsidRDefault="00F575F7" w:rsidP="00F575F7">
      <w:pPr>
        <w:pStyle w:val="H6"/>
        <w:rPr>
          <w:ins w:id="2014" w:author="R4-2017258" w:date="2020-11-16T09:51:00Z"/>
          <w:rFonts w:eastAsia="SimSun"/>
        </w:rPr>
      </w:pPr>
      <w:ins w:id="2015" w:author="R4-2017258" w:date="2020-11-16T09:51:00Z">
        <w:r w:rsidRPr="009D7ED7">
          <w:rPr>
            <w:rFonts w:eastAsia="SimSun"/>
          </w:rPr>
          <w:t>A.5.3.2.</w:t>
        </w:r>
        <w:r>
          <w:rPr>
            <w:rFonts w:eastAsia="SimSun"/>
          </w:rPr>
          <w:t>2.3</w:t>
        </w:r>
        <w:r w:rsidRPr="009D7ED7">
          <w:rPr>
            <w:rFonts w:eastAsia="SimSun"/>
          </w:rPr>
          <w:t>.</w:t>
        </w:r>
        <w:r w:rsidRPr="009D7ED7">
          <w:rPr>
            <w:rFonts w:eastAsia="SimSun"/>
            <w:lang w:eastAsia="zh-CN"/>
          </w:rPr>
          <w:t>2</w:t>
        </w:r>
        <w:r w:rsidRPr="009D7ED7">
          <w:rPr>
            <w:rFonts w:eastAsia="SimSun"/>
          </w:rPr>
          <w:t>.</w:t>
        </w:r>
        <w:r w:rsidRPr="009D7ED7">
          <w:rPr>
            <w:rFonts w:eastAsia="SimSun"/>
            <w:lang w:eastAsia="zh-CN"/>
          </w:rPr>
          <w:t>2</w:t>
        </w:r>
        <w:r w:rsidRPr="009D7ED7">
          <w:rPr>
            <w:rFonts w:eastAsia="SimSun"/>
          </w:rPr>
          <w:tab/>
        </w:r>
        <w:r>
          <w:rPr>
            <w:rFonts w:eastAsia="SimSun"/>
          </w:rPr>
          <w:t>MsgB</w:t>
        </w:r>
        <w:r w:rsidRPr="009D7ED7">
          <w:rPr>
            <w:rFonts w:eastAsia="SimSun"/>
          </w:rPr>
          <w:t xml:space="preserve"> Reception</w:t>
        </w:r>
      </w:ins>
    </w:p>
    <w:p w14:paraId="3DF73656" w14:textId="77777777" w:rsidR="00F575F7" w:rsidRPr="009D7ED7" w:rsidRDefault="00F575F7" w:rsidP="00F575F7">
      <w:pPr>
        <w:rPr>
          <w:ins w:id="2016" w:author="R4-2017258" w:date="2020-11-16T09:51:00Z"/>
          <w:rFonts w:eastAsia="SimSun"/>
        </w:rPr>
      </w:pPr>
      <w:ins w:id="2017" w:author="R4-2017258" w:date="2020-11-16T09:51:00Z">
        <w:r w:rsidRPr="009D7ED7">
          <w:rPr>
            <w:rFonts w:eastAsia="SimSun" w:cs="v4.2.0"/>
          </w:rPr>
          <w:t>To test the UE behaviour specified in Clause 6.2.2.</w:t>
        </w:r>
        <w:r>
          <w:rPr>
            <w:rFonts w:eastAsia="SimSun" w:cs="v4.2.0"/>
            <w:lang w:eastAsia="zh-CN"/>
          </w:rPr>
          <w:t>3</w:t>
        </w:r>
        <w:r w:rsidRPr="009D7ED7">
          <w:rPr>
            <w:rFonts w:eastAsia="SimSun" w:cs="v4.2.0"/>
            <w:lang w:eastAsia="zh-CN"/>
          </w:rPr>
          <w:t>.</w:t>
        </w:r>
        <w:r w:rsidRPr="009D7ED7">
          <w:rPr>
            <w:rFonts w:eastAsia="SimSun" w:cs="v4.2.0"/>
          </w:rPr>
          <w:t>1.</w:t>
        </w:r>
        <w:r w:rsidRPr="009D7ED7">
          <w:rPr>
            <w:rFonts w:eastAsia="SimSun" w:cs="v4.2.0"/>
            <w:lang w:eastAsia="zh-CN"/>
          </w:rPr>
          <w:t>2</w:t>
        </w:r>
        <w:r w:rsidRPr="009D7ED7">
          <w:rPr>
            <w:rFonts w:eastAsia="SimSun" w:cs="v4.2.0"/>
          </w:rPr>
          <w:t xml:space="preserve"> the System Simulator shall</w:t>
        </w:r>
        <w:r w:rsidRPr="009D7ED7">
          <w:rPr>
            <w:rFonts w:eastAsia="SimSun"/>
          </w:rPr>
          <w:t xml:space="preserve"> transmit a </w:t>
        </w:r>
        <w:r w:rsidRPr="00825259">
          <w:rPr>
            <w:rFonts w:eastAsia="SimSun"/>
          </w:rPr>
          <w:t>MsgB</w:t>
        </w:r>
        <w:r w:rsidRPr="009D7ED7">
          <w:rPr>
            <w:rFonts w:eastAsia="SimSun"/>
          </w:rPr>
          <w:t xml:space="preserve"> </w:t>
        </w:r>
        <w:r>
          <w:rPr>
            <w:rFonts w:eastAsia="SimSun"/>
          </w:rPr>
          <w:t xml:space="preserve">with successRAR </w:t>
        </w:r>
        <w:r w:rsidRPr="009D7ED7">
          <w:rPr>
            <w:rFonts w:eastAsia="SimSun"/>
          </w:rPr>
          <w:t xml:space="preserve">containing a Random Access Preamble identifier corresponding to the transmitted Random Access Preamble after 5 preambles have been received by the System Simulator. In response to the first 2 preambles, the System Simulator shall transmit a </w:t>
        </w:r>
        <w:r w:rsidRPr="00825259">
          <w:rPr>
            <w:rFonts w:eastAsia="SimSun"/>
          </w:rPr>
          <w:t>MsgB</w:t>
        </w:r>
        <w:r w:rsidRPr="009D7ED7">
          <w:rPr>
            <w:rFonts w:eastAsia="SimSun"/>
          </w:rPr>
          <w:t xml:space="preserve"> </w:t>
        </w:r>
        <w:r w:rsidRPr="009D7ED7">
          <w:rPr>
            <w:rFonts w:eastAsia="SimSun"/>
            <w:i/>
            <w:iCs/>
          </w:rPr>
          <w:t>not</w:t>
        </w:r>
        <w:r w:rsidRPr="009D7ED7">
          <w:rPr>
            <w:rFonts w:eastAsia="SimSun"/>
          </w:rPr>
          <w:t xml:space="preserve"> corresponding to the transmitted Random Access Preamble.</w:t>
        </w:r>
      </w:ins>
    </w:p>
    <w:p w14:paraId="4FEC47AD" w14:textId="77777777" w:rsidR="00F575F7" w:rsidRPr="000035D7" w:rsidRDefault="00F575F7" w:rsidP="00F575F7">
      <w:pPr>
        <w:rPr>
          <w:ins w:id="2018" w:author="R4-2017258" w:date="2020-11-16T09:51:00Z"/>
        </w:rPr>
      </w:pPr>
      <w:ins w:id="2019" w:author="R4-2017258" w:date="2020-11-16T09:51:00Z">
        <w:r w:rsidRPr="000035D7">
          <w:t xml:space="preserve">The UE may stop monitoring for MsgB(s) and shall transmit an ACK if the MsgB with a successRAR contains a Random Access Preamble identifier corresponding to the transmitted Random Access Preamble and </w:t>
        </w:r>
        <w:r w:rsidRPr="000035D7">
          <w:rPr>
            <w:rFonts w:cs="v4.2.0"/>
            <w:lang w:eastAsia="zh-CN"/>
          </w:rPr>
          <w:t>if</w:t>
        </w:r>
        <w:r w:rsidRPr="000035D7">
          <w:rPr>
            <w:rFonts w:cs="v4.2.0"/>
          </w:rPr>
          <w:t xml:space="preserve"> </w:t>
        </w:r>
        <w:r w:rsidRPr="000035D7">
          <w:rPr>
            <w:rFonts w:cs="v4.2.0"/>
            <w:lang w:eastAsia="zh-CN"/>
          </w:rPr>
          <w:t>t</w:t>
        </w:r>
        <w:r w:rsidRPr="000035D7">
          <w:rPr>
            <w:rFonts w:cs="v4.2.0"/>
          </w:rPr>
          <w:t xml:space="preserve">he </w:t>
        </w:r>
        <w:r w:rsidRPr="000035D7">
          <w:rPr>
            <w:rFonts w:cs="v4.2.0"/>
            <w:lang w:eastAsia="zh-CN"/>
          </w:rPr>
          <w:t>C</w:t>
        </w:r>
        <w:r w:rsidRPr="000035D7">
          <w:rPr>
            <w:rFonts w:cs="v4.2.0"/>
          </w:rPr>
          <w:t>ontention Resolution is successful</w:t>
        </w:r>
        <w:r w:rsidRPr="000035D7">
          <w:t>.</w:t>
        </w:r>
      </w:ins>
    </w:p>
    <w:p w14:paraId="368687CC" w14:textId="77777777" w:rsidR="00F575F7" w:rsidRPr="009D7ED7" w:rsidRDefault="00F575F7" w:rsidP="00F575F7">
      <w:pPr>
        <w:rPr>
          <w:ins w:id="2020" w:author="R4-2017258" w:date="2020-11-16T09:51:00Z"/>
          <w:rFonts w:eastAsia="SimSun" w:cs="v4.2.0"/>
        </w:rPr>
      </w:pPr>
      <w:ins w:id="2021" w:author="R4-2017258" w:date="2020-11-16T09:51:00Z">
        <w:r w:rsidRPr="009D7ED7">
          <w:rPr>
            <w:rFonts w:eastAsia="SimSun" w:cs="v4.2.0"/>
          </w:rPr>
          <w:t xml:space="preserve">The UE shall </w:t>
        </w:r>
        <w:r w:rsidRPr="009D7ED7">
          <w:rPr>
            <w:rFonts w:eastAsia="SimSun" w:cs="v4.2.0"/>
            <w:lang w:eastAsia="zh-CN"/>
          </w:rPr>
          <w:t>again perform the Random Access Resource selection procedure specified in clause 5.1.2</w:t>
        </w:r>
        <w:r>
          <w:rPr>
            <w:rFonts w:eastAsia="SimSun" w:cs="v4.2.0"/>
            <w:lang w:eastAsia="zh-CN"/>
          </w:rPr>
          <w:t>a</w:t>
        </w:r>
        <w:r w:rsidRPr="009D7ED7">
          <w:rPr>
            <w:rFonts w:eastAsia="SimSun" w:cs="v4.2.0"/>
            <w:lang w:eastAsia="zh-CN"/>
          </w:rPr>
          <w:t xml:space="preserve"> in TS38.321 [7], </w:t>
        </w:r>
        <w:r w:rsidRPr="009D7ED7">
          <w:rPr>
            <w:rFonts w:eastAsia="SimSun" w:cs="v4.2.0"/>
          </w:rPr>
          <w:t xml:space="preserve">and transmit with the calculated </w:t>
        </w:r>
        <w:r>
          <w:rPr>
            <w:rFonts w:eastAsia="SimSun" w:cs="v4.2.0"/>
          </w:rPr>
          <w:t>MsgA PRACH and MsgA PUSCH</w:t>
        </w:r>
        <w:r w:rsidRPr="009D7ED7">
          <w:rPr>
            <w:rFonts w:eastAsia="SimSun" w:cs="v4.2.0"/>
          </w:rPr>
          <w:t xml:space="preserve"> transmission power </w:t>
        </w:r>
        <w:r w:rsidRPr="009D7ED7">
          <w:rPr>
            <w:rFonts w:eastAsia="SimSun" w:cs="v4.2.0"/>
            <w:lang w:eastAsia="zh-CN"/>
          </w:rPr>
          <w:t>when</w:t>
        </w:r>
        <w:r w:rsidRPr="009D7ED7">
          <w:rPr>
            <w:rFonts w:eastAsia="SimSun" w:cs="v4.2.0"/>
          </w:rPr>
          <w:t xml:space="preserve"> the backoff time expires if</w:t>
        </w:r>
        <w:r w:rsidRPr="009D7ED7">
          <w:rPr>
            <w:rFonts w:eastAsia="SimSun"/>
            <w:noProof/>
          </w:rPr>
          <w:t xml:space="preserve"> all received </w:t>
        </w:r>
        <w:r>
          <w:rPr>
            <w:rFonts w:eastAsia="SimSun"/>
            <w:noProof/>
          </w:rPr>
          <w:t>MsgB</w:t>
        </w:r>
        <w:r w:rsidRPr="009D7ED7">
          <w:rPr>
            <w:rFonts w:eastAsia="SimSun"/>
            <w:noProof/>
          </w:rPr>
          <w:t>s contain Random Access Preamble identifiers that do not match the transmitted Random Access Preamble</w:t>
        </w:r>
        <w:r w:rsidRPr="009D7ED7">
          <w:rPr>
            <w:rFonts w:eastAsia="SimSun" w:cs="v4.2.0"/>
          </w:rPr>
          <w:t>.</w:t>
        </w:r>
      </w:ins>
    </w:p>
    <w:p w14:paraId="62146FAE" w14:textId="77777777" w:rsidR="00F575F7" w:rsidRPr="009D7ED7" w:rsidRDefault="00F575F7" w:rsidP="00F575F7">
      <w:pPr>
        <w:rPr>
          <w:ins w:id="2022" w:author="R4-2017258" w:date="2020-11-16T09:51:00Z"/>
          <w:rFonts w:eastAsia="SimSun" w:cs="v4.2.0"/>
        </w:rPr>
      </w:pPr>
      <w:ins w:id="2023" w:author="R4-2017258" w:date="2020-11-16T09:51:00Z">
        <w:r w:rsidRPr="002F0872">
          <w:rPr>
            <w:rFonts w:eastAsia="SimSun"/>
          </w:rPr>
          <w:t>In addition, the power applied to all MsgA transmissions shall be in accordance with what is specified in Clause 6.2.2.3. The power of the first MsgA preamble transmission shall be 0.6 dBm to be received at TE with an accuracy specified in clause 6.3.4.2 of TS 38.101-2 [19].</w:t>
        </w:r>
        <w:r w:rsidRPr="009D7ED7">
          <w:rPr>
            <w:rFonts w:eastAsia="SimSun"/>
          </w:rPr>
          <w:t xml:space="preserve"> </w:t>
        </w:r>
        <w:r w:rsidRPr="004E019D">
          <w:rPr>
            <w:rFonts w:eastAsia="SimSun"/>
          </w:rPr>
          <w:t>The power of the first Ms</w:t>
        </w:r>
        <w:r>
          <w:rPr>
            <w:rFonts w:eastAsia="SimSun"/>
          </w:rPr>
          <w:t xml:space="preserve">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DF28B9">
          <w:rPr>
            <w:rFonts w:eastAsia="SimSun"/>
            <w:lang w:eastAsia="zh-CN"/>
          </w:rPr>
          <w:t xml:space="preserve"> dBm </w:t>
        </w:r>
        <w:r w:rsidRPr="00DF28B9">
          <w:rPr>
            <w:rFonts w:eastAsia="SimSun"/>
            <w:lang w:eastAsia="zh-CN"/>
          </w:rPr>
          <w:lastRenderedPageBreak/>
          <w:t xml:space="preserve">with an accuracy specified in clause 6.3.4.2 of TS 38.101-2 [19], where </w:t>
        </w:r>
        <m:oMath>
          <m:r>
            <w:rPr>
              <w:rFonts w:ascii="Cambria Math" w:hAnsi="Cambria Math"/>
            </w:rPr>
            <m:t>μ</m:t>
          </m:r>
        </m:oMath>
        <w:r w:rsidRPr="00DF28B9">
          <w:rPr>
            <w:rFonts w:eastAsia="SimSun"/>
            <w:lang w:eastAsia="zh-CN"/>
          </w:rPr>
          <w:t xml:space="preserve"> indicates the MsgA PUSCH numerology</w:t>
        </w:r>
        <w:r w:rsidRPr="009D7ED7">
          <w:rPr>
            <w:rFonts w:eastAsia="SimSun"/>
          </w:rPr>
          <w:t>. The relative power applied to additional preambles shall have an accuracy specified in clause 6.3.</w:t>
        </w:r>
        <w:r w:rsidRPr="009D7ED7">
          <w:rPr>
            <w:rFonts w:eastAsia="SimSun"/>
            <w:lang w:eastAsia="zh-CN"/>
          </w:rPr>
          <w:t>4</w:t>
        </w:r>
        <w:r w:rsidRPr="009D7ED7">
          <w:rPr>
            <w:rFonts w:eastAsia="SimSun"/>
          </w:rPr>
          <w:t>.</w:t>
        </w:r>
        <w:r w:rsidRPr="009D7ED7">
          <w:rPr>
            <w:rFonts w:eastAsia="SimSun"/>
            <w:lang w:eastAsia="zh-CN"/>
          </w:rPr>
          <w:t>3</w:t>
        </w:r>
        <w:r w:rsidRPr="009D7ED7">
          <w:rPr>
            <w:rFonts w:eastAsia="SimSun"/>
          </w:rPr>
          <w:t xml:space="preserve"> of TS 3</w:t>
        </w:r>
        <w:r w:rsidRPr="009D7ED7">
          <w:rPr>
            <w:rFonts w:eastAsia="SimSun"/>
            <w:lang w:eastAsia="zh-CN"/>
          </w:rPr>
          <w:t>8</w:t>
        </w:r>
        <w:r w:rsidRPr="009D7ED7">
          <w:rPr>
            <w:rFonts w:eastAsia="SimSun"/>
          </w:rPr>
          <w:t>.101</w:t>
        </w:r>
        <w:r w:rsidRPr="009D7ED7">
          <w:rPr>
            <w:rFonts w:eastAsia="SimSun"/>
            <w:lang w:eastAsia="zh-CN"/>
          </w:rPr>
          <w:t>-2</w:t>
        </w:r>
        <w:r w:rsidRPr="009D7ED7">
          <w:rPr>
            <w:rFonts w:eastAsia="SimSun"/>
          </w:rPr>
          <w:t xml:space="preserve"> [</w:t>
        </w:r>
        <w:r w:rsidRPr="009D7ED7">
          <w:rPr>
            <w:rFonts w:eastAsia="SimSun"/>
            <w:lang w:eastAsia="zh-CN"/>
          </w:rPr>
          <w:t>19</w:t>
        </w:r>
        <w:r w:rsidRPr="009D7ED7">
          <w:rPr>
            <w:rFonts w:eastAsia="SimSun"/>
          </w:rPr>
          <w:t>]</w:t>
        </w:r>
        <w:r w:rsidRPr="009D7ED7">
          <w:rPr>
            <w:rFonts w:eastAsia="SimSun" w:cs="v4.2.0"/>
          </w:rPr>
          <w:t>.</w:t>
        </w:r>
      </w:ins>
    </w:p>
    <w:p w14:paraId="450D467E" w14:textId="77777777" w:rsidR="00F575F7" w:rsidRPr="009D7ED7" w:rsidRDefault="00F575F7" w:rsidP="00F575F7">
      <w:pPr>
        <w:rPr>
          <w:ins w:id="2024" w:author="R4-2017258" w:date="2020-11-16T09:51:00Z"/>
          <w:rFonts w:eastAsia="SimSun" w:cs="v4.2.0"/>
        </w:rPr>
      </w:pPr>
      <w:ins w:id="2025" w:author="R4-2017258" w:date="2020-11-16T09:51:00Z">
        <w:r w:rsidRPr="009D7ED7">
          <w:rPr>
            <w:rFonts w:eastAsia="SimSun" w:cs="v4.2.0"/>
          </w:rPr>
          <w:t xml:space="preserve">The transmit timing of all </w:t>
        </w:r>
        <w:r>
          <w:rPr>
            <w:rFonts w:eastAsia="SimSun" w:cs="v4.2.0"/>
          </w:rPr>
          <w:t>MsgA</w:t>
        </w:r>
        <w:r w:rsidRPr="009D7ED7">
          <w:rPr>
            <w:rFonts w:eastAsia="SimSun" w:cs="v4.2.0"/>
          </w:rPr>
          <w:t xml:space="preserve"> transmissions shall be within the accuracy specified in Clause 7.1.2.</w:t>
        </w:r>
      </w:ins>
    </w:p>
    <w:p w14:paraId="29563946" w14:textId="77777777" w:rsidR="00F575F7" w:rsidRPr="009D7ED7" w:rsidRDefault="00F575F7" w:rsidP="00F575F7">
      <w:pPr>
        <w:pStyle w:val="H6"/>
        <w:rPr>
          <w:ins w:id="2026" w:author="R4-2017258" w:date="2020-11-16T09:51:00Z"/>
          <w:rFonts w:eastAsia="SimSun"/>
        </w:rPr>
      </w:pPr>
      <w:ins w:id="2027" w:author="R4-2017258" w:date="2020-11-16T09:51:00Z">
        <w:r w:rsidRPr="009D7ED7">
          <w:rPr>
            <w:rFonts w:eastAsia="SimSun"/>
          </w:rPr>
          <w:t>A.5.3.2.</w:t>
        </w:r>
        <w:r>
          <w:rPr>
            <w:rFonts w:eastAsia="SimSun"/>
          </w:rPr>
          <w:t>2.3</w:t>
        </w:r>
        <w:r w:rsidRPr="009D7ED7">
          <w:rPr>
            <w:rFonts w:eastAsia="SimSun"/>
          </w:rPr>
          <w:t>.</w:t>
        </w:r>
        <w:r w:rsidRPr="009D7ED7">
          <w:rPr>
            <w:rFonts w:eastAsia="SimSun"/>
            <w:lang w:eastAsia="zh-CN"/>
          </w:rPr>
          <w:t>2</w:t>
        </w:r>
        <w:r w:rsidRPr="009D7ED7">
          <w:rPr>
            <w:rFonts w:eastAsia="SimSun"/>
          </w:rPr>
          <w:t>.</w:t>
        </w:r>
        <w:r w:rsidRPr="009D7ED7">
          <w:rPr>
            <w:rFonts w:eastAsia="SimSun"/>
            <w:lang w:eastAsia="zh-CN"/>
          </w:rPr>
          <w:t>3</w:t>
        </w:r>
        <w:r w:rsidRPr="009D7ED7">
          <w:rPr>
            <w:rFonts w:eastAsia="SimSun"/>
          </w:rPr>
          <w:tab/>
          <w:t xml:space="preserve">No </w:t>
        </w:r>
        <w:r>
          <w:rPr>
            <w:rFonts w:eastAsia="SimSun"/>
          </w:rPr>
          <w:t>MsgB</w:t>
        </w:r>
        <w:r w:rsidRPr="009D7ED7">
          <w:rPr>
            <w:rFonts w:eastAsia="SimSun"/>
          </w:rPr>
          <w:t xml:space="preserve"> Reception</w:t>
        </w:r>
      </w:ins>
    </w:p>
    <w:p w14:paraId="6BE002AD" w14:textId="77777777" w:rsidR="00F575F7" w:rsidRPr="009D7ED7" w:rsidRDefault="00F575F7" w:rsidP="00F575F7">
      <w:pPr>
        <w:rPr>
          <w:ins w:id="2028" w:author="R4-2017258" w:date="2020-11-16T09:51:00Z"/>
          <w:rFonts w:eastAsia="SimSun"/>
        </w:rPr>
      </w:pPr>
      <w:ins w:id="2029" w:author="R4-2017258" w:date="2020-11-16T09:51:00Z">
        <w:r w:rsidRPr="009D7ED7">
          <w:rPr>
            <w:rFonts w:eastAsia="SimSun" w:cs="v4.2.0"/>
          </w:rPr>
          <w:t>To test the UE behaviour specified in clause 6.2.2</w:t>
        </w:r>
        <w:r w:rsidRPr="009D7ED7">
          <w:rPr>
            <w:rFonts w:eastAsia="SimSun" w:cs="v4.2.0"/>
            <w:lang w:eastAsia="zh-CN"/>
          </w:rPr>
          <w:t>.</w:t>
        </w:r>
        <w:r>
          <w:rPr>
            <w:rFonts w:eastAsia="SimSun" w:cs="v4.2.0"/>
            <w:lang w:eastAsia="zh-CN"/>
          </w:rPr>
          <w:t>3</w:t>
        </w:r>
        <w:r w:rsidRPr="009D7ED7">
          <w:rPr>
            <w:rFonts w:eastAsia="SimSun" w:cs="v4.2.0"/>
          </w:rPr>
          <w:t>.1.</w:t>
        </w:r>
        <w:r w:rsidRPr="009D7ED7">
          <w:rPr>
            <w:rFonts w:eastAsia="SimSun" w:cs="v4.2.0"/>
            <w:lang w:eastAsia="zh-CN"/>
          </w:rPr>
          <w:t>3</w:t>
        </w:r>
        <w:r w:rsidRPr="009D7ED7">
          <w:rPr>
            <w:rFonts w:eastAsia="SimSun" w:cs="v4.2.0"/>
          </w:rPr>
          <w:t xml:space="preserve"> the System Simulator shall</w:t>
        </w:r>
        <w:r w:rsidRPr="009D7ED7">
          <w:rPr>
            <w:rFonts w:eastAsia="SimSun"/>
          </w:rPr>
          <w:t xml:space="preserve"> transmit a </w:t>
        </w:r>
        <w:r w:rsidRPr="00825259">
          <w:rPr>
            <w:rFonts w:eastAsia="SimSun"/>
          </w:rPr>
          <w:t>MsgB</w:t>
        </w:r>
        <w:r w:rsidRPr="009D7ED7">
          <w:rPr>
            <w:rFonts w:eastAsia="SimSun"/>
          </w:rPr>
          <w:t xml:space="preserve"> </w:t>
        </w:r>
        <w:r>
          <w:rPr>
            <w:rFonts w:eastAsia="SimSun"/>
          </w:rPr>
          <w:t xml:space="preserve">with successRAR </w:t>
        </w:r>
        <w:r w:rsidRPr="009D7ED7">
          <w:rPr>
            <w:rFonts w:eastAsia="SimSun"/>
          </w:rPr>
          <w:t xml:space="preserve">containing a Random Access Preamble identifier corresponding to the transmitted Random Access Preamble after 3 preambles have been received by the System Simulator. The System Simulator shall </w:t>
        </w:r>
        <w:r w:rsidRPr="009D7ED7">
          <w:rPr>
            <w:rFonts w:eastAsia="SimSun"/>
            <w:i/>
            <w:iCs/>
          </w:rPr>
          <w:t>not</w:t>
        </w:r>
        <w:r w:rsidRPr="009D7ED7">
          <w:rPr>
            <w:rFonts w:eastAsia="SimSun"/>
          </w:rPr>
          <w:t xml:space="preserve"> respond to the first 2 preambles.</w:t>
        </w:r>
      </w:ins>
    </w:p>
    <w:p w14:paraId="0BD3954C" w14:textId="77777777" w:rsidR="00F575F7" w:rsidRPr="009D7ED7" w:rsidRDefault="00F575F7" w:rsidP="00F575F7">
      <w:pPr>
        <w:rPr>
          <w:ins w:id="2030" w:author="R4-2017258" w:date="2020-11-16T09:51:00Z"/>
          <w:rFonts w:eastAsia="SimSun"/>
          <w:noProof/>
          <w:lang w:eastAsia="zh-CN"/>
        </w:rPr>
      </w:pPr>
      <w:ins w:id="2031" w:author="R4-2017258" w:date="2020-11-16T09:51:00Z">
        <w:r w:rsidRPr="009D7ED7">
          <w:rPr>
            <w:rFonts w:eastAsia="SimSun"/>
          </w:rPr>
          <w:t xml:space="preserve">The UE shall </w:t>
        </w:r>
        <w:r w:rsidRPr="009D7ED7">
          <w:rPr>
            <w:rFonts w:eastAsia="SimSun" w:cs="v4.2.0"/>
            <w:lang w:eastAsia="zh-CN"/>
          </w:rPr>
          <w:t>again perform the Random Access Resource selection procedure specified in clause 5.1.2</w:t>
        </w:r>
        <w:r>
          <w:rPr>
            <w:rFonts w:eastAsia="SimSun" w:cs="v4.2.0"/>
            <w:lang w:eastAsia="zh-CN"/>
          </w:rPr>
          <w:t>a</w:t>
        </w:r>
        <w:r w:rsidRPr="009D7ED7">
          <w:rPr>
            <w:rFonts w:eastAsia="SimSun" w:cs="v4.2.0"/>
            <w:lang w:eastAsia="zh-CN"/>
          </w:rPr>
          <w:t xml:space="preserve"> in TS38.321 [7],</w:t>
        </w:r>
        <w:r w:rsidRPr="009D7ED7">
          <w:rPr>
            <w:rFonts w:eastAsia="SimSun"/>
          </w:rPr>
          <w:t xml:space="preserve"> and transmit </w:t>
        </w:r>
        <w:r w:rsidRPr="009D7ED7">
          <w:rPr>
            <w:rFonts w:eastAsia="SimSun" w:cs="v4.2.0"/>
          </w:rPr>
          <w:t xml:space="preserve">with the calculated </w:t>
        </w:r>
        <w:r>
          <w:rPr>
            <w:rFonts w:eastAsia="SimSun" w:cs="v4.2.0"/>
          </w:rPr>
          <w:t>MsgA PRACH and MsgA PUSCH</w:t>
        </w:r>
        <w:r w:rsidRPr="009D7ED7">
          <w:rPr>
            <w:rFonts w:eastAsia="SimSun" w:cs="v4.2.0"/>
          </w:rPr>
          <w:t xml:space="preserve"> transmission power</w:t>
        </w:r>
        <w:r w:rsidRPr="009D7ED7">
          <w:rPr>
            <w:rFonts w:eastAsia="SimSun"/>
          </w:rPr>
          <w:t xml:space="preserve"> </w:t>
        </w:r>
        <w:r w:rsidRPr="009D7ED7">
          <w:rPr>
            <w:rFonts w:eastAsia="SimSun"/>
            <w:lang w:eastAsia="zh-CN"/>
          </w:rPr>
          <w:t>when</w:t>
        </w:r>
        <w:r w:rsidRPr="009D7ED7">
          <w:rPr>
            <w:rFonts w:eastAsia="SimSun"/>
          </w:rPr>
          <w:t xml:space="preserve"> </w:t>
        </w:r>
        <w:r w:rsidRPr="009D7ED7">
          <w:rPr>
            <w:rFonts w:eastAsia="SimSun"/>
            <w:noProof/>
          </w:rPr>
          <w:t xml:space="preserve">the backoff time expires </w:t>
        </w:r>
        <w:r w:rsidRPr="009D7ED7">
          <w:rPr>
            <w:rFonts w:eastAsia="SimSun"/>
            <w:noProof/>
            <w:lang w:eastAsia="zh-CN"/>
          </w:rPr>
          <w:t xml:space="preserve">if no </w:t>
        </w:r>
        <w:r w:rsidRPr="00825259">
          <w:rPr>
            <w:rFonts w:eastAsia="SimSun"/>
            <w:noProof/>
            <w:lang w:eastAsia="zh-CN"/>
          </w:rPr>
          <w:t>MsgB</w:t>
        </w:r>
        <w:r w:rsidRPr="009D7ED7">
          <w:rPr>
            <w:rFonts w:eastAsia="SimSun"/>
            <w:noProof/>
            <w:lang w:eastAsia="zh-CN"/>
          </w:rPr>
          <w:t xml:space="preserve"> is received within the RA Response window</w:t>
        </w:r>
        <w:r w:rsidRPr="009D7ED7">
          <w:rPr>
            <w:rFonts w:eastAsia="SimSun"/>
            <w:noProof/>
          </w:rPr>
          <w:t>.</w:t>
        </w:r>
      </w:ins>
    </w:p>
    <w:p w14:paraId="4F132E32" w14:textId="77777777" w:rsidR="00F575F7" w:rsidRPr="009D7ED7" w:rsidRDefault="00F575F7" w:rsidP="00F575F7">
      <w:pPr>
        <w:rPr>
          <w:ins w:id="2032" w:author="R4-2017258" w:date="2020-11-16T09:51:00Z"/>
          <w:rFonts w:eastAsia="SimSun" w:cs="v4.2.0"/>
        </w:rPr>
      </w:pPr>
      <w:ins w:id="2033" w:author="R4-2017258" w:date="2020-11-16T09:51:00Z">
        <w:r w:rsidRPr="009D7ED7">
          <w:rPr>
            <w:rFonts w:eastAsia="SimSun"/>
          </w:rPr>
          <w:t xml:space="preserve">In addition, the power applied to all </w:t>
        </w:r>
        <w:r w:rsidRPr="00404419">
          <w:rPr>
            <w:rFonts w:eastAsia="SimSun"/>
          </w:rPr>
          <w:t xml:space="preserve">MsgA transmissions shall be in accordance with what is specified in Clause 6.2.2.3. The power of the first </w:t>
        </w:r>
        <w:r>
          <w:rPr>
            <w:rFonts w:eastAsia="SimSun"/>
          </w:rPr>
          <w:t>MsgA preamble transmission</w:t>
        </w:r>
        <w:r w:rsidRPr="00404419">
          <w:rPr>
            <w:rFonts w:eastAsia="SimSun"/>
          </w:rPr>
          <w:t xml:space="preserve"> shall be 0.6 dBm to be received at TE with an accuracy specified in clause 6.3.4.2 of TS 38.101-2 [19].</w:t>
        </w:r>
        <w:r w:rsidRPr="009D7ED7">
          <w:rPr>
            <w:rFonts w:eastAsia="SimSun" w:cs="v4.2.0"/>
          </w:rPr>
          <w:t xml:space="preserve"> </w:t>
        </w:r>
        <w:r w:rsidRPr="004E019D">
          <w:rPr>
            <w:rFonts w:eastAsia="SimSun"/>
          </w:rPr>
          <w:t>The power of the first M</w:t>
        </w:r>
        <w:r>
          <w:rPr>
            <w:rFonts w:eastAsia="SimSun"/>
          </w:rPr>
          <w:t>sgA PUSCH transmission shall be</w:t>
        </w:r>
        <w:r w:rsidRPr="004E019D">
          <w:rPr>
            <w:rFonts w:eastAsia="SimSun"/>
          </w:rPr>
          <w:t xml:space="preserve"> </w:t>
        </w:r>
        <m:oMath>
          <m:r>
            <w:rPr>
              <w:rFonts w:ascii="Cambria Math" w:hAnsi="Cambria Math"/>
            </w:rPr>
            <m:t>0.6+3</m:t>
          </m:r>
          <m:d>
            <m:dPr>
              <m:ctrlPr>
                <w:rPr>
                  <w:rFonts w:ascii="Cambria Math" w:hAnsi="Cambria Math"/>
                  <w:i/>
                </w:rPr>
              </m:ctrlPr>
            </m:dPr>
            <m:e>
              <m:r>
                <w:rPr>
                  <w:rFonts w:ascii="Cambria Math" w:hAnsi="Cambria Math"/>
                </w:rPr>
                <m:t>μ+2</m:t>
              </m:r>
            </m:e>
          </m:d>
        </m:oMath>
        <w:r w:rsidRPr="00DF28B9">
          <w:rPr>
            <w:rFonts w:eastAsia="SimSun"/>
            <w:lang w:eastAsia="zh-CN"/>
          </w:rPr>
          <w:t xml:space="preserve"> dBm with an accuracy specified in clause 6.3.4.2 of TS 38.101-2 [19], where </w:t>
        </w:r>
        <m:oMath>
          <m:r>
            <w:rPr>
              <w:rFonts w:ascii="Cambria Math" w:hAnsi="Cambria Math"/>
            </w:rPr>
            <m:t>μ</m:t>
          </m:r>
        </m:oMath>
        <w:r w:rsidRPr="00DF28B9" w:rsidDel="0084763D">
          <w:rPr>
            <w:rFonts w:eastAsia="SimSun"/>
            <w:lang w:eastAsia="zh-CN"/>
          </w:rPr>
          <w:t xml:space="preserve"> </w:t>
        </w:r>
        <w:r w:rsidRPr="00DF28B9">
          <w:rPr>
            <w:rFonts w:eastAsia="SimSun"/>
            <w:lang w:eastAsia="zh-CN"/>
          </w:rPr>
          <w:t>indicates the MsgA PUSCH numerology</w:t>
        </w:r>
        <w:r w:rsidRPr="009D7ED7">
          <w:rPr>
            <w:rFonts w:eastAsia="SimSun"/>
          </w:rPr>
          <w:t>. The relative power applied to additional preambles shall have an accuracy specified in clause 6.3.</w:t>
        </w:r>
        <w:r w:rsidRPr="009D7ED7">
          <w:rPr>
            <w:rFonts w:eastAsia="SimSun"/>
            <w:lang w:eastAsia="zh-CN"/>
          </w:rPr>
          <w:t>4</w:t>
        </w:r>
        <w:r w:rsidRPr="009D7ED7">
          <w:rPr>
            <w:rFonts w:eastAsia="SimSun"/>
          </w:rPr>
          <w:t>.</w:t>
        </w:r>
        <w:r w:rsidRPr="009D7ED7">
          <w:rPr>
            <w:rFonts w:eastAsia="SimSun"/>
            <w:lang w:eastAsia="zh-CN"/>
          </w:rPr>
          <w:t>3</w:t>
        </w:r>
        <w:r w:rsidRPr="009D7ED7">
          <w:rPr>
            <w:rFonts w:eastAsia="SimSun"/>
          </w:rPr>
          <w:t xml:space="preserve"> of TS 3</w:t>
        </w:r>
        <w:r w:rsidRPr="009D7ED7">
          <w:rPr>
            <w:rFonts w:eastAsia="SimSun"/>
            <w:lang w:eastAsia="zh-CN"/>
          </w:rPr>
          <w:t>8</w:t>
        </w:r>
        <w:r w:rsidRPr="009D7ED7">
          <w:rPr>
            <w:rFonts w:eastAsia="SimSun"/>
          </w:rPr>
          <w:t>.101</w:t>
        </w:r>
        <w:r w:rsidRPr="009D7ED7">
          <w:rPr>
            <w:rFonts w:eastAsia="SimSun"/>
            <w:lang w:eastAsia="zh-CN"/>
          </w:rPr>
          <w:t>-2</w:t>
        </w:r>
        <w:r w:rsidRPr="009D7ED7">
          <w:rPr>
            <w:rFonts w:eastAsia="SimSun"/>
          </w:rPr>
          <w:t xml:space="preserve"> [</w:t>
        </w:r>
        <w:r w:rsidRPr="009D7ED7">
          <w:rPr>
            <w:rFonts w:eastAsia="SimSun"/>
            <w:lang w:eastAsia="zh-CN"/>
          </w:rPr>
          <w:t>19</w:t>
        </w:r>
        <w:r w:rsidRPr="009D7ED7">
          <w:rPr>
            <w:rFonts w:eastAsia="SimSun"/>
          </w:rPr>
          <w:t>]</w:t>
        </w:r>
        <w:r w:rsidRPr="009D7ED7">
          <w:rPr>
            <w:rFonts w:eastAsia="SimSun" w:cs="v4.2.0"/>
          </w:rPr>
          <w:t>.</w:t>
        </w:r>
      </w:ins>
    </w:p>
    <w:p w14:paraId="2DE006BD" w14:textId="77777777" w:rsidR="00F575F7" w:rsidRPr="009D7ED7" w:rsidRDefault="00F575F7" w:rsidP="00F575F7">
      <w:pPr>
        <w:rPr>
          <w:ins w:id="2034" w:author="R4-2017258" w:date="2020-11-16T09:51:00Z"/>
          <w:rFonts w:eastAsia="SimSun" w:cs="v4.2.0"/>
          <w:lang w:eastAsia="zh-CN"/>
        </w:rPr>
      </w:pPr>
      <w:ins w:id="2035" w:author="R4-2017258" w:date="2020-11-16T09:51:00Z">
        <w:r w:rsidRPr="009D7ED7">
          <w:rPr>
            <w:rFonts w:eastAsia="SimSun" w:cs="v4.2.0"/>
          </w:rPr>
          <w:t xml:space="preserve">The transmit timing of all </w:t>
        </w:r>
        <w:r>
          <w:rPr>
            <w:rFonts w:eastAsia="SimSun" w:cs="v4.2.0"/>
          </w:rPr>
          <w:t>MsgA PRACH and MsgA PUSCH</w:t>
        </w:r>
        <w:r w:rsidRPr="009D7ED7">
          <w:rPr>
            <w:rFonts w:eastAsia="SimSun" w:cs="v4.2.0"/>
          </w:rPr>
          <w:t xml:space="preserve"> transmissions shall be within the accuracy specified in Clause 7.1.2.</w:t>
        </w:r>
      </w:ins>
    </w:p>
    <w:p w14:paraId="14C3AEF7" w14:textId="321BFE37" w:rsidR="00805515" w:rsidRDefault="00805515" w:rsidP="00805515">
      <w:pPr>
        <w:rPr>
          <w:rFonts w:eastAsiaTheme="minorEastAsia"/>
        </w:rPr>
      </w:pPr>
      <w:bookmarkStart w:id="2036" w:name="_GoBack"/>
      <w:bookmarkEnd w:id="2036"/>
    </w:p>
    <w:p w14:paraId="76F45E91" w14:textId="77777777" w:rsidR="00805515" w:rsidRPr="00805515" w:rsidRDefault="00805515" w:rsidP="00805515">
      <w:pPr>
        <w:rPr>
          <w:rFonts w:eastAsiaTheme="minorEastAsia"/>
        </w:rPr>
      </w:pPr>
    </w:p>
    <w:p w14:paraId="09604B29" w14:textId="3BBF325F"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6</w:t>
      </w:r>
      <w:r w:rsidRPr="00900D3C">
        <w:rPr>
          <w:rFonts w:eastAsiaTheme="minorEastAsia"/>
          <w:noProof/>
          <w:color w:val="FF0000"/>
          <w:sz w:val="24"/>
        </w:rPr>
        <w:t>&gt;</w:t>
      </w:r>
    </w:p>
    <w:p w14:paraId="3E3E9BC8" w14:textId="047F9EF9" w:rsidR="00805515" w:rsidRDefault="00805515" w:rsidP="00805515">
      <w:pPr>
        <w:rPr>
          <w:rFonts w:eastAsiaTheme="minorEastAsia"/>
        </w:rPr>
      </w:pPr>
    </w:p>
    <w:p w14:paraId="3BEE1F26" w14:textId="55522FFE"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7</w:t>
      </w:r>
      <w:r w:rsidRPr="00900D3C">
        <w:rPr>
          <w:rFonts w:eastAsiaTheme="minorEastAsia"/>
          <w:noProof/>
          <w:color w:val="FF0000"/>
          <w:sz w:val="24"/>
        </w:rPr>
        <w:t>&gt;</w:t>
      </w:r>
    </w:p>
    <w:p w14:paraId="37914F1B" w14:textId="77777777" w:rsidR="00CD3944" w:rsidRDefault="00CD3944" w:rsidP="00CD3944">
      <w:pPr>
        <w:pStyle w:val="Heading5"/>
        <w:rPr>
          <w:ins w:id="2037" w:author="R4-2017256" w:date="2020-11-16T09:45:00Z"/>
        </w:rPr>
      </w:pPr>
      <w:ins w:id="2038" w:author="R4-2017256" w:date="2020-11-16T09:45:00Z">
        <w:r>
          <w:rPr>
            <w:rFonts w:eastAsia="SimSun" w:hint="eastAsia"/>
            <w:lang w:eastAsia="zh-CN"/>
          </w:rPr>
          <w:t>A.5.3.2.2.4</w:t>
        </w:r>
        <w:r>
          <w:tab/>
        </w:r>
        <w:r>
          <w:rPr>
            <w:rFonts w:eastAsia="SimSun" w:hint="eastAsia"/>
            <w:lang w:val="en-US" w:eastAsia="zh-CN"/>
          </w:rPr>
          <w:t>2-step RA type SSB based n</w:t>
        </w:r>
        <w:r>
          <w:t>on-contention based random access test in FR2 for PSCell</w:t>
        </w:r>
        <w:r>
          <w:rPr>
            <w:lang w:eastAsia="zh-CN"/>
          </w:rPr>
          <w:t>/SCell</w:t>
        </w:r>
        <w:r>
          <w:t xml:space="preserve"> in EN-DC</w:t>
        </w:r>
      </w:ins>
    </w:p>
    <w:p w14:paraId="5C94864A" w14:textId="77777777" w:rsidR="00CD3944" w:rsidRDefault="00CD3944" w:rsidP="00CD3944">
      <w:pPr>
        <w:pStyle w:val="H6"/>
        <w:rPr>
          <w:ins w:id="2039" w:author="R4-2017256" w:date="2020-11-16T09:45:00Z"/>
        </w:rPr>
      </w:pPr>
      <w:ins w:id="2040" w:author="R4-2017256" w:date="2020-11-16T09:45:00Z">
        <w:r>
          <w:rPr>
            <w:rFonts w:eastAsia="SimSun" w:hint="eastAsia"/>
            <w:lang w:eastAsia="zh-CN"/>
          </w:rPr>
          <w:t>A.5.3.2.2.4</w:t>
        </w:r>
        <w:r>
          <w:t>.1</w:t>
        </w:r>
        <w:r>
          <w:tab/>
          <w:t>Test Purpose and Environment</w:t>
        </w:r>
      </w:ins>
    </w:p>
    <w:p w14:paraId="48F0A9A9" w14:textId="77777777" w:rsidR="00CD3944" w:rsidRDefault="00CD3944" w:rsidP="00CD3944">
      <w:pPr>
        <w:rPr>
          <w:ins w:id="2041" w:author="R4-2017256" w:date="2020-11-16T09:45:00Z"/>
        </w:rPr>
      </w:pPr>
      <w:ins w:id="2042" w:author="R4-2017256" w:date="2020-11-16T09:45:00Z">
        <w:r>
          <w:t xml:space="preserve">The purpose of this test is to verify that the behavior of the random access procedure is according to the requirements and that the </w:t>
        </w:r>
        <w:r>
          <w:rPr>
            <w:rFonts w:eastAsia="SimSun" w:hint="eastAsia"/>
            <w:lang w:val="en-US" w:eastAsia="zh-CN"/>
          </w:rPr>
          <w:t xml:space="preserve">MsgA </w:t>
        </w:r>
        <w:r>
          <w:t>power settings and timing are within specified limits. This test will verify the requirements in clause 6.2.</w:t>
        </w:r>
        <w:r>
          <w:rPr>
            <w:lang w:eastAsia="zh-CN"/>
          </w:rPr>
          <w:t>2.</w:t>
        </w:r>
        <w:r>
          <w:rPr>
            <w:rFonts w:eastAsia="SimSun" w:hint="eastAsia"/>
            <w:lang w:val="en-US" w:eastAsia="zh-CN"/>
          </w:rPr>
          <w:t>3</w:t>
        </w:r>
        <w:r>
          <w:t xml:space="preserve"> and clause 7.1.2 in an AWGN model.</w:t>
        </w:r>
      </w:ins>
    </w:p>
    <w:p w14:paraId="53A99DFF" w14:textId="77777777" w:rsidR="00CD3944" w:rsidRDefault="00CD3944" w:rsidP="00CD3944">
      <w:pPr>
        <w:rPr>
          <w:ins w:id="2043" w:author="R4-2017256" w:date="2020-11-16T09:45:00Z"/>
          <w:lang w:eastAsia="zh-CN"/>
        </w:rPr>
      </w:pPr>
      <w:ins w:id="2044" w:author="R4-2017256" w:date="2020-11-16T09:45:00Z">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or SCell in FR2</w:t>
        </w:r>
        <w:r>
          <w:t xml:space="preserve">. </w:t>
        </w:r>
        <w:r>
          <w:rPr>
            <w:lang w:eastAsia="zh-CN"/>
          </w:rPr>
          <w:t>Supported</w:t>
        </w:r>
        <w:r>
          <w:t xml:space="preserve"> test parameters are </w:t>
        </w:r>
        <w:r>
          <w:rPr>
            <w:lang w:eastAsia="zh-CN"/>
          </w:rPr>
          <w:t>shown</w:t>
        </w:r>
        <w:r>
          <w:t xml:space="preserve"> in </w:t>
        </w:r>
        <w:r>
          <w:rPr>
            <w:lang w:eastAsia="zh-CN"/>
          </w:rPr>
          <w:t>T</w:t>
        </w:r>
        <w:r>
          <w:t xml:space="preserve">able </w:t>
        </w:r>
        <w:r>
          <w:rPr>
            <w:rFonts w:eastAsia="SimSun" w:hint="eastAsia"/>
            <w:lang w:eastAsia="zh-CN"/>
          </w:rPr>
          <w:t>A.5.3.2.2.4</w:t>
        </w:r>
        <w:r>
          <w:rPr>
            <w:lang w:eastAsia="zh-CN"/>
          </w:rPr>
          <w:t>.1</w:t>
        </w:r>
        <w:r>
          <w:t>-1</w:t>
        </w:r>
        <w:r>
          <w:rPr>
            <w:lang w:eastAsia="zh-CN"/>
          </w:rPr>
          <w:t>.</w:t>
        </w:r>
        <w:r>
          <w:t xml:space="preserve"> </w:t>
        </w:r>
        <w:r>
          <w:rPr>
            <w:lang w:eastAsia="zh-CN"/>
          </w:rPr>
          <w:t>UE cap</w:t>
        </w:r>
        <w:r>
          <w:rPr>
            <w:rFonts w:hint="eastAsia"/>
            <w:lang w:val="en-US" w:eastAsia="zh-CN"/>
          </w:rPr>
          <w:t>a</w:t>
        </w:r>
        <w:r>
          <w:rPr>
            <w:lang w:eastAsia="zh-CN"/>
          </w:rPr>
          <w:t>ble of EN-DC with</w:t>
        </w:r>
        <w:r>
          <w:rPr>
            <w:rFonts w:hint="eastAsia"/>
            <w:lang w:val="en-US" w:eastAsia="zh-CN"/>
          </w:rPr>
          <w:t xml:space="preserve"> </w:t>
        </w:r>
        <w:r>
          <w:rPr>
            <w:rFonts w:hint="eastAsia"/>
            <w:lang w:eastAsia="zh-CN"/>
          </w:rPr>
          <w:t>PSCell or SCell in FR2</w:t>
        </w:r>
        <w:r>
          <w:rPr>
            <w:lang w:eastAsia="zh-CN"/>
          </w:rPr>
          <w:t xml:space="preserve"> needs to be tested by using the parameters in Table </w:t>
        </w:r>
        <w:r>
          <w:rPr>
            <w:rFonts w:eastAsia="SimSun" w:hint="eastAsia"/>
            <w:lang w:eastAsia="zh-CN"/>
          </w:rPr>
          <w:t>A.5.3.2.2.4</w:t>
        </w:r>
        <w:r>
          <w:rPr>
            <w:lang w:eastAsia="zh-CN"/>
          </w:rPr>
          <w:t>.1</w:t>
        </w:r>
        <w:r>
          <w:t>-</w:t>
        </w:r>
        <w:r>
          <w:rPr>
            <w:lang w:eastAsia="zh-CN"/>
          </w:rPr>
          <w:t>2</w:t>
        </w:r>
        <w:r>
          <w:rPr>
            <w:rFonts w:hint="eastAsia"/>
            <w:lang w:eastAsia="zh-CN"/>
          </w:rPr>
          <w:t xml:space="preserve"> and </w:t>
        </w:r>
        <w:r>
          <w:rPr>
            <w:lang w:eastAsia="zh-CN"/>
          </w:rPr>
          <w:t xml:space="preserve">Table </w:t>
        </w:r>
        <w:r>
          <w:rPr>
            <w:rFonts w:eastAsia="SimSun" w:hint="eastAsia"/>
            <w:lang w:eastAsia="zh-CN"/>
          </w:rPr>
          <w:t>A.5.3.2.2.4</w:t>
        </w:r>
        <w:r>
          <w:rPr>
            <w:lang w:eastAsia="zh-CN"/>
          </w:rPr>
          <w:t>.1</w:t>
        </w:r>
        <w:r>
          <w:t>-</w:t>
        </w:r>
        <w:r>
          <w:rPr>
            <w:rFonts w:hint="eastAsia"/>
            <w:lang w:eastAsia="zh-CN"/>
          </w:rPr>
          <w:t>3</w:t>
        </w:r>
        <w:r>
          <w:rPr>
            <w:lang w:eastAsia="zh-CN"/>
          </w:rPr>
          <w:t xml:space="preserve"> for SSB-based non-contention based random access test</w:t>
        </w:r>
        <w:r>
          <w:rPr>
            <w:rFonts w:cs="v4.2.0"/>
          </w:rPr>
          <w:t>.</w:t>
        </w:r>
      </w:ins>
    </w:p>
    <w:p w14:paraId="2D1F252B" w14:textId="77777777" w:rsidR="00CD3944" w:rsidRDefault="00CD3944" w:rsidP="00CD3944">
      <w:pPr>
        <w:pStyle w:val="TH"/>
        <w:rPr>
          <w:ins w:id="2045" w:author="R4-2017256" w:date="2020-11-16T09:45:00Z"/>
          <w:lang w:eastAsia="zh-CN"/>
        </w:rPr>
      </w:pPr>
      <w:ins w:id="2046" w:author="R4-2017256" w:date="2020-11-16T09:45:00Z">
        <w:r>
          <w:t xml:space="preserve">Table </w:t>
        </w:r>
        <w:r>
          <w:rPr>
            <w:rFonts w:eastAsia="SimSun" w:hint="eastAsia"/>
            <w:lang w:eastAsia="zh-CN"/>
          </w:rPr>
          <w:t>A.5.3.2.2.4</w:t>
        </w:r>
        <w:r>
          <w:rPr>
            <w:lang w:eastAsia="ko-KR"/>
          </w:rPr>
          <w:t>.1-1</w:t>
        </w:r>
        <w:r>
          <w:t>: S</w:t>
        </w:r>
        <w:r>
          <w:rPr>
            <w:lang w:eastAsia="zh-CN"/>
          </w:rPr>
          <w:t>upported</w:t>
        </w:r>
        <w:r>
          <w:t xml:space="preserve"> test configurations</w:t>
        </w:r>
        <w:r>
          <w:rPr>
            <w:lang w:eastAsia="zh-CN"/>
          </w:rPr>
          <w:t xml:space="preserve"> for non-contention based random access test in FR2 for PSCell/SCell in EN-DC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D3944" w14:paraId="3DBEEA9D" w14:textId="77777777" w:rsidTr="00F07975">
        <w:trPr>
          <w:ins w:id="2047" w:author="R4-2017256" w:date="2020-11-16T09:45:00Z"/>
        </w:trPr>
        <w:tc>
          <w:tcPr>
            <w:tcW w:w="2376" w:type="dxa"/>
            <w:shd w:val="clear" w:color="auto" w:fill="auto"/>
            <w:vAlign w:val="center"/>
          </w:tcPr>
          <w:p w14:paraId="1EE19AD2" w14:textId="77777777" w:rsidR="00CD3944" w:rsidRDefault="00CD3944" w:rsidP="00F07975">
            <w:pPr>
              <w:pStyle w:val="TAH"/>
              <w:rPr>
                <w:ins w:id="2048" w:author="R4-2017256" w:date="2020-11-16T09:45:00Z"/>
              </w:rPr>
            </w:pPr>
            <w:ins w:id="2049" w:author="R4-2017256" w:date="2020-11-16T09:45:00Z">
              <w:r>
                <w:t>Config</w:t>
              </w:r>
            </w:ins>
          </w:p>
        </w:tc>
        <w:tc>
          <w:tcPr>
            <w:tcW w:w="7479" w:type="dxa"/>
            <w:shd w:val="clear" w:color="auto" w:fill="auto"/>
            <w:vAlign w:val="center"/>
          </w:tcPr>
          <w:p w14:paraId="4FFD269B" w14:textId="77777777" w:rsidR="00CD3944" w:rsidRDefault="00CD3944" w:rsidP="00F07975">
            <w:pPr>
              <w:pStyle w:val="TAH"/>
              <w:rPr>
                <w:ins w:id="2050" w:author="R4-2017256" w:date="2020-11-16T09:45:00Z"/>
              </w:rPr>
            </w:pPr>
            <w:ins w:id="2051" w:author="R4-2017256" w:date="2020-11-16T09:45:00Z">
              <w:r>
                <w:t>Description</w:t>
              </w:r>
            </w:ins>
          </w:p>
        </w:tc>
      </w:tr>
      <w:tr w:rsidR="00CD3944" w14:paraId="4D96BD41" w14:textId="77777777" w:rsidTr="00F07975">
        <w:trPr>
          <w:ins w:id="2052" w:author="R4-2017256" w:date="2020-11-16T09:45:00Z"/>
        </w:trPr>
        <w:tc>
          <w:tcPr>
            <w:tcW w:w="2376" w:type="dxa"/>
            <w:shd w:val="clear" w:color="auto" w:fill="auto"/>
          </w:tcPr>
          <w:p w14:paraId="603B6EDC" w14:textId="77777777" w:rsidR="00CD3944" w:rsidRDefault="00CD3944" w:rsidP="00F07975">
            <w:pPr>
              <w:pStyle w:val="TAL"/>
              <w:rPr>
                <w:ins w:id="2053" w:author="R4-2017256" w:date="2020-11-16T09:45:00Z"/>
                <w:lang w:val="en-US" w:eastAsia="zh-CN"/>
              </w:rPr>
            </w:pPr>
            <w:ins w:id="2054" w:author="R4-2017256" w:date="2020-11-16T09:45:00Z">
              <w:r>
                <w:rPr>
                  <w:rFonts w:hint="eastAsia"/>
                  <w:lang w:val="en-US" w:eastAsia="zh-CN"/>
                </w:rPr>
                <w:t>1</w:t>
              </w:r>
            </w:ins>
          </w:p>
        </w:tc>
        <w:tc>
          <w:tcPr>
            <w:tcW w:w="7479" w:type="dxa"/>
            <w:shd w:val="clear" w:color="auto" w:fill="auto"/>
          </w:tcPr>
          <w:p w14:paraId="6318E85A" w14:textId="77777777" w:rsidR="00CD3944" w:rsidRDefault="00CD3944" w:rsidP="00F07975">
            <w:pPr>
              <w:pStyle w:val="TAL"/>
              <w:rPr>
                <w:ins w:id="2055" w:author="R4-2017256" w:date="2020-11-16T09:45:00Z"/>
              </w:rPr>
            </w:pPr>
            <w:ins w:id="2056" w:author="R4-2017256" w:date="2020-11-16T09:45:00Z">
              <w:r>
                <w:t xml:space="preserve">LTE </w:t>
              </w:r>
              <w:r>
                <w:rPr>
                  <w:lang w:eastAsia="zh-CN"/>
                </w:rPr>
                <w:t>TDD</w:t>
              </w:r>
              <w:r>
                <w:t xml:space="preserve">, NR </w:t>
              </w:r>
              <w:r>
                <w:rPr>
                  <w:lang w:eastAsia="zh-CN"/>
                </w:rPr>
                <w:t>PSCell/SCell 120</w:t>
              </w:r>
              <w:r>
                <w:t xml:space="preserve"> kHz SSB SCS, 100 MHz bandwidth, </w:t>
              </w:r>
              <w:r>
                <w:rPr>
                  <w:lang w:eastAsia="zh-CN"/>
                </w:rPr>
                <w:t>T</w:t>
              </w:r>
              <w:r>
                <w:t>DD duplex mode</w:t>
              </w:r>
            </w:ins>
          </w:p>
        </w:tc>
      </w:tr>
      <w:tr w:rsidR="00CD3944" w14:paraId="061EC29E" w14:textId="77777777" w:rsidTr="00F07975">
        <w:trPr>
          <w:ins w:id="2057" w:author="R4-2017256" w:date="2020-11-16T09:45:00Z"/>
        </w:trPr>
        <w:tc>
          <w:tcPr>
            <w:tcW w:w="9855" w:type="dxa"/>
            <w:gridSpan w:val="2"/>
            <w:shd w:val="clear" w:color="auto" w:fill="auto"/>
          </w:tcPr>
          <w:p w14:paraId="2AE74A6B" w14:textId="77777777" w:rsidR="00CD3944" w:rsidRDefault="00CD3944" w:rsidP="00F07975">
            <w:pPr>
              <w:pStyle w:val="TAN"/>
              <w:rPr>
                <w:ins w:id="2058" w:author="R4-2017256" w:date="2020-11-16T09:45:00Z"/>
                <w:lang w:eastAsia="zh-CN"/>
              </w:rPr>
            </w:pPr>
            <w:ins w:id="2059" w:author="R4-2017256" w:date="2020-11-16T09:45:00Z">
              <w:r>
                <w:t>Note:</w:t>
              </w:r>
              <w:r>
                <w:tab/>
                <w:t>The UE is only required to be tested in one of the supported test configurations</w:t>
              </w:r>
              <w:r>
                <w:rPr>
                  <w:lang w:eastAsia="zh-CN"/>
                </w:rPr>
                <w:t xml:space="preserve"> depending on UE capability</w:t>
              </w:r>
            </w:ins>
          </w:p>
        </w:tc>
      </w:tr>
    </w:tbl>
    <w:p w14:paraId="651CCF69" w14:textId="77777777" w:rsidR="00CD3944" w:rsidRDefault="00CD3944" w:rsidP="00CD3944">
      <w:pPr>
        <w:spacing w:before="120"/>
        <w:rPr>
          <w:ins w:id="2060" w:author="R4-2017256" w:date="2020-11-16T09:45:00Z"/>
          <w:lang w:eastAsia="zh-CN"/>
        </w:rPr>
      </w:pPr>
    </w:p>
    <w:p w14:paraId="1D4DC8D6" w14:textId="77777777" w:rsidR="00CD3944" w:rsidRDefault="00CD3944" w:rsidP="00CD3944">
      <w:pPr>
        <w:pStyle w:val="TH"/>
        <w:rPr>
          <w:ins w:id="2061" w:author="R4-2017256" w:date="2020-11-16T09:45:00Z"/>
          <w:lang w:eastAsia="zh-CN"/>
        </w:rPr>
      </w:pPr>
      <w:ins w:id="2062" w:author="R4-2017256" w:date="2020-11-16T09:45:00Z">
        <w:r>
          <w:lastRenderedPageBreak/>
          <w:t xml:space="preserve">Table </w:t>
        </w:r>
        <w:r>
          <w:rPr>
            <w:rFonts w:eastAsia="SimSun" w:hint="eastAsia"/>
            <w:lang w:eastAsia="zh-CN"/>
          </w:rPr>
          <w:t>A.5.3.2.2.4</w:t>
        </w:r>
        <w:r>
          <w:t>.1-</w:t>
        </w:r>
        <w:r>
          <w:rPr>
            <w:lang w:eastAsia="zh-CN"/>
          </w:rPr>
          <w:t>2</w:t>
        </w:r>
        <w:r>
          <w:t xml:space="preserve">: General test parameters for </w:t>
        </w:r>
        <w:r>
          <w:rPr>
            <w:lang w:eastAsia="zh-CN"/>
          </w:rPr>
          <w:t>non-</w:t>
        </w:r>
        <w:r>
          <w:t>contention based random access test in FR2 for PSCell</w:t>
        </w:r>
        <w:r>
          <w:rPr>
            <w:lang w:eastAsia="zh-CN"/>
          </w:rPr>
          <w:t>/SCell</w:t>
        </w:r>
        <w:r>
          <w:t xml:space="preserve"> in EN-DC</w:t>
        </w:r>
      </w:ins>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378"/>
        <w:gridCol w:w="1127"/>
        <w:gridCol w:w="1629"/>
        <w:gridCol w:w="2136"/>
      </w:tblGrid>
      <w:tr w:rsidR="00CD3944" w14:paraId="2473907E" w14:textId="77777777" w:rsidTr="00F07975">
        <w:trPr>
          <w:jc w:val="center"/>
          <w:ins w:id="2063" w:author="R4-2017256" w:date="2020-11-16T09:45:00Z"/>
        </w:trPr>
        <w:tc>
          <w:tcPr>
            <w:tcW w:w="1988" w:type="pct"/>
            <w:gridSpan w:val="2"/>
            <w:shd w:val="clear" w:color="auto" w:fill="auto"/>
          </w:tcPr>
          <w:p w14:paraId="4C1E7D7A" w14:textId="77777777" w:rsidR="00CD3944" w:rsidRDefault="00CD3944" w:rsidP="00F07975">
            <w:pPr>
              <w:pStyle w:val="TAH"/>
              <w:rPr>
                <w:ins w:id="2064" w:author="R4-2017256" w:date="2020-11-16T09:45:00Z"/>
                <w:rFonts w:cs="Arial"/>
              </w:rPr>
            </w:pPr>
            <w:ins w:id="2065" w:author="R4-2017256" w:date="2020-11-16T09:45:00Z">
              <w:r>
                <w:rPr>
                  <w:rFonts w:cs="Arial"/>
                </w:rPr>
                <w:t>Parameter</w:t>
              </w:r>
            </w:ins>
          </w:p>
        </w:tc>
        <w:tc>
          <w:tcPr>
            <w:tcW w:w="694" w:type="pct"/>
            <w:shd w:val="clear" w:color="auto" w:fill="auto"/>
          </w:tcPr>
          <w:p w14:paraId="48C092F4" w14:textId="77777777" w:rsidR="00CD3944" w:rsidRDefault="00CD3944" w:rsidP="00F07975">
            <w:pPr>
              <w:pStyle w:val="TAH"/>
              <w:rPr>
                <w:ins w:id="2066" w:author="R4-2017256" w:date="2020-11-16T09:45:00Z"/>
                <w:rFonts w:cs="Arial"/>
              </w:rPr>
            </w:pPr>
            <w:ins w:id="2067" w:author="R4-2017256" w:date="2020-11-16T09:45:00Z">
              <w:r>
                <w:rPr>
                  <w:rFonts w:cs="Arial"/>
                </w:rPr>
                <w:t>Unit</w:t>
              </w:r>
            </w:ins>
          </w:p>
        </w:tc>
        <w:tc>
          <w:tcPr>
            <w:tcW w:w="1003" w:type="pct"/>
            <w:shd w:val="clear" w:color="auto" w:fill="auto"/>
          </w:tcPr>
          <w:p w14:paraId="1ED2681E" w14:textId="77777777" w:rsidR="00CD3944" w:rsidRDefault="00CD3944" w:rsidP="00F07975">
            <w:pPr>
              <w:pStyle w:val="TAH"/>
              <w:rPr>
                <w:ins w:id="2068" w:author="R4-2017256" w:date="2020-11-16T09:45:00Z"/>
                <w:rFonts w:cs="Arial"/>
                <w:lang w:eastAsia="zh-CN"/>
              </w:rPr>
            </w:pPr>
            <w:ins w:id="2069" w:author="R4-2017256" w:date="2020-11-16T09:45:00Z">
              <w:r>
                <w:rPr>
                  <w:rFonts w:cs="Arial"/>
                  <w:lang w:eastAsia="zh-CN"/>
                </w:rPr>
                <w:t>Test-1</w:t>
              </w:r>
            </w:ins>
          </w:p>
        </w:tc>
        <w:tc>
          <w:tcPr>
            <w:tcW w:w="1312" w:type="pct"/>
            <w:shd w:val="clear" w:color="auto" w:fill="auto"/>
          </w:tcPr>
          <w:p w14:paraId="08F119B3" w14:textId="77777777" w:rsidR="00CD3944" w:rsidRDefault="00CD3944" w:rsidP="00F07975">
            <w:pPr>
              <w:pStyle w:val="TAH"/>
              <w:rPr>
                <w:ins w:id="2070" w:author="R4-2017256" w:date="2020-11-16T09:45:00Z"/>
              </w:rPr>
            </w:pPr>
            <w:ins w:id="2071" w:author="R4-2017256" w:date="2020-11-16T09:45:00Z">
              <w:r>
                <w:t>Comments</w:t>
              </w:r>
            </w:ins>
          </w:p>
        </w:tc>
      </w:tr>
      <w:tr w:rsidR="00CD3944" w14:paraId="2AE43ECD" w14:textId="77777777" w:rsidTr="00F07975">
        <w:trPr>
          <w:trHeight w:val="125"/>
          <w:jc w:val="center"/>
          <w:ins w:id="2072" w:author="R4-2017256" w:date="2020-11-16T09:45:00Z"/>
        </w:trPr>
        <w:tc>
          <w:tcPr>
            <w:tcW w:w="1140" w:type="pct"/>
            <w:shd w:val="clear" w:color="auto" w:fill="auto"/>
          </w:tcPr>
          <w:p w14:paraId="007AE88D" w14:textId="77777777" w:rsidR="00CD3944" w:rsidRDefault="00CD3944" w:rsidP="00F07975">
            <w:pPr>
              <w:pStyle w:val="TAL"/>
              <w:rPr>
                <w:ins w:id="2073" w:author="R4-2017256" w:date="2020-11-16T09:45:00Z"/>
                <w:lang w:eastAsia="zh-CN"/>
              </w:rPr>
            </w:pPr>
            <w:ins w:id="2074" w:author="R4-2017256" w:date="2020-11-16T09:45:00Z">
              <w:r>
                <w:rPr>
                  <w:lang w:eastAsia="zh-CN"/>
                </w:rPr>
                <w:t>SSB Configuration</w:t>
              </w:r>
            </w:ins>
          </w:p>
        </w:tc>
        <w:tc>
          <w:tcPr>
            <w:tcW w:w="848" w:type="pct"/>
            <w:shd w:val="clear" w:color="auto" w:fill="auto"/>
          </w:tcPr>
          <w:p w14:paraId="0638143C" w14:textId="77777777" w:rsidR="00CD3944" w:rsidRDefault="00CD3944" w:rsidP="00F07975">
            <w:pPr>
              <w:pStyle w:val="TAL"/>
              <w:rPr>
                <w:ins w:id="2075" w:author="R4-2017256" w:date="2020-11-16T09:45:00Z"/>
                <w:lang w:eastAsia="zh-CN"/>
              </w:rPr>
            </w:pPr>
            <w:ins w:id="2076" w:author="R4-2017256" w:date="2020-11-16T09:45:00Z">
              <w:r>
                <w:rPr>
                  <w:bCs/>
                  <w:lang w:eastAsia="zh-CN"/>
                </w:rPr>
                <w:t>Config 1</w:t>
              </w:r>
            </w:ins>
          </w:p>
        </w:tc>
        <w:tc>
          <w:tcPr>
            <w:tcW w:w="694" w:type="pct"/>
            <w:shd w:val="clear" w:color="auto" w:fill="auto"/>
          </w:tcPr>
          <w:p w14:paraId="306CFF51" w14:textId="77777777" w:rsidR="00CD3944" w:rsidRDefault="00CD3944" w:rsidP="00F07975">
            <w:pPr>
              <w:pStyle w:val="TAC"/>
              <w:rPr>
                <w:ins w:id="2077" w:author="R4-2017256" w:date="2020-11-16T09:45:00Z"/>
                <w:lang w:eastAsia="zh-CN"/>
              </w:rPr>
            </w:pPr>
          </w:p>
        </w:tc>
        <w:tc>
          <w:tcPr>
            <w:tcW w:w="1003" w:type="pct"/>
            <w:shd w:val="clear" w:color="auto" w:fill="auto"/>
          </w:tcPr>
          <w:p w14:paraId="608B8A44" w14:textId="77777777" w:rsidR="00CD3944" w:rsidRDefault="00CD3944" w:rsidP="00F07975">
            <w:pPr>
              <w:pStyle w:val="TAC"/>
              <w:rPr>
                <w:ins w:id="2078" w:author="R4-2017256" w:date="2020-11-16T09:45:00Z"/>
                <w:bCs/>
                <w:lang w:eastAsia="zh-CN"/>
              </w:rPr>
            </w:pPr>
            <w:ins w:id="2079" w:author="R4-2017256" w:date="2020-11-16T09:45:00Z">
              <w:r>
                <w:rPr>
                  <w:bCs/>
                  <w:lang w:eastAsia="zh-CN"/>
                </w:rPr>
                <w:t>SSB.1 FR2</w:t>
              </w:r>
            </w:ins>
          </w:p>
        </w:tc>
        <w:tc>
          <w:tcPr>
            <w:tcW w:w="1312" w:type="pct"/>
            <w:shd w:val="clear" w:color="auto" w:fill="auto"/>
          </w:tcPr>
          <w:p w14:paraId="64444A53" w14:textId="77777777" w:rsidR="00CD3944" w:rsidRDefault="00CD3944" w:rsidP="00F07975">
            <w:pPr>
              <w:pStyle w:val="TAC"/>
              <w:rPr>
                <w:ins w:id="2080" w:author="R4-2017256" w:date="2020-11-16T09:45:00Z"/>
                <w:lang w:eastAsia="zh-CN"/>
              </w:rPr>
            </w:pPr>
            <w:ins w:id="2081" w:author="R4-2017256" w:date="2020-11-16T09:45:00Z">
              <w:r>
                <w:rPr>
                  <w:lang w:eastAsia="zh-CN"/>
                </w:rPr>
                <w:t>As defined in A.3.10</w:t>
              </w:r>
            </w:ins>
          </w:p>
        </w:tc>
      </w:tr>
      <w:tr w:rsidR="00CD3944" w14:paraId="30281AD2" w14:textId="77777777" w:rsidTr="00F07975">
        <w:trPr>
          <w:trHeight w:val="140"/>
          <w:jc w:val="center"/>
          <w:ins w:id="2082" w:author="R4-2017256" w:date="2020-11-16T09:45:00Z"/>
        </w:trPr>
        <w:tc>
          <w:tcPr>
            <w:tcW w:w="1140" w:type="pct"/>
            <w:shd w:val="clear" w:color="auto" w:fill="auto"/>
          </w:tcPr>
          <w:p w14:paraId="114A007D" w14:textId="77777777" w:rsidR="00CD3944" w:rsidRDefault="00CD3944" w:rsidP="00F07975">
            <w:pPr>
              <w:pStyle w:val="TAL"/>
              <w:rPr>
                <w:ins w:id="2083" w:author="R4-2017256" w:date="2020-11-16T09:45:00Z"/>
                <w:lang w:eastAsia="zh-CN"/>
              </w:rPr>
            </w:pPr>
            <w:ins w:id="2084" w:author="R4-2017256" w:date="2020-11-16T09:45:00Z">
              <w:r>
                <w:rPr>
                  <w:lang w:eastAsia="zh-CN"/>
                </w:rPr>
                <w:t>Duplex Mode for Cell 2</w:t>
              </w:r>
            </w:ins>
          </w:p>
        </w:tc>
        <w:tc>
          <w:tcPr>
            <w:tcW w:w="848" w:type="pct"/>
            <w:shd w:val="clear" w:color="auto" w:fill="auto"/>
          </w:tcPr>
          <w:p w14:paraId="5F016FDC" w14:textId="77777777" w:rsidR="00CD3944" w:rsidRDefault="00CD3944" w:rsidP="00F07975">
            <w:pPr>
              <w:pStyle w:val="TAL"/>
              <w:rPr>
                <w:ins w:id="2085" w:author="R4-2017256" w:date="2020-11-16T09:45:00Z"/>
                <w:lang w:eastAsia="zh-CN"/>
              </w:rPr>
            </w:pPr>
            <w:ins w:id="2086" w:author="R4-2017256" w:date="2020-11-16T09:45:00Z">
              <w:r>
                <w:rPr>
                  <w:bCs/>
                  <w:lang w:eastAsia="zh-CN"/>
                </w:rPr>
                <w:t>Config 1</w:t>
              </w:r>
            </w:ins>
          </w:p>
        </w:tc>
        <w:tc>
          <w:tcPr>
            <w:tcW w:w="694" w:type="pct"/>
            <w:shd w:val="clear" w:color="auto" w:fill="auto"/>
          </w:tcPr>
          <w:p w14:paraId="552D2A74" w14:textId="77777777" w:rsidR="00CD3944" w:rsidRDefault="00CD3944" w:rsidP="00F07975">
            <w:pPr>
              <w:pStyle w:val="TAC"/>
              <w:rPr>
                <w:ins w:id="2087" w:author="R4-2017256" w:date="2020-11-16T09:45:00Z"/>
              </w:rPr>
            </w:pPr>
          </w:p>
        </w:tc>
        <w:tc>
          <w:tcPr>
            <w:tcW w:w="1003" w:type="pct"/>
            <w:shd w:val="clear" w:color="auto" w:fill="auto"/>
          </w:tcPr>
          <w:p w14:paraId="40C294AF" w14:textId="77777777" w:rsidR="00CD3944" w:rsidRDefault="00CD3944" w:rsidP="00F07975">
            <w:pPr>
              <w:pStyle w:val="TAC"/>
              <w:rPr>
                <w:ins w:id="2088" w:author="R4-2017256" w:date="2020-11-16T09:45:00Z"/>
                <w:bCs/>
                <w:lang w:eastAsia="zh-CN"/>
              </w:rPr>
            </w:pPr>
            <w:ins w:id="2089" w:author="R4-2017256" w:date="2020-11-16T09:45:00Z">
              <w:r>
                <w:rPr>
                  <w:bCs/>
                  <w:lang w:eastAsia="zh-CN"/>
                </w:rPr>
                <w:t>TDD</w:t>
              </w:r>
            </w:ins>
          </w:p>
        </w:tc>
        <w:tc>
          <w:tcPr>
            <w:tcW w:w="1312" w:type="pct"/>
            <w:shd w:val="clear" w:color="auto" w:fill="auto"/>
          </w:tcPr>
          <w:p w14:paraId="03CED0AC" w14:textId="77777777" w:rsidR="00CD3944" w:rsidRDefault="00CD3944" w:rsidP="00F07975">
            <w:pPr>
              <w:pStyle w:val="TAC"/>
              <w:rPr>
                <w:ins w:id="2090" w:author="R4-2017256" w:date="2020-11-16T09:45:00Z"/>
              </w:rPr>
            </w:pPr>
          </w:p>
        </w:tc>
      </w:tr>
      <w:tr w:rsidR="00CD3944" w14:paraId="49DEC406" w14:textId="77777777" w:rsidTr="00F07975">
        <w:trPr>
          <w:jc w:val="center"/>
          <w:ins w:id="2091" w:author="R4-2017256" w:date="2020-11-16T09:45:00Z"/>
        </w:trPr>
        <w:tc>
          <w:tcPr>
            <w:tcW w:w="1140" w:type="pct"/>
            <w:shd w:val="clear" w:color="auto" w:fill="auto"/>
          </w:tcPr>
          <w:p w14:paraId="0D99B6F2" w14:textId="77777777" w:rsidR="00CD3944" w:rsidRDefault="00CD3944" w:rsidP="00F07975">
            <w:pPr>
              <w:pStyle w:val="TAL"/>
              <w:rPr>
                <w:ins w:id="2092" w:author="R4-2017256" w:date="2020-11-16T09:45:00Z"/>
                <w:lang w:eastAsia="zh-CN"/>
              </w:rPr>
            </w:pPr>
            <w:ins w:id="2093" w:author="R4-2017256" w:date="2020-11-16T09:45:00Z">
              <w:r>
                <w:rPr>
                  <w:lang w:eastAsia="zh-CN"/>
                </w:rPr>
                <w:t>TDD Configuration</w:t>
              </w:r>
            </w:ins>
          </w:p>
        </w:tc>
        <w:tc>
          <w:tcPr>
            <w:tcW w:w="848" w:type="pct"/>
            <w:shd w:val="clear" w:color="auto" w:fill="auto"/>
          </w:tcPr>
          <w:p w14:paraId="5D0C0E6C" w14:textId="77777777" w:rsidR="00CD3944" w:rsidRDefault="00CD3944" w:rsidP="00F07975">
            <w:pPr>
              <w:pStyle w:val="TAL"/>
              <w:rPr>
                <w:ins w:id="2094" w:author="R4-2017256" w:date="2020-11-16T09:45:00Z"/>
                <w:lang w:eastAsia="zh-CN"/>
              </w:rPr>
            </w:pPr>
            <w:ins w:id="2095" w:author="R4-2017256" w:date="2020-11-16T09:45:00Z">
              <w:r>
                <w:rPr>
                  <w:rFonts w:hint="eastAsia"/>
                  <w:bCs/>
                  <w:lang w:eastAsia="zh-CN"/>
                </w:rPr>
                <w:t>Config 1</w:t>
              </w:r>
            </w:ins>
          </w:p>
        </w:tc>
        <w:tc>
          <w:tcPr>
            <w:tcW w:w="694" w:type="pct"/>
            <w:shd w:val="clear" w:color="auto" w:fill="auto"/>
          </w:tcPr>
          <w:p w14:paraId="32921B07" w14:textId="77777777" w:rsidR="00CD3944" w:rsidRDefault="00CD3944" w:rsidP="00F07975">
            <w:pPr>
              <w:pStyle w:val="TAC"/>
              <w:rPr>
                <w:ins w:id="2096" w:author="R4-2017256" w:date="2020-11-16T09:45:00Z"/>
              </w:rPr>
            </w:pPr>
          </w:p>
        </w:tc>
        <w:tc>
          <w:tcPr>
            <w:tcW w:w="1003" w:type="pct"/>
            <w:shd w:val="clear" w:color="auto" w:fill="auto"/>
          </w:tcPr>
          <w:p w14:paraId="2A23B48F" w14:textId="77777777" w:rsidR="00CD3944" w:rsidRDefault="00CD3944" w:rsidP="00F07975">
            <w:pPr>
              <w:pStyle w:val="TAC"/>
              <w:rPr>
                <w:ins w:id="2097" w:author="R4-2017256" w:date="2020-11-16T09:45:00Z"/>
                <w:bCs/>
                <w:lang w:eastAsia="zh-CN"/>
              </w:rPr>
            </w:pPr>
            <w:ins w:id="2098" w:author="R4-2017256" w:date="2020-11-16T09:45:00Z">
              <w:r>
                <w:rPr>
                  <w:lang w:val="en-US" w:eastAsia="ja-JP"/>
                </w:rPr>
                <w:t>TDDConf.3.1</w:t>
              </w:r>
            </w:ins>
          </w:p>
        </w:tc>
        <w:tc>
          <w:tcPr>
            <w:tcW w:w="1312" w:type="pct"/>
            <w:shd w:val="clear" w:color="auto" w:fill="auto"/>
          </w:tcPr>
          <w:p w14:paraId="36D2A3B2" w14:textId="77777777" w:rsidR="00CD3944" w:rsidRDefault="00CD3944" w:rsidP="00F07975">
            <w:pPr>
              <w:pStyle w:val="TAC"/>
              <w:rPr>
                <w:ins w:id="2099" w:author="R4-2017256" w:date="2020-11-16T09:45:00Z"/>
              </w:rPr>
            </w:pPr>
          </w:p>
        </w:tc>
      </w:tr>
      <w:tr w:rsidR="00CD3944" w14:paraId="2F0FA3B7" w14:textId="77777777" w:rsidTr="00F07975">
        <w:trPr>
          <w:jc w:val="center"/>
          <w:ins w:id="2100" w:author="R4-2017256" w:date="2020-11-16T09:45:00Z"/>
        </w:trPr>
        <w:tc>
          <w:tcPr>
            <w:tcW w:w="1140" w:type="pct"/>
            <w:shd w:val="clear" w:color="auto" w:fill="auto"/>
          </w:tcPr>
          <w:p w14:paraId="0212E44A" w14:textId="77777777" w:rsidR="00CD3944" w:rsidRDefault="00CD3944" w:rsidP="00F07975">
            <w:pPr>
              <w:pStyle w:val="TAL"/>
              <w:rPr>
                <w:ins w:id="2101" w:author="R4-2017256" w:date="2020-11-16T09:45:00Z"/>
                <w:lang w:eastAsia="zh-CN"/>
              </w:rPr>
            </w:pPr>
            <w:ins w:id="2102" w:author="R4-2017256" w:date="2020-11-16T09:45:00Z">
              <w:r>
                <w:rPr>
                  <w:lang w:val="en-US" w:eastAsia="zh-CN"/>
                </w:rPr>
                <w:t>BW</w:t>
              </w:r>
              <w:r>
                <w:rPr>
                  <w:vertAlign w:val="subscript"/>
                  <w:lang w:val="en-US" w:eastAsia="zh-CN"/>
                </w:rPr>
                <w:t>channel</w:t>
              </w:r>
            </w:ins>
          </w:p>
        </w:tc>
        <w:tc>
          <w:tcPr>
            <w:tcW w:w="848" w:type="pct"/>
            <w:shd w:val="clear" w:color="auto" w:fill="auto"/>
          </w:tcPr>
          <w:p w14:paraId="29CC90A6" w14:textId="77777777" w:rsidR="00CD3944" w:rsidRDefault="00CD3944" w:rsidP="00F07975">
            <w:pPr>
              <w:pStyle w:val="TAL"/>
              <w:rPr>
                <w:ins w:id="2103" w:author="R4-2017256" w:date="2020-11-16T09:45:00Z"/>
                <w:bCs/>
                <w:lang w:eastAsia="zh-CN"/>
              </w:rPr>
            </w:pPr>
            <w:ins w:id="2104" w:author="R4-2017256" w:date="2020-11-16T09:45:00Z">
              <w:r>
                <w:rPr>
                  <w:rFonts w:hint="eastAsia"/>
                  <w:bCs/>
                  <w:lang w:eastAsia="zh-CN"/>
                </w:rPr>
                <w:t>Config 1</w:t>
              </w:r>
            </w:ins>
          </w:p>
        </w:tc>
        <w:tc>
          <w:tcPr>
            <w:tcW w:w="694" w:type="pct"/>
            <w:shd w:val="clear" w:color="auto" w:fill="auto"/>
          </w:tcPr>
          <w:p w14:paraId="27D5F8C4" w14:textId="77777777" w:rsidR="00CD3944" w:rsidRDefault="00CD3944" w:rsidP="00F07975">
            <w:pPr>
              <w:pStyle w:val="TAC"/>
              <w:rPr>
                <w:ins w:id="2105" w:author="R4-2017256" w:date="2020-11-16T09:45:00Z"/>
              </w:rPr>
            </w:pPr>
            <w:ins w:id="2106" w:author="R4-2017256" w:date="2020-11-16T09:45:00Z">
              <w:r>
                <w:t>MHz</w:t>
              </w:r>
            </w:ins>
          </w:p>
        </w:tc>
        <w:tc>
          <w:tcPr>
            <w:tcW w:w="1003" w:type="pct"/>
            <w:shd w:val="clear" w:color="auto" w:fill="auto"/>
          </w:tcPr>
          <w:p w14:paraId="56B5341E" w14:textId="77777777" w:rsidR="00CD3944" w:rsidRDefault="00CD3944" w:rsidP="00F07975">
            <w:pPr>
              <w:pStyle w:val="TAC"/>
              <w:rPr>
                <w:ins w:id="2107" w:author="R4-2017256" w:date="2020-11-16T09:45:00Z"/>
                <w:lang w:val="en-US" w:eastAsia="ja-JP"/>
              </w:rPr>
            </w:pPr>
            <w:ins w:id="2108" w:author="R4-2017256" w:date="2020-11-16T09:45:00Z">
              <w:r>
                <w:rPr>
                  <w:szCs w:val="18"/>
                  <w:lang w:val="de-DE"/>
                </w:rPr>
                <w:t>100: N</w:t>
              </w:r>
              <w:r>
                <w:rPr>
                  <w:szCs w:val="18"/>
                  <w:vertAlign w:val="subscript"/>
                  <w:lang w:val="de-DE"/>
                </w:rPr>
                <w:t>RB,c</w:t>
              </w:r>
              <w:r>
                <w:rPr>
                  <w:szCs w:val="18"/>
                  <w:lang w:val="de-DE"/>
                </w:rPr>
                <w:t xml:space="preserve"> = 24</w:t>
              </w:r>
            </w:ins>
          </w:p>
        </w:tc>
        <w:tc>
          <w:tcPr>
            <w:tcW w:w="1312" w:type="pct"/>
            <w:shd w:val="clear" w:color="auto" w:fill="auto"/>
          </w:tcPr>
          <w:p w14:paraId="009D5698" w14:textId="77777777" w:rsidR="00CD3944" w:rsidRDefault="00CD3944" w:rsidP="00F07975">
            <w:pPr>
              <w:pStyle w:val="TAC"/>
              <w:rPr>
                <w:ins w:id="2109" w:author="R4-2017256" w:date="2020-11-16T09:45:00Z"/>
              </w:rPr>
            </w:pPr>
          </w:p>
        </w:tc>
      </w:tr>
      <w:tr w:rsidR="00CD3944" w14:paraId="3FF1931E" w14:textId="77777777" w:rsidTr="00F07975">
        <w:trPr>
          <w:jc w:val="center"/>
          <w:ins w:id="2110" w:author="R4-2017256" w:date="2020-11-16T09:45:00Z"/>
        </w:trPr>
        <w:tc>
          <w:tcPr>
            <w:tcW w:w="1988" w:type="pct"/>
            <w:gridSpan w:val="2"/>
            <w:shd w:val="clear" w:color="auto" w:fill="auto"/>
          </w:tcPr>
          <w:p w14:paraId="06087A8D" w14:textId="77777777" w:rsidR="00CD3944" w:rsidRDefault="00CD3944" w:rsidP="00F07975">
            <w:pPr>
              <w:pStyle w:val="TAL"/>
              <w:rPr>
                <w:ins w:id="2111" w:author="R4-2017256" w:date="2020-11-16T09:45:00Z"/>
              </w:rPr>
            </w:pPr>
            <w:ins w:id="2112" w:author="R4-2017256" w:date="2020-11-16T09:45:00Z">
              <w:r>
                <w:t>OCNG Pattern</w:t>
              </w:r>
              <w:r>
                <w:rPr>
                  <w:vertAlign w:val="superscript"/>
                  <w:lang w:val="en-US"/>
                </w:rPr>
                <w:t xml:space="preserve"> Note 1</w:t>
              </w:r>
              <w:r>
                <w:t xml:space="preserve"> </w:t>
              </w:r>
            </w:ins>
          </w:p>
        </w:tc>
        <w:tc>
          <w:tcPr>
            <w:tcW w:w="694" w:type="pct"/>
            <w:shd w:val="clear" w:color="auto" w:fill="auto"/>
          </w:tcPr>
          <w:p w14:paraId="0E5234C0" w14:textId="77777777" w:rsidR="00CD3944" w:rsidRDefault="00CD3944" w:rsidP="00F07975">
            <w:pPr>
              <w:pStyle w:val="TAC"/>
              <w:rPr>
                <w:ins w:id="2113" w:author="R4-2017256" w:date="2020-11-16T09:45:00Z"/>
              </w:rPr>
            </w:pPr>
          </w:p>
        </w:tc>
        <w:tc>
          <w:tcPr>
            <w:tcW w:w="1003" w:type="pct"/>
            <w:shd w:val="clear" w:color="auto" w:fill="auto"/>
          </w:tcPr>
          <w:p w14:paraId="02BE6A74" w14:textId="77777777" w:rsidR="00CD3944" w:rsidRDefault="00CD3944" w:rsidP="00F07975">
            <w:pPr>
              <w:pStyle w:val="TAC"/>
              <w:rPr>
                <w:ins w:id="2114" w:author="R4-2017256" w:date="2020-11-16T09:45:00Z"/>
                <w:lang w:eastAsia="zh-CN"/>
              </w:rPr>
            </w:pPr>
            <w:ins w:id="2115" w:author="R4-2017256" w:date="2020-11-16T09:45:00Z">
              <w:r>
                <w:rPr>
                  <w:snapToGrid w:val="0"/>
                </w:rPr>
                <w:t>OCNG pattern 1</w:t>
              </w:r>
            </w:ins>
          </w:p>
        </w:tc>
        <w:tc>
          <w:tcPr>
            <w:tcW w:w="1312" w:type="pct"/>
            <w:shd w:val="clear" w:color="auto" w:fill="auto"/>
          </w:tcPr>
          <w:p w14:paraId="5E06A4EA" w14:textId="77777777" w:rsidR="00CD3944" w:rsidRDefault="00CD3944" w:rsidP="00F07975">
            <w:pPr>
              <w:pStyle w:val="TAC"/>
              <w:rPr>
                <w:ins w:id="2116" w:author="R4-2017256" w:date="2020-11-16T09:45:00Z"/>
              </w:rPr>
            </w:pPr>
            <w:ins w:id="2117" w:author="R4-2017256" w:date="2020-11-16T09:45:00Z">
              <w:r>
                <w:t xml:space="preserve">As defined in </w:t>
              </w:r>
              <w:r>
                <w:rPr>
                  <w:lang w:eastAsia="zh-CN"/>
                </w:rPr>
                <w:t>A.3.2.1</w:t>
              </w:r>
              <w:r>
                <w:t>.</w:t>
              </w:r>
            </w:ins>
          </w:p>
        </w:tc>
      </w:tr>
      <w:tr w:rsidR="00CD3944" w14:paraId="3011E00B" w14:textId="77777777" w:rsidTr="00F07975">
        <w:trPr>
          <w:trHeight w:val="275"/>
          <w:jc w:val="center"/>
          <w:ins w:id="2118" w:author="R4-2017256" w:date="2020-11-16T09:45:00Z"/>
        </w:trPr>
        <w:tc>
          <w:tcPr>
            <w:tcW w:w="1140" w:type="pct"/>
            <w:shd w:val="clear" w:color="auto" w:fill="auto"/>
          </w:tcPr>
          <w:p w14:paraId="31A5C07D" w14:textId="77777777" w:rsidR="00CD3944" w:rsidRDefault="00CD3944" w:rsidP="00F07975">
            <w:pPr>
              <w:pStyle w:val="TAL"/>
              <w:rPr>
                <w:ins w:id="2119" w:author="R4-2017256" w:date="2020-11-16T09:45:00Z"/>
                <w:lang w:eastAsia="zh-CN"/>
              </w:rPr>
            </w:pPr>
            <w:ins w:id="2120" w:author="R4-2017256" w:date="2020-11-16T09:45:00Z">
              <w:r>
                <w:t>PDSCH Reference Channel</w:t>
              </w:r>
              <w:r>
                <w:rPr>
                  <w:vertAlign w:val="superscript"/>
                  <w:lang w:val="en-US"/>
                </w:rPr>
                <w:t xml:space="preserve"> Note </w:t>
              </w:r>
              <w:r>
                <w:rPr>
                  <w:vertAlign w:val="superscript"/>
                  <w:lang w:val="en-US" w:eastAsia="zh-CN"/>
                </w:rPr>
                <w:t>2</w:t>
              </w:r>
            </w:ins>
          </w:p>
        </w:tc>
        <w:tc>
          <w:tcPr>
            <w:tcW w:w="848" w:type="pct"/>
            <w:shd w:val="clear" w:color="auto" w:fill="auto"/>
          </w:tcPr>
          <w:p w14:paraId="3ED6460A" w14:textId="77777777" w:rsidR="00CD3944" w:rsidRDefault="00CD3944" w:rsidP="00F07975">
            <w:pPr>
              <w:pStyle w:val="TAL"/>
              <w:rPr>
                <w:ins w:id="2121" w:author="R4-2017256" w:date="2020-11-16T09:45:00Z"/>
              </w:rPr>
            </w:pPr>
            <w:ins w:id="2122" w:author="R4-2017256" w:date="2020-11-16T09:45:00Z">
              <w:r>
                <w:rPr>
                  <w:rFonts w:hint="eastAsia"/>
                  <w:lang w:eastAsia="zh-CN"/>
                </w:rPr>
                <w:t>Config 1</w:t>
              </w:r>
            </w:ins>
          </w:p>
        </w:tc>
        <w:tc>
          <w:tcPr>
            <w:tcW w:w="694" w:type="pct"/>
            <w:shd w:val="clear" w:color="auto" w:fill="auto"/>
          </w:tcPr>
          <w:p w14:paraId="3D49C42D" w14:textId="77777777" w:rsidR="00CD3944" w:rsidRDefault="00CD3944" w:rsidP="00F07975">
            <w:pPr>
              <w:pStyle w:val="TAC"/>
              <w:rPr>
                <w:ins w:id="2123" w:author="R4-2017256" w:date="2020-11-16T09:45:00Z"/>
              </w:rPr>
            </w:pPr>
          </w:p>
        </w:tc>
        <w:tc>
          <w:tcPr>
            <w:tcW w:w="1003" w:type="pct"/>
            <w:shd w:val="clear" w:color="auto" w:fill="auto"/>
          </w:tcPr>
          <w:p w14:paraId="51F7C452" w14:textId="77777777" w:rsidR="00CD3944" w:rsidRDefault="00CD3944" w:rsidP="00F07975">
            <w:pPr>
              <w:pStyle w:val="TAC"/>
              <w:rPr>
                <w:ins w:id="2124" w:author="R4-2017256" w:date="2020-11-16T09:45:00Z"/>
                <w:lang w:eastAsia="zh-CN"/>
              </w:rPr>
            </w:pPr>
            <w:ins w:id="2125" w:author="R4-2017256" w:date="2020-11-16T09:45:00Z">
              <w:r>
                <w:rPr>
                  <w:lang w:eastAsia="zh-CN"/>
                </w:rPr>
                <w:t>SR3.1 TDD</w:t>
              </w:r>
            </w:ins>
          </w:p>
        </w:tc>
        <w:tc>
          <w:tcPr>
            <w:tcW w:w="1312" w:type="pct"/>
            <w:shd w:val="clear" w:color="auto" w:fill="auto"/>
          </w:tcPr>
          <w:p w14:paraId="29334CB1" w14:textId="77777777" w:rsidR="00CD3944" w:rsidRDefault="00CD3944" w:rsidP="00F07975">
            <w:pPr>
              <w:pStyle w:val="TAC"/>
              <w:rPr>
                <w:ins w:id="2126" w:author="R4-2017256" w:date="2020-11-16T09:45:00Z"/>
              </w:rPr>
            </w:pPr>
            <w:ins w:id="2127" w:author="R4-2017256" w:date="2020-11-16T09:45:00Z">
              <w:r>
                <w:t xml:space="preserve">As defined in </w:t>
              </w:r>
              <w:r>
                <w:rPr>
                  <w:snapToGrid w:val="0"/>
                </w:rPr>
                <w:t>A.3.1.1</w:t>
              </w:r>
              <w:r>
                <w:t>.</w:t>
              </w:r>
            </w:ins>
          </w:p>
        </w:tc>
      </w:tr>
      <w:tr w:rsidR="00CD3944" w14:paraId="5DC07C39" w14:textId="77777777" w:rsidTr="00F07975">
        <w:trPr>
          <w:trHeight w:val="275"/>
          <w:jc w:val="center"/>
          <w:ins w:id="2128" w:author="R4-2017256" w:date="2020-11-16T09:45:00Z"/>
        </w:trPr>
        <w:tc>
          <w:tcPr>
            <w:tcW w:w="1140" w:type="pct"/>
            <w:shd w:val="clear" w:color="auto" w:fill="auto"/>
          </w:tcPr>
          <w:p w14:paraId="38CCD33F" w14:textId="77777777" w:rsidR="00CD3944" w:rsidRDefault="00CD3944" w:rsidP="00F07975">
            <w:pPr>
              <w:pStyle w:val="TAL"/>
              <w:rPr>
                <w:ins w:id="2129" w:author="R4-2017256" w:date="2020-11-16T09:45:00Z"/>
              </w:rPr>
            </w:pPr>
            <w:ins w:id="2130" w:author="R4-2017256" w:date="2020-11-16T09:45:00Z">
              <w:r>
                <w:t>RMSI CORESET Reference Channel</w:t>
              </w:r>
            </w:ins>
          </w:p>
        </w:tc>
        <w:tc>
          <w:tcPr>
            <w:tcW w:w="848" w:type="pct"/>
            <w:shd w:val="clear" w:color="auto" w:fill="auto"/>
          </w:tcPr>
          <w:p w14:paraId="24D0FC25" w14:textId="77777777" w:rsidR="00CD3944" w:rsidRDefault="00CD3944" w:rsidP="00F07975">
            <w:pPr>
              <w:pStyle w:val="TAL"/>
              <w:rPr>
                <w:ins w:id="2131" w:author="R4-2017256" w:date="2020-11-16T09:45:00Z"/>
                <w:lang w:eastAsia="zh-CN"/>
              </w:rPr>
            </w:pPr>
            <w:ins w:id="2132" w:author="R4-2017256" w:date="2020-11-16T09:45:00Z">
              <w:r>
                <w:rPr>
                  <w:rFonts w:hint="eastAsia"/>
                  <w:bCs/>
                  <w:lang w:eastAsia="zh-CN"/>
                </w:rPr>
                <w:t>Config 1</w:t>
              </w:r>
            </w:ins>
          </w:p>
        </w:tc>
        <w:tc>
          <w:tcPr>
            <w:tcW w:w="694" w:type="pct"/>
            <w:shd w:val="clear" w:color="auto" w:fill="auto"/>
          </w:tcPr>
          <w:p w14:paraId="0065CC45" w14:textId="77777777" w:rsidR="00CD3944" w:rsidRDefault="00CD3944" w:rsidP="00F07975">
            <w:pPr>
              <w:pStyle w:val="TAC"/>
              <w:rPr>
                <w:ins w:id="2133" w:author="R4-2017256" w:date="2020-11-16T09:45:00Z"/>
              </w:rPr>
            </w:pPr>
          </w:p>
        </w:tc>
        <w:tc>
          <w:tcPr>
            <w:tcW w:w="1003" w:type="pct"/>
            <w:shd w:val="clear" w:color="auto" w:fill="auto"/>
          </w:tcPr>
          <w:p w14:paraId="5C5A28B7" w14:textId="77777777" w:rsidR="00CD3944" w:rsidRDefault="00CD3944" w:rsidP="00F07975">
            <w:pPr>
              <w:pStyle w:val="TAC"/>
              <w:rPr>
                <w:ins w:id="2134" w:author="R4-2017256" w:date="2020-11-16T09:45:00Z"/>
                <w:lang w:eastAsia="zh-CN"/>
              </w:rPr>
            </w:pPr>
            <w:ins w:id="2135" w:author="R4-2017256" w:date="2020-11-16T09:45:00Z">
              <w:r>
                <w:rPr>
                  <w:rFonts w:cs="v4.2.0"/>
                  <w:lang w:eastAsia="zh-CN"/>
                </w:rPr>
                <w:t>CR.3.1 TDD</w:t>
              </w:r>
            </w:ins>
          </w:p>
        </w:tc>
        <w:tc>
          <w:tcPr>
            <w:tcW w:w="1312" w:type="pct"/>
            <w:shd w:val="clear" w:color="auto" w:fill="auto"/>
          </w:tcPr>
          <w:p w14:paraId="09D8D06C" w14:textId="77777777" w:rsidR="00CD3944" w:rsidRDefault="00CD3944" w:rsidP="00F07975">
            <w:pPr>
              <w:pStyle w:val="TAC"/>
              <w:rPr>
                <w:ins w:id="2136" w:author="R4-2017256" w:date="2020-11-16T09:45:00Z"/>
              </w:rPr>
            </w:pPr>
            <w:ins w:id="2137" w:author="R4-2017256" w:date="2020-11-16T09:45:00Z">
              <w:r>
                <w:t xml:space="preserve">As defined in </w:t>
              </w:r>
              <w:r>
                <w:rPr>
                  <w:snapToGrid w:val="0"/>
                </w:rPr>
                <w:t>A.3.1.2</w:t>
              </w:r>
            </w:ins>
          </w:p>
        </w:tc>
      </w:tr>
      <w:tr w:rsidR="00CD3944" w14:paraId="1533009E" w14:textId="77777777" w:rsidTr="00F07975">
        <w:trPr>
          <w:jc w:val="center"/>
          <w:ins w:id="2138" w:author="R4-2017256" w:date="2020-11-16T09:45:00Z"/>
        </w:trPr>
        <w:tc>
          <w:tcPr>
            <w:tcW w:w="1988" w:type="pct"/>
            <w:gridSpan w:val="2"/>
            <w:shd w:val="clear" w:color="auto" w:fill="auto"/>
          </w:tcPr>
          <w:p w14:paraId="3C6A915D" w14:textId="77777777" w:rsidR="00CD3944" w:rsidRDefault="00CD3944" w:rsidP="00F07975">
            <w:pPr>
              <w:pStyle w:val="TAL"/>
              <w:rPr>
                <w:ins w:id="2139" w:author="R4-2017256" w:date="2020-11-16T09:45:00Z"/>
                <w:lang w:val="it-IT"/>
              </w:rPr>
            </w:pPr>
            <w:ins w:id="2140" w:author="R4-2017256" w:date="2020-11-16T09:45:00Z">
              <w:r>
                <w:rPr>
                  <w:lang w:val="it-IT" w:eastAsia="zh-CN"/>
                </w:rPr>
                <w:t>NR</w:t>
              </w:r>
              <w:r>
                <w:rPr>
                  <w:lang w:val="it-IT"/>
                </w:rPr>
                <w:t xml:space="preserve"> RF Channel Number</w:t>
              </w:r>
            </w:ins>
          </w:p>
        </w:tc>
        <w:tc>
          <w:tcPr>
            <w:tcW w:w="694" w:type="pct"/>
            <w:shd w:val="clear" w:color="auto" w:fill="auto"/>
          </w:tcPr>
          <w:p w14:paraId="5F5783E3" w14:textId="77777777" w:rsidR="00CD3944" w:rsidRDefault="00CD3944" w:rsidP="00F07975">
            <w:pPr>
              <w:pStyle w:val="TAC"/>
              <w:rPr>
                <w:ins w:id="2141" w:author="R4-2017256" w:date="2020-11-16T09:45:00Z"/>
                <w:lang w:val="it-IT"/>
              </w:rPr>
            </w:pPr>
          </w:p>
        </w:tc>
        <w:tc>
          <w:tcPr>
            <w:tcW w:w="1003" w:type="pct"/>
            <w:tcBorders>
              <w:bottom w:val="single" w:sz="4" w:space="0" w:color="auto"/>
            </w:tcBorders>
            <w:shd w:val="clear" w:color="auto" w:fill="auto"/>
          </w:tcPr>
          <w:p w14:paraId="3B6B72E8" w14:textId="77777777" w:rsidR="00CD3944" w:rsidRDefault="00CD3944" w:rsidP="00F07975">
            <w:pPr>
              <w:pStyle w:val="TAC"/>
              <w:rPr>
                <w:ins w:id="2142" w:author="R4-2017256" w:date="2020-11-16T09:45:00Z"/>
                <w:lang w:eastAsia="zh-CN"/>
              </w:rPr>
            </w:pPr>
            <w:ins w:id="2143" w:author="R4-2017256" w:date="2020-11-16T09:45:00Z">
              <w:r>
                <w:rPr>
                  <w:bCs/>
                  <w:lang w:eastAsia="zh-CN"/>
                </w:rPr>
                <w:t>1</w:t>
              </w:r>
            </w:ins>
          </w:p>
        </w:tc>
        <w:tc>
          <w:tcPr>
            <w:tcW w:w="1312" w:type="pct"/>
            <w:shd w:val="clear" w:color="auto" w:fill="auto"/>
          </w:tcPr>
          <w:p w14:paraId="24240726" w14:textId="77777777" w:rsidR="00CD3944" w:rsidRDefault="00CD3944" w:rsidP="00F07975">
            <w:pPr>
              <w:pStyle w:val="TAC"/>
              <w:rPr>
                <w:ins w:id="2144" w:author="R4-2017256" w:date="2020-11-16T09:45:00Z"/>
              </w:rPr>
            </w:pPr>
          </w:p>
        </w:tc>
      </w:tr>
      <w:tr w:rsidR="00CD3944" w14:paraId="25FE4144" w14:textId="77777777" w:rsidTr="00F07975">
        <w:trPr>
          <w:jc w:val="center"/>
          <w:ins w:id="2145" w:author="R4-2017256" w:date="2020-11-16T09:45:00Z"/>
        </w:trPr>
        <w:tc>
          <w:tcPr>
            <w:tcW w:w="1988" w:type="pct"/>
            <w:gridSpan w:val="2"/>
            <w:shd w:val="clear" w:color="auto" w:fill="auto"/>
          </w:tcPr>
          <w:p w14:paraId="60AB6FA2" w14:textId="77777777" w:rsidR="00CD3944" w:rsidRDefault="00CD3944" w:rsidP="00F07975">
            <w:pPr>
              <w:pStyle w:val="TAL"/>
              <w:rPr>
                <w:ins w:id="2146" w:author="R4-2017256" w:date="2020-11-16T09:45:00Z"/>
              </w:rPr>
            </w:pPr>
            <w:ins w:id="2147" w:author="R4-2017256" w:date="2020-11-16T09:45:00Z">
              <w:r>
                <w:t>EPRE ratio of PSS to SSS</w:t>
              </w:r>
            </w:ins>
          </w:p>
        </w:tc>
        <w:tc>
          <w:tcPr>
            <w:tcW w:w="694" w:type="pct"/>
            <w:shd w:val="clear" w:color="auto" w:fill="auto"/>
          </w:tcPr>
          <w:p w14:paraId="2BE68992" w14:textId="77777777" w:rsidR="00CD3944" w:rsidRDefault="00CD3944" w:rsidP="00F07975">
            <w:pPr>
              <w:pStyle w:val="TAC"/>
              <w:rPr>
                <w:ins w:id="2148" w:author="R4-2017256" w:date="2020-11-16T09:45:00Z"/>
              </w:rPr>
            </w:pPr>
            <w:ins w:id="2149" w:author="R4-2017256" w:date="2020-11-16T09:45:00Z">
              <w:r>
                <w:rPr>
                  <w:bCs/>
                </w:rPr>
                <w:t>dB</w:t>
              </w:r>
            </w:ins>
          </w:p>
        </w:tc>
        <w:tc>
          <w:tcPr>
            <w:tcW w:w="1003" w:type="pct"/>
            <w:tcBorders>
              <w:bottom w:val="nil"/>
            </w:tcBorders>
            <w:shd w:val="clear" w:color="auto" w:fill="auto"/>
            <w:vAlign w:val="center"/>
          </w:tcPr>
          <w:p w14:paraId="46387936" w14:textId="77777777" w:rsidR="00CD3944" w:rsidRDefault="00CD3944" w:rsidP="00F07975">
            <w:pPr>
              <w:pStyle w:val="TAC"/>
              <w:rPr>
                <w:ins w:id="2150" w:author="R4-2017256" w:date="2020-11-16T09:45:00Z"/>
                <w:lang w:eastAsia="zh-CN"/>
              </w:rPr>
            </w:pPr>
            <w:ins w:id="2151" w:author="R4-2017256" w:date="2020-11-16T09:45:00Z">
              <w:r>
                <w:rPr>
                  <w:lang w:eastAsia="zh-CN"/>
                </w:rPr>
                <w:t>0</w:t>
              </w:r>
            </w:ins>
          </w:p>
        </w:tc>
        <w:tc>
          <w:tcPr>
            <w:tcW w:w="1312" w:type="pct"/>
            <w:shd w:val="clear" w:color="auto" w:fill="auto"/>
          </w:tcPr>
          <w:p w14:paraId="7F8ED7EB" w14:textId="77777777" w:rsidR="00CD3944" w:rsidRDefault="00CD3944" w:rsidP="00F07975">
            <w:pPr>
              <w:pStyle w:val="TAC"/>
              <w:rPr>
                <w:ins w:id="2152" w:author="R4-2017256" w:date="2020-11-16T09:45:00Z"/>
              </w:rPr>
            </w:pPr>
          </w:p>
        </w:tc>
      </w:tr>
      <w:tr w:rsidR="00CD3944" w14:paraId="6D15FBB4" w14:textId="77777777" w:rsidTr="00F07975">
        <w:trPr>
          <w:jc w:val="center"/>
          <w:ins w:id="2153" w:author="R4-2017256" w:date="2020-11-16T09:45:00Z"/>
        </w:trPr>
        <w:tc>
          <w:tcPr>
            <w:tcW w:w="1988" w:type="pct"/>
            <w:gridSpan w:val="2"/>
            <w:shd w:val="clear" w:color="auto" w:fill="auto"/>
          </w:tcPr>
          <w:p w14:paraId="261AA0F3" w14:textId="77777777" w:rsidR="00CD3944" w:rsidRDefault="00CD3944" w:rsidP="00F07975">
            <w:pPr>
              <w:pStyle w:val="TAL"/>
              <w:rPr>
                <w:ins w:id="2154" w:author="R4-2017256" w:date="2020-11-16T09:45:00Z"/>
              </w:rPr>
            </w:pPr>
            <w:ins w:id="2155" w:author="R4-2017256" w:date="2020-11-16T09:45:00Z">
              <w:r>
                <w:t>EPRE ratio of PBCH_DMRS to SSS</w:t>
              </w:r>
            </w:ins>
          </w:p>
        </w:tc>
        <w:tc>
          <w:tcPr>
            <w:tcW w:w="694" w:type="pct"/>
            <w:shd w:val="clear" w:color="auto" w:fill="auto"/>
          </w:tcPr>
          <w:p w14:paraId="669D5C8C" w14:textId="77777777" w:rsidR="00CD3944" w:rsidRDefault="00CD3944" w:rsidP="00F07975">
            <w:pPr>
              <w:pStyle w:val="TAC"/>
              <w:rPr>
                <w:ins w:id="2156" w:author="R4-2017256" w:date="2020-11-16T09:45:00Z"/>
              </w:rPr>
            </w:pPr>
            <w:ins w:id="2157" w:author="R4-2017256" w:date="2020-11-16T09:45:00Z">
              <w:r>
                <w:rPr>
                  <w:bCs/>
                </w:rPr>
                <w:t>dB</w:t>
              </w:r>
            </w:ins>
          </w:p>
        </w:tc>
        <w:tc>
          <w:tcPr>
            <w:tcW w:w="1003" w:type="pct"/>
            <w:tcBorders>
              <w:top w:val="nil"/>
              <w:bottom w:val="nil"/>
            </w:tcBorders>
            <w:shd w:val="clear" w:color="auto" w:fill="auto"/>
          </w:tcPr>
          <w:p w14:paraId="3DF451A2" w14:textId="77777777" w:rsidR="00CD3944" w:rsidRDefault="00CD3944" w:rsidP="00F07975">
            <w:pPr>
              <w:pStyle w:val="TAC"/>
              <w:rPr>
                <w:ins w:id="2158" w:author="R4-2017256" w:date="2020-11-16T09:45:00Z"/>
              </w:rPr>
            </w:pPr>
          </w:p>
        </w:tc>
        <w:tc>
          <w:tcPr>
            <w:tcW w:w="1312" w:type="pct"/>
            <w:shd w:val="clear" w:color="auto" w:fill="auto"/>
          </w:tcPr>
          <w:p w14:paraId="60EC8778" w14:textId="77777777" w:rsidR="00CD3944" w:rsidRDefault="00CD3944" w:rsidP="00F07975">
            <w:pPr>
              <w:pStyle w:val="TAC"/>
              <w:rPr>
                <w:ins w:id="2159" w:author="R4-2017256" w:date="2020-11-16T09:45:00Z"/>
              </w:rPr>
            </w:pPr>
          </w:p>
        </w:tc>
      </w:tr>
      <w:tr w:rsidR="00CD3944" w14:paraId="0C266C29" w14:textId="77777777" w:rsidTr="00F07975">
        <w:trPr>
          <w:jc w:val="center"/>
          <w:ins w:id="2160" w:author="R4-2017256" w:date="2020-11-16T09:45:00Z"/>
        </w:trPr>
        <w:tc>
          <w:tcPr>
            <w:tcW w:w="1988" w:type="pct"/>
            <w:gridSpan w:val="2"/>
            <w:shd w:val="clear" w:color="auto" w:fill="auto"/>
          </w:tcPr>
          <w:p w14:paraId="7F6624EB" w14:textId="77777777" w:rsidR="00CD3944" w:rsidRDefault="00CD3944" w:rsidP="00F07975">
            <w:pPr>
              <w:pStyle w:val="TAL"/>
              <w:rPr>
                <w:ins w:id="2161" w:author="R4-2017256" w:date="2020-11-16T09:45:00Z"/>
              </w:rPr>
            </w:pPr>
            <w:ins w:id="2162" w:author="R4-2017256" w:date="2020-11-16T09:45:00Z">
              <w:r>
                <w:t>EPRE ratio of PBCH to PBCH_DMRS</w:t>
              </w:r>
            </w:ins>
          </w:p>
        </w:tc>
        <w:tc>
          <w:tcPr>
            <w:tcW w:w="694" w:type="pct"/>
            <w:shd w:val="clear" w:color="auto" w:fill="auto"/>
          </w:tcPr>
          <w:p w14:paraId="0CA34762" w14:textId="77777777" w:rsidR="00CD3944" w:rsidRDefault="00CD3944" w:rsidP="00F07975">
            <w:pPr>
              <w:pStyle w:val="TAC"/>
              <w:rPr>
                <w:ins w:id="2163" w:author="R4-2017256" w:date="2020-11-16T09:45:00Z"/>
              </w:rPr>
            </w:pPr>
            <w:ins w:id="2164" w:author="R4-2017256" w:date="2020-11-16T09:45:00Z">
              <w:r>
                <w:rPr>
                  <w:bCs/>
                </w:rPr>
                <w:t>dB</w:t>
              </w:r>
            </w:ins>
          </w:p>
        </w:tc>
        <w:tc>
          <w:tcPr>
            <w:tcW w:w="1003" w:type="pct"/>
            <w:tcBorders>
              <w:top w:val="nil"/>
              <w:bottom w:val="nil"/>
            </w:tcBorders>
            <w:shd w:val="clear" w:color="auto" w:fill="auto"/>
          </w:tcPr>
          <w:p w14:paraId="6EF61F64" w14:textId="77777777" w:rsidR="00CD3944" w:rsidRDefault="00CD3944" w:rsidP="00F07975">
            <w:pPr>
              <w:pStyle w:val="TAC"/>
              <w:rPr>
                <w:ins w:id="2165" w:author="R4-2017256" w:date="2020-11-16T09:45:00Z"/>
              </w:rPr>
            </w:pPr>
          </w:p>
        </w:tc>
        <w:tc>
          <w:tcPr>
            <w:tcW w:w="1312" w:type="pct"/>
            <w:shd w:val="clear" w:color="auto" w:fill="auto"/>
          </w:tcPr>
          <w:p w14:paraId="731F2048" w14:textId="77777777" w:rsidR="00CD3944" w:rsidRDefault="00CD3944" w:rsidP="00F07975">
            <w:pPr>
              <w:pStyle w:val="TAC"/>
              <w:rPr>
                <w:ins w:id="2166" w:author="R4-2017256" w:date="2020-11-16T09:45:00Z"/>
              </w:rPr>
            </w:pPr>
          </w:p>
        </w:tc>
      </w:tr>
      <w:tr w:rsidR="00CD3944" w14:paraId="49C7194D" w14:textId="77777777" w:rsidTr="00F07975">
        <w:trPr>
          <w:jc w:val="center"/>
          <w:ins w:id="2167" w:author="R4-2017256" w:date="2020-11-16T09:45:00Z"/>
        </w:trPr>
        <w:tc>
          <w:tcPr>
            <w:tcW w:w="1988" w:type="pct"/>
            <w:gridSpan w:val="2"/>
            <w:shd w:val="clear" w:color="auto" w:fill="auto"/>
          </w:tcPr>
          <w:p w14:paraId="39101A11" w14:textId="77777777" w:rsidR="00CD3944" w:rsidRDefault="00CD3944" w:rsidP="00F07975">
            <w:pPr>
              <w:pStyle w:val="TAL"/>
              <w:rPr>
                <w:ins w:id="2168" w:author="R4-2017256" w:date="2020-11-16T09:45:00Z"/>
              </w:rPr>
            </w:pPr>
            <w:ins w:id="2169" w:author="R4-2017256" w:date="2020-11-16T09:45:00Z">
              <w:r>
                <w:t>EPRE ratio of PDCCH_DMRS to SSS</w:t>
              </w:r>
            </w:ins>
          </w:p>
        </w:tc>
        <w:tc>
          <w:tcPr>
            <w:tcW w:w="694" w:type="pct"/>
            <w:shd w:val="clear" w:color="auto" w:fill="auto"/>
          </w:tcPr>
          <w:p w14:paraId="39C4C85B" w14:textId="77777777" w:rsidR="00CD3944" w:rsidRDefault="00CD3944" w:rsidP="00F07975">
            <w:pPr>
              <w:pStyle w:val="TAC"/>
              <w:rPr>
                <w:ins w:id="2170" w:author="R4-2017256" w:date="2020-11-16T09:45:00Z"/>
              </w:rPr>
            </w:pPr>
            <w:ins w:id="2171" w:author="R4-2017256" w:date="2020-11-16T09:45:00Z">
              <w:r>
                <w:rPr>
                  <w:bCs/>
                </w:rPr>
                <w:t>dB</w:t>
              </w:r>
            </w:ins>
          </w:p>
        </w:tc>
        <w:tc>
          <w:tcPr>
            <w:tcW w:w="1003" w:type="pct"/>
            <w:tcBorders>
              <w:top w:val="nil"/>
              <w:bottom w:val="nil"/>
            </w:tcBorders>
            <w:shd w:val="clear" w:color="auto" w:fill="auto"/>
          </w:tcPr>
          <w:p w14:paraId="4D471E27" w14:textId="77777777" w:rsidR="00CD3944" w:rsidRDefault="00CD3944" w:rsidP="00F07975">
            <w:pPr>
              <w:pStyle w:val="TAC"/>
              <w:rPr>
                <w:ins w:id="2172" w:author="R4-2017256" w:date="2020-11-16T09:45:00Z"/>
              </w:rPr>
            </w:pPr>
          </w:p>
        </w:tc>
        <w:tc>
          <w:tcPr>
            <w:tcW w:w="1312" w:type="pct"/>
            <w:shd w:val="clear" w:color="auto" w:fill="auto"/>
          </w:tcPr>
          <w:p w14:paraId="3C5CA8DE" w14:textId="77777777" w:rsidR="00CD3944" w:rsidRDefault="00CD3944" w:rsidP="00F07975">
            <w:pPr>
              <w:pStyle w:val="TAC"/>
              <w:rPr>
                <w:ins w:id="2173" w:author="R4-2017256" w:date="2020-11-16T09:45:00Z"/>
              </w:rPr>
            </w:pPr>
          </w:p>
        </w:tc>
      </w:tr>
      <w:tr w:rsidR="00CD3944" w14:paraId="78ECCD15" w14:textId="77777777" w:rsidTr="00F07975">
        <w:trPr>
          <w:jc w:val="center"/>
          <w:ins w:id="2174" w:author="R4-2017256" w:date="2020-11-16T09:45:00Z"/>
        </w:trPr>
        <w:tc>
          <w:tcPr>
            <w:tcW w:w="1988" w:type="pct"/>
            <w:gridSpan w:val="2"/>
            <w:shd w:val="clear" w:color="auto" w:fill="auto"/>
          </w:tcPr>
          <w:p w14:paraId="762271D7" w14:textId="77777777" w:rsidR="00CD3944" w:rsidRDefault="00CD3944" w:rsidP="00F07975">
            <w:pPr>
              <w:pStyle w:val="TAL"/>
              <w:rPr>
                <w:ins w:id="2175" w:author="R4-2017256" w:date="2020-11-16T09:45:00Z"/>
              </w:rPr>
            </w:pPr>
            <w:ins w:id="2176" w:author="R4-2017256" w:date="2020-11-16T09:45:00Z">
              <w:r>
                <w:t>EPRE ratio of PDCCH to PDCCH_DMRS</w:t>
              </w:r>
            </w:ins>
          </w:p>
        </w:tc>
        <w:tc>
          <w:tcPr>
            <w:tcW w:w="694" w:type="pct"/>
            <w:shd w:val="clear" w:color="auto" w:fill="auto"/>
          </w:tcPr>
          <w:p w14:paraId="22764144" w14:textId="77777777" w:rsidR="00CD3944" w:rsidRDefault="00CD3944" w:rsidP="00F07975">
            <w:pPr>
              <w:pStyle w:val="TAC"/>
              <w:rPr>
                <w:ins w:id="2177" w:author="R4-2017256" w:date="2020-11-16T09:45:00Z"/>
              </w:rPr>
            </w:pPr>
            <w:ins w:id="2178" w:author="R4-2017256" w:date="2020-11-16T09:45:00Z">
              <w:r>
                <w:rPr>
                  <w:bCs/>
                </w:rPr>
                <w:t>dB</w:t>
              </w:r>
            </w:ins>
          </w:p>
        </w:tc>
        <w:tc>
          <w:tcPr>
            <w:tcW w:w="1003" w:type="pct"/>
            <w:tcBorders>
              <w:top w:val="nil"/>
              <w:bottom w:val="nil"/>
            </w:tcBorders>
            <w:shd w:val="clear" w:color="auto" w:fill="auto"/>
          </w:tcPr>
          <w:p w14:paraId="2DB2806E" w14:textId="77777777" w:rsidR="00CD3944" w:rsidRDefault="00CD3944" w:rsidP="00F07975">
            <w:pPr>
              <w:pStyle w:val="TAC"/>
              <w:rPr>
                <w:ins w:id="2179" w:author="R4-2017256" w:date="2020-11-16T09:45:00Z"/>
              </w:rPr>
            </w:pPr>
          </w:p>
        </w:tc>
        <w:tc>
          <w:tcPr>
            <w:tcW w:w="1312" w:type="pct"/>
            <w:shd w:val="clear" w:color="auto" w:fill="auto"/>
          </w:tcPr>
          <w:p w14:paraId="33F5D4AD" w14:textId="77777777" w:rsidR="00CD3944" w:rsidRDefault="00CD3944" w:rsidP="00F07975">
            <w:pPr>
              <w:pStyle w:val="TAC"/>
              <w:rPr>
                <w:ins w:id="2180" w:author="R4-2017256" w:date="2020-11-16T09:45:00Z"/>
              </w:rPr>
            </w:pPr>
          </w:p>
        </w:tc>
      </w:tr>
      <w:tr w:rsidR="00CD3944" w14:paraId="3C6DD75B" w14:textId="77777777" w:rsidTr="00F07975">
        <w:trPr>
          <w:jc w:val="center"/>
          <w:ins w:id="2181" w:author="R4-2017256" w:date="2020-11-16T09:45:00Z"/>
        </w:trPr>
        <w:tc>
          <w:tcPr>
            <w:tcW w:w="1988" w:type="pct"/>
            <w:gridSpan w:val="2"/>
            <w:shd w:val="clear" w:color="auto" w:fill="auto"/>
          </w:tcPr>
          <w:p w14:paraId="2F848F79" w14:textId="77777777" w:rsidR="00CD3944" w:rsidRDefault="00CD3944" w:rsidP="00F07975">
            <w:pPr>
              <w:pStyle w:val="TAL"/>
              <w:rPr>
                <w:ins w:id="2182" w:author="R4-2017256" w:date="2020-11-16T09:45:00Z"/>
              </w:rPr>
            </w:pPr>
            <w:ins w:id="2183" w:author="R4-2017256" w:date="2020-11-16T09:45:00Z">
              <w:r>
                <w:t>EPRE ratio of PDSCH_DMRS to SSS</w:t>
              </w:r>
            </w:ins>
          </w:p>
        </w:tc>
        <w:tc>
          <w:tcPr>
            <w:tcW w:w="694" w:type="pct"/>
            <w:shd w:val="clear" w:color="auto" w:fill="auto"/>
          </w:tcPr>
          <w:p w14:paraId="0B80DDB7" w14:textId="77777777" w:rsidR="00CD3944" w:rsidRDefault="00CD3944" w:rsidP="00F07975">
            <w:pPr>
              <w:pStyle w:val="TAC"/>
              <w:rPr>
                <w:ins w:id="2184" w:author="R4-2017256" w:date="2020-11-16T09:45:00Z"/>
              </w:rPr>
            </w:pPr>
            <w:ins w:id="2185" w:author="R4-2017256" w:date="2020-11-16T09:45:00Z">
              <w:r>
                <w:rPr>
                  <w:bCs/>
                </w:rPr>
                <w:t>dB</w:t>
              </w:r>
            </w:ins>
          </w:p>
        </w:tc>
        <w:tc>
          <w:tcPr>
            <w:tcW w:w="1003" w:type="pct"/>
            <w:tcBorders>
              <w:top w:val="nil"/>
              <w:bottom w:val="nil"/>
            </w:tcBorders>
            <w:shd w:val="clear" w:color="auto" w:fill="auto"/>
          </w:tcPr>
          <w:p w14:paraId="69C67744" w14:textId="77777777" w:rsidR="00CD3944" w:rsidRDefault="00CD3944" w:rsidP="00F07975">
            <w:pPr>
              <w:pStyle w:val="TAC"/>
              <w:rPr>
                <w:ins w:id="2186" w:author="R4-2017256" w:date="2020-11-16T09:45:00Z"/>
              </w:rPr>
            </w:pPr>
          </w:p>
        </w:tc>
        <w:tc>
          <w:tcPr>
            <w:tcW w:w="1312" w:type="pct"/>
            <w:shd w:val="clear" w:color="auto" w:fill="auto"/>
          </w:tcPr>
          <w:p w14:paraId="7DDA57F9" w14:textId="77777777" w:rsidR="00CD3944" w:rsidRDefault="00CD3944" w:rsidP="00F07975">
            <w:pPr>
              <w:pStyle w:val="TAC"/>
              <w:rPr>
                <w:ins w:id="2187" w:author="R4-2017256" w:date="2020-11-16T09:45:00Z"/>
              </w:rPr>
            </w:pPr>
          </w:p>
        </w:tc>
      </w:tr>
      <w:tr w:rsidR="00CD3944" w14:paraId="79CC68D0" w14:textId="77777777" w:rsidTr="00F07975">
        <w:trPr>
          <w:jc w:val="center"/>
          <w:ins w:id="2188" w:author="R4-2017256" w:date="2020-11-16T09:45:00Z"/>
        </w:trPr>
        <w:tc>
          <w:tcPr>
            <w:tcW w:w="1988" w:type="pct"/>
            <w:gridSpan w:val="2"/>
            <w:shd w:val="clear" w:color="auto" w:fill="auto"/>
          </w:tcPr>
          <w:p w14:paraId="5CEB871D" w14:textId="77777777" w:rsidR="00CD3944" w:rsidRDefault="00CD3944" w:rsidP="00F07975">
            <w:pPr>
              <w:pStyle w:val="TAL"/>
              <w:rPr>
                <w:ins w:id="2189" w:author="R4-2017256" w:date="2020-11-16T09:45:00Z"/>
              </w:rPr>
            </w:pPr>
            <w:ins w:id="2190" w:author="R4-2017256" w:date="2020-11-16T09:45:00Z">
              <w:r>
                <w:t>EPRE ratio of PDSCH to PDSCH_DMRS</w:t>
              </w:r>
            </w:ins>
          </w:p>
        </w:tc>
        <w:tc>
          <w:tcPr>
            <w:tcW w:w="694" w:type="pct"/>
            <w:shd w:val="clear" w:color="auto" w:fill="auto"/>
          </w:tcPr>
          <w:p w14:paraId="52AB4132" w14:textId="77777777" w:rsidR="00CD3944" w:rsidRDefault="00CD3944" w:rsidP="00F07975">
            <w:pPr>
              <w:pStyle w:val="TAC"/>
              <w:rPr>
                <w:ins w:id="2191" w:author="R4-2017256" w:date="2020-11-16T09:45:00Z"/>
              </w:rPr>
            </w:pPr>
            <w:ins w:id="2192" w:author="R4-2017256" w:date="2020-11-16T09:45:00Z">
              <w:r>
                <w:rPr>
                  <w:bCs/>
                </w:rPr>
                <w:t>dB</w:t>
              </w:r>
            </w:ins>
          </w:p>
        </w:tc>
        <w:tc>
          <w:tcPr>
            <w:tcW w:w="1003" w:type="pct"/>
            <w:tcBorders>
              <w:top w:val="nil"/>
            </w:tcBorders>
            <w:shd w:val="clear" w:color="auto" w:fill="auto"/>
          </w:tcPr>
          <w:p w14:paraId="0EF0F6F4" w14:textId="77777777" w:rsidR="00CD3944" w:rsidRDefault="00CD3944" w:rsidP="00F07975">
            <w:pPr>
              <w:pStyle w:val="TAC"/>
              <w:rPr>
                <w:ins w:id="2193" w:author="R4-2017256" w:date="2020-11-16T09:45:00Z"/>
              </w:rPr>
            </w:pPr>
          </w:p>
        </w:tc>
        <w:tc>
          <w:tcPr>
            <w:tcW w:w="1312" w:type="pct"/>
            <w:shd w:val="clear" w:color="auto" w:fill="auto"/>
          </w:tcPr>
          <w:p w14:paraId="4D3EB5AC" w14:textId="77777777" w:rsidR="00CD3944" w:rsidRDefault="00CD3944" w:rsidP="00F07975">
            <w:pPr>
              <w:pStyle w:val="TAC"/>
              <w:rPr>
                <w:ins w:id="2194" w:author="R4-2017256" w:date="2020-11-16T09:45:00Z"/>
              </w:rPr>
            </w:pPr>
          </w:p>
        </w:tc>
      </w:tr>
      <w:tr w:rsidR="00CD3944" w14:paraId="7557B788" w14:textId="77777777" w:rsidTr="00F07975">
        <w:trPr>
          <w:jc w:val="center"/>
          <w:ins w:id="2195" w:author="R4-2017256" w:date="2020-11-16T09:45:00Z"/>
        </w:trPr>
        <w:tc>
          <w:tcPr>
            <w:tcW w:w="1988" w:type="pct"/>
            <w:gridSpan w:val="2"/>
            <w:shd w:val="clear" w:color="auto" w:fill="auto"/>
          </w:tcPr>
          <w:p w14:paraId="31DDF1E5" w14:textId="77777777" w:rsidR="00CD3944" w:rsidRDefault="00CD3944" w:rsidP="00F07975">
            <w:pPr>
              <w:pStyle w:val="TAL"/>
              <w:rPr>
                <w:ins w:id="2196" w:author="R4-2017256" w:date="2020-11-16T09:45:00Z"/>
              </w:rPr>
            </w:pPr>
            <w:ins w:id="2197" w:author="R4-2017256" w:date="2020-11-16T09:45:00Z">
              <w:r>
                <w:rPr>
                  <w:lang w:eastAsia="zh-CN"/>
                </w:rPr>
                <w:t>ss-PBCH-BlockPower</w:t>
              </w:r>
            </w:ins>
          </w:p>
        </w:tc>
        <w:tc>
          <w:tcPr>
            <w:tcW w:w="694" w:type="pct"/>
            <w:shd w:val="clear" w:color="auto" w:fill="auto"/>
          </w:tcPr>
          <w:p w14:paraId="2A959B42" w14:textId="77777777" w:rsidR="00CD3944" w:rsidRDefault="00CD3944" w:rsidP="00F07975">
            <w:pPr>
              <w:pStyle w:val="TAC"/>
              <w:rPr>
                <w:ins w:id="2198" w:author="R4-2017256" w:date="2020-11-16T09:45:00Z"/>
                <w:bCs/>
              </w:rPr>
            </w:pPr>
            <w:ins w:id="2199" w:author="R4-2017256" w:date="2020-11-16T09:45:00Z">
              <w:r>
                <w:t>dBm</w:t>
              </w:r>
              <w:r>
                <w:rPr>
                  <w:lang w:eastAsia="zh-CN"/>
                </w:rPr>
                <w:t>/</w:t>
              </w:r>
              <w:r>
                <w:t xml:space="preserve"> SCS</w:t>
              </w:r>
            </w:ins>
          </w:p>
        </w:tc>
        <w:tc>
          <w:tcPr>
            <w:tcW w:w="1003" w:type="pct"/>
            <w:shd w:val="clear" w:color="auto" w:fill="auto"/>
          </w:tcPr>
          <w:p w14:paraId="48720E3D" w14:textId="77777777" w:rsidR="00CD3944" w:rsidRDefault="00CD3944" w:rsidP="00F07975">
            <w:pPr>
              <w:pStyle w:val="TAC"/>
              <w:rPr>
                <w:ins w:id="2200" w:author="R4-2017256" w:date="2020-11-16T09:45:00Z"/>
              </w:rPr>
            </w:pPr>
            <w:ins w:id="2201" w:author="R4-2017256" w:date="2020-11-16T09:45:00Z">
              <w:r>
                <w:rPr>
                  <w:bCs/>
                </w:rPr>
                <w:t>+20 +</w:t>
              </w:r>
              <w:r>
                <w:rPr>
                  <w:rFonts w:ascii="Calibri" w:hAnsi="Calibri" w:cs="Calibri"/>
                  <w:bCs/>
                </w:rPr>
                <w:t>Δ</w:t>
              </w:r>
              <w:r>
                <w:rPr>
                  <w:bCs/>
                  <w:vertAlign w:val="subscript"/>
                </w:rPr>
                <w:t>UL</w:t>
              </w:r>
            </w:ins>
          </w:p>
        </w:tc>
        <w:tc>
          <w:tcPr>
            <w:tcW w:w="1312" w:type="pct"/>
            <w:shd w:val="clear" w:color="auto" w:fill="auto"/>
          </w:tcPr>
          <w:p w14:paraId="5A991D24" w14:textId="77777777" w:rsidR="00CD3944" w:rsidRDefault="00CD3944" w:rsidP="00F07975">
            <w:pPr>
              <w:pStyle w:val="TAC"/>
              <w:rPr>
                <w:ins w:id="2202" w:author="R4-2017256" w:date="2020-11-16T09:45:00Z"/>
              </w:rPr>
            </w:pPr>
            <w:ins w:id="2203" w:author="R4-2017256" w:date="2020-11-16T09:45:00Z">
              <w:r>
                <w:t>As defined in TS 38.331 [2].</w:t>
              </w:r>
            </w:ins>
          </w:p>
          <w:p w14:paraId="3EFFC5E5" w14:textId="77777777" w:rsidR="00CD3944" w:rsidRDefault="00CD3944" w:rsidP="00F07975">
            <w:pPr>
              <w:pStyle w:val="TAC"/>
              <w:rPr>
                <w:ins w:id="2204" w:author="R4-2017256" w:date="2020-11-16T09:45:00Z"/>
              </w:rPr>
            </w:pPr>
            <w:ins w:id="2205" w:author="R4-2017256" w:date="2020-11-16T09:45:00Z">
              <w:r>
                <w:rPr>
                  <w:bCs/>
                </w:rPr>
                <w:t>Δ</w:t>
              </w:r>
              <w:r>
                <w:rPr>
                  <w:bCs/>
                  <w:vertAlign w:val="subscript"/>
                </w:rPr>
                <w:t>UL</w:t>
              </w:r>
              <w:r>
                <w:rPr>
                  <w:bCs/>
                </w:rPr>
                <w:t xml:space="preserve"> is derived from the uplink calibration process </w:t>
              </w:r>
              <w:r>
                <w:rPr>
                  <w:bCs/>
                  <w:vertAlign w:val="superscript"/>
                </w:rPr>
                <w:t>Note 3</w:t>
              </w:r>
            </w:ins>
          </w:p>
        </w:tc>
      </w:tr>
      <w:tr w:rsidR="00CD3944" w14:paraId="51BBDA6E" w14:textId="77777777" w:rsidTr="00F07975">
        <w:trPr>
          <w:jc w:val="center"/>
          <w:ins w:id="2206" w:author="R4-2017256" w:date="2020-11-16T09:45:00Z"/>
        </w:trPr>
        <w:tc>
          <w:tcPr>
            <w:tcW w:w="1988" w:type="pct"/>
            <w:gridSpan w:val="2"/>
            <w:shd w:val="clear" w:color="auto" w:fill="auto"/>
          </w:tcPr>
          <w:p w14:paraId="4128D857" w14:textId="77777777" w:rsidR="00CD3944" w:rsidRDefault="00CD3944" w:rsidP="00F07975">
            <w:pPr>
              <w:pStyle w:val="TAL"/>
              <w:rPr>
                <w:ins w:id="2207" w:author="R4-2017256" w:date="2020-11-16T09:45:00Z"/>
              </w:rPr>
            </w:pPr>
            <w:ins w:id="2208" w:author="R4-2017256" w:date="2020-11-16T09:45:00Z">
              <w:r>
                <w:t>Configured UE transmitted power (</w:t>
              </w:r>
              <w:r>
                <w:rPr>
                  <w:position w:val="-14"/>
                </w:rPr>
                <w:object w:dxaOrig="870" w:dyaOrig="285" w14:anchorId="127BEF20">
                  <v:shape id="_x0000_i1408" type="#_x0000_t75" style="width:43.7pt;height:14.15pt" o:ole="">
                    <v:imagedata r:id="rId31" o:title=""/>
                  </v:shape>
                  <o:OLEObject Type="Embed" ProgID="Equation.3" ShapeID="_x0000_i1408" DrawAspect="Content" ObjectID="_1667032156" r:id="rId40"/>
                </w:object>
              </w:r>
              <w:r>
                <w:t>)</w:t>
              </w:r>
            </w:ins>
          </w:p>
        </w:tc>
        <w:tc>
          <w:tcPr>
            <w:tcW w:w="694" w:type="pct"/>
            <w:shd w:val="clear" w:color="auto" w:fill="auto"/>
          </w:tcPr>
          <w:p w14:paraId="570045DD" w14:textId="77777777" w:rsidR="00CD3944" w:rsidRDefault="00CD3944" w:rsidP="00F07975">
            <w:pPr>
              <w:pStyle w:val="TAC"/>
              <w:rPr>
                <w:ins w:id="2209" w:author="R4-2017256" w:date="2020-11-16T09:45:00Z"/>
                <w:bCs/>
              </w:rPr>
            </w:pPr>
            <w:ins w:id="2210" w:author="R4-2017256" w:date="2020-11-16T09:45:00Z">
              <w:r>
                <w:t>dBm</w:t>
              </w:r>
            </w:ins>
          </w:p>
        </w:tc>
        <w:tc>
          <w:tcPr>
            <w:tcW w:w="1003" w:type="pct"/>
            <w:shd w:val="clear" w:color="auto" w:fill="auto"/>
          </w:tcPr>
          <w:p w14:paraId="40851B55" w14:textId="77777777" w:rsidR="00CD3944" w:rsidRDefault="00CD3944" w:rsidP="00F07975">
            <w:pPr>
              <w:pStyle w:val="TAC"/>
              <w:rPr>
                <w:ins w:id="2211" w:author="R4-2017256" w:date="2020-11-16T09:45:00Z"/>
              </w:rPr>
            </w:pPr>
            <w:ins w:id="2212" w:author="R4-2017256" w:date="2020-11-16T09:45:00Z">
              <w:r>
                <w:rPr>
                  <w:rFonts w:hint="eastAsia"/>
                  <w:bCs/>
                  <w:lang w:eastAsia="zh-CN"/>
                </w:rPr>
                <w:t>maximum value configurable for certain power class</w:t>
              </w:r>
              <w:r>
                <w:rPr>
                  <w:bCs/>
                  <w:lang w:eastAsia="zh-CN"/>
                </w:rPr>
                <w:t xml:space="preserve"> </w:t>
              </w:r>
            </w:ins>
          </w:p>
        </w:tc>
        <w:tc>
          <w:tcPr>
            <w:tcW w:w="1312" w:type="pct"/>
            <w:shd w:val="clear" w:color="auto" w:fill="auto"/>
          </w:tcPr>
          <w:p w14:paraId="4D7662DF" w14:textId="77777777" w:rsidR="00CD3944" w:rsidRDefault="00CD3944" w:rsidP="00F07975">
            <w:pPr>
              <w:pStyle w:val="TAC"/>
              <w:rPr>
                <w:ins w:id="2213" w:author="R4-2017256" w:date="2020-11-16T09:45:00Z"/>
              </w:rPr>
            </w:pPr>
            <w:ins w:id="2214" w:author="R4-2017256" w:date="2020-11-16T09:45:00Z">
              <w:r>
                <w:t>As defined in clause 6.2.</w:t>
              </w:r>
              <w:r>
                <w:rPr>
                  <w:lang w:eastAsia="zh-CN"/>
                </w:rPr>
                <w:t>4</w:t>
              </w:r>
              <w:r>
                <w:t xml:space="preserve"> in TS 3</w:t>
              </w:r>
              <w:r>
                <w:rPr>
                  <w:lang w:eastAsia="zh-CN"/>
                </w:rPr>
                <w:t>8</w:t>
              </w:r>
              <w:r>
                <w:t>.101</w:t>
              </w:r>
              <w:r>
                <w:rPr>
                  <w:lang w:eastAsia="zh-CN"/>
                </w:rPr>
                <w:t>-2</w:t>
              </w:r>
              <w:r>
                <w:t xml:space="preserve"> [19]</w:t>
              </w:r>
            </w:ins>
          </w:p>
        </w:tc>
      </w:tr>
      <w:tr w:rsidR="00CD3944" w14:paraId="228BF159" w14:textId="77777777" w:rsidTr="00F07975">
        <w:trPr>
          <w:jc w:val="center"/>
          <w:ins w:id="2215" w:author="R4-2017256" w:date="2020-11-16T09:45:00Z"/>
        </w:trPr>
        <w:tc>
          <w:tcPr>
            <w:tcW w:w="1988" w:type="pct"/>
            <w:gridSpan w:val="2"/>
            <w:shd w:val="clear" w:color="auto" w:fill="auto"/>
          </w:tcPr>
          <w:p w14:paraId="2EB78A80" w14:textId="77777777" w:rsidR="00CD3944" w:rsidRDefault="00CD3944" w:rsidP="00F07975">
            <w:pPr>
              <w:pStyle w:val="TAL"/>
              <w:rPr>
                <w:ins w:id="2216" w:author="R4-2017256" w:date="2020-11-16T09:45:00Z"/>
              </w:rPr>
            </w:pPr>
            <w:ins w:id="2217" w:author="R4-2017256" w:date="2020-11-16T09:45:00Z">
              <w:r>
                <w:rPr>
                  <w:rFonts w:hint="eastAsia"/>
                  <w:lang w:val="en-US" w:eastAsia="zh-CN"/>
                </w:rPr>
                <w:t>MsgA</w:t>
              </w:r>
              <w:r>
                <w:rPr>
                  <w:lang w:eastAsia="zh-CN"/>
                </w:rPr>
                <w:t xml:space="preserve"> Configuration</w:t>
              </w:r>
            </w:ins>
          </w:p>
        </w:tc>
        <w:tc>
          <w:tcPr>
            <w:tcW w:w="694" w:type="pct"/>
            <w:shd w:val="clear" w:color="auto" w:fill="auto"/>
          </w:tcPr>
          <w:p w14:paraId="5249107D" w14:textId="77777777" w:rsidR="00CD3944" w:rsidRDefault="00CD3944" w:rsidP="00F07975">
            <w:pPr>
              <w:pStyle w:val="TAC"/>
              <w:rPr>
                <w:ins w:id="2218" w:author="R4-2017256" w:date="2020-11-16T09:45:00Z"/>
                <w:bCs/>
              </w:rPr>
            </w:pPr>
          </w:p>
        </w:tc>
        <w:tc>
          <w:tcPr>
            <w:tcW w:w="1003" w:type="pct"/>
            <w:shd w:val="clear" w:color="auto" w:fill="auto"/>
          </w:tcPr>
          <w:p w14:paraId="580A69E5" w14:textId="77777777" w:rsidR="00CD3944" w:rsidRDefault="00CD3944" w:rsidP="00F07975">
            <w:pPr>
              <w:pStyle w:val="TAC"/>
              <w:rPr>
                <w:ins w:id="2219" w:author="R4-2017256" w:date="2020-11-16T09:45:00Z"/>
                <w:rFonts w:eastAsia="SimSun"/>
                <w:lang w:eastAsia="zh-CN"/>
              </w:rPr>
            </w:pPr>
            <w:ins w:id="2220" w:author="R4-2017256" w:date="2020-11-16T09:45:00Z">
              <w:r>
                <w:rPr>
                  <w:bCs/>
                </w:rPr>
                <w:t>FR</w:t>
              </w:r>
              <w:r>
                <w:rPr>
                  <w:bCs/>
                  <w:lang w:eastAsia="zh-CN"/>
                </w:rPr>
                <w:t>2</w:t>
              </w:r>
              <w:r>
                <w:rPr>
                  <w:bCs/>
                </w:rPr>
                <w:t xml:space="preserve"> </w:t>
              </w:r>
              <w:r>
                <w:rPr>
                  <w:rFonts w:eastAsia="SimSun" w:hint="eastAsia"/>
                  <w:bCs/>
                  <w:lang w:val="en-US" w:eastAsia="zh-CN"/>
                </w:rPr>
                <w:t>MsgA</w:t>
              </w:r>
              <w:r>
                <w:rPr>
                  <w:bCs/>
                </w:rPr>
                <w:t xml:space="preserve"> configuration </w:t>
              </w:r>
              <w:r>
                <w:rPr>
                  <w:rFonts w:eastAsia="SimSun" w:hint="eastAsia"/>
                  <w:bCs/>
                  <w:lang w:val="en-US" w:eastAsia="zh-CN"/>
                </w:rPr>
                <w:t>2</w:t>
              </w:r>
            </w:ins>
          </w:p>
        </w:tc>
        <w:tc>
          <w:tcPr>
            <w:tcW w:w="1312" w:type="pct"/>
            <w:shd w:val="clear" w:color="auto" w:fill="auto"/>
          </w:tcPr>
          <w:p w14:paraId="228D51E8" w14:textId="77777777" w:rsidR="00CD3944" w:rsidRDefault="00CD3944" w:rsidP="00F07975">
            <w:pPr>
              <w:pStyle w:val="TAC"/>
              <w:rPr>
                <w:ins w:id="2221" w:author="R4-2017256" w:date="2020-11-16T09:45:00Z"/>
              </w:rPr>
            </w:pPr>
            <w:ins w:id="2222" w:author="R4-2017256" w:date="2020-11-16T09:45:00Z">
              <w:r>
                <w:t>As defined in</w:t>
              </w:r>
              <w:r>
                <w:rPr>
                  <w:lang w:eastAsia="zh-CN"/>
                </w:rPr>
                <w:t xml:space="preserve"> A.3.</w:t>
              </w:r>
              <w:r>
                <w:rPr>
                  <w:rFonts w:hint="eastAsia"/>
                  <w:lang w:val="en-US" w:eastAsia="zh-CN"/>
                </w:rPr>
                <w:t>19</w:t>
              </w:r>
              <w:r>
                <w:rPr>
                  <w:lang w:eastAsia="zh-CN"/>
                </w:rPr>
                <w:t>.3</w:t>
              </w:r>
              <w:r>
                <w:rPr>
                  <w:rFonts w:hint="eastAsia"/>
                  <w:lang w:val="en-US" w:eastAsia="zh-CN"/>
                </w:rPr>
                <w:t>.2</w:t>
              </w:r>
              <w:r>
                <w:rPr>
                  <w:lang w:eastAsia="zh-CN"/>
                </w:rPr>
                <w:t>, with exceptions as defined below</w:t>
              </w:r>
            </w:ins>
          </w:p>
        </w:tc>
      </w:tr>
      <w:tr w:rsidR="00CD3944" w14:paraId="441B86C7" w14:textId="77777777" w:rsidTr="00F07975">
        <w:trPr>
          <w:jc w:val="center"/>
          <w:ins w:id="2223" w:author="R4-2017256" w:date="2020-11-16T09:45:00Z"/>
        </w:trPr>
        <w:tc>
          <w:tcPr>
            <w:tcW w:w="1988" w:type="pct"/>
            <w:gridSpan w:val="2"/>
            <w:shd w:val="clear" w:color="auto" w:fill="auto"/>
          </w:tcPr>
          <w:p w14:paraId="6DB6A26B" w14:textId="77777777" w:rsidR="00CD3944" w:rsidRDefault="00CD3944" w:rsidP="00F07975">
            <w:pPr>
              <w:pStyle w:val="TAL"/>
              <w:rPr>
                <w:ins w:id="2224" w:author="R4-2017256" w:date="2020-11-16T09:45:00Z"/>
                <w:lang w:eastAsia="zh-CN"/>
              </w:rPr>
            </w:pPr>
            <w:ins w:id="2225" w:author="R4-2017256" w:date="2020-11-16T09:45:00Z">
              <w:r w:rsidRPr="00F07975">
                <w:rPr>
                  <w:rFonts w:cs="v4.2.0"/>
                  <w:lang w:val="en-US" w:eastAsia="zh-CN"/>
                </w:rPr>
                <w:t>msgA-</w:t>
              </w:r>
              <w:r w:rsidRPr="00F07975">
                <w:rPr>
                  <w:rFonts w:cs="v4.2.0"/>
                  <w:i/>
                  <w:lang w:val="en-US" w:eastAsia="zh-CN"/>
                </w:rPr>
                <w:t>RSRP</w:t>
              </w:r>
              <w:r w:rsidRPr="00F07975">
                <w:rPr>
                  <w:i/>
                </w:rPr>
                <w:t>-ThresholdSSB</w:t>
              </w:r>
            </w:ins>
          </w:p>
        </w:tc>
        <w:tc>
          <w:tcPr>
            <w:tcW w:w="694" w:type="pct"/>
            <w:shd w:val="clear" w:color="auto" w:fill="auto"/>
          </w:tcPr>
          <w:p w14:paraId="1281E0D4" w14:textId="77777777" w:rsidR="00CD3944" w:rsidRDefault="00CD3944" w:rsidP="00F07975">
            <w:pPr>
              <w:pStyle w:val="TAC"/>
              <w:rPr>
                <w:ins w:id="2226" w:author="R4-2017256" w:date="2020-11-16T09:45:00Z"/>
                <w:bCs/>
              </w:rPr>
            </w:pPr>
            <w:ins w:id="2227" w:author="R4-2017256" w:date="2020-11-16T09:45:00Z">
              <w:r>
                <w:t>dBm</w:t>
              </w:r>
            </w:ins>
          </w:p>
        </w:tc>
        <w:tc>
          <w:tcPr>
            <w:tcW w:w="1003" w:type="pct"/>
            <w:shd w:val="clear" w:color="auto" w:fill="auto"/>
          </w:tcPr>
          <w:p w14:paraId="1B9AE588" w14:textId="77777777" w:rsidR="00CD3944" w:rsidRDefault="00CD3944" w:rsidP="00F07975">
            <w:pPr>
              <w:pStyle w:val="TAC"/>
              <w:rPr>
                <w:ins w:id="2228" w:author="R4-2017256" w:date="2020-11-16T09:45:00Z"/>
              </w:rPr>
            </w:pPr>
            <w:ins w:id="2229" w:author="R4-2017256" w:date="2020-11-16T09:45:00Z">
              <w:r>
                <w:rPr>
                  <w:bCs/>
                </w:rPr>
                <w:t>RSRP_69 +</w:t>
              </w:r>
              <w:r>
                <w:rPr>
                  <w:rFonts w:ascii="Calibri" w:hAnsi="Calibri" w:cs="Calibri"/>
                  <w:bCs/>
                </w:rPr>
                <w:t>Δ</w:t>
              </w:r>
              <w:r>
                <w:rPr>
                  <w:bCs/>
                  <w:vertAlign w:val="subscript"/>
                </w:rPr>
                <w:t>DL</w:t>
              </w:r>
            </w:ins>
          </w:p>
        </w:tc>
        <w:tc>
          <w:tcPr>
            <w:tcW w:w="1312" w:type="pct"/>
            <w:shd w:val="clear" w:color="auto" w:fill="auto"/>
          </w:tcPr>
          <w:p w14:paraId="206454F2" w14:textId="77777777" w:rsidR="00CD3944" w:rsidRDefault="00CD3944" w:rsidP="00F07975">
            <w:pPr>
              <w:pStyle w:val="TAC"/>
              <w:rPr>
                <w:ins w:id="2230" w:author="R4-2017256" w:date="2020-11-16T09:45:00Z"/>
              </w:rPr>
            </w:pPr>
            <w:ins w:id="2231" w:author="R4-2017256" w:date="2020-11-16T09:45:00Z">
              <w:r>
                <w:rPr>
                  <w:bCs/>
                </w:rPr>
                <w:t>RSRP_69 corresponds to -88dBm. Δ</w:t>
              </w:r>
              <w:r>
                <w:rPr>
                  <w:bCs/>
                  <w:vertAlign w:val="subscript"/>
                </w:rPr>
                <w:t>DL</w:t>
              </w:r>
              <w:r>
                <w:rPr>
                  <w:bCs/>
                </w:rPr>
                <w:t xml:space="preserve"> is derived from the downlink calibration process </w:t>
              </w:r>
              <w:r>
                <w:rPr>
                  <w:bCs/>
                  <w:vertAlign w:val="superscript"/>
                </w:rPr>
                <w:t>Note 4</w:t>
              </w:r>
            </w:ins>
          </w:p>
        </w:tc>
      </w:tr>
      <w:tr w:rsidR="00CD3944" w14:paraId="4660C441" w14:textId="77777777" w:rsidTr="00F07975">
        <w:trPr>
          <w:jc w:val="center"/>
          <w:ins w:id="2232" w:author="R4-2017256" w:date="2020-11-16T09:45:00Z"/>
        </w:trPr>
        <w:tc>
          <w:tcPr>
            <w:tcW w:w="1988" w:type="pct"/>
            <w:gridSpan w:val="2"/>
            <w:shd w:val="clear" w:color="auto" w:fill="auto"/>
          </w:tcPr>
          <w:p w14:paraId="6F0E6957" w14:textId="77777777" w:rsidR="00CD3944" w:rsidRDefault="00CD3944" w:rsidP="00F07975">
            <w:pPr>
              <w:pStyle w:val="TAL"/>
              <w:rPr>
                <w:ins w:id="2233" w:author="R4-2017256" w:date="2020-11-16T09:45:00Z"/>
              </w:rPr>
            </w:pPr>
            <w:ins w:id="2234" w:author="R4-2017256" w:date="2020-11-16T09:45:00Z">
              <w:r>
                <w:rPr>
                  <w:lang w:eastAsia="zh-CN"/>
                </w:rPr>
                <w:t>preambleReceivedTargetPower</w:t>
              </w:r>
            </w:ins>
          </w:p>
        </w:tc>
        <w:tc>
          <w:tcPr>
            <w:tcW w:w="694" w:type="pct"/>
            <w:shd w:val="clear" w:color="auto" w:fill="auto"/>
          </w:tcPr>
          <w:p w14:paraId="16EC21C6" w14:textId="77777777" w:rsidR="00CD3944" w:rsidRDefault="00CD3944" w:rsidP="00F07975">
            <w:pPr>
              <w:pStyle w:val="TAC"/>
              <w:rPr>
                <w:ins w:id="2235" w:author="R4-2017256" w:date="2020-11-16T09:45:00Z"/>
                <w:bCs/>
              </w:rPr>
            </w:pPr>
            <w:ins w:id="2236" w:author="R4-2017256" w:date="2020-11-16T09:45:00Z">
              <w:r>
                <w:rPr>
                  <w:rFonts w:hint="eastAsia"/>
                  <w:lang w:eastAsia="zh-CN"/>
                </w:rPr>
                <w:t>dBm</w:t>
              </w:r>
            </w:ins>
          </w:p>
        </w:tc>
        <w:tc>
          <w:tcPr>
            <w:tcW w:w="1003" w:type="pct"/>
            <w:shd w:val="clear" w:color="auto" w:fill="auto"/>
          </w:tcPr>
          <w:p w14:paraId="7BD86372" w14:textId="77777777" w:rsidR="00CD3944" w:rsidRDefault="00CD3944" w:rsidP="00F07975">
            <w:pPr>
              <w:pStyle w:val="TAC"/>
              <w:rPr>
                <w:ins w:id="2237" w:author="R4-2017256" w:date="2020-11-16T09:45:00Z"/>
              </w:rPr>
            </w:pPr>
            <w:ins w:id="2238" w:author="R4-2017256" w:date="2020-11-16T09:45:00Z">
              <w:r>
                <w:rPr>
                  <w:rFonts w:hint="eastAsia"/>
                  <w:bCs/>
                  <w:lang w:eastAsia="zh-CN"/>
                </w:rPr>
                <w:t>-</w:t>
              </w:r>
              <w:r>
                <w:rPr>
                  <w:bCs/>
                  <w:lang w:eastAsia="zh-CN"/>
                </w:rPr>
                <w:t>100</w:t>
              </w:r>
            </w:ins>
          </w:p>
        </w:tc>
        <w:tc>
          <w:tcPr>
            <w:tcW w:w="1312" w:type="pct"/>
            <w:shd w:val="clear" w:color="auto" w:fill="auto"/>
          </w:tcPr>
          <w:p w14:paraId="376C074C" w14:textId="77777777" w:rsidR="00CD3944" w:rsidRDefault="00CD3944" w:rsidP="00F07975">
            <w:pPr>
              <w:pStyle w:val="TAC"/>
              <w:rPr>
                <w:ins w:id="2239" w:author="R4-2017256" w:date="2020-11-16T09:45:00Z"/>
              </w:rPr>
            </w:pPr>
            <w:ins w:id="2240" w:author="R4-2017256" w:date="2020-11-16T09:45:00Z">
              <w:r>
                <w:t>As defined in TS 38.331 [2]</w:t>
              </w:r>
            </w:ins>
          </w:p>
        </w:tc>
      </w:tr>
      <w:tr w:rsidR="00CD3944" w14:paraId="32F558B6" w14:textId="77777777" w:rsidTr="00F07975">
        <w:trPr>
          <w:jc w:val="center"/>
          <w:ins w:id="2241" w:author="R4-2017256" w:date="2020-11-16T09:45:00Z"/>
        </w:trPr>
        <w:tc>
          <w:tcPr>
            <w:tcW w:w="5000" w:type="pct"/>
            <w:gridSpan w:val="5"/>
            <w:shd w:val="clear" w:color="auto" w:fill="auto"/>
          </w:tcPr>
          <w:p w14:paraId="0955BCB2" w14:textId="77777777" w:rsidR="00CD3944" w:rsidRDefault="00CD3944" w:rsidP="00F07975">
            <w:pPr>
              <w:pStyle w:val="TAN"/>
              <w:rPr>
                <w:ins w:id="2242" w:author="R4-2017256" w:date="2020-11-16T09:45:00Z"/>
              </w:rPr>
            </w:pPr>
            <w:ins w:id="2243" w:author="R4-2017256" w:date="2020-11-16T09:45:00Z">
              <w:r>
                <w:t>Note 1:</w:t>
              </w:r>
              <w:r>
                <w:tab/>
                <w:t>OCNG shall be used such that a constant total transmitted power spectral density is achieved for all OFDM symbols. The OCNG pattern is chosen during the test according to the presence of a DL reference measurement channel.</w:t>
              </w:r>
            </w:ins>
          </w:p>
          <w:p w14:paraId="3934AC4A" w14:textId="77777777" w:rsidR="00CD3944" w:rsidRDefault="00CD3944" w:rsidP="00F07975">
            <w:pPr>
              <w:keepNext/>
              <w:keepLines/>
              <w:overflowPunct w:val="0"/>
              <w:autoSpaceDE w:val="0"/>
              <w:autoSpaceDN w:val="0"/>
              <w:adjustRightInd w:val="0"/>
              <w:spacing w:after="0"/>
              <w:ind w:left="851" w:hanging="851"/>
              <w:textAlignment w:val="baseline"/>
              <w:rPr>
                <w:ins w:id="2244" w:author="R4-2017256" w:date="2020-11-16T09:45:00Z"/>
                <w:rFonts w:ascii="Arial" w:hAnsi="Arial" w:cs="Arial"/>
                <w:sz w:val="18"/>
              </w:rPr>
            </w:pPr>
            <w:ins w:id="2245" w:author="R4-2017256" w:date="2020-11-16T09:45:00Z">
              <w:r>
                <w:rPr>
                  <w:rFonts w:ascii="Arial" w:hAnsi="Arial" w:cs="Arial"/>
                  <w:sz w:val="18"/>
                </w:rPr>
                <w:t xml:space="preserve">Note </w:t>
              </w:r>
              <w:r>
                <w:rPr>
                  <w:rFonts w:ascii="Arial" w:hAnsi="Arial" w:cs="Arial"/>
                  <w:sz w:val="18"/>
                  <w:lang w:eastAsia="zh-CN"/>
                </w:rPr>
                <w:t>2</w:t>
              </w:r>
              <w:r>
                <w:rPr>
                  <w:rFonts w:ascii="Arial" w:hAnsi="Arial" w:cs="Arial"/>
                  <w:sz w:val="18"/>
                </w:rPr>
                <w:t>:</w:t>
              </w:r>
              <w:r>
                <w:rPr>
                  <w:rFonts w:ascii="Arial" w:hAnsi="Arial" w:cs="Arial"/>
                  <w:sz w:val="18"/>
                </w:rPr>
                <w:tab/>
                <w:t>The DL PDSCH reference measurement channel is used in the test only when a downlink transmission dedicated to the UE under test is required.</w:t>
              </w:r>
            </w:ins>
          </w:p>
          <w:p w14:paraId="34C2727E" w14:textId="77777777" w:rsidR="00CD3944" w:rsidRDefault="00CD3944" w:rsidP="00F07975">
            <w:pPr>
              <w:pStyle w:val="TAN"/>
              <w:rPr>
                <w:ins w:id="2246" w:author="R4-2017256" w:date="2020-11-16T09:45:00Z"/>
              </w:rPr>
            </w:pPr>
            <w:ins w:id="2247" w:author="R4-2017256" w:date="2020-11-16T09:45:00Z">
              <w:r>
                <w:t xml:space="preserve">Note </w:t>
              </w:r>
              <w:r>
                <w:rPr>
                  <w:lang w:eastAsia="zh-CN"/>
                </w:rPr>
                <w:t>3</w:t>
              </w:r>
              <w:r>
                <w:t>:</w:t>
              </w:r>
              <w:r>
                <w:tab/>
                <w:t xml:space="preserve">The </w:t>
              </w:r>
              <w:r>
                <w:rPr>
                  <w:bCs/>
                </w:rPr>
                <w:t>Δ</w:t>
              </w:r>
              <w:r>
                <w:rPr>
                  <w:bCs/>
                  <w:vertAlign w:val="subscript"/>
                </w:rPr>
                <w:t>UL</w:t>
              </w:r>
              <w:r>
                <w:t xml:space="preserve"> value is calculated as -ROUND(P</w:t>
              </w:r>
              <w:r>
                <w:rPr>
                  <w:sz w:val="16"/>
                  <w:szCs w:val="16"/>
                  <w:lang w:eastAsia="fr-FR"/>
                </w:rPr>
                <w:t>PRACH0</w:t>
              </w:r>
              <w:r>
                <w:t xml:space="preserve"> -1), where P</w:t>
              </w:r>
              <w:r>
                <w:rPr>
                  <w:sz w:val="16"/>
                  <w:szCs w:val="16"/>
                  <w:lang w:eastAsia="fr-FR"/>
                </w:rPr>
                <w:t>PRACH0</w:t>
              </w:r>
              <w:r>
                <w:t xml:space="preserve"> is the measured first PRACH power with -80.6dBm/SCS applied, </w:t>
              </w:r>
              <w:r>
                <w:rPr>
                  <w:i/>
                  <w:lang w:eastAsia="zh-CN"/>
                </w:rPr>
                <w:t>preambleReceivedTargetPower</w:t>
              </w:r>
              <w:r>
                <w:t xml:space="preserve"> = -100dBm and </w:t>
              </w:r>
              <w:r>
                <w:rPr>
                  <w:i/>
                  <w:iCs/>
                  <w:lang w:eastAsia="zh-CN"/>
                </w:rPr>
                <w:t>ss-PBCH-BlockPower</w:t>
              </w:r>
              <w:r>
                <w:t xml:space="preserve"> = 20dBm. These values are used during the uplink calibration process carried out before the test case is run, with the UE configured to send PRACH.</w:t>
              </w:r>
            </w:ins>
          </w:p>
          <w:p w14:paraId="22AF1CEC" w14:textId="77777777" w:rsidR="00CD3944" w:rsidRDefault="00CD3944" w:rsidP="00F07975">
            <w:pPr>
              <w:pStyle w:val="TAN"/>
              <w:rPr>
                <w:ins w:id="2248" w:author="R4-2017256" w:date="2020-11-16T09:45:00Z"/>
              </w:rPr>
            </w:pPr>
            <w:ins w:id="2249" w:author="R4-2017256" w:date="2020-11-16T09:45:00Z">
              <w:r>
                <w:t xml:space="preserve">Note </w:t>
              </w:r>
              <w:r>
                <w:rPr>
                  <w:lang w:eastAsia="zh-CN"/>
                </w:rPr>
                <w:t>4</w:t>
              </w:r>
              <w:r>
                <w:t>:</w:t>
              </w:r>
              <w:r>
                <w:tab/>
                <w:t xml:space="preserve">The </w:t>
              </w:r>
              <w:r>
                <w:rPr>
                  <w:bCs/>
                </w:rPr>
                <w:t>Δ</w:t>
              </w:r>
              <w:r>
                <w:rPr>
                  <w:bCs/>
                  <w:vertAlign w:val="subscript"/>
                </w:rPr>
                <w:t>DL</w:t>
              </w:r>
              <w:r>
                <w:t xml:space="preserve"> value is calculated as</w:t>
              </w:r>
              <w:r>
                <w:rPr>
                  <w:color w:val="7030A0"/>
                  <w:sz w:val="16"/>
                  <w:szCs w:val="16"/>
                  <w:lang w:eastAsia="fr-FR"/>
                </w:rPr>
                <w:t xml:space="preserve"> </w:t>
              </w:r>
              <w:r>
                <w:rPr>
                  <w:szCs w:val="16"/>
                  <w:lang w:eastAsia="fr-FR"/>
                </w:rPr>
                <w:t>(</w:t>
              </w:r>
              <w:r>
                <w:t>RSRP_</w:t>
              </w:r>
              <w:r>
                <w:rPr>
                  <w:vertAlign w:val="subscript"/>
                </w:rPr>
                <w:t>REP</w:t>
              </w:r>
              <w:r>
                <w:t xml:space="preserve"> – RSRP_76), where RSRP_</w:t>
              </w:r>
              <w:r>
                <w:rPr>
                  <w:vertAlign w:val="subscript"/>
                </w:rPr>
                <w:t>REP</w:t>
              </w:r>
              <w:r>
                <w:t xml:space="preserve"> is the SS-RSRP Reported value in Table 10.1.6.1-1 with -80.6dBm/SCS applied. These values are used during the downlink calibration process carried out before the test case is run, with the UE configured to report SS-RSRP. For a Reported value RSRP_x, x is treated as a positive integer value. </w:t>
              </w:r>
            </w:ins>
          </w:p>
        </w:tc>
      </w:tr>
    </w:tbl>
    <w:p w14:paraId="095902D5" w14:textId="77777777" w:rsidR="00CD3944" w:rsidRDefault="00CD3944" w:rsidP="00CD3944">
      <w:pPr>
        <w:rPr>
          <w:ins w:id="2250" w:author="R4-2017256" w:date="2020-11-16T09:45:00Z"/>
          <w:lang w:eastAsia="zh-CN"/>
        </w:rPr>
      </w:pPr>
    </w:p>
    <w:p w14:paraId="36CE4826" w14:textId="77777777" w:rsidR="00CD3944" w:rsidRDefault="00CD3944" w:rsidP="00CD3944">
      <w:pPr>
        <w:pStyle w:val="TH"/>
        <w:rPr>
          <w:ins w:id="2251" w:author="R4-2017256" w:date="2020-11-16T09:45:00Z"/>
          <w:lang w:eastAsia="zh-CN"/>
        </w:rPr>
      </w:pPr>
      <w:ins w:id="2252" w:author="R4-2017256" w:date="2020-11-16T09:45:00Z">
        <w:r>
          <w:lastRenderedPageBreak/>
          <w:t xml:space="preserve">Table </w:t>
        </w:r>
        <w:r>
          <w:rPr>
            <w:rFonts w:hint="eastAsia"/>
            <w:lang w:eastAsia="zh-CN"/>
          </w:rPr>
          <w:t>A.5.3.2.2.4</w:t>
        </w:r>
        <w:r>
          <w:t>.1-</w:t>
        </w:r>
        <w:r>
          <w:rPr>
            <w:lang w:eastAsia="zh-CN"/>
          </w:rPr>
          <w:t>3</w:t>
        </w:r>
        <w:r>
          <w:t xml:space="preserve">: </w:t>
        </w:r>
        <w:r>
          <w:rPr>
            <w:lang w:eastAsia="zh-CN"/>
          </w:rPr>
          <w:t>OTA-related</w:t>
        </w:r>
        <w:r>
          <w:t xml:space="preserve"> test parameters for </w:t>
        </w:r>
        <w:r>
          <w:rPr>
            <w:lang w:eastAsia="zh-CN"/>
          </w:rPr>
          <w:t>non-contention based random access test in FR2 for PSCell/SCell in EN-DC</w:t>
        </w:r>
      </w:ins>
    </w:p>
    <w:tbl>
      <w:tblPr>
        <w:tblW w:w="7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163"/>
        <w:gridCol w:w="1742"/>
        <w:gridCol w:w="2268"/>
      </w:tblGrid>
      <w:tr w:rsidR="00CD3944" w14:paraId="126AC39E" w14:textId="77777777" w:rsidTr="00F07975">
        <w:trPr>
          <w:trHeight w:val="210"/>
          <w:jc w:val="center"/>
          <w:ins w:id="2253" w:author="R4-2017256" w:date="2020-11-16T09:45:00Z"/>
        </w:trPr>
        <w:tc>
          <w:tcPr>
            <w:tcW w:w="2660" w:type="dxa"/>
            <w:gridSpan w:val="2"/>
            <w:shd w:val="clear" w:color="auto" w:fill="auto"/>
          </w:tcPr>
          <w:p w14:paraId="22B29812" w14:textId="77777777" w:rsidR="00CD3944" w:rsidRDefault="00CD3944" w:rsidP="00F07975">
            <w:pPr>
              <w:pStyle w:val="TAH"/>
              <w:rPr>
                <w:ins w:id="2254" w:author="R4-2017256" w:date="2020-11-16T09:45:00Z"/>
              </w:rPr>
            </w:pPr>
            <w:ins w:id="2255" w:author="R4-2017256" w:date="2020-11-16T09:45:00Z">
              <w:r>
                <w:t>Parameter</w:t>
              </w:r>
            </w:ins>
          </w:p>
        </w:tc>
        <w:tc>
          <w:tcPr>
            <w:tcW w:w="1163" w:type="dxa"/>
            <w:shd w:val="clear" w:color="auto" w:fill="auto"/>
          </w:tcPr>
          <w:p w14:paraId="3880C235" w14:textId="77777777" w:rsidR="00CD3944" w:rsidRDefault="00CD3944" w:rsidP="00F07975">
            <w:pPr>
              <w:pStyle w:val="TAH"/>
              <w:rPr>
                <w:ins w:id="2256" w:author="R4-2017256" w:date="2020-11-16T09:45:00Z"/>
              </w:rPr>
            </w:pPr>
            <w:ins w:id="2257" w:author="R4-2017256" w:date="2020-11-16T09:45:00Z">
              <w:r w:rsidRPr="00AF7590">
                <w:t>Unit</w:t>
              </w:r>
            </w:ins>
          </w:p>
        </w:tc>
        <w:tc>
          <w:tcPr>
            <w:tcW w:w="1742" w:type="dxa"/>
            <w:shd w:val="clear" w:color="auto" w:fill="auto"/>
          </w:tcPr>
          <w:p w14:paraId="3EA732A9" w14:textId="77777777" w:rsidR="00CD3944" w:rsidRDefault="00CD3944" w:rsidP="00F07975">
            <w:pPr>
              <w:pStyle w:val="TAH"/>
              <w:rPr>
                <w:ins w:id="2258" w:author="R4-2017256" w:date="2020-11-16T09:45:00Z"/>
                <w:lang w:eastAsia="zh-CN"/>
              </w:rPr>
            </w:pPr>
            <w:ins w:id="2259" w:author="R4-2017256" w:date="2020-11-16T09:45:00Z">
              <w:r w:rsidRPr="004B46ED">
                <w:t>Test</w:t>
              </w:r>
              <w:r>
                <w:rPr>
                  <w:lang w:eastAsia="zh-CN"/>
                </w:rPr>
                <w:t>-1</w:t>
              </w:r>
            </w:ins>
          </w:p>
        </w:tc>
        <w:tc>
          <w:tcPr>
            <w:tcW w:w="2268" w:type="dxa"/>
            <w:shd w:val="clear" w:color="auto" w:fill="auto"/>
          </w:tcPr>
          <w:p w14:paraId="2F4F5B35" w14:textId="77777777" w:rsidR="00CD3944" w:rsidRDefault="00CD3944" w:rsidP="00F07975">
            <w:pPr>
              <w:pStyle w:val="TAH"/>
              <w:rPr>
                <w:ins w:id="2260" w:author="R4-2017256" w:date="2020-11-16T09:45:00Z"/>
              </w:rPr>
            </w:pPr>
            <w:ins w:id="2261" w:author="R4-2017256" w:date="2020-11-16T09:45:00Z">
              <w:r w:rsidRPr="00AF7590">
                <w:t>Comments</w:t>
              </w:r>
            </w:ins>
          </w:p>
        </w:tc>
      </w:tr>
      <w:tr w:rsidR="00CD3944" w14:paraId="5EEB154A" w14:textId="77777777" w:rsidTr="00F07975">
        <w:trPr>
          <w:jc w:val="center"/>
          <w:ins w:id="2262" w:author="R4-2017256" w:date="2020-11-16T09:45:00Z"/>
        </w:trPr>
        <w:tc>
          <w:tcPr>
            <w:tcW w:w="2660" w:type="dxa"/>
            <w:gridSpan w:val="2"/>
            <w:shd w:val="clear" w:color="auto" w:fill="auto"/>
          </w:tcPr>
          <w:p w14:paraId="24DF4331" w14:textId="77777777" w:rsidR="00CD3944" w:rsidRDefault="00CD3944" w:rsidP="00F07975">
            <w:pPr>
              <w:pStyle w:val="TAL"/>
              <w:rPr>
                <w:ins w:id="2263" w:author="R4-2017256" w:date="2020-11-16T09:45:00Z"/>
                <w:lang w:eastAsia="zh-CN"/>
              </w:rPr>
            </w:pPr>
            <w:ins w:id="2264" w:author="R4-2017256" w:date="2020-11-16T09:45:00Z">
              <w:r>
                <w:rPr>
                  <w:lang w:eastAsia="zh-CN"/>
                </w:rPr>
                <w:t>AoA setup</w:t>
              </w:r>
            </w:ins>
          </w:p>
        </w:tc>
        <w:tc>
          <w:tcPr>
            <w:tcW w:w="1163" w:type="dxa"/>
            <w:shd w:val="clear" w:color="auto" w:fill="auto"/>
          </w:tcPr>
          <w:p w14:paraId="24216A85" w14:textId="77777777" w:rsidR="00CD3944" w:rsidRDefault="00CD3944" w:rsidP="00F07975">
            <w:pPr>
              <w:pStyle w:val="TAC"/>
              <w:rPr>
                <w:ins w:id="2265" w:author="R4-2017256" w:date="2020-11-16T09:45:00Z"/>
                <w:lang w:eastAsia="zh-CN"/>
              </w:rPr>
            </w:pPr>
          </w:p>
        </w:tc>
        <w:tc>
          <w:tcPr>
            <w:tcW w:w="1742" w:type="dxa"/>
            <w:shd w:val="clear" w:color="auto" w:fill="auto"/>
          </w:tcPr>
          <w:p w14:paraId="3100413D" w14:textId="77777777" w:rsidR="00CD3944" w:rsidRDefault="00CD3944" w:rsidP="00F07975">
            <w:pPr>
              <w:pStyle w:val="TAC"/>
              <w:rPr>
                <w:ins w:id="2266" w:author="R4-2017256" w:date="2020-11-16T09:45:00Z"/>
                <w:lang w:eastAsia="zh-CN"/>
              </w:rPr>
            </w:pPr>
            <w:ins w:id="2267" w:author="R4-2017256" w:date="2020-11-16T09:45:00Z">
              <w:r>
                <w:rPr>
                  <w:bCs/>
                  <w:lang w:eastAsia="zh-CN"/>
                </w:rPr>
                <w:t>Setup 1</w:t>
              </w:r>
            </w:ins>
          </w:p>
        </w:tc>
        <w:tc>
          <w:tcPr>
            <w:tcW w:w="2268" w:type="dxa"/>
            <w:shd w:val="clear" w:color="auto" w:fill="auto"/>
          </w:tcPr>
          <w:p w14:paraId="71D3A197" w14:textId="77777777" w:rsidR="00CD3944" w:rsidRDefault="00CD3944" w:rsidP="00F07975">
            <w:pPr>
              <w:pStyle w:val="TAC"/>
              <w:rPr>
                <w:ins w:id="2268" w:author="R4-2017256" w:date="2020-11-16T09:45:00Z"/>
              </w:rPr>
            </w:pPr>
            <w:ins w:id="2269" w:author="R4-2017256" w:date="2020-11-16T09:45:00Z">
              <w:r>
                <w:t xml:space="preserve">As defined in </w:t>
              </w:r>
              <w:r>
                <w:rPr>
                  <w:lang w:eastAsia="zh-CN"/>
                </w:rPr>
                <w:t>A.3.15.1</w:t>
              </w:r>
            </w:ins>
          </w:p>
        </w:tc>
      </w:tr>
      <w:tr w:rsidR="00CD3944" w14:paraId="775DBB5B" w14:textId="77777777" w:rsidTr="00F07975">
        <w:trPr>
          <w:jc w:val="center"/>
          <w:ins w:id="2270" w:author="R4-2017256" w:date="2020-11-16T09:45:00Z"/>
        </w:trPr>
        <w:tc>
          <w:tcPr>
            <w:tcW w:w="2660" w:type="dxa"/>
            <w:gridSpan w:val="2"/>
            <w:shd w:val="clear" w:color="auto" w:fill="auto"/>
          </w:tcPr>
          <w:p w14:paraId="7B9CA666" w14:textId="77777777" w:rsidR="00CD3944" w:rsidRDefault="00CD3944" w:rsidP="00F07975">
            <w:pPr>
              <w:pStyle w:val="TAL"/>
              <w:rPr>
                <w:ins w:id="2271" w:author="R4-2017256" w:date="2020-11-16T09:45:00Z"/>
                <w:lang w:eastAsia="zh-CN"/>
              </w:rPr>
            </w:pPr>
            <w:ins w:id="2272" w:author="R4-2017256" w:date="2020-11-16T09:45:00Z">
              <w:r>
                <w:rPr>
                  <w:szCs w:val="18"/>
                  <w:lang w:val="en-US"/>
                </w:rPr>
                <w:t>Assumption for UE beams</w:t>
              </w:r>
              <w:r>
                <w:rPr>
                  <w:szCs w:val="18"/>
                  <w:vertAlign w:val="superscript"/>
                  <w:lang w:val="en-US"/>
                </w:rPr>
                <w:t xml:space="preserve">Note </w:t>
              </w:r>
              <w:r>
                <w:rPr>
                  <w:rFonts w:eastAsia="SimSun" w:hint="eastAsia"/>
                  <w:szCs w:val="18"/>
                  <w:vertAlign w:val="superscript"/>
                  <w:lang w:val="en-US" w:eastAsia="zh-CN"/>
                </w:rPr>
                <w:t>2</w:t>
              </w:r>
            </w:ins>
          </w:p>
        </w:tc>
        <w:tc>
          <w:tcPr>
            <w:tcW w:w="1163" w:type="dxa"/>
            <w:shd w:val="clear" w:color="auto" w:fill="auto"/>
          </w:tcPr>
          <w:p w14:paraId="43A8942F" w14:textId="77777777" w:rsidR="00CD3944" w:rsidRDefault="00CD3944" w:rsidP="00F07975">
            <w:pPr>
              <w:pStyle w:val="TAC"/>
              <w:rPr>
                <w:ins w:id="2273" w:author="R4-2017256" w:date="2020-11-16T09:45:00Z"/>
                <w:lang w:eastAsia="zh-CN"/>
              </w:rPr>
            </w:pPr>
          </w:p>
        </w:tc>
        <w:tc>
          <w:tcPr>
            <w:tcW w:w="1742" w:type="dxa"/>
            <w:shd w:val="clear" w:color="auto" w:fill="auto"/>
          </w:tcPr>
          <w:p w14:paraId="3549B61A" w14:textId="77777777" w:rsidR="00CD3944" w:rsidRDefault="00CD3944" w:rsidP="00F07975">
            <w:pPr>
              <w:pStyle w:val="TAC"/>
              <w:rPr>
                <w:ins w:id="2274" w:author="R4-2017256" w:date="2020-11-16T09:45:00Z"/>
                <w:bCs/>
                <w:lang w:eastAsia="zh-CN"/>
              </w:rPr>
            </w:pPr>
            <w:ins w:id="2275" w:author="R4-2017256" w:date="2020-11-16T09:45:00Z">
              <w:r>
                <w:rPr>
                  <w:lang w:val="en-US"/>
                </w:rPr>
                <w:t>Rough</w:t>
              </w:r>
            </w:ins>
          </w:p>
        </w:tc>
        <w:tc>
          <w:tcPr>
            <w:tcW w:w="2268" w:type="dxa"/>
            <w:shd w:val="clear" w:color="auto" w:fill="auto"/>
          </w:tcPr>
          <w:p w14:paraId="67DBD3EB" w14:textId="77777777" w:rsidR="00CD3944" w:rsidRDefault="00CD3944" w:rsidP="00F07975">
            <w:pPr>
              <w:pStyle w:val="TAC"/>
              <w:rPr>
                <w:ins w:id="2276" w:author="R4-2017256" w:date="2020-11-16T09:45:00Z"/>
              </w:rPr>
            </w:pPr>
          </w:p>
        </w:tc>
      </w:tr>
      <w:tr w:rsidR="00CD3944" w14:paraId="671B6C01" w14:textId="77777777" w:rsidTr="00F07975">
        <w:trPr>
          <w:jc w:val="center"/>
          <w:ins w:id="2277" w:author="R4-2017256" w:date="2020-11-16T09:45:00Z"/>
        </w:trPr>
        <w:tc>
          <w:tcPr>
            <w:tcW w:w="1242" w:type="dxa"/>
            <w:tcBorders>
              <w:bottom w:val="nil"/>
            </w:tcBorders>
            <w:shd w:val="clear" w:color="auto" w:fill="auto"/>
          </w:tcPr>
          <w:p w14:paraId="61E97BDB" w14:textId="77777777" w:rsidR="00CD3944" w:rsidRDefault="00CD3944" w:rsidP="00F07975">
            <w:pPr>
              <w:pStyle w:val="TAL"/>
              <w:rPr>
                <w:ins w:id="2278" w:author="R4-2017256" w:date="2020-11-16T09:45:00Z"/>
              </w:rPr>
            </w:pPr>
            <w:ins w:id="2279" w:author="R4-2017256" w:date="2020-11-16T09:45:00Z">
              <w:r>
                <w:rPr>
                  <w:lang w:eastAsia="zh-CN"/>
                </w:rPr>
                <w:t xml:space="preserve">SSB with </w:t>
              </w:r>
            </w:ins>
          </w:p>
        </w:tc>
        <w:tc>
          <w:tcPr>
            <w:tcW w:w="1418" w:type="dxa"/>
            <w:shd w:val="clear" w:color="auto" w:fill="auto"/>
          </w:tcPr>
          <w:p w14:paraId="55416CAE" w14:textId="77777777" w:rsidR="00CD3944" w:rsidRDefault="00CD3944" w:rsidP="00F07975">
            <w:pPr>
              <w:pStyle w:val="TAL"/>
              <w:rPr>
                <w:ins w:id="2280" w:author="R4-2017256" w:date="2020-11-16T09:45:00Z"/>
                <w:lang w:eastAsia="zh-CN"/>
              </w:rPr>
            </w:pPr>
            <w:ins w:id="2281" w:author="R4-2017256" w:date="2020-11-16T09:45:00Z">
              <w:r>
                <w:t>Es</w:t>
              </w:r>
              <w:r>
                <w:rPr>
                  <w:vertAlign w:val="superscript"/>
                  <w:lang w:val="en-US"/>
                </w:rPr>
                <w:t xml:space="preserve"> Note1</w:t>
              </w:r>
            </w:ins>
          </w:p>
        </w:tc>
        <w:tc>
          <w:tcPr>
            <w:tcW w:w="1163" w:type="dxa"/>
            <w:shd w:val="clear" w:color="auto" w:fill="auto"/>
          </w:tcPr>
          <w:p w14:paraId="49F32D2C" w14:textId="77777777" w:rsidR="00CD3944" w:rsidRDefault="00CD3944" w:rsidP="00F07975">
            <w:pPr>
              <w:pStyle w:val="TAC"/>
              <w:rPr>
                <w:ins w:id="2282" w:author="R4-2017256" w:date="2020-11-16T09:45:00Z"/>
              </w:rPr>
            </w:pPr>
            <w:ins w:id="2283" w:author="R4-2017256" w:date="2020-11-16T09:45:00Z">
              <w:r>
                <w:t>dBm/SCS</w:t>
              </w:r>
            </w:ins>
          </w:p>
        </w:tc>
        <w:tc>
          <w:tcPr>
            <w:tcW w:w="1742" w:type="dxa"/>
            <w:shd w:val="clear" w:color="auto" w:fill="auto"/>
          </w:tcPr>
          <w:p w14:paraId="1118C249" w14:textId="77777777" w:rsidR="00CD3944" w:rsidRDefault="00CD3944" w:rsidP="00F07975">
            <w:pPr>
              <w:pStyle w:val="TAC"/>
              <w:rPr>
                <w:ins w:id="2284" w:author="R4-2017256" w:date="2020-11-16T09:45:00Z"/>
                <w:lang w:eastAsia="zh-CN"/>
              </w:rPr>
            </w:pPr>
            <w:ins w:id="2285" w:author="R4-2017256" w:date="2020-11-16T09:45:00Z">
              <w:r>
                <w:rPr>
                  <w:lang w:eastAsia="zh-CN"/>
                </w:rPr>
                <w:t>-80.6</w:t>
              </w:r>
            </w:ins>
          </w:p>
        </w:tc>
        <w:tc>
          <w:tcPr>
            <w:tcW w:w="2268" w:type="dxa"/>
            <w:vMerge w:val="restart"/>
            <w:shd w:val="clear" w:color="auto" w:fill="auto"/>
          </w:tcPr>
          <w:p w14:paraId="7DE22110" w14:textId="77777777" w:rsidR="00CD3944" w:rsidRDefault="00CD3944" w:rsidP="00F07975">
            <w:pPr>
              <w:pStyle w:val="TAC"/>
              <w:rPr>
                <w:ins w:id="2286" w:author="R4-2017256" w:date="2020-11-16T09:45:00Z"/>
              </w:rPr>
            </w:pPr>
            <w:ins w:id="2287" w:author="R4-2017256" w:date="2020-11-16T09:45:00Z">
              <w:r>
                <w:rPr>
                  <w:lang w:eastAsia="zh-CN"/>
                </w:rPr>
                <w:t xml:space="preserve">Power of SSB with index 0 is set to be above configured </w:t>
              </w:r>
              <w:r w:rsidRPr="00F07975">
                <w:rPr>
                  <w:rFonts w:cs="v4.2.0"/>
                  <w:lang w:val="en-US" w:eastAsia="zh-CN"/>
                </w:rPr>
                <w:t>msgA-</w:t>
              </w:r>
              <w:r w:rsidRPr="00F07975">
                <w:rPr>
                  <w:rFonts w:cs="v4.2.0"/>
                  <w:i/>
                  <w:lang w:val="en-US" w:eastAsia="zh-CN"/>
                </w:rPr>
                <w:t>RSRP</w:t>
              </w:r>
              <w:r w:rsidRPr="00F07975">
                <w:rPr>
                  <w:i/>
                </w:rPr>
                <w:t>-ThresholdSSB</w:t>
              </w:r>
            </w:ins>
          </w:p>
        </w:tc>
      </w:tr>
      <w:tr w:rsidR="00CD3944" w14:paraId="19274915" w14:textId="77777777" w:rsidTr="00F07975">
        <w:trPr>
          <w:jc w:val="center"/>
          <w:ins w:id="2288" w:author="R4-2017256" w:date="2020-11-16T09:45:00Z"/>
        </w:trPr>
        <w:tc>
          <w:tcPr>
            <w:tcW w:w="1242" w:type="dxa"/>
            <w:tcBorders>
              <w:top w:val="nil"/>
              <w:bottom w:val="nil"/>
            </w:tcBorders>
            <w:shd w:val="clear" w:color="auto" w:fill="auto"/>
          </w:tcPr>
          <w:p w14:paraId="220B52AF" w14:textId="77777777" w:rsidR="00CD3944" w:rsidRDefault="00CD3944" w:rsidP="00F07975">
            <w:pPr>
              <w:pStyle w:val="TAL"/>
              <w:rPr>
                <w:ins w:id="2289" w:author="R4-2017256" w:date="2020-11-16T09:45:00Z"/>
                <w:lang w:eastAsia="zh-CN"/>
              </w:rPr>
            </w:pPr>
            <w:ins w:id="2290" w:author="R4-2017256" w:date="2020-11-16T09:45:00Z">
              <w:r>
                <w:rPr>
                  <w:lang w:eastAsia="zh-CN"/>
                </w:rPr>
                <w:t>index 0</w:t>
              </w:r>
            </w:ins>
          </w:p>
        </w:tc>
        <w:tc>
          <w:tcPr>
            <w:tcW w:w="1418" w:type="dxa"/>
            <w:shd w:val="clear" w:color="auto" w:fill="auto"/>
          </w:tcPr>
          <w:p w14:paraId="276FC1C4" w14:textId="77777777" w:rsidR="00CD3944" w:rsidRDefault="00CD3944" w:rsidP="00F07975">
            <w:pPr>
              <w:pStyle w:val="TAL"/>
              <w:rPr>
                <w:ins w:id="2291" w:author="R4-2017256" w:date="2020-11-16T09:45:00Z"/>
                <w:lang w:eastAsia="zh-CN"/>
              </w:rPr>
            </w:pPr>
            <w:ins w:id="2292" w:author="R4-2017256" w:date="2020-11-16T09:45:00Z">
              <w:r>
                <w:rPr>
                  <w:lang w:eastAsia="zh-CN"/>
                </w:rPr>
                <w:t>SSB_RP</w:t>
              </w:r>
            </w:ins>
          </w:p>
        </w:tc>
        <w:tc>
          <w:tcPr>
            <w:tcW w:w="1163" w:type="dxa"/>
            <w:shd w:val="clear" w:color="auto" w:fill="auto"/>
          </w:tcPr>
          <w:p w14:paraId="05694CE8" w14:textId="77777777" w:rsidR="00CD3944" w:rsidRDefault="00CD3944" w:rsidP="00F07975">
            <w:pPr>
              <w:pStyle w:val="TAC"/>
              <w:rPr>
                <w:ins w:id="2293" w:author="R4-2017256" w:date="2020-11-16T09:45:00Z"/>
              </w:rPr>
            </w:pPr>
            <w:ins w:id="2294" w:author="R4-2017256" w:date="2020-11-16T09:45:00Z">
              <w:r>
                <w:t>dBm/SCS</w:t>
              </w:r>
            </w:ins>
          </w:p>
        </w:tc>
        <w:tc>
          <w:tcPr>
            <w:tcW w:w="1742" w:type="dxa"/>
            <w:shd w:val="clear" w:color="auto" w:fill="auto"/>
          </w:tcPr>
          <w:p w14:paraId="33B80572" w14:textId="77777777" w:rsidR="00CD3944" w:rsidRDefault="00CD3944" w:rsidP="00F07975">
            <w:pPr>
              <w:pStyle w:val="TAC"/>
              <w:rPr>
                <w:ins w:id="2295" w:author="R4-2017256" w:date="2020-11-16T09:45:00Z"/>
                <w:lang w:eastAsia="zh-CN"/>
              </w:rPr>
            </w:pPr>
            <w:ins w:id="2296" w:author="R4-2017256" w:date="2020-11-16T09:45:00Z">
              <w:r>
                <w:rPr>
                  <w:lang w:eastAsia="zh-CN"/>
                </w:rPr>
                <w:t>-80.6</w:t>
              </w:r>
            </w:ins>
          </w:p>
        </w:tc>
        <w:tc>
          <w:tcPr>
            <w:tcW w:w="2268" w:type="dxa"/>
            <w:vMerge/>
            <w:shd w:val="clear" w:color="auto" w:fill="auto"/>
          </w:tcPr>
          <w:p w14:paraId="35B5C3DA" w14:textId="77777777" w:rsidR="00CD3944" w:rsidRDefault="00CD3944" w:rsidP="00F07975">
            <w:pPr>
              <w:pStyle w:val="TAC"/>
              <w:rPr>
                <w:ins w:id="2297" w:author="R4-2017256" w:date="2020-11-16T09:45:00Z"/>
              </w:rPr>
            </w:pPr>
          </w:p>
        </w:tc>
      </w:tr>
      <w:tr w:rsidR="00CD3944" w14:paraId="7656AA3B" w14:textId="77777777" w:rsidTr="00F07975">
        <w:trPr>
          <w:jc w:val="center"/>
          <w:ins w:id="2298" w:author="R4-2017256" w:date="2020-11-16T09:45:00Z"/>
        </w:trPr>
        <w:tc>
          <w:tcPr>
            <w:tcW w:w="1242" w:type="dxa"/>
            <w:tcBorders>
              <w:top w:val="nil"/>
              <w:bottom w:val="nil"/>
            </w:tcBorders>
            <w:shd w:val="clear" w:color="auto" w:fill="auto"/>
          </w:tcPr>
          <w:p w14:paraId="132B57AA" w14:textId="77777777" w:rsidR="00CD3944" w:rsidRDefault="00CD3944" w:rsidP="00F07975">
            <w:pPr>
              <w:pStyle w:val="TAL"/>
              <w:rPr>
                <w:ins w:id="2299" w:author="R4-2017256" w:date="2020-11-16T09:45:00Z"/>
                <w:lang w:eastAsia="zh-CN"/>
              </w:rPr>
            </w:pPr>
          </w:p>
        </w:tc>
        <w:tc>
          <w:tcPr>
            <w:tcW w:w="1418" w:type="dxa"/>
            <w:shd w:val="clear" w:color="auto" w:fill="auto"/>
          </w:tcPr>
          <w:p w14:paraId="00CECE9B" w14:textId="77777777" w:rsidR="00CD3944" w:rsidRDefault="00CD3944" w:rsidP="00F07975">
            <w:pPr>
              <w:pStyle w:val="TAL"/>
              <w:rPr>
                <w:ins w:id="2300" w:author="R4-2017256" w:date="2020-11-16T09:45:00Z"/>
                <w:lang w:eastAsia="zh-CN"/>
              </w:rPr>
            </w:pPr>
            <w:ins w:id="2301" w:author="R4-2017256" w:date="2020-11-16T09:45:00Z">
              <w:r>
                <w:t>Es/Iot</w:t>
              </w:r>
              <w:r>
                <w:rPr>
                  <w:vertAlign w:val="subscript"/>
                </w:rPr>
                <w:t>BB</w:t>
              </w:r>
            </w:ins>
          </w:p>
        </w:tc>
        <w:tc>
          <w:tcPr>
            <w:tcW w:w="1163" w:type="dxa"/>
            <w:shd w:val="clear" w:color="auto" w:fill="auto"/>
          </w:tcPr>
          <w:p w14:paraId="18D8CC7B" w14:textId="77777777" w:rsidR="00CD3944" w:rsidRDefault="00CD3944" w:rsidP="00F07975">
            <w:pPr>
              <w:pStyle w:val="TAC"/>
              <w:rPr>
                <w:ins w:id="2302" w:author="R4-2017256" w:date="2020-11-16T09:45:00Z"/>
              </w:rPr>
            </w:pPr>
            <w:ins w:id="2303" w:author="R4-2017256" w:date="2020-11-16T09:45:00Z">
              <w:r>
                <w:t>dB</w:t>
              </w:r>
            </w:ins>
          </w:p>
        </w:tc>
        <w:tc>
          <w:tcPr>
            <w:tcW w:w="1742" w:type="dxa"/>
            <w:shd w:val="clear" w:color="auto" w:fill="auto"/>
          </w:tcPr>
          <w:p w14:paraId="502938B1" w14:textId="77777777" w:rsidR="00CD3944" w:rsidRDefault="00CD3944" w:rsidP="00F07975">
            <w:pPr>
              <w:pStyle w:val="TAC"/>
              <w:rPr>
                <w:ins w:id="2304" w:author="R4-2017256" w:date="2020-11-16T09:45:00Z"/>
                <w:lang w:eastAsia="zh-CN"/>
              </w:rPr>
            </w:pPr>
            <w:ins w:id="2305" w:author="R4-2017256" w:date="2020-11-16T09:45:00Z">
              <w:r>
                <w:rPr>
                  <w:lang w:eastAsia="zh-CN"/>
                </w:rPr>
                <w:t>21.09</w:t>
              </w:r>
            </w:ins>
          </w:p>
        </w:tc>
        <w:tc>
          <w:tcPr>
            <w:tcW w:w="2268" w:type="dxa"/>
            <w:shd w:val="clear" w:color="auto" w:fill="auto"/>
          </w:tcPr>
          <w:p w14:paraId="5870B182" w14:textId="77777777" w:rsidR="00CD3944" w:rsidRDefault="00CD3944" w:rsidP="00F07975">
            <w:pPr>
              <w:pStyle w:val="TAC"/>
              <w:rPr>
                <w:ins w:id="2306" w:author="R4-2017256" w:date="2020-11-16T09:45:00Z"/>
              </w:rPr>
            </w:pPr>
          </w:p>
        </w:tc>
      </w:tr>
      <w:tr w:rsidR="00CD3944" w14:paraId="4E8EA450" w14:textId="77777777" w:rsidTr="00F07975">
        <w:trPr>
          <w:jc w:val="center"/>
          <w:ins w:id="2307" w:author="R4-2017256" w:date="2020-11-16T09:45:00Z"/>
        </w:trPr>
        <w:tc>
          <w:tcPr>
            <w:tcW w:w="1242" w:type="dxa"/>
            <w:tcBorders>
              <w:top w:val="nil"/>
              <w:bottom w:val="single" w:sz="4" w:space="0" w:color="auto"/>
            </w:tcBorders>
            <w:shd w:val="clear" w:color="auto" w:fill="auto"/>
          </w:tcPr>
          <w:p w14:paraId="75CD89C0" w14:textId="77777777" w:rsidR="00CD3944" w:rsidRDefault="00CD3944" w:rsidP="00F07975">
            <w:pPr>
              <w:pStyle w:val="TAL"/>
              <w:rPr>
                <w:ins w:id="2308" w:author="R4-2017256" w:date="2020-11-16T09:45:00Z"/>
                <w:lang w:eastAsia="zh-CN"/>
              </w:rPr>
            </w:pPr>
          </w:p>
        </w:tc>
        <w:tc>
          <w:tcPr>
            <w:tcW w:w="1418" w:type="dxa"/>
            <w:shd w:val="clear" w:color="auto" w:fill="auto"/>
          </w:tcPr>
          <w:p w14:paraId="692A6F60" w14:textId="77777777" w:rsidR="00CD3944" w:rsidRDefault="00CD3944" w:rsidP="00F07975">
            <w:pPr>
              <w:pStyle w:val="TAL"/>
              <w:rPr>
                <w:ins w:id="2309" w:author="R4-2017256" w:date="2020-11-16T09:45:00Z"/>
                <w:lang w:eastAsia="zh-CN"/>
              </w:rPr>
            </w:pPr>
            <w:ins w:id="2310" w:author="R4-2017256" w:date="2020-11-16T09:45:00Z">
              <w:r>
                <w:t>Io</w:t>
              </w:r>
            </w:ins>
          </w:p>
        </w:tc>
        <w:tc>
          <w:tcPr>
            <w:tcW w:w="1163" w:type="dxa"/>
            <w:shd w:val="clear" w:color="auto" w:fill="auto"/>
          </w:tcPr>
          <w:p w14:paraId="1BFFB3FB" w14:textId="77777777" w:rsidR="00CD3944" w:rsidRDefault="00CD3944" w:rsidP="00F07975">
            <w:pPr>
              <w:pStyle w:val="TAC"/>
              <w:rPr>
                <w:ins w:id="2311" w:author="R4-2017256" w:date="2020-11-16T09:45:00Z"/>
              </w:rPr>
            </w:pPr>
            <w:ins w:id="2312" w:author="R4-2017256" w:date="2020-11-16T09:45:00Z">
              <w:r>
                <w:rPr>
                  <w:lang w:val="en-US"/>
                </w:rPr>
                <w:t>dBm/95.04 MHz</w:t>
              </w:r>
            </w:ins>
          </w:p>
        </w:tc>
        <w:tc>
          <w:tcPr>
            <w:tcW w:w="1742" w:type="dxa"/>
            <w:shd w:val="clear" w:color="auto" w:fill="auto"/>
          </w:tcPr>
          <w:p w14:paraId="3BA8728F" w14:textId="77777777" w:rsidR="00CD3944" w:rsidRDefault="00CD3944" w:rsidP="00F07975">
            <w:pPr>
              <w:pStyle w:val="TAC"/>
              <w:rPr>
                <w:ins w:id="2313" w:author="R4-2017256" w:date="2020-11-16T09:45:00Z"/>
                <w:lang w:eastAsia="zh-CN"/>
              </w:rPr>
            </w:pPr>
            <w:ins w:id="2314" w:author="R4-2017256" w:date="2020-11-16T09:45:00Z">
              <w:r>
                <w:rPr>
                  <w:lang w:eastAsia="zh-CN"/>
                </w:rPr>
                <w:t>-56.01</w:t>
              </w:r>
            </w:ins>
          </w:p>
        </w:tc>
        <w:tc>
          <w:tcPr>
            <w:tcW w:w="2268" w:type="dxa"/>
            <w:shd w:val="clear" w:color="auto" w:fill="auto"/>
          </w:tcPr>
          <w:p w14:paraId="483FB1A3" w14:textId="77777777" w:rsidR="00CD3944" w:rsidRDefault="00CD3944" w:rsidP="00F07975">
            <w:pPr>
              <w:pStyle w:val="TAC"/>
              <w:rPr>
                <w:ins w:id="2315" w:author="R4-2017256" w:date="2020-11-16T09:45:00Z"/>
              </w:rPr>
            </w:pPr>
            <w:ins w:id="2316" w:author="R4-2017256" w:date="2020-11-16T09:45:00Z">
              <w:r>
                <w:rPr>
                  <w:lang w:eastAsia="zh-CN"/>
                </w:rPr>
                <w:t>Io in symbols containing SSB index 0</w:t>
              </w:r>
            </w:ins>
          </w:p>
        </w:tc>
      </w:tr>
      <w:tr w:rsidR="00CD3944" w14:paraId="062E2906" w14:textId="77777777" w:rsidTr="00F07975">
        <w:trPr>
          <w:jc w:val="center"/>
          <w:ins w:id="2317" w:author="R4-2017256" w:date="2020-11-16T09:45:00Z"/>
        </w:trPr>
        <w:tc>
          <w:tcPr>
            <w:tcW w:w="1242" w:type="dxa"/>
            <w:tcBorders>
              <w:bottom w:val="nil"/>
            </w:tcBorders>
            <w:shd w:val="clear" w:color="auto" w:fill="auto"/>
          </w:tcPr>
          <w:p w14:paraId="514272B1" w14:textId="77777777" w:rsidR="00CD3944" w:rsidRDefault="00CD3944" w:rsidP="00F07975">
            <w:pPr>
              <w:pStyle w:val="TAL"/>
              <w:rPr>
                <w:ins w:id="2318" w:author="R4-2017256" w:date="2020-11-16T09:45:00Z"/>
              </w:rPr>
            </w:pPr>
            <w:ins w:id="2319" w:author="R4-2017256" w:date="2020-11-16T09:45:00Z">
              <w:r>
                <w:rPr>
                  <w:lang w:eastAsia="zh-CN"/>
                </w:rPr>
                <w:t xml:space="preserve">SSB with </w:t>
              </w:r>
            </w:ins>
          </w:p>
        </w:tc>
        <w:tc>
          <w:tcPr>
            <w:tcW w:w="1418" w:type="dxa"/>
            <w:shd w:val="clear" w:color="auto" w:fill="auto"/>
          </w:tcPr>
          <w:p w14:paraId="7D36E423" w14:textId="77777777" w:rsidR="00CD3944" w:rsidRDefault="00CD3944" w:rsidP="00F07975">
            <w:pPr>
              <w:pStyle w:val="TAL"/>
              <w:rPr>
                <w:ins w:id="2320" w:author="R4-2017256" w:date="2020-11-16T09:45:00Z"/>
                <w:lang w:eastAsia="zh-CN"/>
              </w:rPr>
            </w:pPr>
            <w:ins w:id="2321" w:author="R4-2017256" w:date="2020-11-16T09:45:00Z">
              <w:r>
                <w:t>Es</w:t>
              </w:r>
              <w:r>
                <w:rPr>
                  <w:vertAlign w:val="superscript"/>
                  <w:lang w:val="en-US"/>
                </w:rPr>
                <w:t xml:space="preserve"> Note1</w:t>
              </w:r>
            </w:ins>
          </w:p>
        </w:tc>
        <w:tc>
          <w:tcPr>
            <w:tcW w:w="1163" w:type="dxa"/>
            <w:shd w:val="clear" w:color="auto" w:fill="auto"/>
          </w:tcPr>
          <w:p w14:paraId="3DDB0BE0" w14:textId="77777777" w:rsidR="00CD3944" w:rsidRDefault="00CD3944" w:rsidP="00F07975">
            <w:pPr>
              <w:pStyle w:val="TAC"/>
              <w:rPr>
                <w:ins w:id="2322" w:author="R4-2017256" w:date="2020-11-16T09:45:00Z"/>
              </w:rPr>
            </w:pPr>
            <w:ins w:id="2323" w:author="R4-2017256" w:date="2020-11-16T09:45:00Z">
              <w:r>
                <w:t>dBm/SCS</w:t>
              </w:r>
            </w:ins>
          </w:p>
        </w:tc>
        <w:tc>
          <w:tcPr>
            <w:tcW w:w="1742" w:type="dxa"/>
            <w:shd w:val="clear" w:color="auto" w:fill="auto"/>
          </w:tcPr>
          <w:p w14:paraId="17635F47" w14:textId="77777777" w:rsidR="00CD3944" w:rsidRDefault="00CD3944" w:rsidP="00F07975">
            <w:pPr>
              <w:pStyle w:val="TAC"/>
              <w:rPr>
                <w:ins w:id="2324" w:author="R4-2017256" w:date="2020-11-16T09:45:00Z"/>
                <w:lang w:eastAsia="zh-CN"/>
              </w:rPr>
            </w:pPr>
            <w:ins w:id="2325" w:author="R4-2017256" w:date="2020-11-16T09:45:00Z">
              <w:r>
                <w:rPr>
                  <w:lang w:eastAsia="zh-CN"/>
                </w:rPr>
                <w:t>-95.0</w:t>
              </w:r>
            </w:ins>
          </w:p>
        </w:tc>
        <w:tc>
          <w:tcPr>
            <w:tcW w:w="2268" w:type="dxa"/>
            <w:vMerge w:val="restart"/>
            <w:shd w:val="clear" w:color="auto" w:fill="auto"/>
          </w:tcPr>
          <w:p w14:paraId="5A4AE488" w14:textId="77777777" w:rsidR="00CD3944" w:rsidRDefault="00CD3944" w:rsidP="00F07975">
            <w:pPr>
              <w:pStyle w:val="TAC"/>
              <w:rPr>
                <w:ins w:id="2326" w:author="R4-2017256" w:date="2020-11-16T09:45:00Z"/>
              </w:rPr>
            </w:pPr>
            <w:ins w:id="2327" w:author="R4-2017256" w:date="2020-11-16T09:45:00Z">
              <w:r>
                <w:rPr>
                  <w:lang w:eastAsia="zh-CN"/>
                </w:rPr>
                <w:t xml:space="preserve">Power of SSB with index 1 is set to be below configured </w:t>
              </w:r>
              <w:r w:rsidRPr="00F07975">
                <w:rPr>
                  <w:rFonts w:cs="v4.2.0"/>
                  <w:lang w:val="en-US" w:eastAsia="zh-CN"/>
                </w:rPr>
                <w:t>msgA-</w:t>
              </w:r>
              <w:r w:rsidRPr="00F07975">
                <w:rPr>
                  <w:rFonts w:cs="v4.2.0"/>
                  <w:i/>
                  <w:lang w:val="en-US" w:eastAsia="zh-CN"/>
                </w:rPr>
                <w:t>RSRP</w:t>
              </w:r>
              <w:r w:rsidRPr="00F07975">
                <w:rPr>
                  <w:i/>
                </w:rPr>
                <w:t>-ThresholdSSB</w:t>
              </w:r>
            </w:ins>
          </w:p>
        </w:tc>
      </w:tr>
      <w:tr w:rsidR="00CD3944" w14:paraId="3652EA88" w14:textId="77777777" w:rsidTr="00F07975">
        <w:trPr>
          <w:jc w:val="center"/>
          <w:ins w:id="2328" w:author="R4-2017256" w:date="2020-11-16T09:45:00Z"/>
        </w:trPr>
        <w:tc>
          <w:tcPr>
            <w:tcW w:w="1242" w:type="dxa"/>
            <w:tcBorders>
              <w:top w:val="nil"/>
              <w:bottom w:val="nil"/>
            </w:tcBorders>
            <w:shd w:val="clear" w:color="auto" w:fill="auto"/>
          </w:tcPr>
          <w:p w14:paraId="33E88912" w14:textId="77777777" w:rsidR="00CD3944" w:rsidRDefault="00CD3944" w:rsidP="00F07975">
            <w:pPr>
              <w:pStyle w:val="TAL"/>
              <w:rPr>
                <w:ins w:id="2329" w:author="R4-2017256" w:date="2020-11-16T09:45:00Z"/>
                <w:lang w:eastAsia="zh-CN"/>
              </w:rPr>
            </w:pPr>
            <w:ins w:id="2330" w:author="R4-2017256" w:date="2020-11-16T09:45:00Z">
              <w:r>
                <w:rPr>
                  <w:lang w:eastAsia="zh-CN"/>
                </w:rPr>
                <w:t>index 1</w:t>
              </w:r>
            </w:ins>
          </w:p>
        </w:tc>
        <w:tc>
          <w:tcPr>
            <w:tcW w:w="1418" w:type="dxa"/>
            <w:shd w:val="clear" w:color="auto" w:fill="auto"/>
          </w:tcPr>
          <w:p w14:paraId="7ADF52B9" w14:textId="77777777" w:rsidR="00CD3944" w:rsidRDefault="00CD3944" w:rsidP="00F07975">
            <w:pPr>
              <w:pStyle w:val="TAL"/>
              <w:rPr>
                <w:ins w:id="2331" w:author="R4-2017256" w:date="2020-11-16T09:45:00Z"/>
                <w:lang w:eastAsia="zh-CN"/>
              </w:rPr>
            </w:pPr>
            <w:ins w:id="2332" w:author="R4-2017256" w:date="2020-11-16T09:45:00Z">
              <w:r>
                <w:rPr>
                  <w:lang w:eastAsia="zh-CN"/>
                </w:rPr>
                <w:t>SSB_RP</w:t>
              </w:r>
            </w:ins>
          </w:p>
        </w:tc>
        <w:tc>
          <w:tcPr>
            <w:tcW w:w="1163" w:type="dxa"/>
            <w:shd w:val="clear" w:color="auto" w:fill="auto"/>
          </w:tcPr>
          <w:p w14:paraId="64758595" w14:textId="77777777" w:rsidR="00CD3944" w:rsidRDefault="00CD3944" w:rsidP="00F07975">
            <w:pPr>
              <w:pStyle w:val="TAC"/>
              <w:rPr>
                <w:ins w:id="2333" w:author="R4-2017256" w:date="2020-11-16T09:45:00Z"/>
              </w:rPr>
            </w:pPr>
            <w:ins w:id="2334" w:author="R4-2017256" w:date="2020-11-16T09:45:00Z">
              <w:r>
                <w:t>dBm/SCS</w:t>
              </w:r>
            </w:ins>
          </w:p>
        </w:tc>
        <w:tc>
          <w:tcPr>
            <w:tcW w:w="1742" w:type="dxa"/>
            <w:shd w:val="clear" w:color="auto" w:fill="auto"/>
          </w:tcPr>
          <w:p w14:paraId="0B928112" w14:textId="77777777" w:rsidR="00CD3944" w:rsidRDefault="00CD3944" w:rsidP="00F07975">
            <w:pPr>
              <w:pStyle w:val="TAC"/>
              <w:rPr>
                <w:ins w:id="2335" w:author="R4-2017256" w:date="2020-11-16T09:45:00Z"/>
                <w:lang w:eastAsia="zh-CN"/>
              </w:rPr>
            </w:pPr>
            <w:ins w:id="2336" w:author="R4-2017256" w:date="2020-11-16T09:45:00Z">
              <w:r>
                <w:rPr>
                  <w:lang w:eastAsia="zh-CN"/>
                </w:rPr>
                <w:t>-95.0</w:t>
              </w:r>
            </w:ins>
          </w:p>
        </w:tc>
        <w:tc>
          <w:tcPr>
            <w:tcW w:w="2268" w:type="dxa"/>
            <w:vMerge/>
            <w:shd w:val="clear" w:color="auto" w:fill="auto"/>
          </w:tcPr>
          <w:p w14:paraId="0E6E3E26" w14:textId="77777777" w:rsidR="00CD3944" w:rsidRDefault="00CD3944" w:rsidP="00F07975">
            <w:pPr>
              <w:pStyle w:val="TAC"/>
              <w:rPr>
                <w:ins w:id="2337" w:author="R4-2017256" w:date="2020-11-16T09:45:00Z"/>
              </w:rPr>
            </w:pPr>
          </w:p>
        </w:tc>
      </w:tr>
      <w:tr w:rsidR="00CD3944" w14:paraId="26AF00BC" w14:textId="77777777" w:rsidTr="00F07975">
        <w:trPr>
          <w:jc w:val="center"/>
          <w:ins w:id="2338" w:author="R4-2017256" w:date="2020-11-16T09:45:00Z"/>
        </w:trPr>
        <w:tc>
          <w:tcPr>
            <w:tcW w:w="1242" w:type="dxa"/>
            <w:tcBorders>
              <w:top w:val="nil"/>
              <w:bottom w:val="nil"/>
            </w:tcBorders>
            <w:shd w:val="clear" w:color="auto" w:fill="auto"/>
          </w:tcPr>
          <w:p w14:paraId="25FC3C20" w14:textId="77777777" w:rsidR="00CD3944" w:rsidRDefault="00CD3944" w:rsidP="00F07975">
            <w:pPr>
              <w:pStyle w:val="TAL"/>
              <w:rPr>
                <w:ins w:id="2339" w:author="R4-2017256" w:date="2020-11-16T09:45:00Z"/>
                <w:lang w:eastAsia="zh-CN"/>
              </w:rPr>
            </w:pPr>
          </w:p>
        </w:tc>
        <w:tc>
          <w:tcPr>
            <w:tcW w:w="1418" w:type="dxa"/>
            <w:shd w:val="clear" w:color="auto" w:fill="auto"/>
          </w:tcPr>
          <w:p w14:paraId="589B4D7F" w14:textId="77777777" w:rsidR="00CD3944" w:rsidRDefault="00CD3944" w:rsidP="00F07975">
            <w:pPr>
              <w:pStyle w:val="TAL"/>
              <w:rPr>
                <w:ins w:id="2340" w:author="R4-2017256" w:date="2020-11-16T09:45:00Z"/>
                <w:lang w:eastAsia="zh-CN"/>
              </w:rPr>
            </w:pPr>
            <w:ins w:id="2341" w:author="R4-2017256" w:date="2020-11-16T09:45:00Z">
              <w:r>
                <w:t>Es/Iot</w:t>
              </w:r>
              <w:r>
                <w:rPr>
                  <w:vertAlign w:val="subscript"/>
                </w:rPr>
                <w:t>BB</w:t>
              </w:r>
            </w:ins>
          </w:p>
        </w:tc>
        <w:tc>
          <w:tcPr>
            <w:tcW w:w="1163" w:type="dxa"/>
            <w:shd w:val="clear" w:color="auto" w:fill="auto"/>
          </w:tcPr>
          <w:p w14:paraId="58F8F1FA" w14:textId="77777777" w:rsidR="00CD3944" w:rsidRDefault="00CD3944" w:rsidP="00F07975">
            <w:pPr>
              <w:pStyle w:val="TAC"/>
              <w:rPr>
                <w:ins w:id="2342" w:author="R4-2017256" w:date="2020-11-16T09:45:00Z"/>
              </w:rPr>
            </w:pPr>
            <w:ins w:id="2343" w:author="R4-2017256" w:date="2020-11-16T09:45:00Z">
              <w:r>
                <w:t>dB</w:t>
              </w:r>
            </w:ins>
          </w:p>
        </w:tc>
        <w:tc>
          <w:tcPr>
            <w:tcW w:w="1742" w:type="dxa"/>
            <w:shd w:val="clear" w:color="auto" w:fill="auto"/>
          </w:tcPr>
          <w:p w14:paraId="6167F2CA" w14:textId="77777777" w:rsidR="00CD3944" w:rsidRDefault="00CD3944" w:rsidP="00F07975">
            <w:pPr>
              <w:pStyle w:val="TAC"/>
              <w:rPr>
                <w:ins w:id="2344" w:author="R4-2017256" w:date="2020-11-16T09:45:00Z"/>
                <w:lang w:eastAsia="zh-CN"/>
              </w:rPr>
            </w:pPr>
            <w:ins w:id="2345" w:author="R4-2017256" w:date="2020-11-16T09:45:00Z">
              <w:r>
                <w:rPr>
                  <w:lang w:eastAsia="zh-CN"/>
                </w:rPr>
                <w:t>6.69</w:t>
              </w:r>
            </w:ins>
          </w:p>
        </w:tc>
        <w:tc>
          <w:tcPr>
            <w:tcW w:w="2268" w:type="dxa"/>
            <w:shd w:val="clear" w:color="auto" w:fill="auto"/>
          </w:tcPr>
          <w:p w14:paraId="6BDA0998" w14:textId="77777777" w:rsidR="00CD3944" w:rsidRDefault="00CD3944" w:rsidP="00F07975">
            <w:pPr>
              <w:pStyle w:val="TAC"/>
              <w:rPr>
                <w:ins w:id="2346" w:author="R4-2017256" w:date="2020-11-16T09:45:00Z"/>
              </w:rPr>
            </w:pPr>
          </w:p>
        </w:tc>
      </w:tr>
      <w:tr w:rsidR="00CD3944" w14:paraId="78E0299A" w14:textId="77777777" w:rsidTr="00F07975">
        <w:trPr>
          <w:jc w:val="center"/>
          <w:ins w:id="2347" w:author="R4-2017256" w:date="2020-11-16T09:45:00Z"/>
        </w:trPr>
        <w:tc>
          <w:tcPr>
            <w:tcW w:w="1242" w:type="dxa"/>
            <w:tcBorders>
              <w:top w:val="nil"/>
            </w:tcBorders>
            <w:shd w:val="clear" w:color="auto" w:fill="auto"/>
          </w:tcPr>
          <w:p w14:paraId="22BBF128" w14:textId="77777777" w:rsidR="00CD3944" w:rsidRDefault="00CD3944" w:rsidP="00F07975">
            <w:pPr>
              <w:pStyle w:val="TAL"/>
              <w:rPr>
                <w:ins w:id="2348" w:author="R4-2017256" w:date="2020-11-16T09:45:00Z"/>
                <w:lang w:eastAsia="zh-CN"/>
              </w:rPr>
            </w:pPr>
          </w:p>
        </w:tc>
        <w:tc>
          <w:tcPr>
            <w:tcW w:w="1418" w:type="dxa"/>
            <w:shd w:val="clear" w:color="auto" w:fill="auto"/>
          </w:tcPr>
          <w:p w14:paraId="1F1F629A" w14:textId="77777777" w:rsidR="00CD3944" w:rsidRDefault="00CD3944" w:rsidP="00F07975">
            <w:pPr>
              <w:pStyle w:val="TAL"/>
              <w:rPr>
                <w:ins w:id="2349" w:author="R4-2017256" w:date="2020-11-16T09:45:00Z"/>
                <w:lang w:eastAsia="zh-CN"/>
              </w:rPr>
            </w:pPr>
            <w:ins w:id="2350" w:author="R4-2017256" w:date="2020-11-16T09:45:00Z">
              <w:r>
                <w:t>Io</w:t>
              </w:r>
            </w:ins>
          </w:p>
        </w:tc>
        <w:tc>
          <w:tcPr>
            <w:tcW w:w="1163" w:type="dxa"/>
            <w:shd w:val="clear" w:color="auto" w:fill="auto"/>
          </w:tcPr>
          <w:p w14:paraId="121663F9" w14:textId="77777777" w:rsidR="00CD3944" w:rsidRDefault="00CD3944" w:rsidP="00F07975">
            <w:pPr>
              <w:pStyle w:val="TAC"/>
              <w:rPr>
                <w:ins w:id="2351" w:author="R4-2017256" w:date="2020-11-16T09:45:00Z"/>
              </w:rPr>
            </w:pPr>
            <w:ins w:id="2352" w:author="R4-2017256" w:date="2020-11-16T09:45:00Z">
              <w:r>
                <w:rPr>
                  <w:lang w:val="en-US"/>
                </w:rPr>
                <w:t>dBm/95.04 MHz</w:t>
              </w:r>
            </w:ins>
          </w:p>
        </w:tc>
        <w:tc>
          <w:tcPr>
            <w:tcW w:w="1742" w:type="dxa"/>
            <w:shd w:val="clear" w:color="auto" w:fill="auto"/>
          </w:tcPr>
          <w:p w14:paraId="0005F983" w14:textId="77777777" w:rsidR="00CD3944" w:rsidRDefault="00CD3944" w:rsidP="00F07975">
            <w:pPr>
              <w:pStyle w:val="TAC"/>
              <w:rPr>
                <w:ins w:id="2353" w:author="R4-2017256" w:date="2020-11-16T09:45:00Z"/>
                <w:lang w:eastAsia="zh-CN"/>
              </w:rPr>
            </w:pPr>
            <w:ins w:id="2354" w:author="R4-2017256" w:date="2020-11-16T09:45:00Z">
              <w:r>
                <w:rPr>
                  <w:lang w:eastAsia="zh-CN"/>
                </w:rPr>
                <w:t>-70.41</w:t>
              </w:r>
            </w:ins>
          </w:p>
        </w:tc>
        <w:tc>
          <w:tcPr>
            <w:tcW w:w="2268" w:type="dxa"/>
            <w:shd w:val="clear" w:color="auto" w:fill="auto"/>
          </w:tcPr>
          <w:p w14:paraId="0041D6F5" w14:textId="77777777" w:rsidR="00CD3944" w:rsidRDefault="00CD3944" w:rsidP="00F07975">
            <w:pPr>
              <w:pStyle w:val="TAC"/>
              <w:rPr>
                <w:ins w:id="2355" w:author="R4-2017256" w:date="2020-11-16T09:45:00Z"/>
              </w:rPr>
            </w:pPr>
            <w:ins w:id="2356" w:author="R4-2017256" w:date="2020-11-16T09:45:00Z">
              <w:r>
                <w:rPr>
                  <w:lang w:eastAsia="zh-CN"/>
                </w:rPr>
                <w:t>Io in symbols containing SSB index 1</w:t>
              </w:r>
            </w:ins>
          </w:p>
        </w:tc>
      </w:tr>
      <w:tr w:rsidR="00CD3944" w14:paraId="390E05B7" w14:textId="77777777" w:rsidTr="00F07975">
        <w:trPr>
          <w:jc w:val="center"/>
          <w:ins w:id="2357" w:author="R4-2017256" w:date="2020-11-16T09:45:00Z"/>
        </w:trPr>
        <w:tc>
          <w:tcPr>
            <w:tcW w:w="2660" w:type="dxa"/>
            <w:gridSpan w:val="2"/>
            <w:shd w:val="clear" w:color="auto" w:fill="auto"/>
            <w:vAlign w:val="center"/>
          </w:tcPr>
          <w:p w14:paraId="4AA8F412" w14:textId="77777777" w:rsidR="00CD3944" w:rsidRDefault="00CD3944" w:rsidP="00F07975">
            <w:pPr>
              <w:keepNext/>
              <w:keepLines/>
              <w:overflowPunct w:val="0"/>
              <w:autoSpaceDE w:val="0"/>
              <w:autoSpaceDN w:val="0"/>
              <w:adjustRightInd w:val="0"/>
              <w:spacing w:after="0"/>
              <w:jc w:val="both"/>
              <w:textAlignment w:val="baseline"/>
              <w:rPr>
                <w:ins w:id="2358" w:author="R4-2017256" w:date="2020-11-16T09:45:00Z"/>
                <w:rFonts w:ascii="Arial" w:hAnsi="Arial" w:cs="Arial"/>
                <w:sz w:val="18"/>
              </w:rPr>
            </w:pPr>
            <w:ins w:id="2359" w:author="R4-2017256" w:date="2020-11-16T09:45:00Z">
              <w:r>
                <w:rPr>
                  <w:rFonts w:ascii="Arial" w:hAnsi="Arial" w:cs="Arial"/>
                  <w:sz w:val="18"/>
                </w:rPr>
                <w:t xml:space="preserve">Propagation Condition </w:t>
              </w:r>
            </w:ins>
          </w:p>
        </w:tc>
        <w:tc>
          <w:tcPr>
            <w:tcW w:w="1163" w:type="dxa"/>
            <w:shd w:val="clear" w:color="auto" w:fill="auto"/>
          </w:tcPr>
          <w:p w14:paraId="4EA8365F" w14:textId="77777777" w:rsidR="00CD3944" w:rsidRDefault="00CD3944" w:rsidP="00F07975">
            <w:pPr>
              <w:pStyle w:val="TAC"/>
              <w:rPr>
                <w:ins w:id="2360" w:author="R4-2017256" w:date="2020-11-16T09:45:00Z"/>
              </w:rPr>
            </w:pPr>
            <w:ins w:id="2361" w:author="R4-2017256" w:date="2020-11-16T09:45:00Z">
              <w:r>
                <w:t>-</w:t>
              </w:r>
            </w:ins>
          </w:p>
        </w:tc>
        <w:tc>
          <w:tcPr>
            <w:tcW w:w="1742" w:type="dxa"/>
            <w:shd w:val="clear" w:color="auto" w:fill="auto"/>
          </w:tcPr>
          <w:p w14:paraId="263AC091" w14:textId="77777777" w:rsidR="00CD3944" w:rsidRDefault="00CD3944" w:rsidP="00F07975">
            <w:pPr>
              <w:pStyle w:val="TAC"/>
              <w:rPr>
                <w:ins w:id="2362" w:author="R4-2017256" w:date="2020-11-16T09:45:00Z"/>
              </w:rPr>
            </w:pPr>
            <w:ins w:id="2363" w:author="R4-2017256" w:date="2020-11-16T09:45:00Z">
              <w:r>
                <w:rPr>
                  <w:bCs/>
                </w:rPr>
                <w:t>AWGN</w:t>
              </w:r>
            </w:ins>
          </w:p>
        </w:tc>
        <w:tc>
          <w:tcPr>
            <w:tcW w:w="2268" w:type="dxa"/>
            <w:shd w:val="clear" w:color="auto" w:fill="auto"/>
          </w:tcPr>
          <w:p w14:paraId="36FA3D4A" w14:textId="77777777" w:rsidR="00CD3944" w:rsidRDefault="00CD3944" w:rsidP="00F07975">
            <w:pPr>
              <w:pStyle w:val="TAC"/>
              <w:rPr>
                <w:ins w:id="2364" w:author="R4-2017256" w:date="2020-11-16T09:45:00Z"/>
              </w:rPr>
            </w:pPr>
          </w:p>
        </w:tc>
      </w:tr>
      <w:tr w:rsidR="00CD3944" w14:paraId="666F9E13" w14:textId="77777777" w:rsidTr="00F07975">
        <w:trPr>
          <w:jc w:val="center"/>
          <w:ins w:id="2365" w:author="R4-2017256" w:date="2020-11-16T09:45:00Z"/>
        </w:trPr>
        <w:tc>
          <w:tcPr>
            <w:tcW w:w="7833" w:type="dxa"/>
            <w:gridSpan w:val="5"/>
            <w:shd w:val="clear" w:color="auto" w:fill="auto"/>
            <w:vAlign w:val="center"/>
          </w:tcPr>
          <w:p w14:paraId="69FE2268" w14:textId="77777777" w:rsidR="00CD3944" w:rsidRDefault="00CD3944" w:rsidP="00F07975">
            <w:pPr>
              <w:pStyle w:val="TAN"/>
              <w:rPr>
                <w:ins w:id="2366" w:author="R4-2017256" w:date="2020-11-16T09:45:00Z"/>
              </w:rPr>
            </w:pPr>
            <w:ins w:id="2367" w:author="R4-2017256" w:date="2020-11-16T09:45:00Z">
              <w:r>
                <w:t xml:space="preserve">Note </w:t>
              </w:r>
              <w:r>
                <w:rPr>
                  <w:lang w:eastAsia="zh-CN"/>
                </w:rPr>
                <w:t>1</w:t>
              </w:r>
              <w:r>
                <w:t>:</w:t>
              </w:r>
              <w:r>
                <w:tab/>
              </w:r>
              <w:r>
                <w:rPr>
                  <w:rFonts w:hint="eastAsia"/>
                  <w:lang w:eastAsia="zh-CN"/>
                </w:rPr>
                <w:t>No articial noise is applied in this test</w:t>
              </w:r>
              <w:r>
                <w:t>.</w:t>
              </w:r>
            </w:ins>
          </w:p>
          <w:p w14:paraId="557AE352" w14:textId="77777777" w:rsidR="00CD3944" w:rsidRDefault="00CD3944" w:rsidP="00F07975">
            <w:pPr>
              <w:pStyle w:val="TAN"/>
              <w:rPr>
                <w:ins w:id="2368" w:author="R4-2017256" w:date="2020-11-16T09:45:00Z"/>
              </w:rPr>
            </w:pPr>
            <w:ins w:id="2369" w:author="R4-2017256" w:date="2020-11-16T09:45:00Z">
              <w:r>
                <w:t xml:space="preserve">Note </w:t>
              </w:r>
              <w:r>
                <w:rPr>
                  <w:lang w:eastAsia="zh-CN"/>
                </w:rPr>
                <w:t>2</w:t>
              </w:r>
              <w:r>
                <w:t>:</w:t>
              </w:r>
              <w:r>
                <w:tab/>
                <w:t>Information about types of UE beam is given in B.2.1.3, and does not limit UE implementation or test system implementation</w:t>
              </w:r>
            </w:ins>
          </w:p>
        </w:tc>
      </w:tr>
    </w:tbl>
    <w:p w14:paraId="63101E36" w14:textId="77777777" w:rsidR="00CD3944" w:rsidRDefault="00CD3944" w:rsidP="00CD3944">
      <w:pPr>
        <w:rPr>
          <w:ins w:id="2370" w:author="R4-2017256" w:date="2020-11-16T09:45:00Z"/>
          <w:snapToGrid w:val="0"/>
          <w:lang w:eastAsia="zh-CN"/>
        </w:rPr>
      </w:pPr>
    </w:p>
    <w:p w14:paraId="7C63D940" w14:textId="77777777" w:rsidR="00CD3944" w:rsidRDefault="00CD3944" w:rsidP="00CD3944">
      <w:pPr>
        <w:pStyle w:val="H6"/>
        <w:rPr>
          <w:ins w:id="2371" w:author="R4-2017256" w:date="2020-11-16T09:45:00Z"/>
        </w:rPr>
      </w:pPr>
      <w:ins w:id="2372" w:author="R4-2017256" w:date="2020-11-16T09:45:00Z">
        <w:r>
          <w:rPr>
            <w:rFonts w:eastAsia="SimSun" w:hint="eastAsia"/>
            <w:lang w:eastAsia="zh-CN"/>
          </w:rPr>
          <w:t>A.5.3.2.2.4</w:t>
        </w:r>
        <w:r>
          <w:t>.</w:t>
        </w:r>
        <w:r>
          <w:rPr>
            <w:lang w:eastAsia="zh-CN"/>
          </w:rPr>
          <w:t>2</w:t>
        </w:r>
        <w:r>
          <w:tab/>
          <w:t>Test Requirements</w:t>
        </w:r>
      </w:ins>
    </w:p>
    <w:p w14:paraId="1D927213" w14:textId="77777777" w:rsidR="00CD3944" w:rsidRDefault="00CD3944" w:rsidP="00CD3944">
      <w:pPr>
        <w:rPr>
          <w:ins w:id="2373" w:author="R4-2017256" w:date="2020-11-16T09:45:00Z"/>
          <w:lang w:eastAsia="zh-CN"/>
        </w:rPr>
      </w:pPr>
      <w:ins w:id="2374" w:author="R4-2017256" w:date="2020-11-16T09:45:00Z">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ins>
    </w:p>
    <w:p w14:paraId="162F0644" w14:textId="77777777" w:rsidR="00CD3944" w:rsidRDefault="00CD3944" w:rsidP="00CD3944">
      <w:pPr>
        <w:pStyle w:val="H6"/>
        <w:rPr>
          <w:ins w:id="2375" w:author="R4-2017256" w:date="2020-11-16T09:45:00Z"/>
        </w:rPr>
      </w:pPr>
      <w:ins w:id="2376" w:author="R4-2017256" w:date="2020-11-16T09:45:00Z">
        <w:r>
          <w:rPr>
            <w:rFonts w:eastAsia="SimSun" w:hint="eastAsia"/>
            <w:lang w:eastAsia="zh-CN"/>
          </w:rPr>
          <w:t>A.5.3.2.2.4</w:t>
        </w:r>
        <w:r>
          <w:t>.2.1</w:t>
        </w:r>
        <w:r>
          <w:tab/>
        </w:r>
        <w:r>
          <w:rPr>
            <w:rFonts w:eastAsia="SimSun" w:hint="eastAsia"/>
            <w:lang w:val="en-US" w:eastAsia="zh-CN"/>
          </w:rPr>
          <w:t>MsgA</w:t>
        </w:r>
        <w:r>
          <w:t xml:space="preserve"> Transmission</w:t>
        </w:r>
      </w:ins>
    </w:p>
    <w:p w14:paraId="25101D7F" w14:textId="77777777" w:rsidR="00CD3944" w:rsidRDefault="00CD3944" w:rsidP="00CD3944">
      <w:pPr>
        <w:rPr>
          <w:ins w:id="2377" w:author="R4-2017256" w:date="2020-11-16T09:45:00Z"/>
          <w:lang w:eastAsia="zh-CN"/>
        </w:rPr>
      </w:pPr>
      <w:ins w:id="2378" w:author="R4-2017256" w:date="2020-11-16T09:45:00Z">
        <w:r>
          <w:rPr>
            <w:rFonts w:eastAsia="SimSun" w:cs="v4.2.0" w:hint="eastAsia"/>
            <w:lang w:val="en-US" w:eastAsia="zh-CN"/>
          </w:rPr>
          <w:t>T</w:t>
        </w:r>
        <w:r>
          <w:rPr>
            <w:rFonts w:cs="v4.2.0"/>
          </w:rPr>
          <w:t>o test the UE behavior specified in Clause 6.2.2</w:t>
        </w:r>
        <w:r>
          <w:rPr>
            <w:rFonts w:cs="v4.2.0"/>
            <w:lang w:eastAsia="zh-CN"/>
          </w:rPr>
          <w:t>.</w:t>
        </w:r>
        <w:r>
          <w:rPr>
            <w:rFonts w:cs="v4.2.0" w:hint="eastAsia"/>
            <w:lang w:val="en-US" w:eastAsia="zh-CN"/>
          </w:rPr>
          <w:t>3</w:t>
        </w:r>
        <w:r>
          <w:rPr>
            <w:rFonts w:cs="v4.2.0"/>
          </w:rPr>
          <w:t>.</w:t>
        </w:r>
        <w:r>
          <w:rPr>
            <w:rFonts w:cs="v4.2.0"/>
            <w:lang w:eastAsia="zh-CN"/>
          </w:rPr>
          <w:t>2</w:t>
        </w:r>
        <w:r>
          <w:rPr>
            <w:rFonts w:cs="v4.2.0"/>
          </w:rPr>
          <w:t>.1</w:t>
        </w:r>
        <w:r>
          <w:rPr>
            <w:rFonts w:cs="v4.2.0"/>
            <w:lang w:eastAsia="zh-CN"/>
          </w:rPr>
          <w:t xml:space="preserve">,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w:t>
        </w:r>
        <w:r>
          <w:rPr>
            <w:rFonts w:hint="eastAsia"/>
            <w:lang w:val="en-US" w:eastAsia="zh-CN"/>
          </w:rPr>
          <w:t xml:space="preserve">the </w:t>
        </w:r>
        <w:r>
          <w:rPr>
            <w:lang w:eastAsia="zh-CN"/>
          </w:rPr>
          <w:t>MsgA with a preamble which belongs to one of the Random Access Preambles associated with the SSB with index 0.</w:t>
        </w:r>
      </w:ins>
    </w:p>
    <w:p w14:paraId="76484CDA" w14:textId="77777777" w:rsidR="00CD3944" w:rsidRDefault="00CD3944" w:rsidP="00CD3944">
      <w:pPr>
        <w:rPr>
          <w:ins w:id="2379" w:author="R4-2017256" w:date="2020-11-16T09:45:00Z"/>
          <w:rFonts w:cs="v4.2.0"/>
          <w:lang w:eastAsia="zh-CN"/>
        </w:rPr>
      </w:pPr>
      <w:ins w:id="2380" w:author="R4-2017256" w:date="2020-11-16T09:45:00Z">
        <w:r>
          <w:rPr>
            <w:rFonts w:cs="v4.2.0"/>
            <w:lang w:eastAsia="zh-CN"/>
          </w:rPr>
          <w:t xml:space="preserve">In addition, the System Simulator shall receive the </w:t>
        </w:r>
        <w:r>
          <w:rPr>
            <w:rFonts w:cs="v4.2.0" w:hint="eastAsia"/>
            <w:lang w:val="en-US" w:eastAsia="zh-CN"/>
          </w:rPr>
          <w:t>MsgA PRACH</w:t>
        </w:r>
        <w:r>
          <w:rPr>
            <w:rFonts w:cs="v4.2.0"/>
            <w:lang w:eastAsia="zh-CN"/>
          </w:rPr>
          <w:t xml:space="preserve"> on the PRACH occasion which belongs to the PRACH occasions corresponding to the SSB with index 0, and the selected PRACH occasion shall belongs to the PRACH occasions permitted by the restrictions given first by the </w:t>
        </w:r>
        <w:r>
          <w:rPr>
            <w:i/>
            <w:color w:val="000000" w:themeColor="text1"/>
            <w:lang w:eastAsia="zh-CN"/>
          </w:rPr>
          <w:t>msgA-SSB-SharedRO-MaskIndex</w:t>
        </w:r>
        <w:r>
          <w:rPr>
            <w:color w:val="000000" w:themeColor="text1"/>
            <w:lang w:eastAsia="zh-CN"/>
          </w:rPr>
          <w:t xml:space="preserve"> if configured, or next by the </w:t>
        </w:r>
        <w:r>
          <w:rPr>
            <w:i/>
            <w:lang w:eastAsia="ko-KR"/>
          </w:rPr>
          <w:t>ra-ssb-OccasionMaskIndex</w:t>
        </w:r>
        <w:r>
          <w:rPr>
            <w:rFonts w:cs="v4.2.0"/>
            <w:lang w:eastAsia="zh-CN"/>
          </w:rPr>
          <w:t xml:space="preserve"> if configured.</w:t>
        </w:r>
      </w:ins>
    </w:p>
    <w:p w14:paraId="4EB93E7B" w14:textId="77777777" w:rsidR="00CD3944" w:rsidRDefault="00CD3944" w:rsidP="00CD3944">
      <w:pPr>
        <w:rPr>
          <w:ins w:id="2381" w:author="R4-2017256" w:date="2020-11-16T09:45:00Z"/>
          <w:rFonts w:cs="v4.2.0"/>
        </w:rPr>
      </w:pPr>
      <w:ins w:id="2382" w:author="R4-2017256" w:date="2020-11-16T09:45:00Z">
        <w:r>
          <w:t>In addition, the power applied to all preambles shall be in accordance with what is specified in Clause 6.2</w:t>
        </w:r>
        <w:r>
          <w:rPr>
            <w:lang w:eastAsia="zh-CN"/>
          </w:rPr>
          <w:t>.2</w:t>
        </w:r>
        <w:r>
          <w:t>.</w:t>
        </w:r>
        <w:r>
          <w:rPr>
            <w:rFonts w:eastAsia="SimSun" w:hint="eastAsia"/>
            <w:lang w:val="en-US" w:eastAsia="zh-CN"/>
          </w:rPr>
          <w:t>3</w:t>
        </w:r>
        <w:r>
          <w:t xml:space="preserve">. The power of the first preamble shall be </w:t>
        </w:r>
        <w:r>
          <w:rPr>
            <w:lang w:eastAsia="zh-CN"/>
          </w:rPr>
          <w:t>0.6</w:t>
        </w:r>
        <w:r>
          <w:t xml:space="preserve"> dBm</w:t>
        </w:r>
        <w:r>
          <w:rPr>
            <w:rFonts w:hint="eastAsia"/>
            <w:lang w:eastAsia="zh-CN"/>
          </w:rPr>
          <w:t xml:space="preserve"> to be received at TE</w:t>
        </w:r>
        <w:r>
          <w:t xml:space="preserve"> with an accuracy specified in clause 6.3.</w:t>
        </w:r>
        <w:r>
          <w:rPr>
            <w:lang w:eastAsia="zh-CN"/>
          </w:rPr>
          <w:t>4</w:t>
        </w:r>
        <w:r>
          <w:t>.</w:t>
        </w:r>
        <w:r>
          <w:rPr>
            <w:lang w:eastAsia="zh-CN"/>
          </w:rPr>
          <w:t>2</w:t>
        </w:r>
        <w:r>
          <w:t xml:space="preserve"> of TS 38.101-2 [19].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w:t>
        </w:r>
        <w:r>
          <w:rPr>
            <w:rFonts w:hint="eastAsia"/>
            <w:lang w:val="en-US" w:eastAsia="zh-CN"/>
          </w:rPr>
          <w:t>2</w:t>
        </w:r>
        <w:r>
          <w:t xml:space="preserve"> [</w:t>
        </w:r>
        <w:r>
          <w:rPr>
            <w:lang w:eastAsia="zh-CN"/>
          </w:rPr>
          <w:t>1</w:t>
        </w:r>
        <w:r>
          <w:rPr>
            <w:rFonts w:hint="eastAsia"/>
            <w:lang w:val="en-US" w:eastAsia="zh-CN"/>
          </w:rPr>
          <w:t>9</w:t>
        </w:r>
        <w:r>
          <w:t>]</w:t>
        </w:r>
        <w:r>
          <w:rPr>
            <w:rFonts w:eastAsia="SimSun" w:hint="eastAsia"/>
            <w:lang w:val="en-US" w:eastAsia="zh-CN"/>
          </w:rPr>
          <w:t xml:space="preserve">, where </w:t>
        </w:r>
        <m:oMath>
          <m:r>
            <w:rPr>
              <w:rFonts w:ascii="Cambria Math" w:hAnsi="Cambria Math"/>
            </w:rPr>
            <m:t>μ</m:t>
          </m:r>
        </m:oMath>
        <w:r w:rsidRPr="00DF28B9">
          <w:rPr>
            <w:rFonts w:eastAsia="SimSun"/>
            <w:lang w:eastAsia="zh-CN"/>
          </w:rPr>
          <w:t xml:space="preserve"> </w:t>
        </w:r>
        <w:r>
          <w:rPr>
            <w:rFonts w:eastAsia="SimSun" w:hint="eastAsia"/>
            <w:lang w:val="en-US" w:eastAsia="zh-CN"/>
          </w:rPr>
          <w:t>indicates the MsgA PUSCH numerology</w:t>
        </w:r>
        <w:r>
          <w:t>.</w:t>
        </w:r>
        <w:r>
          <w:rPr>
            <w:rFonts w:eastAsia="SimSun" w:hint="eastAsia"/>
            <w:lang w:val="en-US" w:eastAsia="zh-CN"/>
          </w:rPr>
          <w:t xml:space="preserve"> </w:t>
        </w:r>
        <w:r>
          <w:t>The relative power applied to additional preambles shall have an accuracy specified in clause 6.3.</w:t>
        </w:r>
        <w:r>
          <w:rPr>
            <w:lang w:eastAsia="zh-CN"/>
          </w:rPr>
          <w:t>4</w:t>
        </w:r>
        <w:r>
          <w:t>.</w:t>
        </w:r>
        <w:r>
          <w:rPr>
            <w:lang w:eastAsia="zh-CN"/>
          </w:rPr>
          <w:t>3</w:t>
        </w:r>
        <w:r>
          <w:t xml:space="preserve"> of TS 38.101-2 [19]</w:t>
        </w:r>
        <w:r>
          <w:rPr>
            <w:rFonts w:cs="v4.2.0"/>
          </w:rPr>
          <w:t>.</w:t>
        </w:r>
      </w:ins>
    </w:p>
    <w:p w14:paraId="339ED51E" w14:textId="77777777" w:rsidR="00CD3944" w:rsidRDefault="00CD3944" w:rsidP="00CD3944">
      <w:pPr>
        <w:rPr>
          <w:ins w:id="2383" w:author="R4-2017256" w:date="2020-11-16T09:45:00Z"/>
          <w:rFonts w:cs="v4.2.0"/>
          <w:lang w:eastAsia="zh-CN"/>
        </w:rPr>
      </w:pPr>
      <w:ins w:id="2384" w:author="R4-2017256" w:date="2020-11-16T09:45:00Z">
        <w:r>
          <w:rPr>
            <w:rFonts w:cs="v4.2.0"/>
          </w:rPr>
          <w:t>The transmit timing of all PRACH transmissions shall be within the accuracy specified in Clause 7.1.2.</w:t>
        </w:r>
      </w:ins>
    </w:p>
    <w:p w14:paraId="6F62B0F8" w14:textId="77777777" w:rsidR="00CD3944" w:rsidRDefault="00CD3944" w:rsidP="00CD3944">
      <w:pPr>
        <w:pStyle w:val="H6"/>
        <w:rPr>
          <w:ins w:id="2385" w:author="R4-2017256" w:date="2020-11-16T09:45:00Z"/>
        </w:rPr>
      </w:pPr>
      <w:ins w:id="2386" w:author="R4-2017256" w:date="2020-11-16T09:45:00Z">
        <w:r>
          <w:rPr>
            <w:rFonts w:eastAsia="SimSun" w:hint="eastAsia"/>
            <w:lang w:eastAsia="zh-CN"/>
          </w:rPr>
          <w:t>A.5.3.2.2.4</w:t>
        </w:r>
        <w:r>
          <w:t>.2.</w:t>
        </w:r>
        <w:r>
          <w:rPr>
            <w:lang w:eastAsia="zh-CN"/>
          </w:rPr>
          <w:t>3</w:t>
        </w:r>
        <w:r>
          <w:tab/>
        </w:r>
        <w:r>
          <w:rPr>
            <w:rFonts w:eastAsia="SimSun" w:hint="eastAsia"/>
            <w:lang w:val="en-US" w:eastAsia="zh-CN"/>
          </w:rPr>
          <w:t>MsgB</w:t>
        </w:r>
        <w:r>
          <w:t xml:space="preserve"> Reception</w:t>
        </w:r>
      </w:ins>
    </w:p>
    <w:p w14:paraId="382C0877" w14:textId="77777777" w:rsidR="00CD3944" w:rsidRDefault="00CD3944" w:rsidP="00CD3944">
      <w:pPr>
        <w:rPr>
          <w:ins w:id="2387" w:author="R4-2017256" w:date="2020-11-16T09:45:00Z"/>
          <w:rFonts w:eastAsia="SimSun"/>
          <w:lang w:val="en-US" w:eastAsia="zh-CN"/>
        </w:rPr>
      </w:pPr>
      <w:ins w:id="2388" w:author="R4-2017256" w:date="2020-11-16T09:45:00Z">
        <w:r>
          <w:rPr>
            <w:rFonts w:cs="v4.2.0"/>
          </w:rPr>
          <w:t>To test the UE behavior specified in Clause 6.2.2.</w:t>
        </w:r>
        <w:r>
          <w:rPr>
            <w:rFonts w:cs="v4.2.0" w:hint="eastAsia"/>
            <w:lang w:val="en-US" w:eastAsia="zh-CN"/>
          </w:rPr>
          <w:t>3</w:t>
        </w:r>
        <w:r>
          <w:rPr>
            <w:rFonts w:cs="v4.2.0"/>
            <w:lang w:eastAsia="zh-CN"/>
          </w:rPr>
          <w:t>.</w:t>
        </w:r>
        <w:r>
          <w:rPr>
            <w:rFonts w:cs="v4.2.0"/>
          </w:rPr>
          <w:t>2.</w:t>
        </w:r>
        <w:r>
          <w:rPr>
            <w:rFonts w:cs="v4.2.0"/>
            <w:lang w:eastAsia="zh-CN"/>
          </w:rPr>
          <w:t>2</w:t>
        </w:r>
        <w:r>
          <w:rPr>
            <w:rFonts w:cs="v4.2.0"/>
          </w:rPr>
          <w:t xml:space="preserve"> the System Simulator shall</w:t>
        </w:r>
        <w:r>
          <w:t xml:space="preserve"> transmit a </w:t>
        </w:r>
        <w:r>
          <w:rPr>
            <w:rFonts w:eastAsia="SimSun" w:hint="eastAsia"/>
            <w:lang w:val="en-US" w:eastAsia="zh-CN"/>
          </w:rPr>
          <w:t>MsgB</w:t>
        </w:r>
        <w:r>
          <w:t xml:space="preserve"> containing a </w:t>
        </w:r>
        <w:r>
          <w:rPr>
            <w:rFonts w:cs="v4.2.0"/>
          </w:rPr>
          <w:t>fallbackRAR MAC subPDU</w:t>
        </w:r>
        <w:r>
          <w:rPr>
            <w:rFonts w:eastAsia="SimSun" w:cs="v4.2.0" w:hint="eastAsia"/>
            <w:lang w:val="en-US" w:eastAsia="zh-CN"/>
          </w:rPr>
          <w:t>.</w:t>
        </w:r>
      </w:ins>
    </w:p>
    <w:p w14:paraId="0C4D8624" w14:textId="77777777" w:rsidR="00CD3944" w:rsidRDefault="00CD3944" w:rsidP="00CD3944">
      <w:pPr>
        <w:rPr>
          <w:ins w:id="2389" w:author="R4-2017256" w:date="2020-11-16T09:45:00Z"/>
          <w:rFonts w:cs="v4.2.0"/>
        </w:rPr>
      </w:pPr>
      <w:ins w:id="2390" w:author="R4-2017256" w:date="2020-11-16T09:45:00Z">
        <w:r>
          <w:rPr>
            <w:rFonts w:eastAsia="SimSun" w:cs="v4.2.0" w:hint="eastAsia"/>
            <w:lang w:val="en-US" w:eastAsia="zh-CN"/>
          </w:rPr>
          <w:t xml:space="preserve">The UE </w:t>
        </w:r>
        <w:r>
          <w:rPr>
            <w:rFonts w:cs="v4.2.0"/>
          </w:rPr>
          <w:t>shall fallback to the 4-step RA type by transmitting the msg3 containing the payload of MsgA PUSCH and monitor</w:t>
        </w:r>
        <w:r>
          <w:rPr>
            <w:rFonts w:eastAsia="SimSun" w:cs="v4.2.0" w:hint="eastAsia"/>
            <w:lang w:val="en-US" w:eastAsia="zh-CN"/>
          </w:rPr>
          <w:t>ing</w:t>
        </w:r>
        <w:r>
          <w:rPr>
            <w:rFonts w:cs="v4.2.0"/>
          </w:rPr>
          <w:t xml:space="preserve"> contention resolution as described in clause 8.2A in TS 38.213 [3].</w:t>
        </w:r>
      </w:ins>
    </w:p>
    <w:p w14:paraId="151FBC71" w14:textId="77777777" w:rsidR="00CD3944" w:rsidRDefault="00CD3944" w:rsidP="00CD3944">
      <w:pPr>
        <w:rPr>
          <w:ins w:id="2391" w:author="R4-2017256" w:date="2020-11-16T09:45:00Z"/>
          <w:rFonts w:cs="v4.2.0"/>
        </w:rPr>
      </w:pPr>
      <w:ins w:id="2392" w:author="R4-2017256" w:date="2020-11-16T09:45:00Z">
        <w:r>
          <w:t>In addition, the power applied to all preambles shall be in accordance with what is specified in Clause 6.2</w:t>
        </w:r>
        <w:r>
          <w:rPr>
            <w:lang w:eastAsia="zh-CN"/>
          </w:rPr>
          <w:t>.2</w:t>
        </w:r>
        <w:r>
          <w:t>.</w:t>
        </w:r>
        <w:r>
          <w:rPr>
            <w:rFonts w:eastAsia="SimSun" w:hint="eastAsia"/>
            <w:lang w:val="en-US" w:eastAsia="zh-CN"/>
          </w:rPr>
          <w:t>3</w:t>
        </w:r>
        <w:r>
          <w:t xml:space="preserve">. The power of the first preamble shall be </w:t>
        </w:r>
        <w:r>
          <w:rPr>
            <w:lang w:eastAsia="zh-CN"/>
          </w:rPr>
          <w:t>0.6</w:t>
        </w:r>
        <w:r>
          <w:t xml:space="preserve"> dBm</w:t>
        </w:r>
        <w:r>
          <w:rPr>
            <w:rFonts w:hint="eastAsia"/>
            <w:lang w:eastAsia="zh-CN"/>
          </w:rPr>
          <w:t xml:space="preserve"> to be received at TE</w:t>
        </w:r>
        <w:r>
          <w:t xml:space="preserve"> with an accuracy specified in clause 6.3.</w:t>
        </w:r>
        <w:r>
          <w:rPr>
            <w:lang w:eastAsia="zh-CN"/>
          </w:rPr>
          <w:t>4</w:t>
        </w:r>
        <w:r>
          <w:t>.</w:t>
        </w:r>
        <w:r>
          <w:rPr>
            <w:lang w:eastAsia="zh-CN"/>
          </w:rPr>
          <w:t>2</w:t>
        </w:r>
        <w:r>
          <w:t xml:space="preserve"> of TS 38.101-2 [19].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w:t>
        </w:r>
        <w:r>
          <w:rPr>
            <w:rFonts w:hint="eastAsia"/>
            <w:lang w:val="en-US" w:eastAsia="zh-CN"/>
          </w:rPr>
          <w:t>2</w:t>
        </w:r>
        <w:r>
          <w:t xml:space="preserve"> [</w:t>
        </w:r>
        <w:r>
          <w:rPr>
            <w:lang w:eastAsia="zh-CN"/>
          </w:rPr>
          <w:t>1</w:t>
        </w:r>
        <w:r>
          <w:rPr>
            <w:rFonts w:hint="eastAsia"/>
            <w:lang w:val="en-US" w:eastAsia="zh-CN"/>
          </w:rPr>
          <w:t>9</w:t>
        </w:r>
        <w:r>
          <w:t>]</w:t>
        </w:r>
        <w:r>
          <w:rPr>
            <w:rFonts w:eastAsia="SimSun" w:hint="eastAsia"/>
            <w:lang w:val="en-US" w:eastAsia="zh-CN"/>
          </w:rPr>
          <w:t xml:space="preserve">, where </w:t>
        </w:r>
        <m:oMath>
          <m:r>
            <w:rPr>
              <w:rFonts w:ascii="Cambria Math" w:hAnsi="Cambria Math"/>
            </w:rPr>
            <m:t>μ</m:t>
          </m:r>
        </m:oMath>
        <w:r w:rsidRPr="00DF28B9">
          <w:rPr>
            <w:rFonts w:eastAsia="SimSun"/>
            <w:lang w:eastAsia="zh-CN"/>
          </w:rPr>
          <w:t xml:space="preserve"> </w:t>
        </w:r>
        <w:r>
          <w:rPr>
            <w:rFonts w:eastAsia="SimSun" w:hint="eastAsia"/>
            <w:lang w:val="en-US" w:eastAsia="zh-CN"/>
          </w:rPr>
          <w:t>indicates the MsgA PUSCH numerology</w:t>
        </w:r>
        <w:r>
          <w:t>.</w:t>
        </w:r>
        <w:r>
          <w:rPr>
            <w:rFonts w:eastAsia="SimSun" w:hint="eastAsia"/>
            <w:lang w:val="en-US" w:eastAsia="zh-CN"/>
          </w:rPr>
          <w:t xml:space="preserve"> </w:t>
        </w:r>
        <w:r>
          <w:t>The relative power applied to additional preambles shall have an accuracy specified in clause 6.3.</w:t>
        </w:r>
        <w:r>
          <w:rPr>
            <w:lang w:eastAsia="zh-CN"/>
          </w:rPr>
          <w:t>4</w:t>
        </w:r>
        <w:r>
          <w:t>.</w:t>
        </w:r>
        <w:r>
          <w:rPr>
            <w:lang w:eastAsia="zh-CN"/>
          </w:rPr>
          <w:t>3</w:t>
        </w:r>
        <w:r>
          <w:t xml:space="preserve"> of TS 38.101-2 [19]</w:t>
        </w:r>
        <w:r>
          <w:rPr>
            <w:rFonts w:cs="v4.2.0"/>
          </w:rPr>
          <w:t>.</w:t>
        </w:r>
      </w:ins>
    </w:p>
    <w:p w14:paraId="7D8CF8B7" w14:textId="77777777" w:rsidR="00CD3944" w:rsidRDefault="00CD3944" w:rsidP="00CD3944">
      <w:pPr>
        <w:rPr>
          <w:ins w:id="2393" w:author="R4-2017256" w:date="2020-11-16T09:45:00Z"/>
          <w:rFonts w:cs="v4.2.0"/>
          <w:lang w:eastAsia="zh-CN"/>
        </w:rPr>
      </w:pPr>
      <w:ins w:id="2394" w:author="R4-2017256" w:date="2020-11-16T09:45:00Z">
        <w:r>
          <w:rPr>
            <w:rFonts w:cs="v4.2.0"/>
          </w:rPr>
          <w:lastRenderedPageBreak/>
          <w:t xml:space="preserve">The transmit timing of all </w:t>
        </w:r>
        <w:r>
          <w:rPr>
            <w:rFonts w:eastAsia="SimSun" w:cs="v4.2.0" w:hint="eastAsia"/>
            <w:lang w:val="en-US" w:eastAsia="zh-CN"/>
          </w:rPr>
          <w:t>MsgA and msg3</w:t>
        </w:r>
        <w:r>
          <w:rPr>
            <w:rFonts w:cs="v4.2.0"/>
          </w:rPr>
          <w:t xml:space="preserve"> transmissions shall be within the accuracy specified in Clause 7.1.2.</w:t>
        </w:r>
      </w:ins>
    </w:p>
    <w:p w14:paraId="242E7121" w14:textId="77777777" w:rsidR="00CD3944" w:rsidRDefault="00CD3944" w:rsidP="00CD3944">
      <w:pPr>
        <w:pStyle w:val="H6"/>
        <w:rPr>
          <w:ins w:id="2395" w:author="R4-2017256" w:date="2020-11-16T09:45:00Z"/>
        </w:rPr>
      </w:pPr>
      <w:ins w:id="2396" w:author="R4-2017256" w:date="2020-11-16T09:45:00Z">
        <w:r>
          <w:rPr>
            <w:rFonts w:eastAsia="SimSun" w:hint="eastAsia"/>
            <w:lang w:eastAsia="zh-CN"/>
          </w:rPr>
          <w:t>A.5.3.2.2.4</w:t>
        </w:r>
        <w:r>
          <w:t>.2.</w:t>
        </w:r>
        <w:r>
          <w:rPr>
            <w:lang w:eastAsia="zh-CN"/>
          </w:rPr>
          <w:t>4</w:t>
        </w:r>
        <w:r>
          <w:tab/>
          <w:t xml:space="preserve">No </w:t>
        </w:r>
        <w:r>
          <w:rPr>
            <w:rFonts w:eastAsia="SimSun" w:hint="eastAsia"/>
            <w:lang w:val="en-US" w:eastAsia="zh-CN"/>
          </w:rPr>
          <w:t>MsgB</w:t>
        </w:r>
        <w:r>
          <w:t xml:space="preserve"> Reception</w:t>
        </w:r>
      </w:ins>
    </w:p>
    <w:p w14:paraId="24B6C127" w14:textId="77777777" w:rsidR="00CD3944" w:rsidRDefault="00CD3944" w:rsidP="00CD3944">
      <w:pPr>
        <w:rPr>
          <w:ins w:id="2397" w:author="R4-2017256" w:date="2020-11-16T09:45:00Z"/>
        </w:rPr>
      </w:pPr>
      <w:ins w:id="2398" w:author="R4-2017256" w:date="2020-11-16T09:45:00Z">
        <w:r>
          <w:rPr>
            <w:rFonts w:cs="v4.2.0"/>
          </w:rPr>
          <w:t>To test the UE behavior specified in clause 6.2.2</w:t>
        </w:r>
        <w:r>
          <w:rPr>
            <w:rFonts w:cs="v4.2.0"/>
            <w:lang w:eastAsia="zh-CN"/>
          </w:rPr>
          <w:t>.3</w:t>
        </w:r>
        <w:r>
          <w:rPr>
            <w:rFonts w:cs="v4.2.0"/>
          </w:rPr>
          <w:t>.</w:t>
        </w:r>
        <w:r>
          <w:rPr>
            <w:rFonts w:eastAsia="SimSun" w:cs="v4.2.0" w:hint="eastAsia"/>
            <w:lang w:val="en-US" w:eastAsia="zh-CN"/>
          </w:rPr>
          <w:t>2</w:t>
        </w:r>
        <w:r>
          <w:rPr>
            <w:rFonts w:cs="v4.2.0"/>
          </w:rPr>
          <w:t>.</w:t>
        </w:r>
        <w:r>
          <w:rPr>
            <w:rFonts w:cs="v4.2.0"/>
            <w:lang w:eastAsia="zh-CN"/>
          </w:rPr>
          <w:t>3</w:t>
        </w:r>
        <w:r>
          <w:rPr>
            <w:rFonts w:cs="v4.2.0"/>
          </w:rPr>
          <w:t xml:space="preserve"> the System Simulator shall</w:t>
        </w:r>
        <w:r>
          <w:t xml:space="preserve"> transmit a MsgB containing a successRAR message and a Random Access Preamble identifier corresponding to the transmitted Random Access Preamble after 5 preambles have been received by the System Simulator. The System Simulator shall </w:t>
        </w:r>
        <w:r>
          <w:rPr>
            <w:i/>
            <w:iCs/>
          </w:rPr>
          <w:t>not</w:t>
        </w:r>
        <w:r>
          <w:t xml:space="preserve"> respond to the first 4 preambles.</w:t>
        </w:r>
      </w:ins>
    </w:p>
    <w:p w14:paraId="121CB78F" w14:textId="77777777" w:rsidR="00CD3944" w:rsidRDefault="00CD3944" w:rsidP="00CD3944">
      <w:pPr>
        <w:rPr>
          <w:ins w:id="2399" w:author="R4-2017256" w:date="2020-11-16T09:45:00Z"/>
        </w:rPr>
      </w:pPr>
      <w:ins w:id="2400" w:author="R4-2017256" w:date="2020-11-16T09:45:00Z">
        <w:r>
          <w:t xml:space="preserve">The UE shall </w:t>
        </w:r>
        <w:r>
          <w:rPr>
            <w:rFonts w:cs="v4.2.0"/>
            <w:lang w:eastAsia="zh-CN"/>
          </w:rPr>
          <w:t>again perform the Random Access Resource selection procedure specified in clause 5.1.2a in TS 38.321 [7],</w:t>
        </w:r>
        <w:r>
          <w:t xml:space="preserve"> and transmit </w:t>
        </w:r>
        <w:r>
          <w:rPr>
            <w:rFonts w:cs="v4.2.0"/>
          </w:rPr>
          <w:t xml:space="preserve">with the </w:t>
        </w:r>
        <w:r>
          <w:rPr>
            <w:rFonts w:eastAsia="SimSun" w:cs="v4.2.0" w:hint="eastAsia"/>
            <w:lang w:eastAsia="zh-CN"/>
          </w:rPr>
          <w:t>calculated MsgA transmission power</w:t>
        </w:r>
        <w:r>
          <w:t xml:space="preserve"> </w:t>
        </w:r>
        <w:r>
          <w:rPr>
            <w:lang w:eastAsia="zh-CN"/>
          </w:rPr>
          <w:t>when</w:t>
        </w:r>
        <w:r>
          <w:t xml:space="preserve"> the backoff time expires </w:t>
        </w:r>
        <w:r>
          <w:rPr>
            <w:lang w:eastAsia="zh-CN"/>
          </w:rPr>
          <w:t>if no MsgB  is received within the MsgB Response window</w:t>
        </w:r>
        <w:r>
          <w:t>.</w:t>
        </w:r>
      </w:ins>
    </w:p>
    <w:p w14:paraId="72BA99E0" w14:textId="77777777" w:rsidR="00CD3944" w:rsidRDefault="00CD3944" w:rsidP="00CD3944">
      <w:pPr>
        <w:rPr>
          <w:ins w:id="2401" w:author="R4-2017256" w:date="2020-11-16T09:45:00Z"/>
        </w:rPr>
      </w:pPr>
      <w:ins w:id="2402" w:author="R4-2017256" w:date="2020-11-16T09:45:00Z">
        <w:r>
          <w:t>In addition, the power applied to all preambles shall be in accordance with what is specified in Clause 6.2</w:t>
        </w:r>
        <w:r>
          <w:rPr>
            <w:lang w:eastAsia="zh-CN"/>
          </w:rPr>
          <w:t>.2</w:t>
        </w:r>
        <w:r>
          <w:t>.</w:t>
        </w:r>
        <w:r>
          <w:rPr>
            <w:rFonts w:eastAsia="SimSun" w:hint="eastAsia"/>
            <w:lang w:val="en-US" w:eastAsia="zh-CN"/>
          </w:rPr>
          <w:t>3</w:t>
        </w:r>
        <w:r>
          <w:t xml:space="preserve">. The power of the first preamble shall be </w:t>
        </w:r>
        <w:r>
          <w:rPr>
            <w:lang w:eastAsia="zh-CN"/>
          </w:rPr>
          <w:t>0.6</w:t>
        </w:r>
        <w:r>
          <w:t xml:space="preserve"> dBm</w:t>
        </w:r>
        <w:r>
          <w:rPr>
            <w:rFonts w:hint="eastAsia"/>
            <w:lang w:eastAsia="zh-CN"/>
          </w:rPr>
          <w:t xml:space="preserve"> to be received at TE</w:t>
        </w:r>
        <w:r>
          <w:t xml:space="preserve"> with an accuracy specified in clause 6.3.</w:t>
        </w:r>
        <w:r>
          <w:rPr>
            <w:lang w:eastAsia="zh-CN"/>
          </w:rPr>
          <w:t>4</w:t>
        </w:r>
        <w:r>
          <w:t>.</w:t>
        </w:r>
        <w:r>
          <w:rPr>
            <w:lang w:eastAsia="zh-CN"/>
          </w:rPr>
          <w:t>2</w:t>
        </w:r>
        <w:r>
          <w:t xml:space="preserve"> of TS 38.101-2 [19].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w:t>
        </w:r>
        <w:r>
          <w:rPr>
            <w:rFonts w:hint="eastAsia"/>
            <w:lang w:val="en-US" w:eastAsia="zh-CN"/>
          </w:rPr>
          <w:t>2</w:t>
        </w:r>
        <w:r>
          <w:t xml:space="preserve"> [</w:t>
        </w:r>
        <w:r>
          <w:rPr>
            <w:lang w:eastAsia="zh-CN"/>
          </w:rPr>
          <w:t>1</w:t>
        </w:r>
        <w:r>
          <w:rPr>
            <w:rFonts w:hint="eastAsia"/>
            <w:lang w:val="en-US" w:eastAsia="zh-CN"/>
          </w:rPr>
          <w:t>9</w:t>
        </w:r>
        <w:r>
          <w:t>]</w:t>
        </w:r>
        <w:r>
          <w:rPr>
            <w:rFonts w:eastAsia="SimSun" w:hint="eastAsia"/>
            <w:lang w:val="en-US" w:eastAsia="zh-CN"/>
          </w:rPr>
          <w:t xml:space="preserve">, where </w:t>
        </w:r>
        <m:oMath>
          <m:r>
            <w:rPr>
              <w:rFonts w:ascii="Cambria Math" w:hAnsi="Cambria Math"/>
            </w:rPr>
            <m:t>μ</m:t>
          </m:r>
        </m:oMath>
        <w:r w:rsidRPr="00DF28B9">
          <w:rPr>
            <w:rFonts w:eastAsia="SimSun"/>
            <w:lang w:eastAsia="zh-CN"/>
          </w:rPr>
          <w:t xml:space="preserve"> </w:t>
        </w:r>
        <w:r>
          <w:rPr>
            <w:rFonts w:eastAsia="SimSun" w:hint="eastAsia"/>
            <w:lang w:val="en-US" w:eastAsia="zh-CN"/>
          </w:rPr>
          <w:t>indicates the MsgA PUSCH numerology</w:t>
        </w:r>
        <w:r>
          <w:t>.</w:t>
        </w:r>
        <w:r>
          <w:rPr>
            <w:rFonts w:eastAsia="SimSun" w:hint="eastAsia"/>
            <w:lang w:val="en-US" w:eastAsia="zh-CN"/>
          </w:rPr>
          <w:t xml:space="preserve"> </w:t>
        </w:r>
        <w:r>
          <w:t>The relative power applied to additional preambles shall have an accuracy specified in clause 6.3.</w:t>
        </w:r>
        <w:r>
          <w:rPr>
            <w:lang w:eastAsia="zh-CN"/>
          </w:rPr>
          <w:t>4</w:t>
        </w:r>
        <w:r>
          <w:t>.</w:t>
        </w:r>
        <w:r>
          <w:rPr>
            <w:lang w:eastAsia="zh-CN"/>
          </w:rPr>
          <w:t>3</w:t>
        </w:r>
        <w:r>
          <w:t xml:space="preserve"> of TS 38.101-2 [19]</w:t>
        </w:r>
        <w:r>
          <w:rPr>
            <w:rFonts w:cs="v4.2.0"/>
          </w:rPr>
          <w:t>.</w:t>
        </w:r>
      </w:ins>
    </w:p>
    <w:p w14:paraId="7BAE17AA" w14:textId="77777777" w:rsidR="00CD3944" w:rsidRDefault="00CD3944" w:rsidP="00CD3944">
      <w:pPr>
        <w:rPr>
          <w:ins w:id="2403" w:author="R4-2017256" w:date="2020-11-16T09:45:00Z"/>
          <w:lang w:eastAsia="zh-CN"/>
        </w:rPr>
      </w:pPr>
      <w:ins w:id="2404" w:author="R4-2017256" w:date="2020-11-16T09:45:00Z">
        <w:r>
          <w:rPr>
            <w:rFonts w:cs="v4.2.0"/>
          </w:rPr>
          <w:t>The transmit timing of all PRACH transmissions shall be within the accuracy specified in Clause 7.1.2.</w:t>
        </w:r>
      </w:ins>
    </w:p>
    <w:p w14:paraId="392DCA73" w14:textId="77777777" w:rsidR="00805515" w:rsidRDefault="00805515" w:rsidP="00805515">
      <w:pPr>
        <w:rPr>
          <w:rFonts w:eastAsiaTheme="minorEastAsia"/>
          <w:noProof/>
          <w:color w:val="FF0000"/>
          <w:sz w:val="24"/>
        </w:rPr>
      </w:pPr>
    </w:p>
    <w:p w14:paraId="2CBC68DB" w14:textId="460D58A3"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7</w:t>
      </w:r>
      <w:r w:rsidRPr="00900D3C">
        <w:rPr>
          <w:rFonts w:eastAsiaTheme="minorEastAsia"/>
          <w:noProof/>
          <w:color w:val="FF0000"/>
          <w:sz w:val="24"/>
        </w:rPr>
        <w:t>&gt;</w:t>
      </w:r>
    </w:p>
    <w:p w14:paraId="2F025BD9" w14:textId="088A5FD0" w:rsidR="00805515" w:rsidRDefault="00805515" w:rsidP="00805515">
      <w:pPr>
        <w:rPr>
          <w:rFonts w:eastAsiaTheme="minorEastAsia"/>
        </w:rPr>
      </w:pPr>
    </w:p>
    <w:p w14:paraId="64613DB5" w14:textId="0575ACA7"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8</w:t>
      </w:r>
      <w:r w:rsidRPr="00900D3C">
        <w:rPr>
          <w:rFonts w:eastAsiaTheme="minorEastAsia"/>
          <w:noProof/>
          <w:color w:val="FF0000"/>
          <w:sz w:val="24"/>
        </w:rPr>
        <w:t>&gt;</w:t>
      </w:r>
    </w:p>
    <w:p w14:paraId="460183EB" w14:textId="77777777" w:rsidR="00805515" w:rsidRDefault="00805515" w:rsidP="00805515">
      <w:pPr>
        <w:pStyle w:val="Heading4"/>
        <w:rPr>
          <w:snapToGrid w:val="0"/>
          <w:lang w:eastAsia="zh-CN"/>
        </w:rPr>
      </w:pPr>
      <w:r>
        <w:rPr>
          <w:snapToGrid w:val="0"/>
        </w:rPr>
        <w:t>A.6.3.2.2</w:t>
      </w:r>
      <w:r>
        <w:rPr>
          <w:snapToGrid w:val="0"/>
        </w:rPr>
        <w:tab/>
        <w:t>Random Access</w:t>
      </w:r>
    </w:p>
    <w:p w14:paraId="432EAB48" w14:textId="77131AE8" w:rsidR="00805515" w:rsidRDefault="00805515" w:rsidP="00805515">
      <w:pPr>
        <w:pStyle w:val="Heading5"/>
        <w:rPr>
          <w:lang w:eastAsia="zh-CN"/>
        </w:rPr>
      </w:pPr>
      <w:bookmarkStart w:id="2405" w:name="_Toc535476511"/>
      <w:r>
        <w:t>A.</w:t>
      </w:r>
      <w:r>
        <w:rPr>
          <w:lang w:eastAsia="zh-CN"/>
        </w:rPr>
        <w:t>6.3.2.2.1</w:t>
      </w:r>
      <w:r>
        <w:tab/>
      </w:r>
      <w:ins w:id="2406" w:author="R4-2017256" w:date="2020-11-12T16:13:00Z">
        <w:r w:rsidR="008258D9">
          <w:t>4-step RA type c</w:t>
        </w:r>
      </w:ins>
      <w:del w:id="2407" w:author="R4-2017256" w:date="2020-11-12T16:13:00Z">
        <w:r w:rsidDel="008258D9">
          <w:delText>C</w:delText>
        </w:r>
      </w:del>
      <w:r>
        <w:t>ontention based random access test in FR1 for NR standalone</w:t>
      </w:r>
      <w:bookmarkEnd w:id="2405"/>
    </w:p>
    <w:p w14:paraId="706DCBFC" w14:textId="77777777" w:rsidR="00805515" w:rsidRDefault="00805515" w:rsidP="00805515">
      <w:pPr>
        <w:pStyle w:val="H6"/>
      </w:pPr>
      <w:r>
        <w:t>A.</w:t>
      </w:r>
      <w:r>
        <w:rPr>
          <w:lang w:eastAsia="zh-CN"/>
        </w:rPr>
        <w:t>6.3.2.2.</w:t>
      </w:r>
      <w:r>
        <w:t>1</w:t>
      </w:r>
      <w:r>
        <w:rPr>
          <w:lang w:eastAsia="zh-CN"/>
        </w:rPr>
        <w:t>.1</w:t>
      </w:r>
      <w:r>
        <w:tab/>
        <w:t>Test Purpose and Environment</w:t>
      </w:r>
    </w:p>
    <w:p w14:paraId="3F3772CA" w14:textId="77777777" w:rsidR="00805515" w:rsidRDefault="00805515" w:rsidP="007B1F70">
      <w:r>
        <w:t>The purpose of this test is to verify that the behavior of the random access procedure is according to the requirements and that the PRACH power settings and timing are within specified limits. This test will verify the requirements in Clause 6.2.</w:t>
      </w:r>
      <w:r>
        <w:rPr>
          <w:lang w:eastAsia="zh-CN"/>
        </w:rPr>
        <w:t>2.</w:t>
      </w:r>
      <w:r>
        <w:t>2 and Clause 7.1.2 in an AWGN model.</w:t>
      </w:r>
    </w:p>
    <w:p w14:paraId="4D3B8D1E" w14:textId="77777777" w:rsidR="00805515" w:rsidRDefault="00805515" w:rsidP="007B1F70">
      <w:pPr>
        <w:rPr>
          <w:lang w:eastAsia="zh-CN"/>
        </w:rPr>
      </w:pPr>
      <w:r>
        <w:t xml:space="preserve">For this test </w:t>
      </w:r>
      <w:r>
        <w:rPr>
          <w:lang w:eastAsia="zh-CN"/>
        </w:rPr>
        <w:t>one</w:t>
      </w:r>
      <w:r>
        <w:t xml:space="preserve"> cell </w:t>
      </w:r>
      <w:r>
        <w:rPr>
          <w:lang w:eastAsia="zh-CN"/>
        </w:rPr>
        <w:t>is</w:t>
      </w:r>
      <w:r>
        <w:t xml:space="preserve"> used</w:t>
      </w:r>
      <w:r>
        <w:rPr>
          <w:lang w:eastAsia="zh-CN"/>
        </w:rPr>
        <w:t xml:space="preserve"> and configured as</w:t>
      </w:r>
      <w:r>
        <w:rPr>
          <w:lang w:eastAsia="ko-KR"/>
        </w:rPr>
        <w:t xml:space="preserve"> PCel</w:t>
      </w:r>
      <w:r>
        <w:rPr>
          <w:lang w:eastAsia="zh-CN"/>
        </w:rPr>
        <w:t>l in FR1</w:t>
      </w:r>
      <w:r>
        <w:t xml:space="preserve">. </w:t>
      </w:r>
      <w:r>
        <w:rPr>
          <w:lang w:eastAsia="zh-CN"/>
        </w:rPr>
        <w:t>Supported</w:t>
      </w:r>
      <w:r>
        <w:t xml:space="preserve"> test parameters are </w:t>
      </w:r>
      <w:r>
        <w:rPr>
          <w:lang w:eastAsia="zh-CN"/>
        </w:rPr>
        <w:t>shown</w:t>
      </w:r>
      <w:r>
        <w:t xml:space="preserve"> in </w:t>
      </w:r>
      <w:r>
        <w:rPr>
          <w:lang w:eastAsia="zh-CN"/>
        </w:rPr>
        <w:t>T</w:t>
      </w:r>
      <w:r>
        <w:t>able A.</w:t>
      </w:r>
      <w:r>
        <w:rPr>
          <w:lang w:eastAsia="zh-CN"/>
        </w:rPr>
        <w:t>6</w:t>
      </w:r>
      <w:r>
        <w:t>.</w:t>
      </w:r>
      <w:r>
        <w:rPr>
          <w:lang w:eastAsia="zh-CN"/>
        </w:rPr>
        <w:t>3</w:t>
      </w:r>
      <w:r>
        <w:t>.</w:t>
      </w:r>
      <w:r>
        <w:rPr>
          <w:lang w:eastAsia="zh-CN"/>
        </w:rPr>
        <w:t>2</w:t>
      </w:r>
      <w:r>
        <w:t>.</w:t>
      </w:r>
      <w:r>
        <w:rPr>
          <w:lang w:eastAsia="zh-CN"/>
        </w:rPr>
        <w:t>2</w:t>
      </w:r>
      <w:r>
        <w:t>.1</w:t>
      </w:r>
      <w:r>
        <w:rPr>
          <w:lang w:eastAsia="zh-CN"/>
        </w:rPr>
        <w:t>.1</w:t>
      </w:r>
      <w:r>
        <w:t>-1</w:t>
      </w:r>
      <w:r>
        <w:rPr>
          <w:lang w:eastAsia="zh-CN"/>
        </w:rPr>
        <w:t>.</w:t>
      </w:r>
      <w:r>
        <w:t xml:space="preserve"> </w:t>
      </w:r>
      <w:r>
        <w:rPr>
          <w:lang w:eastAsia="zh-CN"/>
        </w:rPr>
        <w:t xml:space="preserve">UE capble of SA with PCell in FR1 needs to be tested by using the parameters in Table </w:t>
      </w:r>
      <w:r>
        <w:t>A.</w:t>
      </w:r>
      <w:r>
        <w:rPr>
          <w:lang w:eastAsia="zh-CN"/>
        </w:rPr>
        <w:t>6</w:t>
      </w:r>
      <w:r>
        <w:t>.</w:t>
      </w:r>
      <w:r>
        <w:rPr>
          <w:lang w:eastAsia="zh-CN"/>
        </w:rPr>
        <w:t>3</w:t>
      </w:r>
      <w:r>
        <w:t>.</w:t>
      </w:r>
      <w:r>
        <w:rPr>
          <w:lang w:eastAsia="zh-CN"/>
        </w:rPr>
        <w:t>2</w:t>
      </w:r>
      <w:r>
        <w:t>.</w:t>
      </w:r>
      <w:r>
        <w:rPr>
          <w:lang w:eastAsia="zh-CN"/>
        </w:rPr>
        <w:t>2</w:t>
      </w:r>
      <w:r>
        <w:t>.1</w:t>
      </w:r>
      <w:r>
        <w:rPr>
          <w:lang w:eastAsia="zh-CN"/>
        </w:rPr>
        <w:t>.1</w:t>
      </w:r>
      <w:r>
        <w:t>-</w:t>
      </w:r>
      <w:r>
        <w:rPr>
          <w:lang w:eastAsia="zh-CN"/>
        </w:rPr>
        <w:t>2.</w:t>
      </w:r>
    </w:p>
    <w:p w14:paraId="00A19AA8" w14:textId="77777777" w:rsidR="00805515" w:rsidRDefault="00805515" w:rsidP="00805515">
      <w:pPr>
        <w:pStyle w:val="TH"/>
        <w:rPr>
          <w:lang w:eastAsia="zh-CN"/>
        </w:rPr>
      </w:pPr>
      <w:r>
        <w:t xml:space="preserve">Table </w:t>
      </w:r>
      <w:r>
        <w:rPr>
          <w:rFonts w:eastAsiaTheme="minorEastAsia"/>
          <w:lang w:eastAsia="ko-KR"/>
        </w:rPr>
        <w:t>A.</w:t>
      </w:r>
      <w:r>
        <w:rPr>
          <w:rFonts w:eastAsiaTheme="minorEastAsia"/>
          <w:lang w:eastAsia="zh-CN"/>
        </w:rPr>
        <w:t>6</w:t>
      </w:r>
      <w:r>
        <w:rPr>
          <w:rFonts w:eastAsiaTheme="minorEastAsia"/>
          <w:lang w:eastAsia="ko-KR"/>
        </w:rPr>
        <w:t>.3.2.2.1.1-1</w:t>
      </w:r>
      <w:r>
        <w:t>: S</w:t>
      </w:r>
      <w:r>
        <w:rPr>
          <w:lang w:eastAsia="zh-CN"/>
        </w:rPr>
        <w:t>upported</w:t>
      </w:r>
      <w:r>
        <w:t xml:space="preserve"> test configurations</w:t>
      </w:r>
      <w:r>
        <w:rPr>
          <w:lang w:eastAsia="zh-CN"/>
        </w:rPr>
        <w:t xml:space="preserve"> for contention based random access test in FR1 for NR standalone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7074"/>
      </w:tblGrid>
      <w:tr w:rsidR="00805515" w14:paraId="16710FE3" w14:textId="77777777" w:rsidTr="00805515">
        <w:tc>
          <w:tcPr>
            <w:tcW w:w="2276" w:type="dxa"/>
            <w:shd w:val="clear" w:color="auto" w:fill="auto"/>
            <w:vAlign w:val="center"/>
          </w:tcPr>
          <w:p w14:paraId="52B6E1F1" w14:textId="77777777" w:rsidR="00805515" w:rsidRDefault="00805515" w:rsidP="00805515">
            <w:pPr>
              <w:pStyle w:val="TAH"/>
            </w:pPr>
            <w:r>
              <w:t>Config</w:t>
            </w:r>
          </w:p>
        </w:tc>
        <w:tc>
          <w:tcPr>
            <w:tcW w:w="7074" w:type="dxa"/>
            <w:shd w:val="clear" w:color="auto" w:fill="auto"/>
            <w:vAlign w:val="center"/>
          </w:tcPr>
          <w:p w14:paraId="4D06BC42" w14:textId="77777777" w:rsidR="00805515" w:rsidRDefault="00805515" w:rsidP="00805515">
            <w:pPr>
              <w:pStyle w:val="TAH"/>
            </w:pPr>
            <w:r>
              <w:t>Description</w:t>
            </w:r>
          </w:p>
        </w:tc>
      </w:tr>
      <w:tr w:rsidR="00805515" w14:paraId="0476151C" w14:textId="77777777" w:rsidTr="00805515">
        <w:tc>
          <w:tcPr>
            <w:tcW w:w="2276" w:type="dxa"/>
            <w:shd w:val="clear" w:color="auto" w:fill="auto"/>
            <w:vAlign w:val="center"/>
          </w:tcPr>
          <w:p w14:paraId="0A7B3E20" w14:textId="77777777" w:rsidR="00805515" w:rsidRDefault="00805515" w:rsidP="00805515">
            <w:pPr>
              <w:pStyle w:val="TAC"/>
            </w:pPr>
            <w:r>
              <w:t>1</w:t>
            </w:r>
          </w:p>
        </w:tc>
        <w:tc>
          <w:tcPr>
            <w:tcW w:w="7074" w:type="dxa"/>
            <w:shd w:val="clear" w:color="auto" w:fill="auto"/>
            <w:vAlign w:val="center"/>
          </w:tcPr>
          <w:p w14:paraId="350B101E" w14:textId="77777777" w:rsidR="00805515" w:rsidRDefault="00805515" w:rsidP="00805515">
            <w:pPr>
              <w:pStyle w:val="TAC"/>
            </w:pPr>
            <w:r>
              <w:t>NR 15 kHz SSB SCS, 10 MHz bandwidth, FDD duplex mode</w:t>
            </w:r>
          </w:p>
        </w:tc>
      </w:tr>
      <w:tr w:rsidR="00805515" w14:paraId="4BFC9A2B" w14:textId="77777777" w:rsidTr="00805515">
        <w:tc>
          <w:tcPr>
            <w:tcW w:w="2276" w:type="dxa"/>
            <w:shd w:val="clear" w:color="auto" w:fill="auto"/>
            <w:vAlign w:val="center"/>
          </w:tcPr>
          <w:p w14:paraId="41148E37" w14:textId="77777777" w:rsidR="00805515" w:rsidRDefault="00805515" w:rsidP="00805515">
            <w:pPr>
              <w:pStyle w:val="TAC"/>
              <w:rPr>
                <w:lang w:eastAsia="zh-CN"/>
              </w:rPr>
            </w:pPr>
            <w:r>
              <w:rPr>
                <w:lang w:eastAsia="zh-CN"/>
              </w:rPr>
              <w:t>2</w:t>
            </w:r>
          </w:p>
        </w:tc>
        <w:tc>
          <w:tcPr>
            <w:tcW w:w="7074" w:type="dxa"/>
            <w:shd w:val="clear" w:color="auto" w:fill="auto"/>
            <w:vAlign w:val="center"/>
          </w:tcPr>
          <w:p w14:paraId="4CA0B2EA" w14:textId="77777777" w:rsidR="00805515" w:rsidRDefault="00805515" w:rsidP="00805515">
            <w:pPr>
              <w:pStyle w:val="TAC"/>
            </w:pPr>
            <w:r>
              <w:t xml:space="preserve">NR </w:t>
            </w:r>
            <w:r>
              <w:rPr>
                <w:lang w:eastAsia="zh-CN"/>
              </w:rPr>
              <w:t>30</w:t>
            </w:r>
            <w:r>
              <w:t xml:space="preserve"> kHz SSB SCS, </w:t>
            </w:r>
            <w:r>
              <w:rPr>
                <w:lang w:eastAsia="zh-CN"/>
              </w:rPr>
              <w:t>4</w:t>
            </w:r>
            <w:r>
              <w:t xml:space="preserve">0 MHz bandwidth, </w:t>
            </w:r>
            <w:r>
              <w:rPr>
                <w:lang w:eastAsia="zh-CN"/>
              </w:rPr>
              <w:t>T</w:t>
            </w:r>
            <w:r>
              <w:t>DD duplex mode</w:t>
            </w:r>
          </w:p>
        </w:tc>
      </w:tr>
      <w:tr w:rsidR="00805515" w14:paraId="5977FE7D" w14:textId="77777777" w:rsidTr="00805515">
        <w:tc>
          <w:tcPr>
            <w:tcW w:w="9350" w:type="dxa"/>
            <w:gridSpan w:val="2"/>
            <w:shd w:val="clear" w:color="auto" w:fill="auto"/>
          </w:tcPr>
          <w:p w14:paraId="34B33153" w14:textId="77777777" w:rsidR="00805515" w:rsidRDefault="00805515" w:rsidP="00805515">
            <w:pPr>
              <w:pStyle w:val="TAN"/>
              <w:rPr>
                <w:lang w:eastAsia="zh-CN"/>
              </w:rPr>
            </w:pPr>
            <w:r>
              <w:t>Note:</w:t>
            </w:r>
            <w:r>
              <w:tab/>
              <w:t>The UE is only required to be tested in one of the supported test configurations</w:t>
            </w:r>
            <w:r>
              <w:rPr>
                <w:lang w:eastAsia="zh-CN"/>
              </w:rPr>
              <w:t xml:space="preserve"> depending on UE capability</w:t>
            </w:r>
          </w:p>
        </w:tc>
      </w:tr>
    </w:tbl>
    <w:p w14:paraId="6B6AEA3C" w14:textId="77777777" w:rsidR="00805515" w:rsidRDefault="00805515" w:rsidP="00805515">
      <w:pPr>
        <w:spacing w:before="120"/>
        <w:rPr>
          <w:lang w:eastAsia="zh-CN"/>
        </w:rPr>
      </w:pPr>
    </w:p>
    <w:p w14:paraId="7FA8DE0E" w14:textId="77777777" w:rsidR="00805515" w:rsidRDefault="00805515" w:rsidP="00805515">
      <w:pPr>
        <w:jc w:val="center"/>
        <w:rPr>
          <w:rFonts w:cs="v4.2.0"/>
          <w:color w:val="FF0000"/>
          <w:lang w:val="en-US" w:eastAsia="zh-CN"/>
        </w:rPr>
      </w:pPr>
      <w:r>
        <w:rPr>
          <w:rFonts w:cs="v4.2.0" w:hint="eastAsia"/>
          <w:color w:val="FF0000"/>
          <w:lang w:val="en-US" w:eastAsia="zh-CN"/>
        </w:rPr>
        <w:t>&lt;unchanged content omitted&gt;</w:t>
      </w:r>
    </w:p>
    <w:p w14:paraId="0C5BAC69" w14:textId="77777777" w:rsidR="00805515" w:rsidRDefault="00805515" w:rsidP="00805515">
      <w:pPr>
        <w:rPr>
          <w:rFonts w:cs="v4.2.0"/>
          <w:lang w:eastAsia="zh-CN"/>
        </w:rPr>
      </w:pPr>
    </w:p>
    <w:p w14:paraId="33F1EC39" w14:textId="67D3F1A9" w:rsidR="00805515" w:rsidRDefault="00805515" w:rsidP="00805515">
      <w:pPr>
        <w:pStyle w:val="Heading5"/>
        <w:rPr>
          <w:lang w:eastAsia="zh-CN"/>
        </w:rPr>
      </w:pPr>
      <w:bookmarkStart w:id="2408" w:name="_Toc535476512"/>
      <w:r>
        <w:t>A.</w:t>
      </w:r>
      <w:r>
        <w:rPr>
          <w:lang w:eastAsia="zh-CN"/>
        </w:rPr>
        <w:t>6.3.2.2.2</w:t>
      </w:r>
      <w:r>
        <w:tab/>
      </w:r>
      <w:ins w:id="2409" w:author="R4-2017256" w:date="2020-11-12T16:13:00Z">
        <w:r w:rsidR="008258D9">
          <w:t>4-step RA type n</w:t>
        </w:r>
      </w:ins>
      <w:del w:id="2410" w:author="R4-2017256" w:date="2020-11-12T16:13:00Z">
        <w:r w:rsidDel="008258D9">
          <w:rPr>
            <w:lang w:eastAsia="zh-CN"/>
          </w:rPr>
          <w:delText>N</w:delText>
        </w:r>
      </w:del>
      <w:r>
        <w:rPr>
          <w:lang w:eastAsia="zh-CN"/>
        </w:rPr>
        <w:t>on-</w:t>
      </w:r>
      <w:r>
        <w:t>Contention based random access test in FR1 for NR standalone</w:t>
      </w:r>
      <w:bookmarkEnd w:id="2408"/>
    </w:p>
    <w:p w14:paraId="01893854" w14:textId="77777777" w:rsidR="00805515" w:rsidRDefault="00805515" w:rsidP="00805515">
      <w:pPr>
        <w:rPr>
          <w:rFonts w:eastAsiaTheme="minorEastAsia"/>
          <w:noProof/>
          <w:color w:val="FF0000"/>
          <w:sz w:val="24"/>
        </w:rPr>
      </w:pPr>
    </w:p>
    <w:p w14:paraId="08428D64" w14:textId="11919AC9"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8</w:t>
      </w:r>
      <w:r w:rsidRPr="00900D3C">
        <w:rPr>
          <w:rFonts w:eastAsiaTheme="minorEastAsia"/>
          <w:noProof/>
          <w:color w:val="FF0000"/>
          <w:sz w:val="24"/>
        </w:rPr>
        <w:t>&gt;</w:t>
      </w:r>
    </w:p>
    <w:p w14:paraId="3F8A6915" w14:textId="77777777" w:rsidR="00805515" w:rsidRPr="00805515" w:rsidRDefault="00805515" w:rsidP="00805515">
      <w:pPr>
        <w:rPr>
          <w:rFonts w:eastAsiaTheme="minorEastAsia"/>
        </w:rPr>
      </w:pPr>
    </w:p>
    <w:p w14:paraId="45A7F28A" w14:textId="05A18505" w:rsidR="00D76478" w:rsidRDefault="00D76478" w:rsidP="00D76478">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 xml:space="preserve">Change </w:t>
      </w:r>
      <w:r w:rsidR="007D4E91">
        <w:rPr>
          <w:rFonts w:eastAsiaTheme="minorEastAsia"/>
          <w:noProof/>
          <w:color w:val="FF0000"/>
          <w:sz w:val="24"/>
        </w:rPr>
        <w:t>9</w:t>
      </w:r>
      <w:r w:rsidRPr="00900D3C">
        <w:rPr>
          <w:rFonts w:eastAsiaTheme="minorEastAsia"/>
          <w:noProof/>
          <w:color w:val="FF0000"/>
          <w:sz w:val="24"/>
        </w:rPr>
        <w:t>&gt;</w:t>
      </w:r>
    </w:p>
    <w:p w14:paraId="4CD251C1" w14:textId="77777777" w:rsidR="004B46ED" w:rsidRPr="004E396D" w:rsidRDefault="004B46ED" w:rsidP="004B46ED">
      <w:pPr>
        <w:pStyle w:val="Heading5"/>
        <w:rPr>
          <w:ins w:id="2411" w:author="R4-2012294" w:date="2020-11-13T17:52:00Z"/>
          <w:lang w:eastAsia="zh-CN"/>
        </w:rPr>
      </w:pPr>
      <w:bookmarkStart w:id="2412" w:name="_Hlk54096164"/>
      <w:ins w:id="2413" w:author="R4-2012294" w:date="2020-11-13T17:52:00Z">
        <w:r w:rsidRPr="004E396D">
          <w:t>A.</w:t>
        </w:r>
        <w:r w:rsidRPr="004E396D">
          <w:rPr>
            <w:lang w:eastAsia="zh-CN"/>
          </w:rPr>
          <w:t>6.3.2.2.</w:t>
        </w:r>
        <w:r>
          <w:rPr>
            <w:lang w:eastAsia="zh-CN"/>
          </w:rPr>
          <w:t>3</w:t>
        </w:r>
        <w:r w:rsidRPr="004E396D">
          <w:tab/>
        </w:r>
        <w:bookmarkStart w:id="2414" w:name="_Hlk47550328"/>
        <w:r>
          <w:t>2-step RA type c</w:t>
        </w:r>
        <w:r w:rsidRPr="004E396D">
          <w:t>ontention based random access test in FR1 for NR standalone</w:t>
        </w:r>
      </w:ins>
    </w:p>
    <w:bookmarkEnd w:id="2414"/>
    <w:p w14:paraId="3B97288A" w14:textId="77777777" w:rsidR="004B46ED" w:rsidRPr="004E396D" w:rsidRDefault="004B46ED" w:rsidP="004B46ED">
      <w:pPr>
        <w:pStyle w:val="H6"/>
        <w:rPr>
          <w:ins w:id="2415" w:author="R4-2012294" w:date="2020-11-13T17:52:00Z"/>
        </w:rPr>
      </w:pPr>
      <w:ins w:id="2416" w:author="R4-2012294" w:date="2020-11-13T17:52:00Z">
        <w:r>
          <w:t>A.6.3.2.2.3.</w:t>
        </w:r>
        <w:r w:rsidRPr="004E396D">
          <w:rPr>
            <w:lang w:eastAsia="zh-CN"/>
          </w:rPr>
          <w:t>1</w:t>
        </w:r>
        <w:r w:rsidRPr="004E396D">
          <w:tab/>
          <w:t>Test Purpose and Environment</w:t>
        </w:r>
      </w:ins>
    </w:p>
    <w:p w14:paraId="30FAFE4A" w14:textId="77777777" w:rsidR="004B46ED" w:rsidRPr="004E396D" w:rsidRDefault="004B46ED" w:rsidP="004B46ED">
      <w:pPr>
        <w:rPr>
          <w:ins w:id="2417" w:author="R4-2012294" w:date="2020-11-13T17:52:00Z"/>
        </w:rPr>
      </w:pPr>
      <w:ins w:id="2418" w:author="R4-2012294" w:date="2020-11-13T17:52:00Z">
        <w:r w:rsidRPr="004E396D">
          <w:t xml:space="preserve">The purpose of this test is to verify that the behavior of the </w:t>
        </w:r>
        <w:r>
          <w:t xml:space="preserve">2-step RA type </w:t>
        </w:r>
        <w:r w:rsidRPr="004E396D">
          <w:t>random access procedure is according to the requirements and that the PRACH power settings and timing are within specified limits. This test will verify the requirements in Clause 6.2.</w:t>
        </w:r>
        <w:r w:rsidRPr="004E396D">
          <w:rPr>
            <w:lang w:eastAsia="zh-CN"/>
          </w:rPr>
          <w:t>2.</w:t>
        </w:r>
        <w:r>
          <w:rPr>
            <w:lang w:eastAsia="zh-CN"/>
          </w:rPr>
          <w:t>3</w:t>
        </w:r>
        <w:r w:rsidRPr="004E396D">
          <w:t xml:space="preserve"> and Clause 7.1.2 in an AWGN model.</w:t>
        </w:r>
      </w:ins>
    </w:p>
    <w:p w14:paraId="27FA33A7" w14:textId="77777777" w:rsidR="004B46ED" w:rsidRPr="004E396D" w:rsidRDefault="004B46ED" w:rsidP="004B46ED">
      <w:pPr>
        <w:rPr>
          <w:ins w:id="2419" w:author="R4-2012294" w:date="2020-11-13T17:52:00Z"/>
          <w:lang w:eastAsia="zh-CN"/>
        </w:rPr>
      </w:pPr>
      <w:ins w:id="2420" w:author="R4-2012294" w:date="2020-11-13T17:52:00Z">
        <w:r w:rsidRPr="004E396D">
          <w:t xml:space="preserve">For this test </w:t>
        </w:r>
        <w:r w:rsidRPr="004E396D">
          <w:rPr>
            <w:lang w:eastAsia="zh-CN"/>
          </w:rPr>
          <w:t>one</w:t>
        </w:r>
        <w:r w:rsidRPr="004E396D">
          <w:t xml:space="preserve"> cell </w:t>
        </w:r>
        <w:r w:rsidRPr="004E396D">
          <w:rPr>
            <w:lang w:eastAsia="zh-CN"/>
          </w:rPr>
          <w:t>is</w:t>
        </w:r>
        <w:r w:rsidRPr="004E396D">
          <w:t xml:space="preserve"> used</w:t>
        </w:r>
        <w:r w:rsidRPr="004E396D">
          <w:rPr>
            <w:lang w:eastAsia="zh-CN"/>
          </w:rPr>
          <w:t xml:space="preserve"> and configured as</w:t>
        </w:r>
        <w:r w:rsidRPr="004E396D">
          <w:rPr>
            <w:lang w:eastAsia="ko-KR"/>
          </w:rPr>
          <w:t xml:space="preserve"> PCel</w:t>
        </w:r>
        <w:r w:rsidRPr="004E396D">
          <w:rPr>
            <w:lang w:eastAsia="zh-CN"/>
          </w:rPr>
          <w:t>l in FR1</w:t>
        </w:r>
        <w:r w:rsidRPr="004E396D">
          <w:t xml:space="preserve">. </w:t>
        </w:r>
        <w:r w:rsidRPr="004E396D">
          <w:rPr>
            <w:lang w:eastAsia="zh-CN"/>
          </w:rPr>
          <w:t>Supported</w:t>
        </w:r>
        <w:r w:rsidRPr="004E396D">
          <w:t xml:space="preserve"> test parameters are </w:t>
        </w:r>
        <w:r w:rsidRPr="004E396D">
          <w:rPr>
            <w:lang w:eastAsia="zh-CN"/>
          </w:rPr>
          <w:t>shown</w:t>
        </w:r>
        <w:r w:rsidRPr="004E396D">
          <w:t xml:space="preserve"> in </w:t>
        </w:r>
        <w:r w:rsidRPr="004E396D">
          <w:rPr>
            <w:lang w:eastAsia="zh-CN"/>
          </w:rPr>
          <w:t>T</w:t>
        </w:r>
        <w:r w:rsidRPr="004E396D">
          <w:t xml:space="preserve">able </w:t>
        </w:r>
        <w:r>
          <w:t>A.6.3.2.2.3.</w:t>
        </w:r>
        <w:r w:rsidRPr="004E396D">
          <w:rPr>
            <w:lang w:eastAsia="zh-CN"/>
          </w:rPr>
          <w:t>1</w:t>
        </w:r>
        <w:r w:rsidRPr="004E396D">
          <w:t>-1</w:t>
        </w:r>
        <w:r w:rsidRPr="004E396D">
          <w:rPr>
            <w:lang w:eastAsia="zh-CN"/>
          </w:rPr>
          <w:t>.</w:t>
        </w:r>
        <w:r w:rsidRPr="004E396D">
          <w:t xml:space="preserve"> </w:t>
        </w:r>
        <w:r w:rsidRPr="004E396D">
          <w:rPr>
            <w:lang w:eastAsia="zh-CN"/>
          </w:rPr>
          <w:t>UE cap</w:t>
        </w:r>
        <w:r>
          <w:rPr>
            <w:lang w:eastAsia="zh-CN"/>
          </w:rPr>
          <w:t>a</w:t>
        </w:r>
        <w:r w:rsidRPr="004E396D">
          <w:rPr>
            <w:lang w:eastAsia="zh-CN"/>
          </w:rPr>
          <w:t xml:space="preserve">ble of SA with PCell in FR1 needs to be tested by using the parameters in Table </w:t>
        </w:r>
        <w:r>
          <w:t>A.6.3.2.2.3.</w:t>
        </w:r>
        <w:r w:rsidRPr="004E396D">
          <w:rPr>
            <w:lang w:eastAsia="zh-CN"/>
          </w:rPr>
          <w:t>1</w:t>
        </w:r>
        <w:r w:rsidRPr="004E396D">
          <w:t>-</w:t>
        </w:r>
        <w:r w:rsidRPr="004E396D">
          <w:rPr>
            <w:lang w:eastAsia="zh-CN"/>
          </w:rPr>
          <w:t>2.</w:t>
        </w:r>
      </w:ins>
    </w:p>
    <w:p w14:paraId="449C4E2E" w14:textId="77777777" w:rsidR="004B46ED" w:rsidRPr="004E396D" w:rsidRDefault="004B46ED" w:rsidP="004B46ED">
      <w:pPr>
        <w:pStyle w:val="TH"/>
        <w:rPr>
          <w:ins w:id="2421" w:author="R4-2012294" w:date="2020-11-13T17:52:00Z"/>
          <w:lang w:eastAsia="zh-CN"/>
        </w:rPr>
      </w:pPr>
      <w:ins w:id="2422" w:author="R4-2012294" w:date="2020-11-13T17:52:00Z">
        <w:r w:rsidRPr="004E396D">
          <w:t xml:space="preserve">Table </w:t>
        </w:r>
        <w:r>
          <w:rPr>
            <w:rFonts w:eastAsiaTheme="minorEastAsia"/>
            <w:lang w:eastAsia="ko-KR"/>
          </w:rPr>
          <w:t>A.6.3.2.2.3.</w:t>
        </w:r>
        <w:r w:rsidRPr="004E396D">
          <w:rPr>
            <w:rFonts w:eastAsiaTheme="minorEastAsia"/>
            <w:lang w:eastAsia="ko-KR"/>
          </w:rPr>
          <w:t>1-1</w:t>
        </w:r>
        <w:r w:rsidRPr="004E396D">
          <w:t>: S</w:t>
        </w:r>
        <w:r w:rsidRPr="004E396D">
          <w:rPr>
            <w:lang w:eastAsia="zh-CN"/>
          </w:rPr>
          <w:t>upported</w:t>
        </w:r>
        <w:r w:rsidRPr="004E396D">
          <w:t xml:space="preserve"> test configurations</w:t>
        </w:r>
        <w:r w:rsidRPr="004E396D">
          <w:rPr>
            <w:lang w:eastAsia="zh-CN"/>
          </w:rPr>
          <w:t xml:space="preserve"> for </w:t>
        </w:r>
        <w:r w:rsidRPr="00F416EC">
          <w:rPr>
            <w:lang w:eastAsia="zh-CN"/>
          </w:rPr>
          <w:t xml:space="preserve">2-step RA type contention based random access with </w:t>
        </w:r>
        <w:r>
          <w:rPr>
            <w:lang w:eastAsia="zh-CN"/>
          </w:rPr>
          <w:t>s</w:t>
        </w:r>
        <w:r w:rsidRPr="00F416EC">
          <w:rPr>
            <w:lang w:eastAsia="zh-CN"/>
          </w:rPr>
          <w:t>uccessRAR test in FR1 for 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B46ED" w:rsidRPr="004E396D" w14:paraId="6B7CEC9A" w14:textId="77777777" w:rsidTr="00F07975">
        <w:trPr>
          <w:ins w:id="2423" w:author="R4-2012294" w:date="2020-11-13T17:52:00Z"/>
        </w:trPr>
        <w:tc>
          <w:tcPr>
            <w:tcW w:w="2376" w:type="dxa"/>
            <w:shd w:val="clear" w:color="auto" w:fill="auto"/>
            <w:vAlign w:val="center"/>
          </w:tcPr>
          <w:p w14:paraId="3B70239C" w14:textId="77777777" w:rsidR="004B46ED" w:rsidRPr="004E396D" w:rsidRDefault="004B46ED" w:rsidP="00F07975">
            <w:pPr>
              <w:pStyle w:val="TAH"/>
              <w:rPr>
                <w:ins w:id="2424" w:author="R4-2012294" w:date="2020-11-13T17:52:00Z"/>
              </w:rPr>
            </w:pPr>
            <w:ins w:id="2425" w:author="R4-2012294" w:date="2020-11-13T17:52:00Z">
              <w:r w:rsidRPr="004E396D">
                <w:t>Config</w:t>
              </w:r>
            </w:ins>
          </w:p>
        </w:tc>
        <w:tc>
          <w:tcPr>
            <w:tcW w:w="7479" w:type="dxa"/>
            <w:shd w:val="clear" w:color="auto" w:fill="auto"/>
            <w:vAlign w:val="center"/>
          </w:tcPr>
          <w:p w14:paraId="5812FCE6" w14:textId="77777777" w:rsidR="004B46ED" w:rsidRPr="004E396D" w:rsidRDefault="004B46ED" w:rsidP="00F07975">
            <w:pPr>
              <w:pStyle w:val="TAH"/>
              <w:rPr>
                <w:ins w:id="2426" w:author="R4-2012294" w:date="2020-11-13T17:52:00Z"/>
              </w:rPr>
            </w:pPr>
            <w:ins w:id="2427" w:author="R4-2012294" w:date="2020-11-13T17:52:00Z">
              <w:r w:rsidRPr="004E396D">
                <w:t>Description</w:t>
              </w:r>
            </w:ins>
          </w:p>
        </w:tc>
      </w:tr>
      <w:tr w:rsidR="004B46ED" w:rsidRPr="004E396D" w14:paraId="5059EF9B" w14:textId="77777777" w:rsidTr="00F07975">
        <w:trPr>
          <w:ins w:id="2428" w:author="R4-2012294" w:date="2020-11-13T17:52:00Z"/>
        </w:trPr>
        <w:tc>
          <w:tcPr>
            <w:tcW w:w="2376" w:type="dxa"/>
            <w:shd w:val="clear" w:color="auto" w:fill="auto"/>
            <w:vAlign w:val="center"/>
          </w:tcPr>
          <w:p w14:paraId="328DC31C" w14:textId="77777777" w:rsidR="004B46ED" w:rsidRPr="004E396D" w:rsidRDefault="004B46ED" w:rsidP="00F07975">
            <w:pPr>
              <w:pStyle w:val="TAC"/>
              <w:rPr>
                <w:ins w:id="2429" w:author="R4-2012294" w:date="2020-11-13T17:52:00Z"/>
              </w:rPr>
            </w:pPr>
            <w:ins w:id="2430" w:author="R4-2012294" w:date="2020-11-13T17:52:00Z">
              <w:r w:rsidRPr="004E396D">
                <w:t>1</w:t>
              </w:r>
            </w:ins>
          </w:p>
        </w:tc>
        <w:tc>
          <w:tcPr>
            <w:tcW w:w="7479" w:type="dxa"/>
            <w:shd w:val="clear" w:color="auto" w:fill="auto"/>
            <w:vAlign w:val="center"/>
          </w:tcPr>
          <w:p w14:paraId="0382EA0F" w14:textId="77777777" w:rsidR="004B46ED" w:rsidRPr="004E396D" w:rsidRDefault="004B46ED" w:rsidP="00F07975">
            <w:pPr>
              <w:pStyle w:val="TAC"/>
              <w:rPr>
                <w:ins w:id="2431" w:author="R4-2012294" w:date="2020-11-13T17:52:00Z"/>
              </w:rPr>
            </w:pPr>
            <w:ins w:id="2432" w:author="R4-2012294" w:date="2020-11-13T17:52:00Z">
              <w:r w:rsidRPr="004E396D">
                <w:t>NR 15 kHz SSB SCS, 10 MHz bandwidth, FDD duplex mode</w:t>
              </w:r>
            </w:ins>
          </w:p>
        </w:tc>
      </w:tr>
      <w:tr w:rsidR="004B46ED" w:rsidRPr="004E396D" w14:paraId="4074EDD5" w14:textId="77777777" w:rsidTr="00F07975">
        <w:trPr>
          <w:ins w:id="2433" w:author="R4-2012294" w:date="2020-11-13T17:52:00Z"/>
        </w:trPr>
        <w:tc>
          <w:tcPr>
            <w:tcW w:w="2376" w:type="dxa"/>
            <w:shd w:val="clear" w:color="auto" w:fill="auto"/>
            <w:vAlign w:val="center"/>
          </w:tcPr>
          <w:p w14:paraId="2549E2F4" w14:textId="77777777" w:rsidR="004B46ED" w:rsidRPr="004E396D" w:rsidRDefault="004B46ED" w:rsidP="00F07975">
            <w:pPr>
              <w:pStyle w:val="TAC"/>
              <w:rPr>
                <w:ins w:id="2434" w:author="R4-2012294" w:date="2020-11-13T17:52:00Z"/>
                <w:lang w:eastAsia="zh-CN"/>
              </w:rPr>
            </w:pPr>
            <w:ins w:id="2435" w:author="R4-2012294" w:date="2020-11-13T17:52:00Z">
              <w:r w:rsidRPr="004E396D">
                <w:rPr>
                  <w:lang w:eastAsia="zh-CN"/>
                </w:rPr>
                <w:t>2</w:t>
              </w:r>
            </w:ins>
          </w:p>
        </w:tc>
        <w:tc>
          <w:tcPr>
            <w:tcW w:w="7479" w:type="dxa"/>
            <w:shd w:val="clear" w:color="auto" w:fill="auto"/>
            <w:vAlign w:val="center"/>
          </w:tcPr>
          <w:p w14:paraId="1E9475B9" w14:textId="77777777" w:rsidR="004B46ED" w:rsidRPr="004E396D" w:rsidRDefault="004B46ED" w:rsidP="00F07975">
            <w:pPr>
              <w:pStyle w:val="TAC"/>
              <w:rPr>
                <w:ins w:id="2436" w:author="R4-2012294" w:date="2020-11-13T17:52:00Z"/>
              </w:rPr>
            </w:pPr>
            <w:ins w:id="2437" w:author="R4-2012294" w:date="2020-11-13T17:52:00Z">
              <w:r w:rsidRPr="004E396D">
                <w:t xml:space="preserve">NR </w:t>
              </w:r>
              <w:r w:rsidRPr="004E396D">
                <w:rPr>
                  <w:lang w:eastAsia="zh-CN"/>
                </w:rPr>
                <w:t>30</w:t>
              </w:r>
              <w:r w:rsidRPr="004E396D">
                <w:t xml:space="preserve"> kHz SSB SCS, </w:t>
              </w:r>
              <w:r w:rsidRPr="004E396D">
                <w:rPr>
                  <w:lang w:eastAsia="zh-CN"/>
                </w:rPr>
                <w:t>4</w:t>
              </w:r>
              <w:r w:rsidRPr="004E396D">
                <w:t xml:space="preserve">0 MHz bandwidth, </w:t>
              </w:r>
              <w:r w:rsidRPr="004E396D">
                <w:rPr>
                  <w:lang w:eastAsia="zh-CN"/>
                </w:rPr>
                <w:t>T</w:t>
              </w:r>
              <w:r w:rsidRPr="004E396D">
                <w:t>DD duplex mode</w:t>
              </w:r>
            </w:ins>
          </w:p>
        </w:tc>
      </w:tr>
      <w:tr w:rsidR="004B46ED" w:rsidRPr="004E396D" w14:paraId="623B320E" w14:textId="77777777" w:rsidTr="00F07975">
        <w:trPr>
          <w:ins w:id="2438" w:author="R4-2012294" w:date="2020-11-13T17:52:00Z"/>
        </w:trPr>
        <w:tc>
          <w:tcPr>
            <w:tcW w:w="9855" w:type="dxa"/>
            <w:gridSpan w:val="2"/>
            <w:shd w:val="clear" w:color="auto" w:fill="auto"/>
          </w:tcPr>
          <w:p w14:paraId="60D4E3FC" w14:textId="77777777" w:rsidR="004B46ED" w:rsidRPr="004E396D" w:rsidRDefault="004B46ED" w:rsidP="00F07975">
            <w:pPr>
              <w:pStyle w:val="TAN"/>
              <w:rPr>
                <w:ins w:id="2439" w:author="R4-2012294" w:date="2020-11-13T17:52:00Z"/>
                <w:lang w:eastAsia="zh-CN"/>
              </w:rPr>
            </w:pPr>
            <w:ins w:id="2440" w:author="R4-2012294" w:date="2020-11-13T17:52:00Z">
              <w:r w:rsidRPr="004E396D">
                <w:t>Note:</w:t>
              </w:r>
              <w:r w:rsidRPr="004E396D">
                <w:tab/>
                <w:t>The UE is only required to be tested in one of the supported test configurations</w:t>
              </w:r>
              <w:r w:rsidRPr="004E396D">
                <w:rPr>
                  <w:lang w:eastAsia="zh-CN"/>
                </w:rPr>
                <w:t xml:space="preserve"> depending on UE capability</w:t>
              </w:r>
            </w:ins>
          </w:p>
        </w:tc>
      </w:tr>
    </w:tbl>
    <w:p w14:paraId="13FC386D" w14:textId="77777777" w:rsidR="004B46ED" w:rsidRPr="004E396D" w:rsidRDefault="004B46ED" w:rsidP="004B46ED">
      <w:pPr>
        <w:spacing w:before="120"/>
        <w:rPr>
          <w:ins w:id="2441" w:author="R4-2012294" w:date="2020-11-13T17:52:00Z"/>
          <w:lang w:eastAsia="zh-CN"/>
        </w:rPr>
      </w:pPr>
    </w:p>
    <w:p w14:paraId="4E0D724E" w14:textId="77777777" w:rsidR="004B46ED" w:rsidRPr="004E396D" w:rsidRDefault="004B46ED" w:rsidP="004B46ED">
      <w:pPr>
        <w:pStyle w:val="TH"/>
        <w:rPr>
          <w:ins w:id="2442" w:author="R4-2012294" w:date="2020-11-13T17:52:00Z"/>
          <w:lang w:eastAsia="zh-CN"/>
        </w:rPr>
      </w:pPr>
      <w:ins w:id="2443" w:author="R4-2012294" w:date="2020-11-13T17:52:00Z">
        <w:r w:rsidRPr="004E396D">
          <w:lastRenderedPageBreak/>
          <w:t xml:space="preserve">Table </w:t>
        </w:r>
        <w:r>
          <w:rPr>
            <w:lang w:eastAsia="zh-CN"/>
          </w:rPr>
          <w:t>A.6.3.2.2.3.</w:t>
        </w:r>
        <w:r w:rsidRPr="004E396D">
          <w:t xml:space="preserve">1-2: General test parameters for </w:t>
        </w:r>
        <w:r w:rsidRPr="00F416EC">
          <w:rPr>
            <w:lang w:eastAsia="zh-CN"/>
          </w:rPr>
          <w:t xml:space="preserve">2-step RA type contention based random access with </w:t>
        </w:r>
        <w:r>
          <w:rPr>
            <w:lang w:eastAsia="zh-CN"/>
          </w:rPr>
          <w:t>s</w:t>
        </w:r>
        <w:r w:rsidRPr="00F416EC">
          <w:rPr>
            <w:lang w:eastAsia="zh-CN"/>
          </w:rPr>
          <w:t>uccessRAR test in FR1 for NR standalone</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4B46ED" w:rsidRPr="004E396D" w14:paraId="3B194DF8" w14:textId="77777777" w:rsidTr="00F07975">
        <w:trPr>
          <w:ins w:id="2444" w:author="R4-2012294" w:date="2020-11-13T17:52:00Z"/>
        </w:trPr>
        <w:tc>
          <w:tcPr>
            <w:tcW w:w="3652" w:type="dxa"/>
            <w:gridSpan w:val="3"/>
            <w:shd w:val="clear" w:color="auto" w:fill="auto"/>
          </w:tcPr>
          <w:p w14:paraId="74E709D4" w14:textId="77777777" w:rsidR="004B46ED" w:rsidRPr="004E396D" w:rsidRDefault="004B46ED" w:rsidP="00F07975">
            <w:pPr>
              <w:pStyle w:val="TAH"/>
              <w:rPr>
                <w:ins w:id="2445" w:author="R4-2012294" w:date="2020-11-13T17:52:00Z"/>
              </w:rPr>
            </w:pPr>
            <w:bookmarkStart w:id="2446" w:name="_Hlk47548940"/>
            <w:ins w:id="2447" w:author="R4-2012294" w:date="2020-11-13T17:52:00Z">
              <w:r w:rsidRPr="004E396D">
                <w:t>Parameter</w:t>
              </w:r>
            </w:ins>
          </w:p>
        </w:tc>
        <w:tc>
          <w:tcPr>
            <w:tcW w:w="1276" w:type="dxa"/>
            <w:shd w:val="clear" w:color="auto" w:fill="auto"/>
          </w:tcPr>
          <w:p w14:paraId="5E70EEA5" w14:textId="77777777" w:rsidR="004B46ED" w:rsidRPr="004E396D" w:rsidRDefault="004B46ED" w:rsidP="00F07975">
            <w:pPr>
              <w:pStyle w:val="TAH"/>
              <w:rPr>
                <w:ins w:id="2448" w:author="R4-2012294" w:date="2020-11-13T17:52:00Z"/>
              </w:rPr>
            </w:pPr>
            <w:ins w:id="2449" w:author="R4-2012294" w:date="2020-11-13T17:52:00Z">
              <w:r w:rsidRPr="004E396D">
                <w:t>Unit</w:t>
              </w:r>
            </w:ins>
          </w:p>
        </w:tc>
        <w:tc>
          <w:tcPr>
            <w:tcW w:w="2551" w:type="dxa"/>
            <w:shd w:val="clear" w:color="auto" w:fill="auto"/>
          </w:tcPr>
          <w:p w14:paraId="2D8007AF" w14:textId="77777777" w:rsidR="004B46ED" w:rsidRPr="004E396D" w:rsidRDefault="004B46ED" w:rsidP="00F07975">
            <w:pPr>
              <w:pStyle w:val="TAH"/>
              <w:rPr>
                <w:ins w:id="2450" w:author="R4-2012294" w:date="2020-11-13T17:52:00Z"/>
                <w:lang w:eastAsia="zh-CN"/>
              </w:rPr>
            </w:pPr>
            <w:ins w:id="2451" w:author="R4-2012294" w:date="2020-11-13T17:52:00Z">
              <w:r w:rsidRPr="004E396D">
                <w:rPr>
                  <w:lang w:eastAsia="zh-CN"/>
                </w:rPr>
                <w:t>Test-1</w:t>
              </w:r>
            </w:ins>
          </w:p>
        </w:tc>
        <w:tc>
          <w:tcPr>
            <w:tcW w:w="2268" w:type="dxa"/>
            <w:shd w:val="clear" w:color="auto" w:fill="auto"/>
          </w:tcPr>
          <w:p w14:paraId="23B392F4" w14:textId="77777777" w:rsidR="004B46ED" w:rsidRPr="004E396D" w:rsidRDefault="004B46ED" w:rsidP="00F07975">
            <w:pPr>
              <w:pStyle w:val="TAH"/>
              <w:rPr>
                <w:ins w:id="2452" w:author="R4-2012294" w:date="2020-11-13T17:52:00Z"/>
                <w:szCs w:val="18"/>
              </w:rPr>
            </w:pPr>
            <w:ins w:id="2453" w:author="R4-2012294" w:date="2020-11-13T17:52:00Z">
              <w:r w:rsidRPr="004E396D">
                <w:rPr>
                  <w:szCs w:val="18"/>
                </w:rPr>
                <w:t>Comments</w:t>
              </w:r>
            </w:ins>
          </w:p>
        </w:tc>
      </w:tr>
      <w:tr w:rsidR="004B46ED" w:rsidRPr="004E396D" w14:paraId="64BD5CA5" w14:textId="77777777" w:rsidTr="00F07975">
        <w:trPr>
          <w:trHeight w:val="70"/>
          <w:ins w:id="2454" w:author="R4-2012294" w:date="2020-11-13T17:52:00Z"/>
        </w:trPr>
        <w:tc>
          <w:tcPr>
            <w:tcW w:w="2093" w:type="dxa"/>
            <w:gridSpan w:val="2"/>
            <w:vMerge w:val="restart"/>
            <w:shd w:val="clear" w:color="auto" w:fill="auto"/>
          </w:tcPr>
          <w:p w14:paraId="54D0E6D4" w14:textId="77777777" w:rsidR="004B46ED" w:rsidRPr="004E396D" w:rsidRDefault="004B46ED" w:rsidP="00F07975">
            <w:pPr>
              <w:pStyle w:val="TAL"/>
              <w:rPr>
                <w:ins w:id="2455" w:author="R4-2012294" w:date="2020-11-13T17:52:00Z"/>
                <w:lang w:eastAsia="zh-CN"/>
              </w:rPr>
            </w:pPr>
            <w:ins w:id="2456" w:author="R4-2012294" w:date="2020-11-13T17:52:00Z">
              <w:r w:rsidRPr="004E396D">
                <w:rPr>
                  <w:lang w:eastAsia="zh-CN"/>
                </w:rPr>
                <w:t>SSB Configuration</w:t>
              </w:r>
            </w:ins>
          </w:p>
        </w:tc>
        <w:tc>
          <w:tcPr>
            <w:tcW w:w="1559" w:type="dxa"/>
            <w:shd w:val="clear" w:color="auto" w:fill="auto"/>
          </w:tcPr>
          <w:p w14:paraId="6D3434A5" w14:textId="77777777" w:rsidR="004B46ED" w:rsidRPr="004E396D" w:rsidRDefault="004B46ED" w:rsidP="00F07975">
            <w:pPr>
              <w:pStyle w:val="TAL"/>
              <w:rPr>
                <w:ins w:id="2457" w:author="R4-2012294" w:date="2020-11-13T17:52:00Z"/>
                <w:lang w:eastAsia="zh-CN"/>
              </w:rPr>
            </w:pPr>
            <w:ins w:id="2458" w:author="R4-2012294" w:date="2020-11-13T17:52:00Z">
              <w:r w:rsidRPr="004E396D">
                <w:rPr>
                  <w:bCs/>
                  <w:lang w:eastAsia="zh-CN"/>
                </w:rPr>
                <w:t>Config 1</w:t>
              </w:r>
            </w:ins>
          </w:p>
        </w:tc>
        <w:tc>
          <w:tcPr>
            <w:tcW w:w="1276" w:type="dxa"/>
            <w:vMerge w:val="restart"/>
            <w:shd w:val="clear" w:color="auto" w:fill="auto"/>
          </w:tcPr>
          <w:p w14:paraId="06D491C9" w14:textId="77777777" w:rsidR="004B46ED" w:rsidRPr="004E396D" w:rsidRDefault="004B46ED" w:rsidP="00F07975">
            <w:pPr>
              <w:pStyle w:val="TAC"/>
              <w:rPr>
                <w:ins w:id="2459" w:author="R4-2012294" w:date="2020-11-13T17:52:00Z"/>
                <w:lang w:eastAsia="zh-CN"/>
              </w:rPr>
            </w:pPr>
          </w:p>
        </w:tc>
        <w:tc>
          <w:tcPr>
            <w:tcW w:w="2551" w:type="dxa"/>
            <w:shd w:val="clear" w:color="auto" w:fill="auto"/>
          </w:tcPr>
          <w:p w14:paraId="23E9789B" w14:textId="77777777" w:rsidR="004B46ED" w:rsidRPr="004E396D" w:rsidRDefault="004B46ED" w:rsidP="00F07975">
            <w:pPr>
              <w:pStyle w:val="TAC"/>
              <w:rPr>
                <w:ins w:id="2460" w:author="R4-2012294" w:date="2020-11-13T17:52:00Z"/>
                <w:bCs/>
                <w:lang w:eastAsia="zh-CN"/>
              </w:rPr>
            </w:pPr>
            <w:ins w:id="2461" w:author="R4-2012294" w:date="2020-11-13T17:52:00Z">
              <w:r w:rsidRPr="004E396D">
                <w:rPr>
                  <w:bCs/>
                  <w:lang w:eastAsia="zh-CN"/>
                </w:rPr>
                <w:t>SSB pattern 1 in FR1</w:t>
              </w:r>
            </w:ins>
          </w:p>
        </w:tc>
        <w:tc>
          <w:tcPr>
            <w:tcW w:w="2268" w:type="dxa"/>
            <w:vMerge w:val="restart"/>
            <w:shd w:val="clear" w:color="auto" w:fill="auto"/>
          </w:tcPr>
          <w:p w14:paraId="4EC488B5" w14:textId="77777777" w:rsidR="004B46ED" w:rsidRPr="004E396D" w:rsidRDefault="004B46ED" w:rsidP="00F07975">
            <w:pPr>
              <w:pStyle w:val="TAL"/>
              <w:rPr>
                <w:ins w:id="2462" w:author="R4-2012294" w:date="2020-11-13T17:52:00Z"/>
                <w:lang w:eastAsia="zh-CN"/>
              </w:rPr>
            </w:pPr>
            <w:ins w:id="2463" w:author="R4-2012294" w:date="2020-11-13T17:52:00Z">
              <w:r w:rsidRPr="004E396D">
                <w:rPr>
                  <w:lang w:eastAsia="zh-CN"/>
                </w:rPr>
                <w:t>As defined in A.3.10, except for number of SSBs per SS-burst and SS/PBCH block index as below</w:t>
              </w:r>
            </w:ins>
          </w:p>
        </w:tc>
      </w:tr>
      <w:tr w:rsidR="004B46ED" w:rsidRPr="004E396D" w14:paraId="7A3E65C3" w14:textId="77777777" w:rsidTr="00F07975">
        <w:trPr>
          <w:trHeight w:val="70"/>
          <w:ins w:id="2464" w:author="R4-2012294" w:date="2020-11-13T17:52:00Z"/>
        </w:trPr>
        <w:tc>
          <w:tcPr>
            <w:tcW w:w="2093" w:type="dxa"/>
            <w:gridSpan w:val="2"/>
            <w:vMerge/>
            <w:shd w:val="clear" w:color="auto" w:fill="auto"/>
          </w:tcPr>
          <w:p w14:paraId="4F981E6D" w14:textId="77777777" w:rsidR="004B46ED" w:rsidRPr="004E396D" w:rsidRDefault="004B46ED" w:rsidP="00F07975">
            <w:pPr>
              <w:pStyle w:val="TAL"/>
              <w:rPr>
                <w:ins w:id="2465" w:author="R4-2012294" w:date="2020-11-13T17:52:00Z"/>
                <w:lang w:eastAsia="zh-CN"/>
              </w:rPr>
            </w:pPr>
          </w:p>
        </w:tc>
        <w:tc>
          <w:tcPr>
            <w:tcW w:w="1559" w:type="dxa"/>
            <w:shd w:val="clear" w:color="auto" w:fill="auto"/>
          </w:tcPr>
          <w:p w14:paraId="19D41870" w14:textId="77777777" w:rsidR="004B46ED" w:rsidRPr="004E396D" w:rsidRDefault="004B46ED" w:rsidP="00F07975">
            <w:pPr>
              <w:pStyle w:val="TAL"/>
              <w:rPr>
                <w:ins w:id="2466" w:author="R4-2012294" w:date="2020-11-13T17:52:00Z"/>
                <w:lang w:eastAsia="zh-CN"/>
              </w:rPr>
            </w:pPr>
            <w:ins w:id="2467" w:author="R4-2012294" w:date="2020-11-13T17:52:00Z">
              <w:r w:rsidRPr="004E396D">
                <w:rPr>
                  <w:bCs/>
                  <w:lang w:eastAsia="zh-CN"/>
                </w:rPr>
                <w:t>Config 2</w:t>
              </w:r>
            </w:ins>
          </w:p>
        </w:tc>
        <w:tc>
          <w:tcPr>
            <w:tcW w:w="1276" w:type="dxa"/>
            <w:vMerge/>
            <w:shd w:val="clear" w:color="auto" w:fill="auto"/>
          </w:tcPr>
          <w:p w14:paraId="78BA362F" w14:textId="77777777" w:rsidR="004B46ED" w:rsidRPr="004E396D" w:rsidRDefault="004B46ED" w:rsidP="00F07975">
            <w:pPr>
              <w:pStyle w:val="TAC"/>
              <w:rPr>
                <w:ins w:id="2468" w:author="R4-2012294" w:date="2020-11-13T17:52:00Z"/>
                <w:lang w:eastAsia="zh-CN"/>
              </w:rPr>
            </w:pPr>
          </w:p>
        </w:tc>
        <w:tc>
          <w:tcPr>
            <w:tcW w:w="2551" w:type="dxa"/>
            <w:shd w:val="clear" w:color="auto" w:fill="auto"/>
          </w:tcPr>
          <w:p w14:paraId="1ABD9D71" w14:textId="77777777" w:rsidR="004B46ED" w:rsidRPr="004E396D" w:rsidRDefault="004B46ED" w:rsidP="00F07975">
            <w:pPr>
              <w:pStyle w:val="TAC"/>
              <w:rPr>
                <w:ins w:id="2469" w:author="R4-2012294" w:date="2020-11-13T17:52:00Z"/>
                <w:bCs/>
                <w:lang w:eastAsia="zh-CN"/>
              </w:rPr>
            </w:pPr>
            <w:ins w:id="2470" w:author="R4-2012294" w:date="2020-11-13T17:52:00Z">
              <w:r w:rsidRPr="004E396D">
                <w:rPr>
                  <w:bCs/>
                  <w:lang w:eastAsia="zh-CN"/>
                </w:rPr>
                <w:t>SSB pattern 2 in FR1</w:t>
              </w:r>
            </w:ins>
          </w:p>
        </w:tc>
        <w:tc>
          <w:tcPr>
            <w:tcW w:w="2268" w:type="dxa"/>
            <w:vMerge/>
            <w:shd w:val="clear" w:color="auto" w:fill="auto"/>
          </w:tcPr>
          <w:p w14:paraId="774DAEF8" w14:textId="77777777" w:rsidR="004B46ED" w:rsidRPr="004E396D" w:rsidRDefault="004B46ED" w:rsidP="00F07975">
            <w:pPr>
              <w:pStyle w:val="TAL"/>
              <w:rPr>
                <w:ins w:id="2471" w:author="R4-2012294" w:date="2020-11-13T17:52:00Z"/>
                <w:lang w:eastAsia="zh-CN"/>
              </w:rPr>
            </w:pPr>
          </w:p>
        </w:tc>
      </w:tr>
      <w:tr w:rsidR="004B46ED" w:rsidRPr="004E396D" w14:paraId="3FF04FBD" w14:textId="77777777" w:rsidTr="00F07975">
        <w:trPr>
          <w:ins w:id="2472" w:author="R4-2012294" w:date="2020-11-13T17:52:00Z"/>
        </w:trPr>
        <w:tc>
          <w:tcPr>
            <w:tcW w:w="3652" w:type="dxa"/>
            <w:gridSpan w:val="3"/>
            <w:shd w:val="clear" w:color="auto" w:fill="auto"/>
          </w:tcPr>
          <w:p w14:paraId="46D2EBD7" w14:textId="77777777" w:rsidR="004B46ED" w:rsidRPr="004E396D" w:rsidRDefault="004B46ED" w:rsidP="00F07975">
            <w:pPr>
              <w:pStyle w:val="TAL"/>
              <w:rPr>
                <w:ins w:id="2473" w:author="R4-2012294" w:date="2020-11-13T17:52:00Z"/>
                <w:lang w:eastAsia="zh-CN"/>
              </w:rPr>
            </w:pPr>
            <w:ins w:id="2474" w:author="R4-2012294" w:date="2020-11-13T17:52:00Z">
              <w:r w:rsidRPr="004E396D">
                <w:rPr>
                  <w:lang w:eastAsia="zh-CN"/>
                </w:rPr>
                <w:t>Number of SSBs per SS-burst</w:t>
              </w:r>
            </w:ins>
          </w:p>
        </w:tc>
        <w:tc>
          <w:tcPr>
            <w:tcW w:w="1276" w:type="dxa"/>
            <w:shd w:val="clear" w:color="auto" w:fill="auto"/>
          </w:tcPr>
          <w:p w14:paraId="24AE76A4" w14:textId="77777777" w:rsidR="004B46ED" w:rsidRPr="004E396D" w:rsidRDefault="004B46ED" w:rsidP="00F07975">
            <w:pPr>
              <w:pStyle w:val="TAC"/>
              <w:rPr>
                <w:ins w:id="2475" w:author="R4-2012294" w:date="2020-11-13T17:52:00Z"/>
                <w:lang w:eastAsia="zh-CN"/>
              </w:rPr>
            </w:pPr>
          </w:p>
        </w:tc>
        <w:tc>
          <w:tcPr>
            <w:tcW w:w="2551" w:type="dxa"/>
            <w:shd w:val="clear" w:color="auto" w:fill="auto"/>
          </w:tcPr>
          <w:p w14:paraId="540A3BC2" w14:textId="77777777" w:rsidR="004B46ED" w:rsidRPr="004E396D" w:rsidRDefault="004B46ED" w:rsidP="00F07975">
            <w:pPr>
              <w:pStyle w:val="TAC"/>
              <w:rPr>
                <w:ins w:id="2476" w:author="R4-2012294" w:date="2020-11-13T17:52:00Z"/>
                <w:bCs/>
                <w:lang w:eastAsia="zh-CN"/>
              </w:rPr>
            </w:pPr>
            <w:ins w:id="2477" w:author="R4-2012294" w:date="2020-11-13T17:52:00Z">
              <w:r w:rsidRPr="004E396D">
                <w:rPr>
                  <w:bCs/>
                  <w:lang w:eastAsia="zh-CN"/>
                </w:rPr>
                <w:t>2</w:t>
              </w:r>
            </w:ins>
          </w:p>
        </w:tc>
        <w:tc>
          <w:tcPr>
            <w:tcW w:w="2268" w:type="dxa"/>
            <w:shd w:val="clear" w:color="auto" w:fill="auto"/>
          </w:tcPr>
          <w:p w14:paraId="27A35493" w14:textId="77777777" w:rsidR="004B46ED" w:rsidRPr="004E396D" w:rsidRDefault="004B46ED" w:rsidP="00F07975">
            <w:pPr>
              <w:pStyle w:val="TAL"/>
              <w:rPr>
                <w:ins w:id="2478" w:author="R4-2012294" w:date="2020-11-13T17:52:00Z"/>
                <w:lang w:eastAsia="zh-CN"/>
              </w:rPr>
            </w:pPr>
            <w:ins w:id="2479" w:author="R4-2012294" w:date="2020-11-13T17:52:00Z">
              <w:r w:rsidRPr="004E396D">
                <w:rPr>
                  <w:lang w:eastAsia="zh-CN"/>
                </w:rPr>
                <w:t>Different from the definition in A.3.10</w:t>
              </w:r>
            </w:ins>
          </w:p>
        </w:tc>
      </w:tr>
      <w:tr w:rsidR="004B46ED" w:rsidRPr="004E396D" w14:paraId="7E7B7166" w14:textId="77777777" w:rsidTr="00F07975">
        <w:trPr>
          <w:ins w:id="2480" w:author="R4-2012294" w:date="2020-11-13T17:52:00Z"/>
        </w:trPr>
        <w:tc>
          <w:tcPr>
            <w:tcW w:w="3652" w:type="dxa"/>
            <w:gridSpan w:val="3"/>
            <w:shd w:val="clear" w:color="auto" w:fill="auto"/>
          </w:tcPr>
          <w:p w14:paraId="012FD251" w14:textId="77777777" w:rsidR="004B46ED" w:rsidRPr="004E396D" w:rsidRDefault="004B46ED" w:rsidP="00F07975">
            <w:pPr>
              <w:pStyle w:val="TAL"/>
              <w:rPr>
                <w:ins w:id="2481" w:author="R4-2012294" w:date="2020-11-13T17:52:00Z"/>
                <w:lang w:eastAsia="zh-CN"/>
              </w:rPr>
            </w:pPr>
            <w:ins w:id="2482" w:author="R4-2012294" w:date="2020-11-13T17:52:00Z">
              <w:r w:rsidRPr="004E396D">
                <w:t>SS/PBCH block index</w:t>
              </w:r>
            </w:ins>
          </w:p>
        </w:tc>
        <w:tc>
          <w:tcPr>
            <w:tcW w:w="1276" w:type="dxa"/>
            <w:shd w:val="clear" w:color="auto" w:fill="auto"/>
          </w:tcPr>
          <w:p w14:paraId="22A419EF" w14:textId="77777777" w:rsidR="004B46ED" w:rsidRPr="004E396D" w:rsidRDefault="004B46ED" w:rsidP="00F07975">
            <w:pPr>
              <w:pStyle w:val="TAC"/>
              <w:rPr>
                <w:ins w:id="2483" w:author="R4-2012294" w:date="2020-11-13T17:52:00Z"/>
                <w:lang w:eastAsia="zh-CN"/>
              </w:rPr>
            </w:pPr>
          </w:p>
        </w:tc>
        <w:tc>
          <w:tcPr>
            <w:tcW w:w="2551" w:type="dxa"/>
            <w:shd w:val="clear" w:color="auto" w:fill="auto"/>
          </w:tcPr>
          <w:p w14:paraId="0C83BB9F" w14:textId="77777777" w:rsidR="004B46ED" w:rsidRPr="004E396D" w:rsidRDefault="004B46ED" w:rsidP="00F07975">
            <w:pPr>
              <w:pStyle w:val="TAC"/>
              <w:rPr>
                <w:ins w:id="2484" w:author="R4-2012294" w:date="2020-11-13T17:52:00Z"/>
                <w:bCs/>
                <w:lang w:eastAsia="zh-CN"/>
              </w:rPr>
            </w:pPr>
            <w:ins w:id="2485" w:author="R4-2012294" w:date="2020-11-13T17:52:00Z">
              <w:r w:rsidRPr="004E396D">
                <w:rPr>
                  <w:bCs/>
                  <w:lang w:eastAsia="zh-CN"/>
                </w:rPr>
                <w:t>0,1</w:t>
              </w:r>
            </w:ins>
          </w:p>
        </w:tc>
        <w:tc>
          <w:tcPr>
            <w:tcW w:w="2268" w:type="dxa"/>
            <w:shd w:val="clear" w:color="auto" w:fill="auto"/>
          </w:tcPr>
          <w:p w14:paraId="34C180EA" w14:textId="77777777" w:rsidR="004B46ED" w:rsidRPr="004E396D" w:rsidRDefault="004B46ED" w:rsidP="00F07975">
            <w:pPr>
              <w:pStyle w:val="TAL"/>
              <w:rPr>
                <w:ins w:id="2486" w:author="R4-2012294" w:date="2020-11-13T17:52:00Z"/>
                <w:lang w:eastAsia="zh-CN"/>
              </w:rPr>
            </w:pPr>
            <w:ins w:id="2487" w:author="R4-2012294" w:date="2020-11-13T17:52:00Z">
              <w:r w:rsidRPr="004E396D">
                <w:rPr>
                  <w:lang w:eastAsia="zh-CN"/>
                </w:rPr>
                <w:t>Different from the definition in A.3.10</w:t>
              </w:r>
            </w:ins>
          </w:p>
        </w:tc>
      </w:tr>
      <w:tr w:rsidR="004B46ED" w:rsidRPr="004E396D" w14:paraId="5055E0A3" w14:textId="77777777" w:rsidTr="00F07975">
        <w:trPr>
          <w:trHeight w:val="140"/>
          <w:ins w:id="2488" w:author="R4-2012294" w:date="2020-11-13T17:52:00Z"/>
        </w:trPr>
        <w:tc>
          <w:tcPr>
            <w:tcW w:w="2093" w:type="dxa"/>
            <w:gridSpan w:val="2"/>
            <w:vMerge w:val="restart"/>
            <w:shd w:val="clear" w:color="auto" w:fill="auto"/>
          </w:tcPr>
          <w:p w14:paraId="60BA5D30" w14:textId="77777777" w:rsidR="004B46ED" w:rsidRPr="004E396D" w:rsidRDefault="004B46ED" w:rsidP="00F07975">
            <w:pPr>
              <w:pStyle w:val="TAL"/>
              <w:rPr>
                <w:ins w:id="2489" w:author="R4-2012294" w:date="2020-11-13T17:52:00Z"/>
                <w:lang w:eastAsia="zh-CN"/>
              </w:rPr>
            </w:pPr>
            <w:ins w:id="2490" w:author="R4-2012294" w:date="2020-11-13T17:52:00Z">
              <w:r w:rsidRPr="004E396D">
                <w:rPr>
                  <w:lang w:eastAsia="zh-CN"/>
                </w:rPr>
                <w:t>Duplex Mode for Cell 2</w:t>
              </w:r>
            </w:ins>
          </w:p>
        </w:tc>
        <w:tc>
          <w:tcPr>
            <w:tcW w:w="1559" w:type="dxa"/>
            <w:shd w:val="clear" w:color="auto" w:fill="auto"/>
          </w:tcPr>
          <w:p w14:paraId="6895D7B9" w14:textId="77777777" w:rsidR="004B46ED" w:rsidRPr="004E396D" w:rsidRDefault="004B46ED" w:rsidP="00F07975">
            <w:pPr>
              <w:pStyle w:val="TAL"/>
              <w:rPr>
                <w:ins w:id="2491" w:author="R4-2012294" w:date="2020-11-13T17:52:00Z"/>
                <w:lang w:eastAsia="zh-CN"/>
              </w:rPr>
            </w:pPr>
            <w:ins w:id="2492" w:author="R4-2012294" w:date="2020-11-13T17:52:00Z">
              <w:r w:rsidRPr="004E396D">
                <w:rPr>
                  <w:bCs/>
                  <w:lang w:eastAsia="zh-CN"/>
                </w:rPr>
                <w:t>Config 1</w:t>
              </w:r>
            </w:ins>
          </w:p>
        </w:tc>
        <w:tc>
          <w:tcPr>
            <w:tcW w:w="1276" w:type="dxa"/>
            <w:vMerge w:val="restart"/>
            <w:shd w:val="clear" w:color="auto" w:fill="auto"/>
          </w:tcPr>
          <w:p w14:paraId="5781B384" w14:textId="77777777" w:rsidR="004B46ED" w:rsidRPr="004E396D" w:rsidRDefault="004B46ED" w:rsidP="00F07975">
            <w:pPr>
              <w:pStyle w:val="TAC"/>
              <w:rPr>
                <w:ins w:id="2493" w:author="R4-2012294" w:date="2020-11-13T17:52:00Z"/>
              </w:rPr>
            </w:pPr>
          </w:p>
        </w:tc>
        <w:tc>
          <w:tcPr>
            <w:tcW w:w="2551" w:type="dxa"/>
            <w:shd w:val="clear" w:color="auto" w:fill="auto"/>
          </w:tcPr>
          <w:p w14:paraId="25D0AA98" w14:textId="77777777" w:rsidR="004B46ED" w:rsidRPr="004E396D" w:rsidRDefault="004B46ED" w:rsidP="00F07975">
            <w:pPr>
              <w:pStyle w:val="TAC"/>
              <w:rPr>
                <w:ins w:id="2494" w:author="R4-2012294" w:date="2020-11-13T17:52:00Z"/>
                <w:bCs/>
                <w:lang w:eastAsia="zh-CN"/>
              </w:rPr>
            </w:pPr>
            <w:ins w:id="2495" w:author="R4-2012294" w:date="2020-11-13T17:52:00Z">
              <w:r w:rsidRPr="004E396D">
                <w:rPr>
                  <w:bCs/>
                  <w:lang w:eastAsia="zh-CN"/>
                </w:rPr>
                <w:t>FDD</w:t>
              </w:r>
            </w:ins>
          </w:p>
        </w:tc>
        <w:tc>
          <w:tcPr>
            <w:tcW w:w="2268" w:type="dxa"/>
            <w:vMerge w:val="restart"/>
            <w:shd w:val="clear" w:color="auto" w:fill="auto"/>
          </w:tcPr>
          <w:p w14:paraId="512D4250" w14:textId="77777777" w:rsidR="004B46ED" w:rsidRPr="004E396D" w:rsidRDefault="004B46ED" w:rsidP="00F07975">
            <w:pPr>
              <w:pStyle w:val="TAL"/>
              <w:rPr>
                <w:ins w:id="2496" w:author="R4-2012294" w:date="2020-11-13T17:52:00Z"/>
              </w:rPr>
            </w:pPr>
          </w:p>
        </w:tc>
      </w:tr>
      <w:tr w:rsidR="004B46ED" w:rsidRPr="004E396D" w14:paraId="50F8BF3D" w14:textId="77777777" w:rsidTr="00F07975">
        <w:trPr>
          <w:trHeight w:val="140"/>
          <w:ins w:id="2497" w:author="R4-2012294" w:date="2020-11-13T17:52:00Z"/>
        </w:trPr>
        <w:tc>
          <w:tcPr>
            <w:tcW w:w="2093" w:type="dxa"/>
            <w:gridSpan w:val="2"/>
            <w:vMerge/>
            <w:shd w:val="clear" w:color="auto" w:fill="auto"/>
          </w:tcPr>
          <w:p w14:paraId="0997A46F" w14:textId="77777777" w:rsidR="004B46ED" w:rsidRPr="004E396D" w:rsidRDefault="004B46ED" w:rsidP="00F07975">
            <w:pPr>
              <w:pStyle w:val="TAL"/>
              <w:rPr>
                <w:ins w:id="2498" w:author="R4-2012294" w:date="2020-11-13T17:52:00Z"/>
                <w:lang w:eastAsia="zh-CN"/>
              </w:rPr>
            </w:pPr>
          </w:p>
        </w:tc>
        <w:tc>
          <w:tcPr>
            <w:tcW w:w="1559" w:type="dxa"/>
            <w:shd w:val="clear" w:color="auto" w:fill="auto"/>
          </w:tcPr>
          <w:p w14:paraId="198BFA49" w14:textId="77777777" w:rsidR="004B46ED" w:rsidRPr="004E396D" w:rsidRDefault="004B46ED" w:rsidP="00F07975">
            <w:pPr>
              <w:pStyle w:val="TAL"/>
              <w:rPr>
                <w:ins w:id="2499" w:author="R4-2012294" w:date="2020-11-13T17:52:00Z"/>
                <w:lang w:eastAsia="zh-CN"/>
              </w:rPr>
            </w:pPr>
            <w:ins w:id="2500" w:author="R4-2012294" w:date="2020-11-13T17:52:00Z">
              <w:r w:rsidRPr="004E396D">
                <w:rPr>
                  <w:bCs/>
                  <w:lang w:eastAsia="zh-CN"/>
                </w:rPr>
                <w:t>Config 2</w:t>
              </w:r>
            </w:ins>
          </w:p>
        </w:tc>
        <w:tc>
          <w:tcPr>
            <w:tcW w:w="1276" w:type="dxa"/>
            <w:vMerge/>
            <w:shd w:val="clear" w:color="auto" w:fill="auto"/>
          </w:tcPr>
          <w:p w14:paraId="2A0D92B2" w14:textId="77777777" w:rsidR="004B46ED" w:rsidRPr="004E396D" w:rsidRDefault="004B46ED" w:rsidP="00F07975">
            <w:pPr>
              <w:pStyle w:val="TAC"/>
              <w:rPr>
                <w:ins w:id="2501" w:author="R4-2012294" w:date="2020-11-13T17:52:00Z"/>
              </w:rPr>
            </w:pPr>
          </w:p>
        </w:tc>
        <w:tc>
          <w:tcPr>
            <w:tcW w:w="2551" w:type="dxa"/>
            <w:shd w:val="clear" w:color="auto" w:fill="auto"/>
          </w:tcPr>
          <w:p w14:paraId="65C177C6" w14:textId="77777777" w:rsidR="004B46ED" w:rsidRPr="004E396D" w:rsidRDefault="004B46ED" w:rsidP="00F07975">
            <w:pPr>
              <w:pStyle w:val="TAC"/>
              <w:rPr>
                <w:ins w:id="2502" w:author="R4-2012294" w:date="2020-11-13T17:52:00Z"/>
                <w:bCs/>
                <w:lang w:eastAsia="zh-CN"/>
              </w:rPr>
            </w:pPr>
            <w:ins w:id="2503" w:author="R4-2012294" w:date="2020-11-13T17:52:00Z">
              <w:r w:rsidRPr="004E396D">
                <w:rPr>
                  <w:bCs/>
                  <w:lang w:eastAsia="zh-CN"/>
                </w:rPr>
                <w:t>TDD</w:t>
              </w:r>
            </w:ins>
          </w:p>
        </w:tc>
        <w:tc>
          <w:tcPr>
            <w:tcW w:w="2268" w:type="dxa"/>
            <w:vMerge/>
            <w:shd w:val="clear" w:color="auto" w:fill="auto"/>
          </w:tcPr>
          <w:p w14:paraId="4A1CE136" w14:textId="77777777" w:rsidR="004B46ED" w:rsidRPr="004E396D" w:rsidRDefault="004B46ED" w:rsidP="00F07975">
            <w:pPr>
              <w:pStyle w:val="TAL"/>
              <w:rPr>
                <w:ins w:id="2504" w:author="R4-2012294" w:date="2020-11-13T17:52:00Z"/>
              </w:rPr>
            </w:pPr>
          </w:p>
        </w:tc>
      </w:tr>
      <w:tr w:rsidR="004B46ED" w:rsidRPr="004E396D" w14:paraId="245EFE5D" w14:textId="77777777" w:rsidTr="00F07975">
        <w:trPr>
          <w:ins w:id="2505" w:author="R4-2012294" w:date="2020-11-13T17:52:00Z"/>
        </w:trPr>
        <w:tc>
          <w:tcPr>
            <w:tcW w:w="2093" w:type="dxa"/>
            <w:gridSpan w:val="2"/>
            <w:shd w:val="clear" w:color="auto" w:fill="auto"/>
          </w:tcPr>
          <w:p w14:paraId="71CD7334" w14:textId="77777777" w:rsidR="004B46ED" w:rsidRPr="004E396D" w:rsidRDefault="004B46ED" w:rsidP="00F07975">
            <w:pPr>
              <w:pStyle w:val="TAL"/>
              <w:rPr>
                <w:ins w:id="2506" w:author="R4-2012294" w:date="2020-11-13T17:52:00Z"/>
                <w:lang w:eastAsia="zh-CN"/>
              </w:rPr>
            </w:pPr>
            <w:ins w:id="2507" w:author="R4-2012294" w:date="2020-11-13T17:52:00Z">
              <w:r w:rsidRPr="004E396D">
                <w:rPr>
                  <w:lang w:eastAsia="zh-CN"/>
                </w:rPr>
                <w:t>TDD Configuration</w:t>
              </w:r>
            </w:ins>
          </w:p>
        </w:tc>
        <w:tc>
          <w:tcPr>
            <w:tcW w:w="1559" w:type="dxa"/>
            <w:shd w:val="clear" w:color="auto" w:fill="auto"/>
          </w:tcPr>
          <w:p w14:paraId="71C98F3E" w14:textId="77777777" w:rsidR="004B46ED" w:rsidRPr="004E396D" w:rsidRDefault="004B46ED" w:rsidP="00F07975">
            <w:pPr>
              <w:pStyle w:val="TAL"/>
              <w:rPr>
                <w:ins w:id="2508" w:author="R4-2012294" w:date="2020-11-13T17:52:00Z"/>
                <w:lang w:eastAsia="zh-CN"/>
              </w:rPr>
            </w:pPr>
            <w:ins w:id="2509" w:author="R4-2012294" w:date="2020-11-13T17:52:00Z">
              <w:r w:rsidRPr="004E396D">
                <w:rPr>
                  <w:bCs/>
                  <w:lang w:eastAsia="zh-CN"/>
                </w:rPr>
                <w:t>Config 2</w:t>
              </w:r>
            </w:ins>
          </w:p>
        </w:tc>
        <w:tc>
          <w:tcPr>
            <w:tcW w:w="1276" w:type="dxa"/>
            <w:shd w:val="clear" w:color="auto" w:fill="auto"/>
          </w:tcPr>
          <w:p w14:paraId="5C893961" w14:textId="77777777" w:rsidR="004B46ED" w:rsidRPr="004E396D" w:rsidRDefault="004B46ED" w:rsidP="00F07975">
            <w:pPr>
              <w:pStyle w:val="TAC"/>
              <w:rPr>
                <w:ins w:id="2510" w:author="R4-2012294" w:date="2020-11-13T17:52:00Z"/>
              </w:rPr>
            </w:pPr>
          </w:p>
        </w:tc>
        <w:tc>
          <w:tcPr>
            <w:tcW w:w="2551" w:type="dxa"/>
            <w:shd w:val="clear" w:color="auto" w:fill="auto"/>
          </w:tcPr>
          <w:p w14:paraId="176B21D2" w14:textId="77777777" w:rsidR="004B46ED" w:rsidRPr="004E396D" w:rsidRDefault="004B46ED" w:rsidP="00F07975">
            <w:pPr>
              <w:pStyle w:val="TAC"/>
              <w:rPr>
                <w:ins w:id="2511" w:author="R4-2012294" w:date="2020-11-13T17:52:00Z"/>
                <w:bCs/>
                <w:lang w:eastAsia="zh-CN"/>
              </w:rPr>
            </w:pPr>
            <w:ins w:id="2512" w:author="R4-2012294" w:date="2020-11-13T17:52:00Z">
              <w:r w:rsidRPr="004E396D">
                <w:rPr>
                  <w:lang w:val="en-US"/>
                </w:rPr>
                <w:t>TDDConf.1.</w:t>
              </w:r>
              <w:r w:rsidRPr="004E396D">
                <w:rPr>
                  <w:lang w:val="en-US" w:eastAsia="zh-CN"/>
                </w:rPr>
                <w:t>2</w:t>
              </w:r>
            </w:ins>
          </w:p>
        </w:tc>
        <w:tc>
          <w:tcPr>
            <w:tcW w:w="2268" w:type="dxa"/>
            <w:shd w:val="clear" w:color="auto" w:fill="auto"/>
          </w:tcPr>
          <w:p w14:paraId="03FD3821" w14:textId="77777777" w:rsidR="004B46ED" w:rsidRPr="004E396D" w:rsidRDefault="004B46ED" w:rsidP="00F07975">
            <w:pPr>
              <w:pStyle w:val="TAL"/>
              <w:rPr>
                <w:ins w:id="2513" w:author="R4-2012294" w:date="2020-11-13T17:52:00Z"/>
              </w:rPr>
            </w:pPr>
          </w:p>
        </w:tc>
      </w:tr>
      <w:tr w:rsidR="004B46ED" w:rsidRPr="004E396D" w14:paraId="1C638CF1" w14:textId="77777777" w:rsidTr="00F07975">
        <w:trPr>
          <w:ins w:id="2514" w:author="R4-2012294" w:date="2020-11-13T17:52:00Z"/>
        </w:trPr>
        <w:tc>
          <w:tcPr>
            <w:tcW w:w="3652" w:type="dxa"/>
            <w:gridSpan w:val="3"/>
            <w:shd w:val="clear" w:color="auto" w:fill="auto"/>
          </w:tcPr>
          <w:p w14:paraId="6B510E59" w14:textId="77777777" w:rsidR="004B46ED" w:rsidRPr="004E396D" w:rsidRDefault="004B46ED" w:rsidP="00F07975">
            <w:pPr>
              <w:pStyle w:val="TAL"/>
              <w:rPr>
                <w:ins w:id="2515" w:author="R4-2012294" w:date="2020-11-13T17:52:00Z"/>
              </w:rPr>
            </w:pPr>
            <w:ins w:id="2516" w:author="R4-2012294" w:date="2020-11-13T17:52:00Z">
              <w:r w:rsidRPr="004E396D">
                <w:t>OCNG Pattern</w:t>
              </w:r>
              <w:r w:rsidRPr="004E396D">
                <w:rPr>
                  <w:vertAlign w:val="superscript"/>
                  <w:lang w:val="en-US"/>
                </w:rPr>
                <w:t xml:space="preserve"> Note 1</w:t>
              </w:r>
              <w:r w:rsidRPr="004E396D">
                <w:t xml:space="preserve"> </w:t>
              </w:r>
            </w:ins>
          </w:p>
        </w:tc>
        <w:tc>
          <w:tcPr>
            <w:tcW w:w="1276" w:type="dxa"/>
            <w:shd w:val="clear" w:color="auto" w:fill="auto"/>
          </w:tcPr>
          <w:p w14:paraId="1FA060FF" w14:textId="77777777" w:rsidR="004B46ED" w:rsidRPr="004E396D" w:rsidRDefault="004B46ED" w:rsidP="00F07975">
            <w:pPr>
              <w:pStyle w:val="TAC"/>
              <w:rPr>
                <w:ins w:id="2517" w:author="R4-2012294" w:date="2020-11-13T17:52:00Z"/>
              </w:rPr>
            </w:pPr>
          </w:p>
        </w:tc>
        <w:tc>
          <w:tcPr>
            <w:tcW w:w="2551" w:type="dxa"/>
            <w:shd w:val="clear" w:color="auto" w:fill="auto"/>
          </w:tcPr>
          <w:p w14:paraId="66B5E96E" w14:textId="77777777" w:rsidR="004B46ED" w:rsidRPr="004E396D" w:rsidRDefault="004B46ED" w:rsidP="00F07975">
            <w:pPr>
              <w:pStyle w:val="TAC"/>
              <w:rPr>
                <w:ins w:id="2518" w:author="R4-2012294" w:date="2020-11-13T17:52:00Z"/>
                <w:lang w:eastAsia="zh-CN"/>
              </w:rPr>
            </w:pPr>
            <w:ins w:id="2519" w:author="R4-2012294" w:date="2020-11-13T17:52:00Z">
              <w:r w:rsidRPr="004E396D">
                <w:rPr>
                  <w:snapToGrid w:val="0"/>
                </w:rPr>
                <w:t>OCNG pattern 1</w:t>
              </w:r>
            </w:ins>
          </w:p>
        </w:tc>
        <w:tc>
          <w:tcPr>
            <w:tcW w:w="2268" w:type="dxa"/>
            <w:shd w:val="clear" w:color="auto" w:fill="auto"/>
          </w:tcPr>
          <w:p w14:paraId="6BC91625" w14:textId="77777777" w:rsidR="004B46ED" w:rsidRPr="004E396D" w:rsidRDefault="004B46ED" w:rsidP="00F07975">
            <w:pPr>
              <w:pStyle w:val="TAL"/>
              <w:rPr>
                <w:ins w:id="2520" w:author="R4-2012294" w:date="2020-11-13T17:52:00Z"/>
              </w:rPr>
            </w:pPr>
            <w:ins w:id="2521" w:author="R4-2012294" w:date="2020-11-13T17:52:00Z">
              <w:r w:rsidRPr="004E396D">
                <w:t xml:space="preserve">As defined in </w:t>
              </w:r>
              <w:r w:rsidRPr="004E396D">
                <w:rPr>
                  <w:lang w:eastAsia="zh-CN"/>
                </w:rPr>
                <w:t>A.3.2.1</w:t>
              </w:r>
              <w:r w:rsidRPr="004E396D">
                <w:t>.</w:t>
              </w:r>
            </w:ins>
          </w:p>
        </w:tc>
      </w:tr>
      <w:tr w:rsidR="004B46ED" w:rsidRPr="004E396D" w14:paraId="2E583CF4" w14:textId="77777777" w:rsidTr="00F07975">
        <w:trPr>
          <w:trHeight w:val="275"/>
          <w:ins w:id="2522" w:author="R4-2012294" w:date="2020-11-13T17:52:00Z"/>
        </w:trPr>
        <w:tc>
          <w:tcPr>
            <w:tcW w:w="2093" w:type="dxa"/>
            <w:gridSpan w:val="2"/>
            <w:vMerge w:val="restart"/>
            <w:shd w:val="clear" w:color="auto" w:fill="auto"/>
          </w:tcPr>
          <w:p w14:paraId="3222CB00" w14:textId="77777777" w:rsidR="004B46ED" w:rsidRPr="004E396D" w:rsidRDefault="004B46ED" w:rsidP="00F07975">
            <w:pPr>
              <w:pStyle w:val="TAL"/>
              <w:rPr>
                <w:ins w:id="2523" w:author="R4-2012294" w:date="2020-11-13T17:52:00Z"/>
              </w:rPr>
            </w:pPr>
            <w:ins w:id="2524" w:author="R4-2012294" w:date="2020-11-13T17:52:00Z">
              <w:r w:rsidRPr="004E396D">
                <w:t>PDSCH parameters</w:t>
              </w:r>
              <w:r w:rsidRPr="004E396D">
                <w:rPr>
                  <w:vertAlign w:val="superscript"/>
                  <w:lang w:val="en-US"/>
                </w:rPr>
                <w:t xml:space="preserve"> Note </w:t>
              </w:r>
              <w:r>
                <w:rPr>
                  <w:vertAlign w:val="superscript"/>
                  <w:lang w:val="en-US"/>
                </w:rPr>
                <w:t>3</w:t>
              </w:r>
            </w:ins>
          </w:p>
        </w:tc>
        <w:tc>
          <w:tcPr>
            <w:tcW w:w="1559" w:type="dxa"/>
            <w:shd w:val="clear" w:color="auto" w:fill="auto"/>
          </w:tcPr>
          <w:p w14:paraId="7BD2837B" w14:textId="77777777" w:rsidR="004B46ED" w:rsidRPr="004E396D" w:rsidRDefault="004B46ED" w:rsidP="00F07975">
            <w:pPr>
              <w:pStyle w:val="TAL"/>
              <w:rPr>
                <w:ins w:id="2525" w:author="R4-2012294" w:date="2020-11-13T17:52:00Z"/>
              </w:rPr>
            </w:pPr>
            <w:ins w:id="2526" w:author="R4-2012294" w:date="2020-11-13T17:52:00Z">
              <w:r w:rsidRPr="004E396D">
                <w:rPr>
                  <w:lang w:eastAsia="zh-CN"/>
                </w:rPr>
                <w:t>Config 1</w:t>
              </w:r>
            </w:ins>
          </w:p>
        </w:tc>
        <w:tc>
          <w:tcPr>
            <w:tcW w:w="1276" w:type="dxa"/>
            <w:vMerge w:val="restart"/>
            <w:shd w:val="clear" w:color="auto" w:fill="auto"/>
          </w:tcPr>
          <w:p w14:paraId="560B06A2" w14:textId="77777777" w:rsidR="004B46ED" w:rsidRPr="004E396D" w:rsidRDefault="004B46ED" w:rsidP="00F07975">
            <w:pPr>
              <w:pStyle w:val="TAC"/>
              <w:rPr>
                <w:ins w:id="2527" w:author="R4-2012294" w:date="2020-11-13T17:52:00Z"/>
              </w:rPr>
            </w:pPr>
          </w:p>
        </w:tc>
        <w:tc>
          <w:tcPr>
            <w:tcW w:w="2551" w:type="dxa"/>
            <w:shd w:val="clear" w:color="auto" w:fill="auto"/>
          </w:tcPr>
          <w:p w14:paraId="000A65EC" w14:textId="77777777" w:rsidR="004B46ED" w:rsidRPr="004E396D" w:rsidRDefault="004B46ED" w:rsidP="00F07975">
            <w:pPr>
              <w:pStyle w:val="TAC"/>
              <w:rPr>
                <w:ins w:id="2528" w:author="R4-2012294" w:date="2020-11-13T17:52:00Z"/>
                <w:lang w:eastAsia="zh-CN"/>
              </w:rPr>
            </w:pPr>
            <w:ins w:id="2529" w:author="R4-2012294" w:date="2020-11-13T17:52:00Z">
              <w:r w:rsidRPr="004E396D">
                <w:rPr>
                  <w:lang w:eastAsia="zh-CN"/>
                </w:rPr>
                <w:t>SR.1.1 FDD</w:t>
              </w:r>
            </w:ins>
          </w:p>
        </w:tc>
        <w:tc>
          <w:tcPr>
            <w:tcW w:w="2268" w:type="dxa"/>
            <w:vMerge w:val="restart"/>
            <w:shd w:val="clear" w:color="auto" w:fill="auto"/>
          </w:tcPr>
          <w:p w14:paraId="29F4C5E2" w14:textId="77777777" w:rsidR="004B46ED" w:rsidRPr="004E396D" w:rsidRDefault="004B46ED" w:rsidP="00F07975">
            <w:pPr>
              <w:pStyle w:val="TAL"/>
              <w:rPr>
                <w:ins w:id="2530" w:author="R4-2012294" w:date="2020-11-13T17:52:00Z"/>
              </w:rPr>
            </w:pPr>
            <w:ins w:id="2531" w:author="R4-2012294" w:date="2020-11-13T17:52:00Z">
              <w:r w:rsidRPr="004E396D">
                <w:t xml:space="preserve">As defined in </w:t>
              </w:r>
              <w:r w:rsidRPr="004E396D">
                <w:rPr>
                  <w:snapToGrid w:val="0"/>
                </w:rPr>
                <w:t>A.3.1.1</w:t>
              </w:r>
              <w:r w:rsidRPr="004E396D">
                <w:t>.</w:t>
              </w:r>
            </w:ins>
          </w:p>
        </w:tc>
      </w:tr>
      <w:tr w:rsidR="004B46ED" w:rsidRPr="004E396D" w14:paraId="6AA94FE8" w14:textId="77777777" w:rsidTr="00F07975">
        <w:trPr>
          <w:trHeight w:val="275"/>
          <w:ins w:id="2532" w:author="R4-2012294" w:date="2020-11-13T17:52:00Z"/>
        </w:trPr>
        <w:tc>
          <w:tcPr>
            <w:tcW w:w="2093" w:type="dxa"/>
            <w:gridSpan w:val="2"/>
            <w:vMerge/>
            <w:shd w:val="clear" w:color="auto" w:fill="auto"/>
          </w:tcPr>
          <w:p w14:paraId="0A27398E" w14:textId="77777777" w:rsidR="004B46ED" w:rsidRPr="004E396D" w:rsidRDefault="004B46ED" w:rsidP="00F07975">
            <w:pPr>
              <w:pStyle w:val="TAL"/>
              <w:rPr>
                <w:ins w:id="2533" w:author="R4-2012294" w:date="2020-11-13T17:52:00Z"/>
              </w:rPr>
            </w:pPr>
          </w:p>
        </w:tc>
        <w:tc>
          <w:tcPr>
            <w:tcW w:w="1559" w:type="dxa"/>
            <w:shd w:val="clear" w:color="auto" w:fill="auto"/>
          </w:tcPr>
          <w:p w14:paraId="1DD7B90E" w14:textId="77777777" w:rsidR="004B46ED" w:rsidRPr="004E396D" w:rsidRDefault="004B46ED" w:rsidP="00F07975">
            <w:pPr>
              <w:pStyle w:val="TAL"/>
              <w:rPr>
                <w:ins w:id="2534" w:author="R4-2012294" w:date="2020-11-13T17:52:00Z"/>
              </w:rPr>
            </w:pPr>
            <w:ins w:id="2535" w:author="R4-2012294" w:date="2020-11-13T17:52:00Z">
              <w:r w:rsidRPr="004E396D">
                <w:rPr>
                  <w:lang w:eastAsia="zh-CN"/>
                </w:rPr>
                <w:t>Config 2</w:t>
              </w:r>
            </w:ins>
          </w:p>
        </w:tc>
        <w:tc>
          <w:tcPr>
            <w:tcW w:w="1276" w:type="dxa"/>
            <w:vMerge/>
            <w:shd w:val="clear" w:color="auto" w:fill="auto"/>
          </w:tcPr>
          <w:p w14:paraId="77E317F6" w14:textId="77777777" w:rsidR="004B46ED" w:rsidRPr="004E396D" w:rsidRDefault="004B46ED" w:rsidP="00F07975">
            <w:pPr>
              <w:pStyle w:val="TAC"/>
              <w:rPr>
                <w:ins w:id="2536" w:author="R4-2012294" w:date="2020-11-13T17:52:00Z"/>
              </w:rPr>
            </w:pPr>
          </w:p>
        </w:tc>
        <w:tc>
          <w:tcPr>
            <w:tcW w:w="2551" w:type="dxa"/>
            <w:shd w:val="clear" w:color="auto" w:fill="auto"/>
          </w:tcPr>
          <w:p w14:paraId="5E1B3C50" w14:textId="77777777" w:rsidR="004B46ED" w:rsidRPr="004E396D" w:rsidRDefault="004B46ED" w:rsidP="00F07975">
            <w:pPr>
              <w:pStyle w:val="TAC"/>
              <w:rPr>
                <w:ins w:id="2537" w:author="R4-2012294" w:date="2020-11-13T17:52:00Z"/>
                <w:lang w:eastAsia="zh-CN"/>
              </w:rPr>
            </w:pPr>
            <w:ins w:id="2538" w:author="R4-2012294" w:date="2020-11-13T17:52:00Z">
              <w:r w:rsidRPr="004E396D">
                <w:t>SR.2.1 TDD</w:t>
              </w:r>
            </w:ins>
          </w:p>
        </w:tc>
        <w:tc>
          <w:tcPr>
            <w:tcW w:w="2268" w:type="dxa"/>
            <w:vMerge/>
            <w:shd w:val="clear" w:color="auto" w:fill="auto"/>
          </w:tcPr>
          <w:p w14:paraId="55E5C452" w14:textId="77777777" w:rsidR="004B46ED" w:rsidRPr="004E396D" w:rsidRDefault="004B46ED" w:rsidP="00F07975">
            <w:pPr>
              <w:pStyle w:val="TAL"/>
              <w:rPr>
                <w:ins w:id="2539" w:author="R4-2012294" w:date="2020-11-13T17:52:00Z"/>
              </w:rPr>
            </w:pPr>
          </w:p>
        </w:tc>
      </w:tr>
      <w:tr w:rsidR="004B46ED" w:rsidRPr="004E396D" w14:paraId="2452397A" w14:textId="77777777" w:rsidTr="00F07975">
        <w:trPr>
          <w:ins w:id="2540" w:author="R4-2012294" w:date="2020-11-13T17:52:00Z"/>
        </w:trPr>
        <w:tc>
          <w:tcPr>
            <w:tcW w:w="3652" w:type="dxa"/>
            <w:gridSpan w:val="3"/>
            <w:shd w:val="clear" w:color="auto" w:fill="auto"/>
          </w:tcPr>
          <w:p w14:paraId="7C6B7A7A" w14:textId="77777777" w:rsidR="004B46ED" w:rsidRPr="004E396D" w:rsidRDefault="004B46ED" w:rsidP="00F07975">
            <w:pPr>
              <w:pStyle w:val="TAL"/>
              <w:rPr>
                <w:ins w:id="2541" w:author="R4-2012294" w:date="2020-11-13T17:52:00Z"/>
                <w:lang w:val="it-IT"/>
              </w:rPr>
            </w:pPr>
            <w:ins w:id="2542" w:author="R4-2012294" w:date="2020-11-13T17:52:00Z">
              <w:r w:rsidRPr="004E396D">
                <w:rPr>
                  <w:lang w:val="it-IT" w:eastAsia="zh-CN"/>
                </w:rPr>
                <w:t>NR</w:t>
              </w:r>
              <w:r w:rsidRPr="004E396D">
                <w:rPr>
                  <w:lang w:val="it-IT"/>
                </w:rPr>
                <w:t xml:space="preserve"> RF Channel Number</w:t>
              </w:r>
            </w:ins>
          </w:p>
        </w:tc>
        <w:tc>
          <w:tcPr>
            <w:tcW w:w="1276" w:type="dxa"/>
            <w:shd w:val="clear" w:color="auto" w:fill="auto"/>
          </w:tcPr>
          <w:p w14:paraId="42469C8C" w14:textId="77777777" w:rsidR="004B46ED" w:rsidRPr="004E396D" w:rsidRDefault="004B46ED" w:rsidP="00F07975">
            <w:pPr>
              <w:pStyle w:val="TAC"/>
              <w:rPr>
                <w:ins w:id="2543" w:author="R4-2012294" w:date="2020-11-13T17:52:00Z"/>
                <w:lang w:val="it-IT"/>
              </w:rPr>
            </w:pPr>
          </w:p>
        </w:tc>
        <w:tc>
          <w:tcPr>
            <w:tcW w:w="2551" w:type="dxa"/>
            <w:shd w:val="clear" w:color="auto" w:fill="auto"/>
          </w:tcPr>
          <w:p w14:paraId="29F07503" w14:textId="77777777" w:rsidR="004B46ED" w:rsidRPr="004E396D" w:rsidRDefault="004B46ED" w:rsidP="00F07975">
            <w:pPr>
              <w:pStyle w:val="TAC"/>
              <w:rPr>
                <w:ins w:id="2544" w:author="R4-2012294" w:date="2020-11-13T17:52:00Z"/>
                <w:lang w:eastAsia="zh-CN"/>
              </w:rPr>
            </w:pPr>
            <w:ins w:id="2545" w:author="R4-2012294" w:date="2020-11-13T17:52:00Z">
              <w:r w:rsidRPr="004E396D">
                <w:rPr>
                  <w:bCs/>
                  <w:lang w:eastAsia="zh-CN"/>
                </w:rPr>
                <w:t>1</w:t>
              </w:r>
            </w:ins>
          </w:p>
        </w:tc>
        <w:tc>
          <w:tcPr>
            <w:tcW w:w="2268" w:type="dxa"/>
            <w:shd w:val="clear" w:color="auto" w:fill="auto"/>
          </w:tcPr>
          <w:p w14:paraId="08C5B8E1" w14:textId="77777777" w:rsidR="004B46ED" w:rsidRPr="004E396D" w:rsidRDefault="004B46ED" w:rsidP="00F07975">
            <w:pPr>
              <w:pStyle w:val="TAL"/>
              <w:rPr>
                <w:ins w:id="2546" w:author="R4-2012294" w:date="2020-11-13T17:52:00Z"/>
              </w:rPr>
            </w:pPr>
          </w:p>
        </w:tc>
      </w:tr>
      <w:tr w:rsidR="004B46ED" w:rsidRPr="004E396D" w14:paraId="4B0C654C" w14:textId="77777777" w:rsidTr="00F07975">
        <w:trPr>
          <w:ins w:id="2547" w:author="R4-2012294" w:date="2020-11-13T17:52:00Z"/>
        </w:trPr>
        <w:tc>
          <w:tcPr>
            <w:tcW w:w="3652" w:type="dxa"/>
            <w:gridSpan w:val="3"/>
            <w:shd w:val="clear" w:color="auto" w:fill="auto"/>
          </w:tcPr>
          <w:p w14:paraId="0173B778" w14:textId="77777777" w:rsidR="004B46ED" w:rsidRPr="004E396D" w:rsidRDefault="004B46ED" w:rsidP="00F07975">
            <w:pPr>
              <w:pStyle w:val="TAL"/>
              <w:rPr>
                <w:ins w:id="2548" w:author="R4-2012294" w:date="2020-11-13T17:52:00Z"/>
              </w:rPr>
            </w:pPr>
            <w:ins w:id="2549" w:author="R4-2012294" w:date="2020-11-13T17:52:00Z">
              <w:r w:rsidRPr="004E396D">
                <w:t>EPRE ratio of PSS to SSS</w:t>
              </w:r>
            </w:ins>
          </w:p>
        </w:tc>
        <w:tc>
          <w:tcPr>
            <w:tcW w:w="1276" w:type="dxa"/>
            <w:shd w:val="clear" w:color="auto" w:fill="auto"/>
          </w:tcPr>
          <w:p w14:paraId="4F522845" w14:textId="77777777" w:rsidR="004B46ED" w:rsidRPr="004E396D" w:rsidRDefault="004B46ED" w:rsidP="00F07975">
            <w:pPr>
              <w:pStyle w:val="TAC"/>
              <w:rPr>
                <w:ins w:id="2550" w:author="R4-2012294" w:date="2020-11-13T17:52:00Z"/>
              </w:rPr>
            </w:pPr>
            <w:ins w:id="2551" w:author="R4-2012294" w:date="2020-11-13T17:52:00Z">
              <w:r w:rsidRPr="004E396D">
                <w:rPr>
                  <w:bCs/>
                </w:rPr>
                <w:t>dB</w:t>
              </w:r>
            </w:ins>
          </w:p>
        </w:tc>
        <w:tc>
          <w:tcPr>
            <w:tcW w:w="2551" w:type="dxa"/>
            <w:vMerge w:val="restart"/>
            <w:shd w:val="clear" w:color="auto" w:fill="auto"/>
            <w:vAlign w:val="center"/>
          </w:tcPr>
          <w:p w14:paraId="1DDFC951" w14:textId="77777777" w:rsidR="004B46ED" w:rsidRPr="004E396D" w:rsidRDefault="004B46ED" w:rsidP="00F07975">
            <w:pPr>
              <w:pStyle w:val="TAC"/>
              <w:rPr>
                <w:ins w:id="2552" w:author="R4-2012294" w:date="2020-11-13T17:52:00Z"/>
                <w:lang w:eastAsia="zh-CN"/>
              </w:rPr>
            </w:pPr>
            <w:ins w:id="2553" w:author="R4-2012294" w:date="2020-11-13T17:52:00Z">
              <w:r w:rsidRPr="004E396D">
                <w:rPr>
                  <w:lang w:eastAsia="zh-CN"/>
                </w:rPr>
                <w:t>0</w:t>
              </w:r>
            </w:ins>
          </w:p>
        </w:tc>
        <w:tc>
          <w:tcPr>
            <w:tcW w:w="2268" w:type="dxa"/>
            <w:shd w:val="clear" w:color="auto" w:fill="auto"/>
          </w:tcPr>
          <w:p w14:paraId="2D3AFD19" w14:textId="77777777" w:rsidR="004B46ED" w:rsidRPr="004E396D" w:rsidRDefault="004B46ED" w:rsidP="00F07975">
            <w:pPr>
              <w:pStyle w:val="TAL"/>
              <w:rPr>
                <w:ins w:id="2554" w:author="R4-2012294" w:date="2020-11-13T17:52:00Z"/>
              </w:rPr>
            </w:pPr>
          </w:p>
        </w:tc>
      </w:tr>
      <w:tr w:rsidR="004B46ED" w:rsidRPr="004E396D" w14:paraId="392F75F9" w14:textId="77777777" w:rsidTr="00F07975">
        <w:trPr>
          <w:ins w:id="2555" w:author="R4-2012294" w:date="2020-11-13T17:52:00Z"/>
        </w:trPr>
        <w:tc>
          <w:tcPr>
            <w:tcW w:w="3652" w:type="dxa"/>
            <w:gridSpan w:val="3"/>
            <w:shd w:val="clear" w:color="auto" w:fill="auto"/>
          </w:tcPr>
          <w:p w14:paraId="3596FDCF" w14:textId="77777777" w:rsidR="004B46ED" w:rsidRPr="004E396D" w:rsidRDefault="004B46ED" w:rsidP="00F07975">
            <w:pPr>
              <w:pStyle w:val="TAL"/>
              <w:rPr>
                <w:ins w:id="2556" w:author="R4-2012294" w:date="2020-11-13T17:52:00Z"/>
              </w:rPr>
            </w:pPr>
            <w:ins w:id="2557" w:author="R4-2012294" w:date="2020-11-13T17:52:00Z">
              <w:r w:rsidRPr="004E396D">
                <w:t>EPRE ratio of PBCH_DMRS to SSS</w:t>
              </w:r>
            </w:ins>
          </w:p>
        </w:tc>
        <w:tc>
          <w:tcPr>
            <w:tcW w:w="1276" w:type="dxa"/>
            <w:shd w:val="clear" w:color="auto" w:fill="auto"/>
          </w:tcPr>
          <w:p w14:paraId="7C93C8EF" w14:textId="77777777" w:rsidR="004B46ED" w:rsidRPr="004E396D" w:rsidRDefault="004B46ED" w:rsidP="00F07975">
            <w:pPr>
              <w:pStyle w:val="TAC"/>
              <w:rPr>
                <w:ins w:id="2558" w:author="R4-2012294" w:date="2020-11-13T17:52:00Z"/>
              </w:rPr>
            </w:pPr>
            <w:ins w:id="2559" w:author="R4-2012294" w:date="2020-11-13T17:52:00Z">
              <w:r w:rsidRPr="004E396D">
                <w:rPr>
                  <w:bCs/>
                </w:rPr>
                <w:t>dB</w:t>
              </w:r>
            </w:ins>
          </w:p>
        </w:tc>
        <w:tc>
          <w:tcPr>
            <w:tcW w:w="2551" w:type="dxa"/>
            <w:vMerge/>
            <w:shd w:val="clear" w:color="auto" w:fill="auto"/>
          </w:tcPr>
          <w:p w14:paraId="4C9077C1" w14:textId="77777777" w:rsidR="004B46ED" w:rsidRPr="004E396D" w:rsidRDefault="004B46ED" w:rsidP="00F07975">
            <w:pPr>
              <w:pStyle w:val="TAC"/>
              <w:rPr>
                <w:ins w:id="2560" w:author="R4-2012294" w:date="2020-11-13T17:52:00Z"/>
              </w:rPr>
            </w:pPr>
          </w:p>
        </w:tc>
        <w:tc>
          <w:tcPr>
            <w:tcW w:w="2268" w:type="dxa"/>
            <w:shd w:val="clear" w:color="auto" w:fill="auto"/>
          </w:tcPr>
          <w:p w14:paraId="5D4EF590" w14:textId="77777777" w:rsidR="004B46ED" w:rsidRPr="004E396D" w:rsidRDefault="004B46ED" w:rsidP="00F07975">
            <w:pPr>
              <w:pStyle w:val="TAL"/>
              <w:rPr>
                <w:ins w:id="2561" w:author="R4-2012294" w:date="2020-11-13T17:52:00Z"/>
              </w:rPr>
            </w:pPr>
          </w:p>
        </w:tc>
      </w:tr>
      <w:tr w:rsidR="004B46ED" w:rsidRPr="004E396D" w14:paraId="53C24898" w14:textId="77777777" w:rsidTr="00F07975">
        <w:trPr>
          <w:ins w:id="2562" w:author="R4-2012294" w:date="2020-11-13T17:52:00Z"/>
        </w:trPr>
        <w:tc>
          <w:tcPr>
            <w:tcW w:w="3652" w:type="dxa"/>
            <w:gridSpan w:val="3"/>
            <w:shd w:val="clear" w:color="auto" w:fill="auto"/>
          </w:tcPr>
          <w:p w14:paraId="6CCD9112" w14:textId="77777777" w:rsidR="004B46ED" w:rsidRPr="004E396D" w:rsidRDefault="004B46ED" w:rsidP="00F07975">
            <w:pPr>
              <w:pStyle w:val="TAL"/>
              <w:rPr>
                <w:ins w:id="2563" w:author="R4-2012294" w:date="2020-11-13T17:52:00Z"/>
              </w:rPr>
            </w:pPr>
            <w:ins w:id="2564" w:author="R4-2012294" w:date="2020-11-13T17:52:00Z">
              <w:r w:rsidRPr="004E396D">
                <w:t>EPRE ratio of PBCH to PBCH_DMRS</w:t>
              </w:r>
            </w:ins>
          </w:p>
        </w:tc>
        <w:tc>
          <w:tcPr>
            <w:tcW w:w="1276" w:type="dxa"/>
            <w:shd w:val="clear" w:color="auto" w:fill="auto"/>
          </w:tcPr>
          <w:p w14:paraId="2543418C" w14:textId="77777777" w:rsidR="004B46ED" w:rsidRPr="004E396D" w:rsidRDefault="004B46ED" w:rsidP="00F07975">
            <w:pPr>
              <w:pStyle w:val="TAC"/>
              <w:rPr>
                <w:ins w:id="2565" w:author="R4-2012294" w:date="2020-11-13T17:52:00Z"/>
              </w:rPr>
            </w:pPr>
            <w:ins w:id="2566" w:author="R4-2012294" w:date="2020-11-13T17:52:00Z">
              <w:r w:rsidRPr="004E396D">
                <w:rPr>
                  <w:bCs/>
                </w:rPr>
                <w:t>dB</w:t>
              </w:r>
            </w:ins>
          </w:p>
        </w:tc>
        <w:tc>
          <w:tcPr>
            <w:tcW w:w="2551" w:type="dxa"/>
            <w:vMerge/>
            <w:shd w:val="clear" w:color="auto" w:fill="auto"/>
          </w:tcPr>
          <w:p w14:paraId="203661D1" w14:textId="77777777" w:rsidR="004B46ED" w:rsidRPr="004E396D" w:rsidRDefault="004B46ED" w:rsidP="00F07975">
            <w:pPr>
              <w:pStyle w:val="TAC"/>
              <w:rPr>
                <w:ins w:id="2567" w:author="R4-2012294" w:date="2020-11-13T17:52:00Z"/>
              </w:rPr>
            </w:pPr>
          </w:p>
        </w:tc>
        <w:tc>
          <w:tcPr>
            <w:tcW w:w="2268" w:type="dxa"/>
            <w:shd w:val="clear" w:color="auto" w:fill="auto"/>
          </w:tcPr>
          <w:p w14:paraId="61534D1D" w14:textId="77777777" w:rsidR="004B46ED" w:rsidRPr="004E396D" w:rsidRDefault="004B46ED" w:rsidP="00F07975">
            <w:pPr>
              <w:pStyle w:val="TAL"/>
              <w:rPr>
                <w:ins w:id="2568" w:author="R4-2012294" w:date="2020-11-13T17:52:00Z"/>
              </w:rPr>
            </w:pPr>
          </w:p>
        </w:tc>
      </w:tr>
      <w:tr w:rsidR="004B46ED" w:rsidRPr="004E396D" w14:paraId="27028A78" w14:textId="77777777" w:rsidTr="00F07975">
        <w:trPr>
          <w:ins w:id="2569" w:author="R4-2012294" w:date="2020-11-13T17:52:00Z"/>
        </w:trPr>
        <w:tc>
          <w:tcPr>
            <w:tcW w:w="3652" w:type="dxa"/>
            <w:gridSpan w:val="3"/>
            <w:shd w:val="clear" w:color="auto" w:fill="auto"/>
          </w:tcPr>
          <w:p w14:paraId="5F67E11C" w14:textId="77777777" w:rsidR="004B46ED" w:rsidRPr="004E396D" w:rsidRDefault="004B46ED" w:rsidP="00F07975">
            <w:pPr>
              <w:pStyle w:val="TAL"/>
              <w:rPr>
                <w:ins w:id="2570" w:author="R4-2012294" w:date="2020-11-13T17:52:00Z"/>
              </w:rPr>
            </w:pPr>
            <w:ins w:id="2571" w:author="R4-2012294" w:date="2020-11-13T17:52:00Z">
              <w:r w:rsidRPr="004E396D">
                <w:t>EPRE ratio of PDCCH_DMRS to SSS</w:t>
              </w:r>
            </w:ins>
          </w:p>
        </w:tc>
        <w:tc>
          <w:tcPr>
            <w:tcW w:w="1276" w:type="dxa"/>
            <w:shd w:val="clear" w:color="auto" w:fill="auto"/>
          </w:tcPr>
          <w:p w14:paraId="2F33CC9C" w14:textId="77777777" w:rsidR="004B46ED" w:rsidRPr="004E396D" w:rsidRDefault="004B46ED" w:rsidP="00F07975">
            <w:pPr>
              <w:pStyle w:val="TAC"/>
              <w:rPr>
                <w:ins w:id="2572" w:author="R4-2012294" w:date="2020-11-13T17:52:00Z"/>
              </w:rPr>
            </w:pPr>
            <w:ins w:id="2573" w:author="R4-2012294" w:date="2020-11-13T17:52:00Z">
              <w:r w:rsidRPr="004E396D">
                <w:rPr>
                  <w:bCs/>
                </w:rPr>
                <w:t>dB</w:t>
              </w:r>
            </w:ins>
          </w:p>
        </w:tc>
        <w:tc>
          <w:tcPr>
            <w:tcW w:w="2551" w:type="dxa"/>
            <w:vMerge/>
            <w:shd w:val="clear" w:color="auto" w:fill="auto"/>
          </w:tcPr>
          <w:p w14:paraId="713D438D" w14:textId="77777777" w:rsidR="004B46ED" w:rsidRPr="004E396D" w:rsidRDefault="004B46ED" w:rsidP="00F07975">
            <w:pPr>
              <w:pStyle w:val="TAC"/>
              <w:rPr>
                <w:ins w:id="2574" w:author="R4-2012294" w:date="2020-11-13T17:52:00Z"/>
              </w:rPr>
            </w:pPr>
          </w:p>
        </w:tc>
        <w:tc>
          <w:tcPr>
            <w:tcW w:w="2268" w:type="dxa"/>
            <w:shd w:val="clear" w:color="auto" w:fill="auto"/>
          </w:tcPr>
          <w:p w14:paraId="565571FB" w14:textId="77777777" w:rsidR="004B46ED" w:rsidRPr="004E396D" w:rsidRDefault="004B46ED" w:rsidP="00F07975">
            <w:pPr>
              <w:pStyle w:val="TAL"/>
              <w:rPr>
                <w:ins w:id="2575" w:author="R4-2012294" w:date="2020-11-13T17:52:00Z"/>
              </w:rPr>
            </w:pPr>
          </w:p>
        </w:tc>
      </w:tr>
      <w:tr w:rsidR="004B46ED" w:rsidRPr="004E396D" w14:paraId="6818D041" w14:textId="77777777" w:rsidTr="00F07975">
        <w:trPr>
          <w:ins w:id="2576" w:author="R4-2012294" w:date="2020-11-13T17:52:00Z"/>
        </w:trPr>
        <w:tc>
          <w:tcPr>
            <w:tcW w:w="3652" w:type="dxa"/>
            <w:gridSpan w:val="3"/>
            <w:shd w:val="clear" w:color="auto" w:fill="auto"/>
          </w:tcPr>
          <w:p w14:paraId="2786E0BB" w14:textId="77777777" w:rsidR="004B46ED" w:rsidRPr="004E396D" w:rsidRDefault="004B46ED" w:rsidP="00F07975">
            <w:pPr>
              <w:pStyle w:val="TAL"/>
              <w:rPr>
                <w:ins w:id="2577" w:author="R4-2012294" w:date="2020-11-13T17:52:00Z"/>
              </w:rPr>
            </w:pPr>
            <w:ins w:id="2578" w:author="R4-2012294" w:date="2020-11-13T17:52:00Z">
              <w:r w:rsidRPr="004E396D">
                <w:t>EPRE ratio of PDCCH to PDCCH_DMRS</w:t>
              </w:r>
            </w:ins>
          </w:p>
        </w:tc>
        <w:tc>
          <w:tcPr>
            <w:tcW w:w="1276" w:type="dxa"/>
            <w:shd w:val="clear" w:color="auto" w:fill="auto"/>
          </w:tcPr>
          <w:p w14:paraId="7C68362E" w14:textId="77777777" w:rsidR="004B46ED" w:rsidRPr="004E396D" w:rsidRDefault="004B46ED" w:rsidP="00F07975">
            <w:pPr>
              <w:pStyle w:val="TAC"/>
              <w:rPr>
                <w:ins w:id="2579" w:author="R4-2012294" w:date="2020-11-13T17:52:00Z"/>
              </w:rPr>
            </w:pPr>
            <w:ins w:id="2580" w:author="R4-2012294" w:date="2020-11-13T17:52:00Z">
              <w:r w:rsidRPr="004E396D">
                <w:rPr>
                  <w:bCs/>
                </w:rPr>
                <w:t>dB</w:t>
              </w:r>
            </w:ins>
          </w:p>
        </w:tc>
        <w:tc>
          <w:tcPr>
            <w:tcW w:w="2551" w:type="dxa"/>
            <w:vMerge/>
            <w:shd w:val="clear" w:color="auto" w:fill="auto"/>
          </w:tcPr>
          <w:p w14:paraId="44F37128" w14:textId="77777777" w:rsidR="004B46ED" w:rsidRPr="004E396D" w:rsidRDefault="004B46ED" w:rsidP="00F07975">
            <w:pPr>
              <w:pStyle w:val="TAC"/>
              <w:rPr>
                <w:ins w:id="2581" w:author="R4-2012294" w:date="2020-11-13T17:52:00Z"/>
              </w:rPr>
            </w:pPr>
          </w:p>
        </w:tc>
        <w:tc>
          <w:tcPr>
            <w:tcW w:w="2268" w:type="dxa"/>
            <w:shd w:val="clear" w:color="auto" w:fill="auto"/>
          </w:tcPr>
          <w:p w14:paraId="4A48DB7B" w14:textId="77777777" w:rsidR="004B46ED" w:rsidRPr="004E396D" w:rsidRDefault="004B46ED" w:rsidP="00F07975">
            <w:pPr>
              <w:pStyle w:val="TAL"/>
              <w:rPr>
                <w:ins w:id="2582" w:author="R4-2012294" w:date="2020-11-13T17:52:00Z"/>
              </w:rPr>
            </w:pPr>
          </w:p>
        </w:tc>
      </w:tr>
      <w:tr w:rsidR="004B46ED" w:rsidRPr="004E396D" w14:paraId="0EF68A4A" w14:textId="77777777" w:rsidTr="00F07975">
        <w:trPr>
          <w:ins w:id="2583" w:author="R4-2012294" w:date="2020-11-13T17:52:00Z"/>
        </w:trPr>
        <w:tc>
          <w:tcPr>
            <w:tcW w:w="3652" w:type="dxa"/>
            <w:gridSpan w:val="3"/>
            <w:shd w:val="clear" w:color="auto" w:fill="auto"/>
          </w:tcPr>
          <w:p w14:paraId="1AFA2DE6" w14:textId="77777777" w:rsidR="004B46ED" w:rsidRPr="004E396D" w:rsidRDefault="004B46ED" w:rsidP="00F07975">
            <w:pPr>
              <w:pStyle w:val="TAL"/>
              <w:rPr>
                <w:ins w:id="2584" w:author="R4-2012294" w:date="2020-11-13T17:52:00Z"/>
              </w:rPr>
            </w:pPr>
            <w:ins w:id="2585" w:author="R4-2012294" w:date="2020-11-13T17:52:00Z">
              <w:r w:rsidRPr="004E396D">
                <w:t>EPRE ratio of PDSCH_DMRS to SSS</w:t>
              </w:r>
            </w:ins>
          </w:p>
        </w:tc>
        <w:tc>
          <w:tcPr>
            <w:tcW w:w="1276" w:type="dxa"/>
            <w:shd w:val="clear" w:color="auto" w:fill="auto"/>
          </w:tcPr>
          <w:p w14:paraId="0ABF93B2" w14:textId="77777777" w:rsidR="004B46ED" w:rsidRPr="004E396D" w:rsidRDefault="004B46ED" w:rsidP="00F07975">
            <w:pPr>
              <w:pStyle w:val="TAC"/>
              <w:rPr>
                <w:ins w:id="2586" w:author="R4-2012294" w:date="2020-11-13T17:52:00Z"/>
              </w:rPr>
            </w:pPr>
            <w:ins w:id="2587" w:author="R4-2012294" w:date="2020-11-13T17:52:00Z">
              <w:r w:rsidRPr="004E396D">
                <w:rPr>
                  <w:bCs/>
                </w:rPr>
                <w:t>dB</w:t>
              </w:r>
            </w:ins>
          </w:p>
        </w:tc>
        <w:tc>
          <w:tcPr>
            <w:tcW w:w="2551" w:type="dxa"/>
            <w:vMerge/>
            <w:shd w:val="clear" w:color="auto" w:fill="auto"/>
          </w:tcPr>
          <w:p w14:paraId="7291BD8C" w14:textId="77777777" w:rsidR="004B46ED" w:rsidRPr="004E396D" w:rsidRDefault="004B46ED" w:rsidP="00F07975">
            <w:pPr>
              <w:pStyle w:val="TAC"/>
              <w:rPr>
                <w:ins w:id="2588" w:author="R4-2012294" w:date="2020-11-13T17:52:00Z"/>
              </w:rPr>
            </w:pPr>
          </w:p>
        </w:tc>
        <w:tc>
          <w:tcPr>
            <w:tcW w:w="2268" w:type="dxa"/>
            <w:shd w:val="clear" w:color="auto" w:fill="auto"/>
          </w:tcPr>
          <w:p w14:paraId="5C21924D" w14:textId="77777777" w:rsidR="004B46ED" w:rsidRPr="004E396D" w:rsidRDefault="004B46ED" w:rsidP="00F07975">
            <w:pPr>
              <w:pStyle w:val="TAL"/>
              <w:rPr>
                <w:ins w:id="2589" w:author="R4-2012294" w:date="2020-11-13T17:52:00Z"/>
              </w:rPr>
            </w:pPr>
          </w:p>
        </w:tc>
      </w:tr>
      <w:tr w:rsidR="004B46ED" w:rsidRPr="004E396D" w14:paraId="1B4FAF04" w14:textId="77777777" w:rsidTr="00F07975">
        <w:trPr>
          <w:ins w:id="2590" w:author="R4-2012294" w:date="2020-11-13T17:52:00Z"/>
        </w:trPr>
        <w:tc>
          <w:tcPr>
            <w:tcW w:w="3652" w:type="dxa"/>
            <w:gridSpan w:val="3"/>
            <w:shd w:val="clear" w:color="auto" w:fill="auto"/>
          </w:tcPr>
          <w:p w14:paraId="2323E518" w14:textId="77777777" w:rsidR="004B46ED" w:rsidRPr="004E396D" w:rsidRDefault="004B46ED" w:rsidP="00F07975">
            <w:pPr>
              <w:pStyle w:val="TAL"/>
              <w:rPr>
                <w:ins w:id="2591" w:author="R4-2012294" w:date="2020-11-13T17:52:00Z"/>
              </w:rPr>
            </w:pPr>
            <w:ins w:id="2592" w:author="R4-2012294" w:date="2020-11-13T17:52:00Z">
              <w:r w:rsidRPr="004E396D">
                <w:t>EPRE ratio of PDSCH to PDSCH_DMRS</w:t>
              </w:r>
            </w:ins>
          </w:p>
        </w:tc>
        <w:tc>
          <w:tcPr>
            <w:tcW w:w="1276" w:type="dxa"/>
            <w:shd w:val="clear" w:color="auto" w:fill="auto"/>
          </w:tcPr>
          <w:p w14:paraId="331883A4" w14:textId="77777777" w:rsidR="004B46ED" w:rsidRPr="004E396D" w:rsidRDefault="004B46ED" w:rsidP="00F07975">
            <w:pPr>
              <w:pStyle w:val="TAC"/>
              <w:rPr>
                <w:ins w:id="2593" w:author="R4-2012294" w:date="2020-11-13T17:52:00Z"/>
              </w:rPr>
            </w:pPr>
            <w:ins w:id="2594" w:author="R4-2012294" w:date="2020-11-13T17:52:00Z">
              <w:r w:rsidRPr="004E396D">
                <w:rPr>
                  <w:bCs/>
                </w:rPr>
                <w:t>dB</w:t>
              </w:r>
            </w:ins>
          </w:p>
        </w:tc>
        <w:tc>
          <w:tcPr>
            <w:tcW w:w="2551" w:type="dxa"/>
            <w:vMerge/>
            <w:shd w:val="clear" w:color="auto" w:fill="auto"/>
          </w:tcPr>
          <w:p w14:paraId="4E7EEDB7" w14:textId="77777777" w:rsidR="004B46ED" w:rsidRPr="004E396D" w:rsidRDefault="004B46ED" w:rsidP="00F07975">
            <w:pPr>
              <w:pStyle w:val="TAC"/>
              <w:rPr>
                <w:ins w:id="2595" w:author="R4-2012294" w:date="2020-11-13T17:52:00Z"/>
              </w:rPr>
            </w:pPr>
          </w:p>
        </w:tc>
        <w:tc>
          <w:tcPr>
            <w:tcW w:w="2268" w:type="dxa"/>
            <w:shd w:val="clear" w:color="auto" w:fill="auto"/>
          </w:tcPr>
          <w:p w14:paraId="767255BA" w14:textId="77777777" w:rsidR="004B46ED" w:rsidRPr="004E396D" w:rsidRDefault="004B46ED" w:rsidP="00F07975">
            <w:pPr>
              <w:pStyle w:val="TAL"/>
              <w:rPr>
                <w:ins w:id="2596" w:author="R4-2012294" w:date="2020-11-13T17:52:00Z"/>
              </w:rPr>
            </w:pPr>
          </w:p>
        </w:tc>
      </w:tr>
      <w:tr w:rsidR="004B46ED" w:rsidRPr="004E396D" w14:paraId="45A1610D" w14:textId="77777777" w:rsidTr="00F07975">
        <w:trPr>
          <w:ins w:id="2597" w:author="R4-2012294" w:date="2020-11-13T17:52:00Z"/>
        </w:trPr>
        <w:tc>
          <w:tcPr>
            <w:tcW w:w="1242" w:type="dxa"/>
            <w:vMerge w:val="restart"/>
            <w:shd w:val="clear" w:color="auto" w:fill="auto"/>
          </w:tcPr>
          <w:p w14:paraId="5AF9FC66" w14:textId="77777777" w:rsidR="004B46ED" w:rsidRPr="004E396D" w:rsidRDefault="004B46ED" w:rsidP="00F07975">
            <w:pPr>
              <w:pStyle w:val="TAL"/>
              <w:rPr>
                <w:ins w:id="2598" w:author="R4-2012294" w:date="2020-11-13T17:52:00Z"/>
              </w:rPr>
            </w:pPr>
          </w:p>
          <w:p w14:paraId="4354CDFD" w14:textId="77777777" w:rsidR="004B46ED" w:rsidRPr="004E396D" w:rsidRDefault="004B46ED" w:rsidP="00F07975">
            <w:pPr>
              <w:pStyle w:val="TAL"/>
              <w:rPr>
                <w:ins w:id="2599" w:author="R4-2012294" w:date="2020-11-13T17:52:00Z"/>
                <w:lang w:eastAsia="zh-CN"/>
              </w:rPr>
            </w:pPr>
            <w:ins w:id="2600" w:author="R4-2012294" w:date="2020-11-13T17:52:00Z">
              <w:r w:rsidRPr="004E396D">
                <w:rPr>
                  <w:lang w:eastAsia="zh-CN"/>
                </w:rPr>
                <w:t>SSB with index 0</w:t>
              </w:r>
            </w:ins>
          </w:p>
        </w:tc>
        <w:tc>
          <w:tcPr>
            <w:tcW w:w="2410" w:type="dxa"/>
            <w:gridSpan w:val="2"/>
            <w:shd w:val="clear" w:color="auto" w:fill="auto"/>
          </w:tcPr>
          <w:p w14:paraId="276F4332" w14:textId="77777777" w:rsidR="004B46ED" w:rsidRPr="004E396D" w:rsidRDefault="004B46ED" w:rsidP="00F07975">
            <w:pPr>
              <w:pStyle w:val="TAL"/>
              <w:rPr>
                <w:ins w:id="2601" w:author="R4-2012294" w:date="2020-11-13T17:52:00Z"/>
              </w:rPr>
            </w:pPr>
            <w:ins w:id="2602" w:author="R4-2012294" w:date="2020-11-13T17:52:00Z">
              <w:r w:rsidRPr="004E396D">
                <w:rPr>
                  <w:position w:val="-12"/>
                </w:rPr>
                <w:object w:dxaOrig="680" w:dyaOrig="380" w14:anchorId="6284A81E">
                  <v:shape id="_x0000_i1181" type="#_x0000_t75" style="width:36.6pt;height:14.15pt" o:ole="" fillcolor="window">
                    <v:imagedata r:id="rId22" o:title=""/>
                  </v:shape>
                  <o:OLEObject Type="Embed" ProgID="Equation.3" ShapeID="_x0000_i1181" DrawAspect="Content" ObjectID="_1667032157" r:id="rId41"/>
                </w:object>
              </w:r>
            </w:ins>
          </w:p>
        </w:tc>
        <w:tc>
          <w:tcPr>
            <w:tcW w:w="1276" w:type="dxa"/>
            <w:shd w:val="clear" w:color="auto" w:fill="auto"/>
          </w:tcPr>
          <w:p w14:paraId="7271984C" w14:textId="77777777" w:rsidR="004B46ED" w:rsidRPr="004E396D" w:rsidRDefault="004B46ED" w:rsidP="00F07975">
            <w:pPr>
              <w:pStyle w:val="TAC"/>
              <w:rPr>
                <w:ins w:id="2603" w:author="R4-2012294" w:date="2020-11-13T17:52:00Z"/>
              </w:rPr>
            </w:pPr>
            <w:ins w:id="2604" w:author="R4-2012294" w:date="2020-11-13T17:52:00Z">
              <w:r w:rsidRPr="004E396D">
                <w:t>dB</w:t>
              </w:r>
            </w:ins>
          </w:p>
        </w:tc>
        <w:tc>
          <w:tcPr>
            <w:tcW w:w="2551" w:type="dxa"/>
            <w:shd w:val="clear" w:color="auto" w:fill="auto"/>
          </w:tcPr>
          <w:p w14:paraId="0AEC9239" w14:textId="77777777" w:rsidR="004B46ED" w:rsidRPr="004E396D" w:rsidRDefault="004B46ED" w:rsidP="00F07975">
            <w:pPr>
              <w:pStyle w:val="TAC"/>
              <w:rPr>
                <w:ins w:id="2605" w:author="R4-2012294" w:date="2020-11-13T17:52:00Z"/>
                <w:lang w:eastAsia="zh-CN"/>
              </w:rPr>
            </w:pPr>
            <w:ins w:id="2606" w:author="R4-2012294" w:date="2020-11-13T17:52:00Z">
              <w:r w:rsidRPr="004E396D">
                <w:rPr>
                  <w:bCs/>
                </w:rPr>
                <w:t>3</w:t>
              </w:r>
            </w:ins>
          </w:p>
        </w:tc>
        <w:tc>
          <w:tcPr>
            <w:tcW w:w="2268" w:type="dxa"/>
            <w:vMerge w:val="restart"/>
            <w:shd w:val="clear" w:color="auto" w:fill="auto"/>
          </w:tcPr>
          <w:p w14:paraId="30B25CDD" w14:textId="77777777" w:rsidR="004B46ED" w:rsidRPr="004E396D" w:rsidRDefault="004B46ED" w:rsidP="00F07975">
            <w:pPr>
              <w:pStyle w:val="TAL"/>
              <w:rPr>
                <w:ins w:id="2607" w:author="R4-2012294" w:date="2020-11-13T17:52:00Z"/>
                <w:lang w:eastAsia="zh-CN"/>
              </w:rPr>
            </w:pPr>
            <w:ins w:id="2608" w:author="R4-2012294" w:date="2020-11-13T17:52:00Z">
              <w:r w:rsidRPr="004E396D">
                <w:rPr>
                  <w:lang w:eastAsia="zh-CN"/>
                </w:rPr>
                <w:t xml:space="preserve">Power of SSB with index 0 is set to be above configured </w:t>
              </w:r>
              <w:r w:rsidRPr="009C5807">
                <w:rPr>
                  <w:i/>
                  <w:iCs/>
                  <w:lang w:eastAsia="ko-KR"/>
                </w:rPr>
                <w:t>msgA-</w:t>
              </w:r>
              <w:r w:rsidRPr="009C5807">
                <w:rPr>
                  <w:i/>
                  <w:lang w:eastAsia="ko-KR"/>
                </w:rPr>
                <w:t>RSRP</w:t>
              </w:r>
              <w:r w:rsidRPr="009C5807">
                <w:rPr>
                  <w:i/>
                  <w:iCs/>
                  <w:lang w:eastAsia="ko-KR"/>
                </w:rPr>
                <w:t>-ThresholdSSB</w:t>
              </w:r>
            </w:ins>
          </w:p>
        </w:tc>
      </w:tr>
      <w:tr w:rsidR="004B46ED" w:rsidRPr="004E396D" w14:paraId="08937222" w14:textId="77777777" w:rsidTr="00F07975">
        <w:trPr>
          <w:trHeight w:val="275"/>
          <w:ins w:id="2609" w:author="R4-2012294" w:date="2020-11-13T17:52:00Z"/>
        </w:trPr>
        <w:tc>
          <w:tcPr>
            <w:tcW w:w="1242" w:type="dxa"/>
            <w:vMerge/>
            <w:shd w:val="clear" w:color="auto" w:fill="auto"/>
          </w:tcPr>
          <w:p w14:paraId="5B151699" w14:textId="77777777" w:rsidR="004B46ED" w:rsidRPr="004E396D" w:rsidRDefault="004B46ED" w:rsidP="00F07975">
            <w:pPr>
              <w:pStyle w:val="TAL"/>
              <w:rPr>
                <w:ins w:id="2610" w:author="R4-2012294" w:date="2020-11-13T17:52:00Z"/>
                <w:lang w:eastAsia="zh-CN"/>
              </w:rPr>
            </w:pPr>
          </w:p>
        </w:tc>
        <w:tc>
          <w:tcPr>
            <w:tcW w:w="851" w:type="dxa"/>
            <w:vMerge w:val="restart"/>
            <w:shd w:val="clear" w:color="auto" w:fill="auto"/>
          </w:tcPr>
          <w:p w14:paraId="5310D47B" w14:textId="77777777" w:rsidR="004B46ED" w:rsidRPr="004E396D" w:rsidRDefault="004B46ED" w:rsidP="00F07975">
            <w:pPr>
              <w:pStyle w:val="TAL"/>
              <w:rPr>
                <w:ins w:id="2611" w:author="R4-2012294" w:date="2020-11-13T17:52:00Z"/>
                <w:lang w:eastAsia="zh-CN"/>
              </w:rPr>
            </w:pPr>
            <w:ins w:id="2612" w:author="R4-2012294" w:date="2020-11-13T17:52:00Z">
              <w:r w:rsidRPr="004E396D">
                <w:rPr>
                  <w:position w:val="-12"/>
                </w:rPr>
                <w:object w:dxaOrig="400" w:dyaOrig="360" w14:anchorId="16328335">
                  <v:shape id="_x0000_i1182" type="#_x0000_t75" style="width:21.65pt;height:21.65pt" o:ole="" fillcolor="window">
                    <v:imagedata r:id="rId24" o:title=""/>
                  </v:shape>
                  <o:OLEObject Type="Embed" ProgID="Equation.3" ShapeID="_x0000_i1182" DrawAspect="Content" ObjectID="_1667032158" r:id="rId42"/>
                </w:object>
              </w:r>
            </w:ins>
          </w:p>
        </w:tc>
        <w:tc>
          <w:tcPr>
            <w:tcW w:w="1559" w:type="dxa"/>
            <w:shd w:val="clear" w:color="auto" w:fill="auto"/>
          </w:tcPr>
          <w:p w14:paraId="47B457E9" w14:textId="77777777" w:rsidR="004B46ED" w:rsidRPr="004E396D" w:rsidRDefault="004B46ED" w:rsidP="00F07975">
            <w:pPr>
              <w:pStyle w:val="TAL"/>
              <w:rPr>
                <w:ins w:id="2613" w:author="R4-2012294" w:date="2020-11-13T17:52:00Z"/>
                <w:lang w:eastAsia="zh-CN"/>
              </w:rPr>
            </w:pPr>
            <w:ins w:id="2614" w:author="R4-2012294" w:date="2020-11-13T17:52:00Z">
              <w:r w:rsidRPr="004E396D">
                <w:rPr>
                  <w:lang w:eastAsia="zh-CN"/>
                </w:rPr>
                <w:t>Config 1</w:t>
              </w:r>
            </w:ins>
          </w:p>
        </w:tc>
        <w:tc>
          <w:tcPr>
            <w:tcW w:w="1276" w:type="dxa"/>
            <w:vMerge w:val="restart"/>
            <w:shd w:val="clear" w:color="auto" w:fill="auto"/>
          </w:tcPr>
          <w:p w14:paraId="6C9D6EB1" w14:textId="77777777" w:rsidR="004B46ED" w:rsidRPr="004E396D" w:rsidRDefault="004B46ED" w:rsidP="00F07975">
            <w:pPr>
              <w:pStyle w:val="TAC"/>
              <w:rPr>
                <w:ins w:id="2615" w:author="R4-2012294" w:date="2020-11-13T17:52:00Z"/>
                <w:lang w:eastAsia="zh-CN"/>
              </w:rPr>
            </w:pPr>
            <w:ins w:id="2616" w:author="R4-2012294" w:date="2020-11-13T17:52:00Z">
              <w:r w:rsidRPr="004E396D">
                <w:t>dBm</w:t>
              </w:r>
              <w:r w:rsidRPr="004E396D">
                <w:rPr>
                  <w:lang w:eastAsia="zh-CN"/>
                </w:rPr>
                <w:t>/15kHz</w:t>
              </w:r>
            </w:ins>
          </w:p>
        </w:tc>
        <w:tc>
          <w:tcPr>
            <w:tcW w:w="2551" w:type="dxa"/>
            <w:shd w:val="clear" w:color="auto" w:fill="auto"/>
          </w:tcPr>
          <w:p w14:paraId="6EAC6F77" w14:textId="77777777" w:rsidR="004B46ED" w:rsidRPr="004E396D" w:rsidRDefault="004B46ED" w:rsidP="00F07975">
            <w:pPr>
              <w:pStyle w:val="TAC"/>
              <w:rPr>
                <w:ins w:id="2617" w:author="R4-2012294" w:date="2020-11-13T17:52:00Z"/>
                <w:lang w:eastAsia="zh-CN"/>
              </w:rPr>
            </w:pPr>
            <w:ins w:id="2618" w:author="R4-2012294" w:date="2020-11-13T17:52:00Z">
              <w:r w:rsidRPr="004E396D">
                <w:t>-98</w:t>
              </w:r>
            </w:ins>
          </w:p>
        </w:tc>
        <w:tc>
          <w:tcPr>
            <w:tcW w:w="2268" w:type="dxa"/>
            <w:vMerge/>
            <w:shd w:val="clear" w:color="auto" w:fill="auto"/>
          </w:tcPr>
          <w:p w14:paraId="683D091C" w14:textId="77777777" w:rsidR="004B46ED" w:rsidRPr="004E396D" w:rsidRDefault="004B46ED" w:rsidP="00F07975">
            <w:pPr>
              <w:pStyle w:val="TAL"/>
              <w:rPr>
                <w:ins w:id="2619" w:author="R4-2012294" w:date="2020-11-13T17:52:00Z"/>
              </w:rPr>
            </w:pPr>
          </w:p>
        </w:tc>
      </w:tr>
      <w:tr w:rsidR="004B46ED" w:rsidRPr="004E396D" w14:paraId="19964FAB" w14:textId="77777777" w:rsidTr="00F07975">
        <w:trPr>
          <w:trHeight w:val="275"/>
          <w:ins w:id="2620" w:author="R4-2012294" w:date="2020-11-13T17:52:00Z"/>
        </w:trPr>
        <w:tc>
          <w:tcPr>
            <w:tcW w:w="1242" w:type="dxa"/>
            <w:vMerge/>
            <w:shd w:val="clear" w:color="auto" w:fill="auto"/>
          </w:tcPr>
          <w:p w14:paraId="1B8E389A" w14:textId="77777777" w:rsidR="004B46ED" w:rsidRPr="004E396D" w:rsidRDefault="004B46ED" w:rsidP="00F07975">
            <w:pPr>
              <w:pStyle w:val="TAL"/>
              <w:rPr>
                <w:ins w:id="2621" w:author="R4-2012294" w:date="2020-11-13T17:52:00Z"/>
                <w:lang w:eastAsia="zh-CN"/>
              </w:rPr>
            </w:pPr>
          </w:p>
        </w:tc>
        <w:tc>
          <w:tcPr>
            <w:tcW w:w="851" w:type="dxa"/>
            <w:vMerge/>
            <w:shd w:val="clear" w:color="auto" w:fill="auto"/>
          </w:tcPr>
          <w:p w14:paraId="3A1E32E7" w14:textId="77777777" w:rsidR="004B46ED" w:rsidRPr="004E396D" w:rsidRDefault="004B46ED" w:rsidP="00F07975">
            <w:pPr>
              <w:pStyle w:val="TAL"/>
              <w:rPr>
                <w:ins w:id="2622" w:author="R4-2012294" w:date="2020-11-13T17:52:00Z"/>
              </w:rPr>
            </w:pPr>
          </w:p>
        </w:tc>
        <w:tc>
          <w:tcPr>
            <w:tcW w:w="1559" w:type="dxa"/>
            <w:shd w:val="clear" w:color="auto" w:fill="auto"/>
          </w:tcPr>
          <w:p w14:paraId="3393A248" w14:textId="77777777" w:rsidR="004B46ED" w:rsidRPr="004E396D" w:rsidRDefault="004B46ED" w:rsidP="00F07975">
            <w:pPr>
              <w:pStyle w:val="TAL"/>
              <w:rPr>
                <w:ins w:id="2623" w:author="R4-2012294" w:date="2020-11-13T17:52:00Z"/>
                <w:lang w:eastAsia="zh-CN"/>
              </w:rPr>
            </w:pPr>
            <w:ins w:id="2624" w:author="R4-2012294" w:date="2020-11-13T17:52:00Z">
              <w:r w:rsidRPr="004E396D">
                <w:rPr>
                  <w:lang w:eastAsia="zh-CN"/>
                </w:rPr>
                <w:t>Config 2</w:t>
              </w:r>
            </w:ins>
          </w:p>
        </w:tc>
        <w:tc>
          <w:tcPr>
            <w:tcW w:w="1276" w:type="dxa"/>
            <w:vMerge/>
            <w:shd w:val="clear" w:color="auto" w:fill="auto"/>
          </w:tcPr>
          <w:p w14:paraId="41C5803E" w14:textId="77777777" w:rsidR="004B46ED" w:rsidRPr="004E396D" w:rsidRDefault="004B46ED" w:rsidP="00F07975">
            <w:pPr>
              <w:pStyle w:val="TAC"/>
              <w:rPr>
                <w:ins w:id="2625" w:author="R4-2012294" w:date="2020-11-13T17:52:00Z"/>
              </w:rPr>
            </w:pPr>
          </w:p>
        </w:tc>
        <w:tc>
          <w:tcPr>
            <w:tcW w:w="2551" w:type="dxa"/>
            <w:shd w:val="clear" w:color="auto" w:fill="auto"/>
          </w:tcPr>
          <w:p w14:paraId="50D5AD6E" w14:textId="77777777" w:rsidR="004B46ED" w:rsidRPr="004E396D" w:rsidRDefault="004B46ED" w:rsidP="00F07975">
            <w:pPr>
              <w:pStyle w:val="TAC"/>
              <w:rPr>
                <w:ins w:id="2626" w:author="R4-2012294" w:date="2020-11-13T17:52:00Z"/>
              </w:rPr>
            </w:pPr>
            <w:ins w:id="2627" w:author="R4-2012294" w:date="2020-11-13T17:52:00Z">
              <w:r w:rsidRPr="004E396D">
                <w:rPr>
                  <w:lang w:eastAsia="zh-CN"/>
                </w:rPr>
                <w:t>-101</w:t>
              </w:r>
            </w:ins>
          </w:p>
        </w:tc>
        <w:tc>
          <w:tcPr>
            <w:tcW w:w="2268" w:type="dxa"/>
            <w:vMerge/>
            <w:shd w:val="clear" w:color="auto" w:fill="auto"/>
          </w:tcPr>
          <w:p w14:paraId="306B25CF" w14:textId="77777777" w:rsidR="004B46ED" w:rsidRPr="004E396D" w:rsidRDefault="004B46ED" w:rsidP="00F07975">
            <w:pPr>
              <w:pStyle w:val="TAL"/>
              <w:rPr>
                <w:ins w:id="2628" w:author="R4-2012294" w:date="2020-11-13T17:52:00Z"/>
              </w:rPr>
            </w:pPr>
          </w:p>
        </w:tc>
      </w:tr>
      <w:tr w:rsidR="004B46ED" w:rsidRPr="004E396D" w14:paraId="72533872" w14:textId="77777777" w:rsidTr="00F07975">
        <w:trPr>
          <w:ins w:id="2629" w:author="R4-2012294" w:date="2020-11-13T17:52:00Z"/>
        </w:trPr>
        <w:tc>
          <w:tcPr>
            <w:tcW w:w="1242" w:type="dxa"/>
            <w:vMerge/>
            <w:shd w:val="clear" w:color="auto" w:fill="auto"/>
          </w:tcPr>
          <w:p w14:paraId="367B01F4" w14:textId="77777777" w:rsidR="004B46ED" w:rsidRPr="004E396D" w:rsidRDefault="004B46ED" w:rsidP="00F07975">
            <w:pPr>
              <w:pStyle w:val="TAL"/>
              <w:rPr>
                <w:ins w:id="2630" w:author="R4-2012294" w:date="2020-11-13T17:52:00Z"/>
              </w:rPr>
            </w:pPr>
          </w:p>
        </w:tc>
        <w:tc>
          <w:tcPr>
            <w:tcW w:w="2410" w:type="dxa"/>
            <w:gridSpan w:val="2"/>
            <w:shd w:val="clear" w:color="auto" w:fill="auto"/>
          </w:tcPr>
          <w:p w14:paraId="2806B546" w14:textId="77777777" w:rsidR="004B46ED" w:rsidRPr="004E396D" w:rsidRDefault="004B46ED" w:rsidP="00F07975">
            <w:pPr>
              <w:pStyle w:val="TAL"/>
              <w:rPr>
                <w:ins w:id="2631" w:author="R4-2012294" w:date="2020-11-13T17:52:00Z"/>
              </w:rPr>
            </w:pPr>
            <w:ins w:id="2632" w:author="R4-2012294" w:date="2020-11-13T17:52:00Z">
              <w:r w:rsidRPr="004E396D">
                <w:rPr>
                  <w:position w:val="-12"/>
                </w:rPr>
                <w:object w:dxaOrig="760" w:dyaOrig="380" w14:anchorId="2AE048D8">
                  <v:shape id="_x0000_i1183" type="#_x0000_t75" style="width:35.4pt;height:14.15pt" o:ole="" fillcolor="window">
                    <v:imagedata r:id="rId26" o:title=""/>
                  </v:shape>
                  <o:OLEObject Type="Embed" ProgID="Equation.3" ShapeID="_x0000_i1183" DrawAspect="Content" ObjectID="_1667032159" r:id="rId43"/>
                </w:object>
              </w:r>
            </w:ins>
          </w:p>
        </w:tc>
        <w:tc>
          <w:tcPr>
            <w:tcW w:w="1276" w:type="dxa"/>
            <w:shd w:val="clear" w:color="auto" w:fill="auto"/>
          </w:tcPr>
          <w:p w14:paraId="24650AC9" w14:textId="77777777" w:rsidR="004B46ED" w:rsidRPr="004E396D" w:rsidRDefault="004B46ED" w:rsidP="00F07975">
            <w:pPr>
              <w:pStyle w:val="TAC"/>
              <w:rPr>
                <w:ins w:id="2633" w:author="R4-2012294" w:date="2020-11-13T17:52:00Z"/>
              </w:rPr>
            </w:pPr>
            <w:ins w:id="2634" w:author="R4-2012294" w:date="2020-11-13T17:52:00Z">
              <w:r w:rsidRPr="004E396D">
                <w:t>dB</w:t>
              </w:r>
            </w:ins>
          </w:p>
        </w:tc>
        <w:tc>
          <w:tcPr>
            <w:tcW w:w="2551" w:type="dxa"/>
            <w:shd w:val="clear" w:color="auto" w:fill="auto"/>
          </w:tcPr>
          <w:p w14:paraId="535B7804" w14:textId="77777777" w:rsidR="004B46ED" w:rsidRPr="004E396D" w:rsidRDefault="004B46ED" w:rsidP="00F07975">
            <w:pPr>
              <w:pStyle w:val="TAC"/>
              <w:rPr>
                <w:ins w:id="2635" w:author="R4-2012294" w:date="2020-11-13T17:52:00Z"/>
              </w:rPr>
            </w:pPr>
            <w:ins w:id="2636" w:author="R4-2012294" w:date="2020-11-13T17:52:00Z">
              <w:r w:rsidRPr="004E396D">
                <w:t>3</w:t>
              </w:r>
            </w:ins>
          </w:p>
        </w:tc>
        <w:tc>
          <w:tcPr>
            <w:tcW w:w="2268" w:type="dxa"/>
            <w:vMerge/>
            <w:shd w:val="clear" w:color="auto" w:fill="auto"/>
          </w:tcPr>
          <w:p w14:paraId="771817BA" w14:textId="77777777" w:rsidR="004B46ED" w:rsidRPr="004E396D" w:rsidRDefault="004B46ED" w:rsidP="00F07975">
            <w:pPr>
              <w:pStyle w:val="TAL"/>
              <w:rPr>
                <w:ins w:id="2637" w:author="R4-2012294" w:date="2020-11-13T17:52:00Z"/>
              </w:rPr>
            </w:pPr>
          </w:p>
        </w:tc>
      </w:tr>
      <w:tr w:rsidR="004B46ED" w:rsidRPr="004E396D" w14:paraId="68FC885D" w14:textId="77777777" w:rsidTr="00F07975">
        <w:trPr>
          <w:ins w:id="2638" w:author="R4-2012294" w:date="2020-11-13T17:52:00Z"/>
        </w:trPr>
        <w:tc>
          <w:tcPr>
            <w:tcW w:w="1242" w:type="dxa"/>
            <w:vMerge/>
            <w:shd w:val="clear" w:color="auto" w:fill="auto"/>
          </w:tcPr>
          <w:p w14:paraId="7DA9739B" w14:textId="77777777" w:rsidR="004B46ED" w:rsidRPr="004E396D" w:rsidRDefault="004B46ED" w:rsidP="00F07975">
            <w:pPr>
              <w:pStyle w:val="TAL"/>
              <w:rPr>
                <w:ins w:id="2639" w:author="R4-2012294" w:date="2020-11-13T17:52:00Z"/>
              </w:rPr>
            </w:pPr>
          </w:p>
        </w:tc>
        <w:tc>
          <w:tcPr>
            <w:tcW w:w="2410" w:type="dxa"/>
            <w:gridSpan w:val="2"/>
            <w:shd w:val="clear" w:color="auto" w:fill="auto"/>
          </w:tcPr>
          <w:p w14:paraId="68C50DCC" w14:textId="77777777" w:rsidR="004B46ED" w:rsidRPr="004E396D" w:rsidRDefault="004B46ED" w:rsidP="00F07975">
            <w:pPr>
              <w:pStyle w:val="TAL"/>
              <w:rPr>
                <w:ins w:id="2640" w:author="R4-2012294" w:date="2020-11-13T17:52:00Z"/>
              </w:rPr>
            </w:pPr>
            <w:ins w:id="2641" w:author="R4-2012294" w:date="2020-11-13T17:52:00Z">
              <w:r w:rsidRPr="004E396D">
                <w:rPr>
                  <w:lang w:eastAsia="zh-CN"/>
                </w:rPr>
                <w:t>SS-</w:t>
              </w:r>
              <w:r w:rsidRPr="004E396D">
                <w:t>RSRP</w:t>
              </w:r>
            </w:ins>
          </w:p>
        </w:tc>
        <w:tc>
          <w:tcPr>
            <w:tcW w:w="1276" w:type="dxa"/>
            <w:shd w:val="clear" w:color="auto" w:fill="auto"/>
          </w:tcPr>
          <w:p w14:paraId="6AAF3B20" w14:textId="77777777" w:rsidR="004B46ED" w:rsidRPr="004E396D" w:rsidRDefault="004B46ED" w:rsidP="00F07975">
            <w:pPr>
              <w:pStyle w:val="TAC"/>
              <w:rPr>
                <w:ins w:id="2642" w:author="R4-2012294" w:date="2020-11-13T17:52:00Z"/>
                <w:lang w:eastAsia="zh-CN"/>
              </w:rPr>
            </w:pPr>
            <w:ins w:id="2643" w:author="R4-2012294" w:date="2020-11-13T17:52:00Z">
              <w:r w:rsidRPr="004E396D">
                <w:t>dBm</w:t>
              </w:r>
              <w:r w:rsidRPr="004E396D">
                <w:rPr>
                  <w:lang w:eastAsia="zh-CN"/>
                </w:rPr>
                <w:t>/ SCS</w:t>
              </w:r>
            </w:ins>
          </w:p>
        </w:tc>
        <w:tc>
          <w:tcPr>
            <w:tcW w:w="2551" w:type="dxa"/>
            <w:shd w:val="clear" w:color="auto" w:fill="auto"/>
          </w:tcPr>
          <w:p w14:paraId="5F7C29AB" w14:textId="77777777" w:rsidR="004B46ED" w:rsidRPr="004E396D" w:rsidRDefault="004B46ED" w:rsidP="00F07975">
            <w:pPr>
              <w:pStyle w:val="TAC"/>
              <w:rPr>
                <w:ins w:id="2644" w:author="R4-2012294" w:date="2020-11-13T17:52:00Z"/>
                <w:lang w:eastAsia="zh-CN"/>
              </w:rPr>
            </w:pPr>
            <w:ins w:id="2645" w:author="R4-2012294" w:date="2020-11-13T17:52:00Z">
              <w:r w:rsidRPr="004E396D">
                <w:rPr>
                  <w:lang w:eastAsia="zh-CN"/>
                </w:rPr>
                <w:t>-95</w:t>
              </w:r>
            </w:ins>
          </w:p>
        </w:tc>
        <w:tc>
          <w:tcPr>
            <w:tcW w:w="2268" w:type="dxa"/>
            <w:vMerge/>
            <w:shd w:val="clear" w:color="auto" w:fill="auto"/>
          </w:tcPr>
          <w:p w14:paraId="3957664E" w14:textId="77777777" w:rsidR="004B46ED" w:rsidRPr="004E396D" w:rsidRDefault="004B46ED" w:rsidP="00F07975">
            <w:pPr>
              <w:pStyle w:val="TAL"/>
              <w:rPr>
                <w:ins w:id="2646" w:author="R4-2012294" w:date="2020-11-13T17:52:00Z"/>
              </w:rPr>
            </w:pPr>
          </w:p>
        </w:tc>
      </w:tr>
      <w:tr w:rsidR="004B46ED" w:rsidRPr="004E396D" w14:paraId="57330552" w14:textId="77777777" w:rsidTr="00F07975">
        <w:trPr>
          <w:ins w:id="2647" w:author="R4-2012294" w:date="2020-11-13T17:52:00Z"/>
        </w:trPr>
        <w:tc>
          <w:tcPr>
            <w:tcW w:w="1242" w:type="dxa"/>
            <w:vMerge w:val="restart"/>
            <w:shd w:val="clear" w:color="auto" w:fill="auto"/>
          </w:tcPr>
          <w:p w14:paraId="3B08434F" w14:textId="77777777" w:rsidR="004B46ED" w:rsidRPr="004E396D" w:rsidRDefault="004B46ED" w:rsidP="00F07975">
            <w:pPr>
              <w:pStyle w:val="TAL"/>
              <w:rPr>
                <w:ins w:id="2648" w:author="R4-2012294" w:date="2020-11-13T17:52:00Z"/>
              </w:rPr>
            </w:pPr>
          </w:p>
          <w:p w14:paraId="470AFA47" w14:textId="77777777" w:rsidR="004B46ED" w:rsidRPr="004E396D" w:rsidRDefault="004B46ED" w:rsidP="00F07975">
            <w:pPr>
              <w:pStyle w:val="TAL"/>
              <w:rPr>
                <w:ins w:id="2649" w:author="R4-2012294" w:date="2020-11-13T17:52:00Z"/>
                <w:lang w:eastAsia="zh-CN"/>
              </w:rPr>
            </w:pPr>
            <w:ins w:id="2650" w:author="R4-2012294" w:date="2020-11-13T17:52:00Z">
              <w:r w:rsidRPr="004E396D">
                <w:rPr>
                  <w:lang w:eastAsia="zh-CN"/>
                </w:rPr>
                <w:t>SSB with index 1</w:t>
              </w:r>
            </w:ins>
          </w:p>
        </w:tc>
        <w:tc>
          <w:tcPr>
            <w:tcW w:w="2410" w:type="dxa"/>
            <w:gridSpan w:val="2"/>
            <w:shd w:val="clear" w:color="auto" w:fill="auto"/>
          </w:tcPr>
          <w:p w14:paraId="0B3041B3" w14:textId="77777777" w:rsidR="004B46ED" w:rsidRPr="004E396D" w:rsidRDefault="004B46ED" w:rsidP="00F07975">
            <w:pPr>
              <w:pStyle w:val="TAL"/>
              <w:rPr>
                <w:ins w:id="2651" w:author="R4-2012294" w:date="2020-11-13T17:52:00Z"/>
              </w:rPr>
            </w:pPr>
            <w:ins w:id="2652" w:author="R4-2012294" w:date="2020-11-13T17:52:00Z">
              <w:r w:rsidRPr="004E396D">
                <w:rPr>
                  <w:position w:val="-12"/>
                </w:rPr>
                <w:object w:dxaOrig="680" w:dyaOrig="380" w14:anchorId="79574FF8">
                  <v:shape id="_x0000_i1184" type="#_x0000_t75" style="width:36.6pt;height:14.15pt" o:ole="" fillcolor="window">
                    <v:imagedata r:id="rId22" o:title=""/>
                  </v:shape>
                  <o:OLEObject Type="Embed" ProgID="Equation.3" ShapeID="_x0000_i1184" DrawAspect="Content" ObjectID="_1667032160" r:id="rId44"/>
                </w:object>
              </w:r>
            </w:ins>
          </w:p>
        </w:tc>
        <w:tc>
          <w:tcPr>
            <w:tcW w:w="1276" w:type="dxa"/>
            <w:shd w:val="clear" w:color="auto" w:fill="auto"/>
          </w:tcPr>
          <w:p w14:paraId="55552394" w14:textId="77777777" w:rsidR="004B46ED" w:rsidRPr="004E396D" w:rsidRDefault="004B46ED" w:rsidP="00F07975">
            <w:pPr>
              <w:pStyle w:val="TAC"/>
              <w:rPr>
                <w:ins w:id="2653" w:author="R4-2012294" w:date="2020-11-13T17:52:00Z"/>
              </w:rPr>
            </w:pPr>
            <w:ins w:id="2654" w:author="R4-2012294" w:date="2020-11-13T17:52:00Z">
              <w:r w:rsidRPr="004E396D">
                <w:t>dB</w:t>
              </w:r>
            </w:ins>
          </w:p>
        </w:tc>
        <w:tc>
          <w:tcPr>
            <w:tcW w:w="2551" w:type="dxa"/>
            <w:shd w:val="clear" w:color="auto" w:fill="auto"/>
          </w:tcPr>
          <w:p w14:paraId="3E42BD68" w14:textId="77777777" w:rsidR="004B46ED" w:rsidRPr="004E396D" w:rsidRDefault="004B46ED" w:rsidP="00F07975">
            <w:pPr>
              <w:pStyle w:val="TAC"/>
              <w:rPr>
                <w:ins w:id="2655" w:author="R4-2012294" w:date="2020-11-13T17:52:00Z"/>
                <w:lang w:eastAsia="zh-CN"/>
              </w:rPr>
            </w:pPr>
            <w:ins w:id="2656" w:author="R4-2012294" w:date="2020-11-13T17:52:00Z">
              <w:r w:rsidRPr="004E396D">
                <w:rPr>
                  <w:bCs/>
                  <w:lang w:eastAsia="zh-CN"/>
                </w:rPr>
                <w:t>-17</w:t>
              </w:r>
            </w:ins>
          </w:p>
        </w:tc>
        <w:tc>
          <w:tcPr>
            <w:tcW w:w="2268" w:type="dxa"/>
            <w:vMerge w:val="restart"/>
            <w:shd w:val="clear" w:color="auto" w:fill="auto"/>
          </w:tcPr>
          <w:p w14:paraId="2169140D" w14:textId="77777777" w:rsidR="004B46ED" w:rsidRPr="004E396D" w:rsidRDefault="004B46ED" w:rsidP="00F07975">
            <w:pPr>
              <w:pStyle w:val="TAL"/>
              <w:rPr>
                <w:ins w:id="2657" w:author="R4-2012294" w:date="2020-11-13T17:52:00Z"/>
              </w:rPr>
            </w:pPr>
            <w:ins w:id="2658" w:author="R4-2012294" w:date="2020-11-13T17:52:00Z">
              <w:r w:rsidRPr="004E396D">
                <w:rPr>
                  <w:lang w:eastAsia="zh-CN"/>
                </w:rPr>
                <w:t xml:space="preserve">Power of SSB with index 1 is set to be below configured </w:t>
              </w:r>
              <w:r w:rsidRPr="009C5807">
                <w:rPr>
                  <w:i/>
                  <w:iCs/>
                  <w:lang w:eastAsia="ko-KR"/>
                </w:rPr>
                <w:t>msgA-</w:t>
              </w:r>
              <w:r w:rsidRPr="009C5807">
                <w:rPr>
                  <w:i/>
                  <w:lang w:eastAsia="ko-KR"/>
                </w:rPr>
                <w:t>RSRP</w:t>
              </w:r>
              <w:r w:rsidRPr="009C5807">
                <w:rPr>
                  <w:i/>
                  <w:iCs/>
                  <w:lang w:eastAsia="ko-KR"/>
                </w:rPr>
                <w:t>-ThresholdSSB</w:t>
              </w:r>
            </w:ins>
          </w:p>
        </w:tc>
      </w:tr>
      <w:tr w:rsidR="004B46ED" w:rsidRPr="004E396D" w14:paraId="200DA6D4" w14:textId="77777777" w:rsidTr="00F07975">
        <w:trPr>
          <w:trHeight w:val="275"/>
          <w:ins w:id="2659" w:author="R4-2012294" w:date="2020-11-13T17:52:00Z"/>
        </w:trPr>
        <w:tc>
          <w:tcPr>
            <w:tcW w:w="1242" w:type="dxa"/>
            <w:vMerge/>
            <w:shd w:val="clear" w:color="auto" w:fill="auto"/>
          </w:tcPr>
          <w:p w14:paraId="5B600962" w14:textId="77777777" w:rsidR="004B46ED" w:rsidRPr="004E396D" w:rsidRDefault="004B46ED" w:rsidP="00F07975">
            <w:pPr>
              <w:pStyle w:val="TAL"/>
              <w:rPr>
                <w:ins w:id="2660" w:author="R4-2012294" w:date="2020-11-13T17:52:00Z"/>
                <w:lang w:eastAsia="zh-CN"/>
              </w:rPr>
            </w:pPr>
          </w:p>
        </w:tc>
        <w:tc>
          <w:tcPr>
            <w:tcW w:w="851" w:type="dxa"/>
            <w:vMerge w:val="restart"/>
            <w:shd w:val="clear" w:color="auto" w:fill="auto"/>
          </w:tcPr>
          <w:p w14:paraId="0E54D257" w14:textId="77777777" w:rsidR="004B46ED" w:rsidRPr="004E396D" w:rsidRDefault="004B46ED" w:rsidP="00F07975">
            <w:pPr>
              <w:pStyle w:val="TAL"/>
              <w:rPr>
                <w:ins w:id="2661" w:author="R4-2012294" w:date="2020-11-13T17:52:00Z"/>
                <w:lang w:eastAsia="zh-CN"/>
              </w:rPr>
            </w:pPr>
            <w:ins w:id="2662" w:author="R4-2012294" w:date="2020-11-13T17:52:00Z">
              <w:r w:rsidRPr="004E396D">
                <w:rPr>
                  <w:position w:val="-12"/>
                </w:rPr>
                <w:object w:dxaOrig="400" w:dyaOrig="360" w14:anchorId="25A3E491">
                  <v:shape id="_x0000_i1185" type="#_x0000_t75" style="width:21.65pt;height:21.65pt" o:ole="" fillcolor="window">
                    <v:imagedata r:id="rId24" o:title=""/>
                  </v:shape>
                  <o:OLEObject Type="Embed" ProgID="Equation.3" ShapeID="_x0000_i1185" DrawAspect="Content" ObjectID="_1667032161" r:id="rId45"/>
                </w:object>
              </w:r>
            </w:ins>
          </w:p>
        </w:tc>
        <w:tc>
          <w:tcPr>
            <w:tcW w:w="1559" w:type="dxa"/>
            <w:shd w:val="clear" w:color="auto" w:fill="auto"/>
          </w:tcPr>
          <w:p w14:paraId="67160FFF" w14:textId="77777777" w:rsidR="004B46ED" w:rsidRPr="004E396D" w:rsidRDefault="004B46ED" w:rsidP="00F07975">
            <w:pPr>
              <w:pStyle w:val="TAL"/>
              <w:rPr>
                <w:ins w:id="2663" w:author="R4-2012294" w:date="2020-11-13T17:52:00Z"/>
                <w:lang w:eastAsia="zh-CN"/>
              </w:rPr>
            </w:pPr>
            <w:ins w:id="2664" w:author="R4-2012294" w:date="2020-11-13T17:52:00Z">
              <w:r w:rsidRPr="004E396D">
                <w:rPr>
                  <w:lang w:eastAsia="zh-CN"/>
                </w:rPr>
                <w:t>Config 1</w:t>
              </w:r>
            </w:ins>
          </w:p>
        </w:tc>
        <w:tc>
          <w:tcPr>
            <w:tcW w:w="1276" w:type="dxa"/>
            <w:vMerge w:val="restart"/>
            <w:shd w:val="clear" w:color="auto" w:fill="auto"/>
          </w:tcPr>
          <w:p w14:paraId="547092E9" w14:textId="77777777" w:rsidR="004B46ED" w:rsidRPr="004E396D" w:rsidRDefault="004B46ED" w:rsidP="00F07975">
            <w:pPr>
              <w:pStyle w:val="TAC"/>
              <w:rPr>
                <w:ins w:id="2665" w:author="R4-2012294" w:date="2020-11-13T17:52:00Z"/>
                <w:lang w:eastAsia="zh-CN"/>
              </w:rPr>
            </w:pPr>
            <w:ins w:id="2666" w:author="R4-2012294" w:date="2020-11-13T17:52:00Z">
              <w:r w:rsidRPr="004E396D">
                <w:t>dBm</w:t>
              </w:r>
              <w:r w:rsidRPr="004E396D">
                <w:rPr>
                  <w:lang w:eastAsia="zh-CN"/>
                </w:rPr>
                <w:t>/15kHz</w:t>
              </w:r>
            </w:ins>
          </w:p>
        </w:tc>
        <w:tc>
          <w:tcPr>
            <w:tcW w:w="2551" w:type="dxa"/>
            <w:shd w:val="clear" w:color="auto" w:fill="auto"/>
          </w:tcPr>
          <w:p w14:paraId="7DC0D659" w14:textId="77777777" w:rsidR="004B46ED" w:rsidRPr="004E396D" w:rsidRDefault="004B46ED" w:rsidP="00F07975">
            <w:pPr>
              <w:pStyle w:val="TAC"/>
              <w:rPr>
                <w:ins w:id="2667" w:author="R4-2012294" w:date="2020-11-13T17:52:00Z"/>
                <w:lang w:eastAsia="zh-CN"/>
              </w:rPr>
            </w:pPr>
            <w:ins w:id="2668" w:author="R4-2012294" w:date="2020-11-13T17:52:00Z">
              <w:r w:rsidRPr="004E396D">
                <w:t>-98</w:t>
              </w:r>
              <w:r w:rsidRPr="004E396D">
                <w:rPr>
                  <w:lang w:eastAsia="zh-CN"/>
                </w:rPr>
                <w:t xml:space="preserve"> </w:t>
              </w:r>
            </w:ins>
          </w:p>
        </w:tc>
        <w:tc>
          <w:tcPr>
            <w:tcW w:w="2268" w:type="dxa"/>
            <w:vMerge/>
            <w:shd w:val="clear" w:color="auto" w:fill="auto"/>
          </w:tcPr>
          <w:p w14:paraId="69EC0F23" w14:textId="77777777" w:rsidR="004B46ED" w:rsidRPr="004E396D" w:rsidRDefault="004B46ED" w:rsidP="00F07975">
            <w:pPr>
              <w:pStyle w:val="TAL"/>
              <w:rPr>
                <w:ins w:id="2669" w:author="R4-2012294" w:date="2020-11-13T17:52:00Z"/>
              </w:rPr>
            </w:pPr>
          </w:p>
        </w:tc>
      </w:tr>
      <w:tr w:rsidR="004B46ED" w:rsidRPr="004E396D" w14:paraId="68675210" w14:textId="77777777" w:rsidTr="00F07975">
        <w:trPr>
          <w:trHeight w:val="275"/>
          <w:ins w:id="2670" w:author="R4-2012294" w:date="2020-11-13T17:52:00Z"/>
        </w:trPr>
        <w:tc>
          <w:tcPr>
            <w:tcW w:w="1242" w:type="dxa"/>
            <w:vMerge/>
            <w:shd w:val="clear" w:color="auto" w:fill="auto"/>
          </w:tcPr>
          <w:p w14:paraId="46C5E92F" w14:textId="77777777" w:rsidR="004B46ED" w:rsidRPr="004E396D" w:rsidRDefault="004B46ED" w:rsidP="00F07975">
            <w:pPr>
              <w:pStyle w:val="TAL"/>
              <w:rPr>
                <w:ins w:id="2671" w:author="R4-2012294" w:date="2020-11-13T17:52:00Z"/>
                <w:lang w:eastAsia="zh-CN"/>
              </w:rPr>
            </w:pPr>
          </w:p>
        </w:tc>
        <w:tc>
          <w:tcPr>
            <w:tcW w:w="851" w:type="dxa"/>
            <w:vMerge/>
            <w:shd w:val="clear" w:color="auto" w:fill="auto"/>
          </w:tcPr>
          <w:p w14:paraId="318F8592" w14:textId="77777777" w:rsidR="004B46ED" w:rsidRPr="004E396D" w:rsidRDefault="004B46ED" w:rsidP="00F07975">
            <w:pPr>
              <w:pStyle w:val="TAL"/>
              <w:rPr>
                <w:ins w:id="2672" w:author="R4-2012294" w:date="2020-11-13T17:52:00Z"/>
              </w:rPr>
            </w:pPr>
          </w:p>
        </w:tc>
        <w:tc>
          <w:tcPr>
            <w:tcW w:w="1559" w:type="dxa"/>
            <w:shd w:val="clear" w:color="auto" w:fill="auto"/>
          </w:tcPr>
          <w:p w14:paraId="6A03EF2E" w14:textId="77777777" w:rsidR="004B46ED" w:rsidRPr="004E396D" w:rsidRDefault="004B46ED" w:rsidP="00F07975">
            <w:pPr>
              <w:pStyle w:val="TAL"/>
              <w:rPr>
                <w:ins w:id="2673" w:author="R4-2012294" w:date="2020-11-13T17:52:00Z"/>
                <w:lang w:eastAsia="zh-CN"/>
              </w:rPr>
            </w:pPr>
            <w:ins w:id="2674" w:author="R4-2012294" w:date="2020-11-13T17:52:00Z">
              <w:r w:rsidRPr="004E396D">
                <w:rPr>
                  <w:lang w:eastAsia="zh-CN"/>
                </w:rPr>
                <w:t>Config 2</w:t>
              </w:r>
            </w:ins>
          </w:p>
        </w:tc>
        <w:tc>
          <w:tcPr>
            <w:tcW w:w="1276" w:type="dxa"/>
            <w:vMerge/>
            <w:shd w:val="clear" w:color="auto" w:fill="auto"/>
          </w:tcPr>
          <w:p w14:paraId="33FB99F1" w14:textId="77777777" w:rsidR="004B46ED" w:rsidRPr="004E396D" w:rsidRDefault="004B46ED" w:rsidP="00F07975">
            <w:pPr>
              <w:pStyle w:val="TAC"/>
              <w:rPr>
                <w:ins w:id="2675" w:author="R4-2012294" w:date="2020-11-13T17:52:00Z"/>
              </w:rPr>
            </w:pPr>
          </w:p>
        </w:tc>
        <w:tc>
          <w:tcPr>
            <w:tcW w:w="2551" w:type="dxa"/>
            <w:shd w:val="clear" w:color="auto" w:fill="auto"/>
          </w:tcPr>
          <w:p w14:paraId="564D9169" w14:textId="77777777" w:rsidR="004B46ED" w:rsidRPr="004E396D" w:rsidRDefault="004B46ED" w:rsidP="00F07975">
            <w:pPr>
              <w:pStyle w:val="TAC"/>
              <w:rPr>
                <w:ins w:id="2676" w:author="R4-2012294" w:date="2020-11-13T17:52:00Z"/>
              </w:rPr>
            </w:pPr>
            <w:ins w:id="2677" w:author="R4-2012294" w:date="2020-11-13T17:52:00Z">
              <w:r w:rsidRPr="004E396D">
                <w:rPr>
                  <w:lang w:eastAsia="zh-CN"/>
                </w:rPr>
                <w:t>-101</w:t>
              </w:r>
            </w:ins>
          </w:p>
        </w:tc>
        <w:tc>
          <w:tcPr>
            <w:tcW w:w="2268" w:type="dxa"/>
            <w:vMerge/>
            <w:shd w:val="clear" w:color="auto" w:fill="auto"/>
          </w:tcPr>
          <w:p w14:paraId="78D04155" w14:textId="77777777" w:rsidR="004B46ED" w:rsidRPr="004E396D" w:rsidRDefault="004B46ED" w:rsidP="00F07975">
            <w:pPr>
              <w:pStyle w:val="TAL"/>
              <w:rPr>
                <w:ins w:id="2678" w:author="R4-2012294" w:date="2020-11-13T17:52:00Z"/>
              </w:rPr>
            </w:pPr>
          </w:p>
        </w:tc>
      </w:tr>
      <w:tr w:rsidR="004B46ED" w:rsidRPr="004E396D" w14:paraId="6E5893D8" w14:textId="77777777" w:rsidTr="00F07975">
        <w:trPr>
          <w:ins w:id="2679" w:author="R4-2012294" w:date="2020-11-13T17:52:00Z"/>
        </w:trPr>
        <w:tc>
          <w:tcPr>
            <w:tcW w:w="1242" w:type="dxa"/>
            <w:vMerge/>
            <w:shd w:val="clear" w:color="auto" w:fill="auto"/>
          </w:tcPr>
          <w:p w14:paraId="5EC41723" w14:textId="77777777" w:rsidR="004B46ED" w:rsidRPr="004E396D" w:rsidRDefault="004B46ED" w:rsidP="00F07975">
            <w:pPr>
              <w:pStyle w:val="TAL"/>
              <w:rPr>
                <w:ins w:id="2680" w:author="R4-2012294" w:date="2020-11-13T17:52:00Z"/>
              </w:rPr>
            </w:pPr>
          </w:p>
        </w:tc>
        <w:tc>
          <w:tcPr>
            <w:tcW w:w="2410" w:type="dxa"/>
            <w:gridSpan w:val="2"/>
            <w:shd w:val="clear" w:color="auto" w:fill="auto"/>
          </w:tcPr>
          <w:p w14:paraId="23B88610" w14:textId="77777777" w:rsidR="004B46ED" w:rsidRPr="004E396D" w:rsidRDefault="004B46ED" w:rsidP="00F07975">
            <w:pPr>
              <w:pStyle w:val="TAL"/>
              <w:rPr>
                <w:ins w:id="2681" w:author="R4-2012294" w:date="2020-11-13T17:52:00Z"/>
              </w:rPr>
            </w:pPr>
            <w:ins w:id="2682" w:author="R4-2012294" w:date="2020-11-13T17:52:00Z">
              <w:r w:rsidRPr="004E396D">
                <w:rPr>
                  <w:position w:val="-12"/>
                </w:rPr>
                <w:object w:dxaOrig="760" w:dyaOrig="380" w14:anchorId="1B8451BD">
                  <v:shape id="_x0000_i1186" type="#_x0000_t75" style="width:35.4pt;height:14.15pt" o:ole="" fillcolor="window">
                    <v:imagedata r:id="rId26" o:title=""/>
                  </v:shape>
                  <o:OLEObject Type="Embed" ProgID="Equation.3" ShapeID="_x0000_i1186" DrawAspect="Content" ObjectID="_1667032162" r:id="rId46"/>
                </w:object>
              </w:r>
            </w:ins>
          </w:p>
        </w:tc>
        <w:tc>
          <w:tcPr>
            <w:tcW w:w="1276" w:type="dxa"/>
            <w:shd w:val="clear" w:color="auto" w:fill="auto"/>
          </w:tcPr>
          <w:p w14:paraId="78FBE050" w14:textId="77777777" w:rsidR="004B46ED" w:rsidRPr="004E396D" w:rsidRDefault="004B46ED" w:rsidP="00F07975">
            <w:pPr>
              <w:pStyle w:val="TAC"/>
              <w:rPr>
                <w:ins w:id="2683" w:author="R4-2012294" w:date="2020-11-13T17:52:00Z"/>
              </w:rPr>
            </w:pPr>
            <w:ins w:id="2684" w:author="R4-2012294" w:date="2020-11-13T17:52:00Z">
              <w:r w:rsidRPr="004E396D">
                <w:t>dB</w:t>
              </w:r>
            </w:ins>
          </w:p>
        </w:tc>
        <w:tc>
          <w:tcPr>
            <w:tcW w:w="2551" w:type="dxa"/>
            <w:shd w:val="clear" w:color="auto" w:fill="auto"/>
          </w:tcPr>
          <w:p w14:paraId="71D9485B" w14:textId="77777777" w:rsidR="004B46ED" w:rsidRPr="004E396D" w:rsidRDefault="004B46ED" w:rsidP="00F07975">
            <w:pPr>
              <w:pStyle w:val="TAC"/>
              <w:rPr>
                <w:ins w:id="2685" w:author="R4-2012294" w:date="2020-11-13T17:52:00Z"/>
                <w:lang w:eastAsia="zh-CN"/>
              </w:rPr>
            </w:pPr>
            <w:ins w:id="2686" w:author="R4-2012294" w:date="2020-11-13T17:52:00Z">
              <w:r w:rsidRPr="004E396D">
                <w:rPr>
                  <w:lang w:eastAsia="zh-CN"/>
                </w:rPr>
                <w:t>-17</w:t>
              </w:r>
            </w:ins>
          </w:p>
        </w:tc>
        <w:tc>
          <w:tcPr>
            <w:tcW w:w="2268" w:type="dxa"/>
            <w:vMerge/>
            <w:shd w:val="clear" w:color="auto" w:fill="auto"/>
          </w:tcPr>
          <w:p w14:paraId="37B9CF75" w14:textId="77777777" w:rsidR="004B46ED" w:rsidRPr="004E396D" w:rsidRDefault="004B46ED" w:rsidP="00F07975">
            <w:pPr>
              <w:pStyle w:val="TAL"/>
              <w:rPr>
                <w:ins w:id="2687" w:author="R4-2012294" w:date="2020-11-13T17:52:00Z"/>
              </w:rPr>
            </w:pPr>
          </w:p>
        </w:tc>
      </w:tr>
      <w:tr w:rsidR="004B46ED" w:rsidRPr="004E396D" w14:paraId="122BC97E" w14:textId="77777777" w:rsidTr="00F07975">
        <w:trPr>
          <w:ins w:id="2688" w:author="R4-2012294" w:date="2020-11-13T17:52:00Z"/>
        </w:trPr>
        <w:tc>
          <w:tcPr>
            <w:tcW w:w="1242" w:type="dxa"/>
            <w:vMerge/>
            <w:shd w:val="clear" w:color="auto" w:fill="auto"/>
          </w:tcPr>
          <w:p w14:paraId="572CA53A" w14:textId="77777777" w:rsidR="004B46ED" w:rsidRPr="004E396D" w:rsidRDefault="004B46ED" w:rsidP="00F07975">
            <w:pPr>
              <w:pStyle w:val="TAL"/>
              <w:rPr>
                <w:ins w:id="2689" w:author="R4-2012294" w:date="2020-11-13T17:52:00Z"/>
              </w:rPr>
            </w:pPr>
          </w:p>
        </w:tc>
        <w:tc>
          <w:tcPr>
            <w:tcW w:w="2410" w:type="dxa"/>
            <w:gridSpan w:val="2"/>
            <w:shd w:val="clear" w:color="auto" w:fill="auto"/>
          </w:tcPr>
          <w:p w14:paraId="66CB814D" w14:textId="77777777" w:rsidR="004B46ED" w:rsidRPr="004E396D" w:rsidRDefault="004B46ED" w:rsidP="00F07975">
            <w:pPr>
              <w:pStyle w:val="TAL"/>
              <w:rPr>
                <w:ins w:id="2690" w:author="R4-2012294" w:date="2020-11-13T17:52:00Z"/>
              </w:rPr>
            </w:pPr>
            <w:ins w:id="2691" w:author="R4-2012294" w:date="2020-11-13T17:52:00Z">
              <w:r w:rsidRPr="004E396D">
                <w:rPr>
                  <w:lang w:eastAsia="zh-CN"/>
                </w:rPr>
                <w:t>SS-</w:t>
              </w:r>
              <w:r w:rsidRPr="004E396D">
                <w:t>RSRP</w:t>
              </w:r>
            </w:ins>
          </w:p>
        </w:tc>
        <w:tc>
          <w:tcPr>
            <w:tcW w:w="1276" w:type="dxa"/>
            <w:shd w:val="clear" w:color="auto" w:fill="auto"/>
          </w:tcPr>
          <w:p w14:paraId="282C6202" w14:textId="77777777" w:rsidR="004B46ED" w:rsidRPr="004E396D" w:rsidRDefault="004B46ED" w:rsidP="00F07975">
            <w:pPr>
              <w:pStyle w:val="TAC"/>
              <w:rPr>
                <w:ins w:id="2692" w:author="R4-2012294" w:date="2020-11-13T17:52:00Z"/>
              </w:rPr>
            </w:pPr>
            <w:ins w:id="2693" w:author="R4-2012294" w:date="2020-11-13T17:52:00Z">
              <w:r w:rsidRPr="004E396D">
                <w:t>dBm</w:t>
              </w:r>
              <w:r w:rsidRPr="004E396D">
                <w:rPr>
                  <w:lang w:eastAsia="zh-CN"/>
                </w:rPr>
                <w:t>/ SCS</w:t>
              </w:r>
            </w:ins>
          </w:p>
        </w:tc>
        <w:tc>
          <w:tcPr>
            <w:tcW w:w="2551" w:type="dxa"/>
            <w:shd w:val="clear" w:color="auto" w:fill="auto"/>
          </w:tcPr>
          <w:p w14:paraId="49B8A3F1" w14:textId="77777777" w:rsidR="004B46ED" w:rsidRPr="004E396D" w:rsidRDefault="004B46ED" w:rsidP="00F07975">
            <w:pPr>
              <w:pStyle w:val="TAC"/>
              <w:rPr>
                <w:ins w:id="2694" w:author="R4-2012294" w:date="2020-11-13T17:52:00Z"/>
                <w:lang w:eastAsia="zh-CN"/>
              </w:rPr>
            </w:pPr>
            <w:ins w:id="2695" w:author="R4-2012294" w:date="2020-11-13T17:52:00Z">
              <w:r w:rsidRPr="004E396D">
                <w:rPr>
                  <w:lang w:eastAsia="zh-CN"/>
                </w:rPr>
                <w:t>-115</w:t>
              </w:r>
            </w:ins>
          </w:p>
        </w:tc>
        <w:tc>
          <w:tcPr>
            <w:tcW w:w="2268" w:type="dxa"/>
            <w:vMerge/>
            <w:shd w:val="clear" w:color="auto" w:fill="auto"/>
          </w:tcPr>
          <w:p w14:paraId="4B763DC0" w14:textId="77777777" w:rsidR="004B46ED" w:rsidRPr="004E396D" w:rsidRDefault="004B46ED" w:rsidP="00F07975">
            <w:pPr>
              <w:pStyle w:val="TAL"/>
              <w:rPr>
                <w:ins w:id="2696" w:author="R4-2012294" w:date="2020-11-13T17:52:00Z"/>
              </w:rPr>
            </w:pPr>
          </w:p>
        </w:tc>
      </w:tr>
      <w:tr w:rsidR="004B46ED" w:rsidRPr="004E396D" w14:paraId="548330B7" w14:textId="77777777" w:rsidTr="00F07975">
        <w:trPr>
          <w:trHeight w:val="275"/>
          <w:ins w:id="2697" w:author="R4-2012294" w:date="2020-11-13T17:52:00Z"/>
        </w:trPr>
        <w:tc>
          <w:tcPr>
            <w:tcW w:w="2093" w:type="dxa"/>
            <w:gridSpan w:val="2"/>
            <w:vMerge w:val="restart"/>
            <w:shd w:val="clear" w:color="auto" w:fill="auto"/>
            <w:vAlign w:val="center"/>
          </w:tcPr>
          <w:p w14:paraId="34DD98FA" w14:textId="77777777" w:rsidR="004B46ED" w:rsidRPr="004E396D" w:rsidRDefault="004B46ED" w:rsidP="00F07975">
            <w:pPr>
              <w:pStyle w:val="TAL"/>
              <w:rPr>
                <w:ins w:id="2698" w:author="R4-2012294" w:date="2020-11-13T17:52:00Z"/>
              </w:rPr>
            </w:pPr>
            <w:ins w:id="2699" w:author="R4-2012294" w:date="2020-11-13T17:52:00Z">
              <w:r w:rsidRPr="004E396D">
                <w:t xml:space="preserve">Io </w:t>
              </w:r>
              <w:r w:rsidRPr="004E396D">
                <w:rPr>
                  <w:vertAlign w:val="superscript"/>
                </w:rPr>
                <w:t>Note 2</w:t>
              </w:r>
            </w:ins>
          </w:p>
        </w:tc>
        <w:tc>
          <w:tcPr>
            <w:tcW w:w="1559" w:type="dxa"/>
            <w:shd w:val="clear" w:color="auto" w:fill="auto"/>
            <w:vAlign w:val="center"/>
          </w:tcPr>
          <w:p w14:paraId="34427D1F" w14:textId="77777777" w:rsidR="004B46ED" w:rsidRPr="004E396D" w:rsidRDefault="004B46ED" w:rsidP="00F07975">
            <w:pPr>
              <w:pStyle w:val="TAL"/>
              <w:rPr>
                <w:ins w:id="2700" w:author="R4-2012294" w:date="2020-11-13T17:52:00Z"/>
              </w:rPr>
            </w:pPr>
            <w:ins w:id="2701" w:author="R4-2012294" w:date="2020-11-13T17:52:00Z">
              <w:r w:rsidRPr="004E396D">
                <w:rPr>
                  <w:lang w:eastAsia="zh-CN"/>
                </w:rPr>
                <w:t>Config 1</w:t>
              </w:r>
            </w:ins>
          </w:p>
        </w:tc>
        <w:tc>
          <w:tcPr>
            <w:tcW w:w="1276" w:type="dxa"/>
            <w:vMerge w:val="restart"/>
            <w:shd w:val="clear" w:color="auto" w:fill="auto"/>
          </w:tcPr>
          <w:p w14:paraId="75C6E0FB" w14:textId="77777777" w:rsidR="004B46ED" w:rsidRPr="004E396D" w:rsidRDefault="004B46ED" w:rsidP="00F07975">
            <w:pPr>
              <w:pStyle w:val="TAC"/>
              <w:rPr>
                <w:ins w:id="2702" w:author="R4-2012294" w:date="2020-11-13T17:52:00Z"/>
              </w:rPr>
            </w:pPr>
            <w:ins w:id="2703" w:author="R4-2012294" w:date="2020-11-13T17:52:00Z">
              <w:r w:rsidRPr="004E396D">
                <w:t>dBm</w:t>
              </w:r>
            </w:ins>
          </w:p>
        </w:tc>
        <w:tc>
          <w:tcPr>
            <w:tcW w:w="2551" w:type="dxa"/>
            <w:shd w:val="clear" w:color="auto" w:fill="auto"/>
          </w:tcPr>
          <w:p w14:paraId="69B1EB67" w14:textId="77777777" w:rsidR="004B46ED" w:rsidRPr="004E396D" w:rsidRDefault="004B46ED" w:rsidP="00F07975">
            <w:pPr>
              <w:pStyle w:val="TAC"/>
              <w:rPr>
                <w:ins w:id="2704" w:author="R4-2012294" w:date="2020-11-13T17:52:00Z"/>
                <w:lang w:eastAsia="zh-CN"/>
              </w:rPr>
            </w:pPr>
            <w:ins w:id="2705" w:author="R4-2012294" w:date="2020-11-13T17:52:00Z">
              <w:r w:rsidRPr="004E396D">
                <w:rPr>
                  <w:bCs/>
                </w:rPr>
                <w:t>-65.</w:t>
              </w:r>
              <w:r w:rsidRPr="004E396D">
                <w:rPr>
                  <w:bCs/>
                  <w:lang w:eastAsia="zh-CN"/>
                </w:rPr>
                <w:t>3/9.36MHz</w:t>
              </w:r>
            </w:ins>
          </w:p>
        </w:tc>
        <w:tc>
          <w:tcPr>
            <w:tcW w:w="2268" w:type="dxa"/>
            <w:vMerge w:val="restart"/>
            <w:shd w:val="clear" w:color="auto" w:fill="auto"/>
          </w:tcPr>
          <w:p w14:paraId="69A0AFBF" w14:textId="77777777" w:rsidR="004B46ED" w:rsidRPr="004E396D" w:rsidRDefault="004B46ED" w:rsidP="00F07975">
            <w:pPr>
              <w:pStyle w:val="TAL"/>
              <w:rPr>
                <w:ins w:id="2706" w:author="R4-2012294" w:date="2020-11-13T17:52:00Z"/>
                <w:lang w:eastAsia="zh-CN"/>
              </w:rPr>
            </w:pPr>
            <w:ins w:id="2707" w:author="R4-2012294" w:date="2020-11-13T17:52:00Z">
              <w:r w:rsidRPr="004E396D">
                <w:rPr>
                  <w:lang w:eastAsia="zh-CN"/>
                </w:rPr>
                <w:t>For symbols without SSB index 1</w:t>
              </w:r>
            </w:ins>
          </w:p>
        </w:tc>
      </w:tr>
      <w:tr w:rsidR="004B46ED" w:rsidRPr="004E396D" w14:paraId="0B732EE5" w14:textId="77777777" w:rsidTr="00F07975">
        <w:trPr>
          <w:trHeight w:val="275"/>
          <w:ins w:id="2708" w:author="R4-2012294" w:date="2020-11-13T17:52:00Z"/>
        </w:trPr>
        <w:tc>
          <w:tcPr>
            <w:tcW w:w="2093" w:type="dxa"/>
            <w:gridSpan w:val="2"/>
            <w:vMerge/>
            <w:shd w:val="clear" w:color="auto" w:fill="auto"/>
            <w:vAlign w:val="center"/>
          </w:tcPr>
          <w:p w14:paraId="47F0BFC3" w14:textId="77777777" w:rsidR="004B46ED" w:rsidRPr="004E396D" w:rsidRDefault="004B46ED" w:rsidP="00F07975">
            <w:pPr>
              <w:pStyle w:val="TAL"/>
              <w:rPr>
                <w:ins w:id="2709" w:author="R4-2012294" w:date="2020-11-13T17:52:00Z"/>
              </w:rPr>
            </w:pPr>
          </w:p>
        </w:tc>
        <w:tc>
          <w:tcPr>
            <w:tcW w:w="1559" w:type="dxa"/>
            <w:shd w:val="clear" w:color="auto" w:fill="auto"/>
            <w:vAlign w:val="center"/>
          </w:tcPr>
          <w:p w14:paraId="79F9692A" w14:textId="77777777" w:rsidR="004B46ED" w:rsidRPr="004E396D" w:rsidRDefault="004B46ED" w:rsidP="00F07975">
            <w:pPr>
              <w:pStyle w:val="TAL"/>
              <w:rPr>
                <w:ins w:id="2710" w:author="R4-2012294" w:date="2020-11-13T17:52:00Z"/>
              </w:rPr>
            </w:pPr>
            <w:ins w:id="2711" w:author="R4-2012294" w:date="2020-11-13T17:52:00Z">
              <w:r w:rsidRPr="004E396D">
                <w:rPr>
                  <w:lang w:eastAsia="zh-CN"/>
                </w:rPr>
                <w:t>Config 2</w:t>
              </w:r>
            </w:ins>
          </w:p>
        </w:tc>
        <w:tc>
          <w:tcPr>
            <w:tcW w:w="1276" w:type="dxa"/>
            <w:vMerge/>
            <w:shd w:val="clear" w:color="auto" w:fill="auto"/>
          </w:tcPr>
          <w:p w14:paraId="70445B7A" w14:textId="77777777" w:rsidR="004B46ED" w:rsidRPr="004E396D" w:rsidRDefault="004B46ED" w:rsidP="00F07975">
            <w:pPr>
              <w:pStyle w:val="TAC"/>
              <w:rPr>
                <w:ins w:id="2712" w:author="R4-2012294" w:date="2020-11-13T17:52:00Z"/>
              </w:rPr>
            </w:pPr>
          </w:p>
        </w:tc>
        <w:tc>
          <w:tcPr>
            <w:tcW w:w="2551" w:type="dxa"/>
            <w:shd w:val="clear" w:color="auto" w:fill="auto"/>
          </w:tcPr>
          <w:p w14:paraId="097654D4" w14:textId="77777777" w:rsidR="004B46ED" w:rsidRPr="004E396D" w:rsidRDefault="004B46ED" w:rsidP="00F07975">
            <w:pPr>
              <w:pStyle w:val="TAC"/>
              <w:rPr>
                <w:ins w:id="2713" w:author="R4-2012294" w:date="2020-11-13T17:52:00Z"/>
                <w:bCs/>
              </w:rPr>
            </w:pPr>
            <w:ins w:id="2714" w:author="R4-2012294" w:date="2020-11-13T17:52:00Z">
              <w:r w:rsidRPr="004E396D">
                <w:rPr>
                  <w:lang w:eastAsia="zh-CN"/>
                </w:rPr>
                <w:t>-62.2/38.16MHz</w:t>
              </w:r>
            </w:ins>
          </w:p>
        </w:tc>
        <w:tc>
          <w:tcPr>
            <w:tcW w:w="2268" w:type="dxa"/>
            <w:vMerge/>
            <w:shd w:val="clear" w:color="auto" w:fill="auto"/>
          </w:tcPr>
          <w:p w14:paraId="1BA10616" w14:textId="77777777" w:rsidR="004B46ED" w:rsidRPr="004E396D" w:rsidRDefault="004B46ED" w:rsidP="00F07975">
            <w:pPr>
              <w:pStyle w:val="TAL"/>
              <w:rPr>
                <w:ins w:id="2715" w:author="R4-2012294" w:date="2020-11-13T17:52:00Z"/>
                <w:lang w:eastAsia="zh-CN"/>
              </w:rPr>
            </w:pPr>
          </w:p>
        </w:tc>
      </w:tr>
      <w:tr w:rsidR="004B46ED" w:rsidRPr="004E396D" w14:paraId="4B882452" w14:textId="77777777" w:rsidTr="00F07975">
        <w:trPr>
          <w:ins w:id="2716" w:author="R4-2012294" w:date="2020-11-13T17:52:00Z"/>
        </w:trPr>
        <w:tc>
          <w:tcPr>
            <w:tcW w:w="3652" w:type="dxa"/>
            <w:gridSpan w:val="3"/>
            <w:shd w:val="clear" w:color="auto" w:fill="auto"/>
            <w:vAlign w:val="center"/>
          </w:tcPr>
          <w:p w14:paraId="5CDAC3CF" w14:textId="77777777" w:rsidR="004B46ED" w:rsidRPr="004E396D" w:rsidRDefault="004B46ED" w:rsidP="00F07975">
            <w:pPr>
              <w:pStyle w:val="TAL"/>
              <w:rPr>
                <w:ins w:id="2717" w:author="R4-2012294" w:date="2020-11-13T17:52:00Z"/>
                <w:lang w:eastAsia="zh-CN"/>
              </w:rPr>
            </w:pPr>
            <w:ins w:id="2718" w:author="R4-2012294" w:date="2020-11-13T17:52:00Z">
              <w:r w:rsidRPr="004E396D">
                <w:rPr>
                  <w:lang w:eastAsia="zh-CN"/>
                </w:rPr>
                <w:t>ss-PBCH-BlockPower</w:t>
              </w:r>
            </w:ins>
          </w:p>
        </w:tc>
        <w:tc>
          <w:tcPr>
            <w:tcW w:w="1276" w:type="dxa"/>
            <w:shd w:val="clear" w:color="auto" w:fill="auto"/>
          </w:tcPr>
          <w:p w14:paraId="4F96B404" w14:textId="77777777" w:rsidR="004B46ED" w:rsidRPr="004E396D" w:rsidRDefault="004B46ED" w:rsidP="00F07975">
            <w:pPr>
              <w:pStyle w:val="TAC"/>
              <w:rPr>
                <w:ins w:id="2719" w:author="R4-2012294" w:date="2020-11-13T17:52:00Z"/>
                <w:lang w:eastAsia="zh-CN"/>
              </w:rPr>
            </w:pPr>
            <w:ins w:id="2720" w:author="R4-2012294" w:date="2020-11-13T17:52:00Z">
              <w:r w:rsidRPr="004E396D">
                <w:t>dBm</w:t>
              </w:r>
              <w:r w:rsidRPr="004E396D">
                <w:rPr>
                  <w:lang w:eastAsia="zh-CN"/>
                </w:rPr>
                <w:t>/</w:t>
              </w:r>
              <w:r w:rsidRPr="004E396D">
                <w:t xml:space="preserve"> SCS</w:t>
              </w:r>
            </w:ins>
          </w:p>
        </w:tc>
        <w:tc>
          <w:tcPr>
            <w:tcW w:w="2551" w:type="dxa"/>
            <w:shd w:val="clear" w:color="auto" w:fill="auto"/>
          </w:tcPr>
          <w:p w14:paraId="6384D2CB" w14:textId="77777777" w:rsidR="004B46ED" w:rsidRPr="004E396D" w:rsidRDefault="004B46ED" w:rsidP="00F07975">
            <w:pPr>
              <w:pStyle w:val="TAC"/>
              <w:rPr>
                <w:ins w:id="2721" w:author="R4-2012294" w:date="2020-11-13T17:52:00Z"/>
              </w:rPr>
            </w:pPr>
            <w:ins w:id="2722" w:author="R4-2012294" w:date="2020-11-13T17:52:00Z">
              <w:r w:rsidRPr="004E396D">
                <w:rPr>
                  <w:bCs/>
                </w:rPr>
                <w:t>-5</w:t>
              </w:r>
            </w:ins>
          </w:p>
        </w:tc>
        <w:tc>
          <w:tcPr>
            <w:tcW w:w="2268" w:type="dxa"/>
            <w:shd w:val="clear" w:color="auto" w:fill="auto"/>
          </w:tcPr>
          <w:p w14:paraId="7997B1AD" w14:textId="77777777" w:rsidR="004B46ED" w:rsidRPr="004E396D" w:rsidRDefault="004B46ED" w:rsidP="00F07975">
            <w:pPr>
              <w:pStyle w:val="TAL"/>
              <w:rPr>
                <w:ins w:id="2723" w:author="R4-2012294" w:date="2020-11-13T17:52:00Z"/>
              </w:rPr>
            </w:pPr>
            <w:ins w:id="2724" w:author="R4-2012294" w:date="2020-11-13T17:52:00Z">
              <w:r w:rsidRPr="004E396D">
                <w:t>As defined in clause 6.3.2 in TS 38.331 [2].</w:t>
              </w:r>
            </w:ins>
          </w:p>
        </w:tc>
      </w:tr>
      <w:tr w:rsidR="004B46ED" w:rsidRPr="004E396D" w14:paraId="19BA4B8B" w14:textId="77777777" w:rsidTr="00F07975">
        <w:trPr>
          <w:ins w:id="2725" w:author="R4-2012294" w:date="2020-11-13T17:52:00Z"/>
        </w:trPr>
        <w:tc>
          <w:tcPr>
            <w:tcW w:w="3652" w:type="dxa"/>
            <w:gridSpan w:val="3"/>
            <w:shd w:val="clear" w:color="auto" w:fill="auto"/>
          </w:tcPr>
          <w:p w14:paraId="40E63BF9" w14:textId="77777777" w:rsidR="004B46ED" w:rsidRPr="004E396D" w:rsidRDefault="004B46ED" w:rsidP="00F07975">
            <w:pPr>
              <w:pStyle w:val="TAL"/>
              <w:rPr>
                <w:ins w:id="2726" w:author="R4-2012294" w:date="2020-11-13T17:52:00Z"/>
              </w:rPr>
            </w:pPr>
            <w:ins w:id="2727" w:author="R4-2012294" w:date="2020-11-13T17:52:00Z">
              <w:r w:rsidRPr="004E396D">
                <w:t>Configured UE transmitted power (</w:t>
              </w:r>
              <w:r w:rsidRPr="004E396D">
                <w:rPr>
                  <w:position w:val="-14"/>
                </w:rPr>
                <w:object w:dxaOrig="820" w:dyaOrig="380" w14:anchorId="3E4088F1">
                  <v:shape id="_x0000_i1187" type="#_x0000_t75" style="width:42.85pt;height:14.15pt" o:ole="">
                    <v:imagedata r:id="rId31" o:title=""/>
                  </v:shape>
                  <o:OLEObject Type="Embed" ProgID="Equation.3" ShapeID="_x0000_i1187" DrawAspect="Content" ObjectID="_1667032163" r:id="rId47"/>
                </w:object>
              </w:r>
              <w:r w:rsidRPr="004E396D">
                <w:t>)</w:t>
              </w:r>
            </w:ins>
          </w:p>
        </w:tc>
        <w:tc>
          <w:tcPr>
            <w:tcW w:w="1276" w:type="dxa"/>
            <w:shd w:val="clear" w:color="auto" w:fill="auto"/>
          </w:tcPr>
          <w:p w14:paraId="5B97A5A8" w14:textId="77777777" w:rsidR="004B46ED" w:rsidRPr="004E396D" w:rsidRDefault="004B46ED" w:rsidP="00F07975">
            <w:pPr>
              <w:pStyle w:val="TAC"/>
              <w:rPr>
                <w:ins w:id="2728" w:author="R4-2012294" w:date="2020-11-13T17:52:00Z"/>
              </w:rPr>
            </w:pPr>
            <w:ins w:id="2729" w:author="R4-2012294" w:date="2020-11-13T17:52:00Z">
              <w:r w:rsidRPr="004E396D">
                <w:t>dBm</w:t>
              </w:r>
            </w:ins>
          </w:p>
        </w:tc>
        <w:tc>
          <w:tcPr>
            <w:tcW w:w="2551" w:type="dxa"/>
            <w:shd w:val="clear" w:color="auto" w:fill="auto"/>
          </w:tcPr>
          <w:p w14:paraId="63BB14F1" w14:textId="77777777" w:rsidR="004B46ED" w:rsidRPr="004E396D" w:rsidRDefault="004B46ED" w:rsidP="00F07975">
            <w:pPr>
              <w:pStyle w:val="TAC"/>
              <w:rPr>
                <w:ins w:id="2730" w:author="R4-2012294" w:date="2020-11-13T17:52:00Z"/>
              </w:rPr>
            </w:pPr>
            <w:ins w:id="2731" w:author="R4-2012294" w:date="2020-11-13T17:52:00Z">
              <w:r w:rsidRPr="004E396D">
                <w:rPr>
                  <w:bCs/>
                </w:rPr>
                <w:t>23</w:t>
              </w:r>
            </w:ins>
          </w:p>
        </w:tc>
        <w:tc>
          <w:tcPr>
            <w:tcW w:w="2268" w:type="dxa"/>
            <w:shd w:val="clear" w:color="auto" w:fill="auto"/>
          </w:tcPr>
          <w:p w14:paraId="1B1F4582" w14:textId="77777777" w:rsidR="004B46ED" w:rsidRPr="004E396D" w:rsidRDefault="004B46ED" w:rsidP="00F07975">
            <w:pPr>
              <w:pStyle w:val="TAL"/>
              <w:rPr>
                <w:ins w:id="2732" w:author="R4-2012294" w:date="2020-11-13T17:52:00Z"/>
                <w:lang w:eastAsia="zh-CN"/>
              </w:rPr>
            </w:pPr>
            <w:ins w:id="2733" w:author="R4-2012294" w:date="2020-11-13T17:52:00Z">
              <w:r w:rsidRPr="004E396D">
                <w:t>As defined in clause 6.2.</w:t>
              </w:r>
              <w:r w:rsidRPr="004E396D">
                <w:rPr>
                  <w:lang w:eastAsia="zh-CN"/>
                </w:rPr>
                <w:t>4</w:t>
              </w:r>
              <w:r w:rsidRPr="004E396D">
                <w:t xml:space="preserve"> in TS 3</w:t>
              </w:r>
              <w:r w:rsidRPr="004E396D">
                <w:rPr>
                  <w:lang w:eastAsia="zh-CN"/>
                </w:rPr>
                <w:t>8</w:t>
              </w:r>
              <w:r w:rsidRPr="004E396D">
                <w:t>.101</w:t>
              </w:r>
              <w:r w:rsidRPr="004E396D">
                <w:rPr>
                  <w:lang w:eastAsia="zh-CN"/>
                </w:rPr>
                <w:t>-1</w:t>
              </w:r>
              <w:r w:rsidRPr="004E396D">
                <w:t>.</w:t>
              </w:r>
            </w:ins>
          </w:p>
        </w:tc>
      </w:tr>
      <w:tr w:rsidR="004B46ED" w:rsidRPr="004E396D" w14:paraId="250669DD" w14:textId="77777777" w:rsidTr="00F07975">
        <w:trPr>
          <w:trHeight w:val="424"/>
          <w:ins w:id="2734" w:author="R4-2012294" w:date="2020-11-13T17:52:00Z"/>
        </w:trPr>
        <w:tc>
          <w:tcPr>
            <w:tcW w:w="3652" w:type="dxa"/>
            <w:gridSpan w:val="3"/>
            <w:shd w:val="clear" w:color="auto" w:fill="auto"/>
          </w:tcPr>
          <w:p w14:paraId="1AF0D9A2" w14:textId="77777777" w:rsidR="004B46ED" w:rsidRPr="004E396D" w:rsidRDefault="004B46ED" w:rsidP="00F07975">
            <w:pPr>
              <w:pStyle w:val="TAL"/>
              <w:rPr>
                <w:ins w:id="2735" w:author="R4-2012294" w:date="2020-11-13T17:52:00Z"/>
                <w:lang w:eastAsia="zh-CN"/>
              </w:rPr>
            </w:pPr>
            <w:ins w:id="2736" w:author="R4-2012294" w:date="2020-11-13T17:52:00Z">
              <w:r>
                <w:rPr>
                  <w:lang w:eastAsia="zh-CN"/>
                </w:rPr>
                <w:t>MsgA</w:t>
              </w:r>
              <w:r w:rsidRPr="004E396D">
                <w:rPr>
                  <w:lang w:eastAsia="zh-CN"/>
                </w:rPr>
                <w:t xml:space="preserve"> Configuration</w:t>
              </w:r>
            </w:ins>
          </w:p>
        </w:tc>
        <w:tc>
          <w:tcPr>
            <w:tcW w:w="1276" w:type="dxa"/>
            <w:shd w:val="clear" w:color="auto" w:fill="auto"/>
          </w:tcPr>
          <w:p w14:paraId="24D9CFEE" w14:textId="77777777" w:rsidR="004B46ED" w:rsidRPr="004E396D" w:rsidRDefault="004B46ED" w:rsidP="00F07975">
            <w:pPr>
              <w:pStyle w:val="TAC"/>
              <w:rPr>
                <w:ins w:id="2737" w:author="R4-2012294" w:date="2020-11-13T17:52:00Z"/>
              </w:rPr>
            </w:pPr>
          </w:p>
        </w:tc>
        <w:tc>
          <w:tcPr>
            <w:tcW w:w="2551" w:type="dxa"/>
            <w:shd w:val="clear" w:color="auto" w:fill="auto"/>
          </w:tcPr>
          <w:p w14:paraId="530A9A27" w14:textId="77777777" w:rsidR="004B46ED" w:rsidRPr="004E396D" w:rsidRDefault="004B46ED" w:rsidP="00F07975">
            <w:pPr>
              <w:pStyle w:val="TAC"/>
              <w:rPr>
                <w:ins w:id="2738" w:author="R4-2012294" w:date="2020-11-13T17:52:00Z"/>
                <w:bCs/>
              </w:rPr>
            </w:pPr>
            <w:ins w:id="2739" w:author="R4-2012294" w:date="2020-11-13T17:52:00Z">
              <w:r w:rsidRPr="004E396D">
                <w:rPr>
                  <w:bCs/>
                </w:rPr>
                <w:t xml:space="preserve">FR1 </w:t>
              </w:r>
              <w:r>
                <w:rPr>
                  <w:bCs/>
                </w:rPr>
                <w:t>MsgA</w:t>
              </w:r>
              <w:r w:rsidRPr="004E396D">
                <w:rPr>
                  <w:bCs/>
                </w:rPr>
                <w:t xml:space="preserve"> configuration </w:t>
              </w:r>
              <w:r>
                <w:rPr>
                  <w:bCs/>
                </w:rPr>
                <w:t>1</w:t>
              </w:r>
            </w:ins>
          </w:p>
        </w:tc>
        <w:tc>
          <w:tcPr>
            <w:tcW w:w="2268" w:type="dxa"/>
            <w:shd w:val="clear" w:color="auto" w:fill="auto"/>
          </w:tcPr>
          <w:p w14:paraId="58C8A8F3" w14:textId="77777777" w:rsidR="004B46ED" w:rsidRPr="004E396D" w:rsidRDefault="004B46ED" w:rsidP="00F07975">
            <w:pPr>
              <w:pStyle w:val="TAL"/>
              <w:rPr>
                <w:ins w:id="2740" w:author="R4-2012294" w:date="2020-11-13T17:52:00Z"/>
              </w:rPr>
            </w:pPr>
            <w:ins w:id="2741" w:author="R4-2012294" w:date="2020-11-13T17:52:00Z">
              <w:r w:rsidRPr="004E396D">
                <w:t xml:space="preserve">As defined in </w:t>
              </w:r>
              <w:r w:rsidRPr="004E396D">
                <w:rPr>
                  <w:lang w:eastAsia="zh-CN"/>
                </w:rPr>
                <w:t>A.3.</w:t>
              </w:r>
              <w:r>
                <w:rPr>
                  <w:lang w:eastAsia="zh-CN"/>
                </w:rPr>
                <w:t>19.2</w:t>
              </w:r>
              <w:r w:rsidRPr="004E396D">
                <w:t>.</w:t>
              </w:r>
              <w:r>
                <w:t>1.</w:t>
              </w:r>
            </w:ins>
          </w:p>
        </w:tc>
      </w:tr>
      <w:tr w:rsidR="004B46ED" w:rsidRPr="004E396D" w14:paraId="6882AEEE" w14:textId="77777777" w:rsidTr="00F07975">
        <w:trPr>
          <w:trHeight w:val="424"/>
          <w:ins w:id="2742" w:author="R4-2012294" w:date="2020-11-13T17:52:00Z"/>
        </w:trPr>
        <w:tc>
          <w:tcPr>
            <w:tcW w:w="3652" w:type="dxa"/>
            <w:gridSpan w:val="3"/>
            <w:shd w:val="clear" w:color="auto" w:fill="auto"/>
          </w:tcPr>
          <w:p w14:paraId="0218193B" w14:textId="77777777" w:rsidR="004B46ED" w:rsidRPr="004E396D" w:rsidDel="00AA002B" w:rsidRDefault="004B46ED" w:rsidP="00F07975">
            <w:pPr>
              <w:pStyle w:val="TAL"/>
              <w:rPr>
                <w:ins w:id="2743" w:author="R4-2012294" w:date="2020-11-13T17:52:00Z"/>
                <w:lang w:eastAsia="zh-CN"/>
              </w:rPr>
            </w:pPr>
            <w:ins w:id="2744" w:author="R4-2012294" w:date="2020-11-13T17:52:00Z">
              <w:r w:rsidRPr="009C5807">
                <w:rPr>
                  <w:i/>
                  <w:iCs/>
                  <w:lang w:eastAsia="ko-KR"/>
                </w:rPr>
                <w:t>msgA-</w:t>
              </w:r>
              <w:r w:rsidRPr="009C5807">
                <w:rPr>
                  <w:i/>
                  <w:lang w:eastAsia="ko-KR"/>
                </w:rPr>
                <w:t>RSRP</w:t>
              </w:r>
              <w:r w:rsidRPr="009C5807">
                <w:rPr>
                  <w:i/>
                  <w:iCs/>
                  <w:lang w:eastAsia="ko-KR"/>
                </w:rPr>
                <w:t>-ThresholdSSB</w:t>
              </w:r>
            </w:ins>
          </w:p>
        </w:tc>
        <w:tc>
          <w:tcPr>
            <w:tcW w:w="1276" w:type="dxa"/>
            <w:shd w:val="clear" w:color="auto" w:fill="auto"/>
          </w:tcPr>
          <w:p w14:paraId="718CAD05" w14:textId="77777777" w:rsidR="004B46ED" w:rsidRPr="004E396D" w:rsidRDefault="004B46ED" w:rsidP="00F07975">
            <w:pPr>
              <w:pStyle w:val="TAC"/>
              <w:rPr>
                <w:ins w:id="2745" w:author="R4-2012294" w:date="2020-11-13T17:52:00Z"/>
              </w:rPr>
            </w:pPr>
            <w:ins w:id="2746" w:author="R4-2012294" w:date="2020-11-13T17:52:00Z">
              <w:r>
                <w:t>dBm</w:t>
              </w:r>
            </w:ins>
          </w:p>
        </w:tc>
        <w:tc>
          <w:tcPr>
            <w:tcW w:w="2551" w:type="dxa"/>
            <w:shd w:val="clear" w:color="auto" w:fill="auto"/>
          </w:tcPr>
          <w:p w14:paraId="3CD688B0" w14:textId="77777777" w:rsidR="004B46ED" w:rsidRPr="004E396D" w:rsidRDefault="004B46ED" w:rsidP="00F07975">
            <w:pPr>
              <w:pStyle w:val="TAC"/>
              <w:rPr>
                <w:ins w:id="2747" w:author="R4-2012294" w:date="2020-11-13T17:52:00Z"/>
                <w:bCs/>
              </w:rPr>
            </w:pPr>
            <w:ins w:id="2748" w:author="R4-2012294" w:date="2020-11-13T17:52:00Z">
              <w:r>
                <w:rPr>
                  <w:rFonts w:eastAsia="Yu Mincho"/>
                  <w:lang w:eastAsia="zh-CN"/>
                </w:rPr>
                <w:t>RSRP_51</w:t>
              </w:r>
            </w:ins>
          </w:p>
        </w:tc>
        <w:tc>
          <w:tcPr>
            <w:tcW w:w="2268" w:type="dxa"/>
            <w:shd w:val="clear" w:color="auto" w:fill="auto"/>
          </w:tcPr>
          <w:p w14:paraId="0D4699B0" w14:textId="77777777" w:rsidR="004B46ED" w:rsidRPr="004E396D" w:rsidRDefault="004B46ED" w:rsidP="00F07975">
            <w:pPr>
              <w:pStyle w:val="TAL"/>
              <w:rPr>
                <w:ins w:id="2749" w:author="R4-2012294" w:date="2020-11-13T17:52:00Z"/>
              </w:rPr>
            </w:pPr>
            <w:ins w:id="2750" w:author="R4-2012294" w:date="2020-11-13T17:52:00Z">
              <w:r w:rsidRPr="006F4D85">
                <w:rPr>
                  <w:rFonts w:cs="Arial"/>
                  <w:lang w:eastAsia="zh-CN"/>
                </w:rPr>
                <w:t>The actual value of the threshold is -105dBm, as defined in TS 38.331 [2].</w:t>
              </w:r>
            </w:ins>
          </w:p>
        </w:tc>
      </w:tr>
      <w:tr w:rsidR="004B46ED" w:rsidRPr="004E396D" w14:paraId="0ECC7400" w14:textId="77777777" w:rsidTr="00F07975">
        <w:trPr>
          <w:ins w:id="2751" w:author="R4-2012294" w:date="2020-11-13T17:52:00Z"/>
        </w:trPr>
        <w:tc>
          <w:tcPr>
            <w:tcW w:w="3652" w:type="dxa"/>
            <w:gridSpan w:val="3"/>
            <w:shd w:val="clear" w:color="auto" w:fill="auto"/>
            <w:vAlign w:val="center"/>
          </w:tcPr>
          <w:p w14:paraId="787DD0ED" w14:textId="77777777" w:rsidR="004B46ED" w:rsidRPr="004E396D" w:rsidRDefault="004B46ED" w:rsidP="00F07975">
            <w:pPr>
              <w:pStyle w:val="TAL"/>
              <w:rPr>
                <w:ins w:id="2752" w:author="R4-2012294" w:date="2020-11-13T17:52:00Z"/>
              </w:rPr>
            </w:pPr>
            <w:ins w:id="2753" w:author="R4-2012294" w:date="2020-11-13T17:52:00Z">
              <w:r w:rsidRPr="004E396D">
                <w:t xml:space="preserve">Propagation Condition </w:t>
              </w:r>
            </w:ins>
          </w:p>
        </w:tc>
        <w:tc>
          <w:tcPr>
            <w:tcW w:w="1276" w:type="dxa"/>
            <w:shd w:val="clear" w:color="auto" w:fill="auto"/>
          </w:tcPr>
          <w:p w14:paraId="0DC50697" w14:textId="77777777" w:rsidR="004B46ED" w:rsidRPr="004E396D" w:rsidRDefault="004B46ED" w:rsidP="00F07975">
            <w:pPr>
              <w:pStyle w:val="TAC"/>
              <w:rPr>
                <w:ins w:id="2754" w:author="R4-2012294" w:date="2020-11-13T17:52:00Z"/>
              </w:rPr>
            </w:pPr>
            <w:ins w:id="2755" w:author="R4-2012294" w:date="2020-11-13T17:52:00Z">
              <w:r w:rsidRPr="004E396D">
                <w:t>-</w:t>
              </w:r>
            </w:ins>
          </w:p>
        </w:tc>
        <w:tc>
          <w:tcPr>
            <w:tcW w:w="2551" w:type="dxa"/>
            <w:shd w:val="clear" w:color="auto" w:fill="auto"/>
          </w:tcPr>
          <w:p w14:paraId="5A9A974F" w14:textId="77777777" w:rsidR="004B46ED" w:rsidRPr="004E396D" w:rsidRDefault="004B46ED" w:rsidP="00F07975">
            <w:pPr>
              <w:pStyle w:val="TAC"/>
              <w:rPr>
                <w:ins w:id="2756" w:author="R4-2012294" w:date="2020-11-13T17:52:00Z"/>
              </w:rPr>
            </w:pPr>
            <w:ins w:id="2757" w:author="R4-2012294" w:date="2020-11-13T17:52:00Z">
              <w:r w:rsidRPr="004E396D">
                <w:rPr>
                  <w:bCs/>
                </w:rPr>
                <w:t>AWGN</w:t>
              </w:r>
            </w:ins>
          </w:p>
        </w:tc>
        <w:tc>
          <w:tcPr>
            <w:tcW w:w="2268" w:type="dxa"/>
            <w:shd w:val="clear" w:color="auto" w:fill="auto"/>
          </w:tcPr>
          <w:p w14:paraId="77ABA456" w14:textId="77777777" w:rsidR="004B46ED" w:rsidRPr="004E396D" w:rsidRDefault="004B46ED" w:rsidP="00F07975">
            <w:pPr>
              <w:pStyle w:val="TAL"/>
              <w:rPr>
                <w:ins w:id="2758" w:author="R4-2012294" w:date="2020-11-13T17:52:00Z"/>
              </w:rPr>
            </w:pPr>
          </w:p>
        </w:tc>
      </w:tr>
      <w:tr w:rsidR="004B46ED" w:rsidRPr="004E396D" w14:paraId="22F64E13" w14:textId="77777777" w:rsidTr="00F07975">
        <w:trPr>
          <w:ins w:id="2759" w:author="R4-2012294" w:date="2020-11-13T17:52:00Z"/>
        </w:trPr>
        <w:tc>
          <w:tcPr>
            <w:tcW w:w="9747" w:type="dxa"/>
            <w:gridSpan w:val="6"/>
            <w:shd w:val="clear" w:color="auto" w:fill="auto"/>
            <w:vAlign w:val="center"/>
          </w:tcPr>
          <w:p w14:paraId="548AE81C" w14:textId="77777777" w:rsidR="004B46ED" w:rsidRPr="004E396D" w:rsidRDefault="004B46ED" w:rsidP="00F07975">
            <w:pPr>
              <w:pStyle w:val="TAN"/>
              <w:rPr>
                <w:ins w:id="2760" w:author="R4-2012294" w:date="2020-11-13T17:52:00Z"/>
              </w:rPr>
            </w:pPr>
            <w:ins w:id="2761" w:author="R4-2012294" w:date="2020-11-13T17:52:00Z">
              <w:r w:rsidRPr="004E396D">
                <w:t>Note 1:</w:t>
              </w:r>
              <w:r w:rsidRPr="004E396D">
                <w:tab/>
                <w:t>OCNG shall be used such that the cell is fully allocated and a constant total transmitted power spectral density is achieved for all OFDM symbols. The OCNG pattern is chosen during the test according to the presence of a DL reference measurement channel.</w:t>
              </w:r>
            </w:ins>
          </w:p>
          <w:p w14:paraId="6FF75847" w14:textId="77777777" w:rsidR="004B46ED" w:rsidRPr="004E396D" w:rsidRDefault="004B46ED" w:rsidP="00F07975">
            <w:pPr>
              <w:pStyle w:val="TAN"/>
              <w:rPr>
                <w:ins w:id="2762" w:author="R4-2012294" w:date="2020-11-13T17:52:00Z"/>
              </w:rPr>
            </w:pPr>
            <w:ins w:id="2763" w:author="R4-2012294" w:date="2020-11-13T17:52:00Z">
              <w:r w:rsidRPr="004E396D">
                <w:t>Note 2:</w:t>
              </w:r>
              <w:r w:rsidRPr="004E396D">
                <w:tab/>
                <w:t>SS-RSRP, Es/Iot and Io levels have been derived from other parameters for information purpose. They are not settable parameters.</w:t>
              </w:r>
            </w:ins>
          </w:p>
          <w:p w14:paraId="7F02A163" w14:textId="77777777" w:rsidR="004B46ED" w:rsidRPr="004E396D" w:rsidRDefault="004B46ED" w:rsidP="00F07975">
            <w:pPr>
              <w:pStyle w:val="TAN"/>
              <w:rPr>
                <w:ins w:id="2764" w:author="R4-2012294" w:date="2020-11-13T17:52:00Z"/>
              </w:rPr>
            </w:pPr>
            <w:ins w:id="2765" w:author="R4-2012294" w:date="2020-11-13T17:52:00Z">
              <w:r w:rsidRPr="004E396D">
                <w:t xml:space="preserve">Note </w:t>
              </w:r>
              <w:r>
                <w:t>3</w:t>
              </w:r>
              <w:r w:rsidRPr="004E396D">
                <w:t>:</w:t>
              </w:r>
              <w:r w:rsidRPr="004E396D">
                <w:tab/>
                <w:t>The DL PDSCH reference measurement channel is used in the test only when a downlink transmission dedicated to the UE under test is required.</w:t>
              </w:r>
            </w:ins>
          </w:p>
        </w:tc>
      </w:tr>
      <w:bookmarkEnd w:id="2446"/>
    </w:tbl>
    <w:p w14:paraId="5E1DF329" w14:textId="77777777" w:rsidR="004B46ED" w:rsidRPr="004E396D" w:rsidRDefault="004B46ED" w:rsidP="004B46ED">
      <w:pPr>
        <w:rPr>
          <w:ins w:id="2766" w:author="R4-2012294" w:date="2020-11-13T17:52:00Z"/>
        </w:rPr>
      </w:pPr>
    </w:p>
    <w:p w14:paraId="3E0657F1" w14:textId="77777777" w:rsidR="004B46ED" w:rsidRPr="004E396D" w:rsidRDefault="004B46ED" w:rsidP="004B46ED">
      <w:pPr>
        <w:pStyle w:val="H6"/>
        <w:rPr>
          <w:ins w:id="2767" w:author="R4-2012294" w:date="2020-11-13T17:52:00Z"/>
        </w:rPr>
      </w:pPr>
      <w:ins w:id="2768" w:author="R4-2012294" w:date="2020-11-13T17:52:00Z">
        <w:r>
          <w:t>A.6.3.2.2.3.</w:t>
        </w:r>
        <w:r w:rsidRPr="004E396D">
          <w:rPr>
            <w:lang w:eastAsia="zh-CN"/>
          </w:rPr>
          <w:t>2</w:t>
        </w:r>
        <w:r w:rsidRPr="004E396D">
          <w:tab/>
          <w:t>Test Requirements</w:t>
        </w:r>
      </w:ins>
    </w:p>
    <w:p w14:paraId="14688F8C" w14:textId="77777777" w:rsidR="004B46ED" w:rsidRPr="004E396D" w:rsidRDefault="004B46ED" w:rsidP="004B46ED">
      <w:pPr>
        <w:rPr>
          <w:ins w:id="2769" w:author="R4-2012294" w:date="2020-11-13T17:52:00Z"/>
        </w:rPr>
      </w:pPr>
      <w:ins w:id="2770" w:author="R4-2012294" w:date="2020-11-13T17:52:00Z">
        <w:r w:rsidRPr="004E396D">
          <w:t xml:space="preserve">Contention based random access is triggered by </w:t>
        </w:r>
        <w:r w:rsidRPr="004E396D">
          <w:rPr>
            <w:i/>
            <w:iCs/>
          </w:rPr>
          <w:t>not</w:t>
        </w:r>
        <w:r w:rsidRPr="004E396D">
          <w:t xml:space="preserve"> explicitly assigning a random access preamble via dedicated signalling in the downlink.</w:t>
        </w:r>
      </w:ins>
    </w:p>
    <w:p w14:paraId="0A579CEB" w14:textId="77777777" w:rsidR="004B46ED" w:rsidRPr="004E396D" w:rsidRDefault="004B46ED" w:rsidP="004B46ED">
      <w:pPr>
        <w:pStyle w:val="H6"/>
        <w:rPr>
          <w:ins w:id="2771" w:author="R4-2012294" w:date="2020-11-13T17:52:00Z"/>
        </w:rPr>
      </w:pPr>
      <w:ins w:id="2772" w:author="R4-2012294" w:date="2020-11-13T17:52:00Z">
        <w:r>
          <w:lastRenderedPageBreak/>
          <w:t>A.6.3.2.2.3.</w:t>
        </w:r>
        <w:r w:rsidRPr="004E396D">
          <w:rPr>
            <w:lang w:eastAsia="zh-CN"/>
          </w:rPr>
          <w:t>2</w:t>
        </w:r>
        <w:r w:rsidRPr="004E396D">
          <w:t>.</w:t>
        </w:r>
        <w:r>
          <w:t>1</w:t>
        </w:r>
        <w:r w:rsidRPr="004E396D">
          <w:tab/>
        </w:r>
        <w:r>
          <w:t>MsgA</w:t>
        </w:r>
        <w:r w:rsidRPr="004E396D">
          <w:t xml:space="preserve"> Transmission</w:t>
        </w:r>
      </w:ins>
    </w:p>
    <w:p w14:paraId="5E2B998B" w14:textId="77777777" w:rsidR="004B46ED" w:rsidRPr="004E396D" w:rsidRDefault="004B46ED" w:rsidP="004B46ED">
      <w:pPr>
        <w:rPr>
          <w:ins w:id="2773" w:author="R4-2012294" w:date="2020-11-13T17:52:00Z"/>
          <w:lang w:eastAsia="zh-CN"/>
        </w:rPr>
      </w:pPr>
      <w:ins w:id="2774" w:author="R4-2012294" w:date="2020-11-13T17:52:00Z">
        <w:r w:rsidRPr="004E396D">
          <w:rPr>
            <w:rFonts w:cs="v4.2.0"/>
          </w:rPr>
          <w:t xml:space="preserve">To test the UE behavior specified in Clause </w:t>
        </w:r>
        <w:r>
          <w:rPr>
            <w:rFonts w:cs="v4.2.0"/>
          </w:rPr>
          <w:t>6.2.2.3</w:t>
        </w:r>
        <w:r w:rsidRPr="004E396D">
          <w:rPr>
            <w:rFonts w:cs="v4.2.0"/>
          </w:rPr>
          <w:t>.1.1 the System Simulator shall</w:t>
        </w:r>
        <w:r w:rsidRPr="004E396D">
          <w:t xml:space="preserve"> </w:t>
        </w:r>
        <w:r w:rsidRPr="004E396D">
          <w:rPr>
            <w:lang w:eastAsia="zh-CN"/>
          </w:rPr>
          <w:t xml:space="preserve">receive the </w:t>
        </w:r>
        <w:r>
          <w:rPr>
            <w:lang w:eastAsia="zh-CN"/>
          </w:rPr>
          <w:t>MsgA with a preamble</w:t>
        </w:r>
        <w:r w:rsidRPr="004E396D">
          <w:rPr>
            <w:lang w:eastAsia="zh-CN"/>
          </w:rPr>
          <w:t xml:space="preserve"> which belongs to one of the Random Access Preambles associated with the SSB with index 0, which has</w:t>
        </w:r>
        <w:r w:rsidRPr="004E396D">
          <w:rPr>
            <w:rFonts w:cs="v4.2.0"/>
            <w:lang w:eastAsia="zh-CN"/>
          </w:rPr>
          <w:t xml:space="preserve"> SS-RSRP above the configured </w:t>
        </w:r>
        <w:r w:rsidRPr="009C5807">
          <w:rPr>
            <w:i/>
            <w:iCs/>
            <w:lang w:eastAsia="ko-KR"/>
          </w:rPr>
          <w:t>msgA-</w:t>
        </w:r>
        <w:r w:rsidRPr="009C5807">
          <w:rPr>
            <w:i/>
            <w:lang w:eastAsia="ko-KR"/>
          </w:rPr>
          <w:t>RSRP</w:t>
        </w:r>
        <w:r w:rsidRPr="009C5807">
          <w:rPr>
            <w:i/>
            <w:iCs/>
            <w:lang w:eastAsia="ko-KR"/>
          </w:rPr>
          <w:t>-ThresholdSSB</w:t>
        </w:r>
        <w:r w:rsidRPr="004E396D">
          <w:rPr>
            <w:lang w:eastAsia="zh-CN"/>
          </w:rPr>
          <w:t>.</w:t>
        </w:r>
      </w:ins>
    </w:p>
    <w:p w14:paraId="49AE4FD9" w14:textId="77777777" w:rsidR="004B46ED" w:rsidRPr="004E396D" w:rsidRDefault="004B46ED" w:rsidP="004B46ED">
      <w:pPr>
        <w:rPr>
          <w:ins w:id="2775" w:author="R4-2012294" w:date="2020-11-13T17:52:00Z"/>
          <w:rFonts w:cs="v4.2.0"/>
        </w:rPr>
      </w:pPr>
      <w:ins w:id="2776" w:author="R4-2012294" w:date="2020-11-13T17:52:00Z">
        <w:r w:rsidRPr="004E396D">
          <w:t xml:space="preserve">In addition, the power applied to all </w:t>
        </w:r>
        <w:r>
          <w:t>MsgA transmissions</w:t>
        </w:r>
        <w:r w:rsidRPr="004E396D">
          <w:t xml:space="preserve"> shall be in accordance with what is specified in Clause </w:t>
        </w:r>
        <w:r>
          <w:t>6.2.2.3</w:t>
        </w:r>
        <w:r w:rsidRPr="004E396D">
          <w:t xml:space="preserve">. The power of the first </w:t>
        </w:r>
        <w:r>
          <w:t>MsgA preamble transmission</w:t>
        </w:r>
        <w:r w:rsidRPr="004E396D">
          <w:t xml:space="preserve"> shall be -30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 xml:space="preserve">]. The power of the first </w:t>
        </w:r>
        <w:r>
          <w:t>MsgA PUSCH transmission</w:t>
        </w:r>
        <w:r w:rsidRPr="004E396D">
          <w:t xml:space="preserve"> shall be </w:t>
        </w:r>
        <m:oMath>
          <m:r>
            <w:rPr>
              <w:rFonts w:ascii="Cambria Math" w:hAnsi="Cambria Math"/>
            </w:rPr>
            <m:t xml:space="preserve"> 0.6+3</m:t>
          </m:r>
          <m:d>
            <m:dPr>
              <m:ctrlPr>
                <w:rPr>
                  <w:rFonts w:ascii="Cambria Math" w:hAnsi="Cambria Math"/>
                  <w:i/>
                </w:rPr>
              </m:ctrlPr>
            </m:dPr>
            <m:e>
              <m:r>
                <w:rPr>
                  <w:rFonts w:ascii="Cambria Math" w:hAnsi="Cambria Math"/>
                </w:rPr>
                <m:t>μ+2</m:t>
              </m:r>
            </m:e>
          </m:d>
        </m:oMath>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t xml:space="preserve">, where </w:t>
        </w:r>
        <m:oMath>
          <m:r>
            <w:rPr>
              <w:rFonts w:ascii="Cambria Math" w:hAnsi="Cambria Math"/>
            </w:rPr>
            <m:t>μ</m:t>
          </m:r>
        </m:oMath>
        <w:r>
          <w:t xml:space="preserve"> indicates the MsgA PUSCH numerology</w:t>
        </w:r>
        <w:r w:rsidRPr="004E396D">
          <w:t xml:space="preserve">. The relative power applied to additional </w:t>
        </w:r>
        <w:r>
          <w:t>MsgA transmissions</w:t>
        </w:r>
        <w:r w:rsidRPr="004E396D">
          <w:t xml:space="preserve"> shall have an accuracy specified in clause 6.3.</w:t>
        </w:r>
        <w:r w:rsidRPr="004E396D">
          <w:rPr>
            <w:lang w:eastAsia="zh-CN"/>
          </w:rPr>
          <w:t>4</w:t>
        </w:r>
        <w:r w:rsidRPr="004E396D">
          <w:t>.</w:t>
        </w:r>
        <w:r w:rsidRPr="004E396D">
          <w:rPr>
            <w:lang w:eastAsia="zh-CN"/>
          </w:rPr>
          <w:t>3</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rsidRPr="004E396D">
          <w:rPr>
            <w:rFonts w:cs="v4.2.0"/>
          </w:rPr>
          <w:t>.</w:t>
        </w:r>
      </w:ins>
    </w:p>
    <w:p w14:paraId="3F3A1651" w14:textId="77777777" w:rsidR="004B46ED" w:rsidRPr="004E396D" w:rsidRDefault="004B46ED" w:rsidP="004B46ED">
      <w:pPr>
        <w:rPr>
          <w:ins w:id="2777" w:author="R4-2012294" w:date="2020-11-13T17:52:00Z"/>
          <w:rFonts w:cs="v4.2.0"/>
        </w:rPr>
      </w:pPr>
      <w:ins w:id="2778" w:author="R4-2012294" w:date="2020-11-13T17:52:00Z">
        <w:r w:rsidRPr="004E396D">
          <w:rPr>
            <w:rFonts w:cs="v4.2.0"/>
          </w:rPr>
          <w:t xml:space="preserve">The transmit timing of all </w:t>
        </w:r>
        <w:r>
          <w:rPr>
            <w:rFonts w:cs="v4.2.0"/>
          </w:rPr>
          <w:t>MsgA</w:t>
        </w:r>
        <w:r w:rsidRPr="004E396D">
          <w:rPr>
            <w:rFonts w:cs="v4.2.0"/>
          </w:rPr>
          <w:t xml:space="preserve"> transmissions shall be within the accuracy specified in Clause 7.1.2.</w:t>
        </w:r>
      </w:ins>
    </w:p>
    <w:p w14:paraId="3276FD24" w14:textId="77777777" w:rsidR="004B46ED" w:rsidRPr="004E396D" w:rsidRDefault="004B46ED" w:rsidP="004B46ED">
      <w:pPr>
        <w:pStyle w:val="H6"/>
        <w:rPr>
          <w:ins w:id="2779" w:author="R4-2012294" w:date="2020-11-13T17:52:00Z"/>
        </w:rPr>
      </w:pPr>
      <w:ins w:id="2780" w:author="R4-2012294" w:date="2020-11-13T17:52:00Z">
        <w:r>
          <w:t>A.6.3.2.2.3.</w:t>
        </w:r>
        <w:r w:rsidRPr="004E396D">
          <w:rPr>
            <w:lang w:eastAsia="zh-CN"/>
          </w:rPr>
          <w:t>2</w:t>
        </w:r>
        <w:r w:rsidRPr="004E396D">
          <w:t>.</w:t>
        </w:r>
        <w:r>
          <w:rPr>
            <w:lang w:eastAsia="zh-CN"/>
          </w:rPr>
          <w:t>2</w:t>
        </w:r>
        <w:r w:rsidRPr="004E396D">
          <w:tab/>
        </w:r>
        <w:r>
          <w:t>MsgB</w:t>
        </w:r>
        <w:r w:rsidRPr="004E396D">
          <w:t xml:space="preserve"> Reception</w:t>
        </w:r>
      </w:ins>
    </w:p>
    <w:p w14:paraId="19DA0E25" w14:textId="77777777" w:rsidR="004B46ED" w:rsidRPr="004E396D" w:rsidRDefault="004B46ED" w:rsidP="004B46ED">
      <w:pPr>
        <w:rPr>
          <w:ins w:id="2781" w:author="R4-2012294" w:date="2020-11-13T17:52:00Z"/>
        </w:rPr>
      </w:pPr>
      <w:ins w:id="2782" w:author="R4-2012294" w:date="2020-11-13T17:52:00Z">
        <w:r w:rsidRPr="004E396D">
          <w:rPr>
            <w:rFonts w:cs="v4.2.0"/>
          </w:rPr>
          <w:t xml:space="preserve">To test the UE behavior specified in Clause </w:t>
        </w:r>
        <w:r>
          <w:rPr>
            <w:rFonts w:cs="v4.2.0"/>
          </w:rPr>
          <w:t>6.2.2.3</w:t>
        </w:r>
        <w:r w:rsidRPr="004E396D">
          <w:rPr>
            <w:rFonts w:cs="v4.2.0"/>
            <w:lang w:eastAsia="zh-CN"/>
          </w:rPr>
          <w:t>.</w:t>
        </w:r>
        <w:r w:rsidRPr="004E396D">
          <w:rPr>
            <w:rFonts w:cs="v4.2.0"/>
          </w:rPr>
          <w:t>1.</w:t>
        </w:r>
        <w:r w:rsidRPr="004E396D">
          <w:rPr>
            <w:rFonts w:cs="v4.2.0"/>
            <w:lang w:eastAsia="zh-CN"/>
          </w:rPr>
          <w:t>2</w:t>
        </w:r>
        <w:r w:rsidRPr="004E396D">
          <w:rPr>
            <w:rFonts w:cs="v4.2.0"/>
          </w:rPr>
          <w:t xml:space="preserve"> the System Simulator shall</w:t>
        </w:r>
        <w:r w:rsidRPr="004E396D">
          <w:t xml:space="preserve"> transmit a </w:t>
        </w:r>
        <w:r>
          <w:t>MsgB</w:t>
        </w:r>
        <w:r w:rsidRPr="004E396D">
          <w:t xml:space="preserve"> containing a Random Access Preamble identifier corresponding to the transmitted Random Access Preamble after 5 preambles have been received by the System Simulator. In response to the first 4 preambles, the System Simulator shall transmit a </w:t>
        </w:r>
        <w:r>
          <w:t>MsgB</w:t>
        </w:r>
        <w:r w:rsidRPr="004E396D">
          <w:t xml:space="preserve"> </w:t>
        </w:r>
        <w:r w:rsidRPr="004E396D">
          <w:rPr>
            <w:i/>
            <w:iCs/>
          </w:rPr>
          <w:t>not</w:t>
        </w:r>
        <w:r w:rsidRPr="004E396D">
          <w:t xml:space="preserve"> corresponding to the transmitted Random Access Preamble.</w:t>
        </w:r>
      </w:ins>
    </w:p>
    <w:p w14:paraId="5D5D6088" w14:textId="77777777" w:rsidR="004B46ED" w:rsidRDefault="004B46ED" w:rsidP="004B46ED">
      <w:pPr>
        <w:rPr>
          <w:ins w:id="2783" w:author="R4-2012294" w:date="2020-11-13T17:52:00Z"/>
        </w:rPr>
      </w:pPr>
      <w:ins w:id="2784" w:author="R4-2012294" w:date="2020-11-13T17:52:00Z">
        <w:r w:rsidRPr="004E396D">
          <w:t xml:space="preserve">The UE may stop monitoring for </w:t>
        </w:r>
        <w:r>
          <w:t>MsgB</w:t>
        </w:r>
        <w:r w:rsidRPr="004E396D">
          <w:t xml:space="preserve">(s) and shall transmit </w:t>
        </w:r>
        <w:r>
          <w:t>an ACK</w:t>
        </w:r>
        <w:r w:rsidRPr="004E396D">
          <w:t xml:space="preserve"> if the </w:t>
        </w:r>
        <w:r>
          <w:t>MsgB</w:t>
        </w:r>
        <w:r w:rsidRPr="004E396D">
          <w:t xml:space="preserve"> </w:t>
        </w:r>
        <w:r>
          <w:t xml:space="preserve">with a successRAR contains </w:t>
        </w:r>
        <w:r w:rsidRPr="004E396D">
          <w:t>a Random Access Preamble identifier corresponding to the transmitted Random Access Preamble</w:t>
        </w:r>
        <w:r>
          <w:t xml:space="preserve"> and </w:t>
        </w:r>
        <w:r w:rsidRPr="004E396D">
          <w:rPr>
            <w:rFonts w:cs="v4.2.0"/>
            <w:lang w:eastAsia="zh-CN"/>
          </w:rPr>
          <w:t>if</w:t>
        </w:r>
        <w:r w:rsidRPr="004E396D">
          <w:rPr>
            <w:rFonts w:cs="v4.2.0"/>
          </w:rPr>
          <w:t xml:space="preserve"> </w:t>
        </w:r>
        <w:r w:rsidRPr="004E396D">
          <w:rPr>
            <w:rFonts w:cs="v4.2.0"/>
            <w:lang w:eastAsia="zh-CN"/>
          </w:rPr>
          <w:t>t</w:t>
        </w:r>
        <w:r w:rsidRPr="004E396D">
          <w:rPr>
            <w:rFonts w:cs="v4.2.0"/>
          </w:rPr>
          <w:t xml:space="preserve">he </w:t>
        </w:r>
        <w:r w:rsidRPr="004E396D">
          <w:rPr>
            <w:rFonts w:cs="v4.2.0"/>
            <w:lang w:eastAsia="zh-CN"/>
          </w:rPr>
          <w:t>C</w:t>
        </w:r>
        <w:r w:rsidRPr="004E396D">
          <w:rPr>
            <w:rFonts w:cs="v4.2.0"/>
          </w:rPr>
          <w:t>ontention Resolution is successful</w:t>
        </w:r>
        <w:r w:rsidRPr="004E396D">
          <w:t>.</w:t>
        </w:r>
      </w:ins>
    </w:p>
    <w:p w14:paraId="624D18FF" w14:textId="77777777" w:rsidR="004B46ED" w:rsidRPr="004E396D" w:rsidRDefault="004B46ED" w:rsidP="004B46ED">
      <w:pPr>
        <w:rPr>
          <w:ins w:id="2785" w:author="R4-2012294" w:date="2020-11-13T17:52:00Z"/>
        </w:rPr>
      </w:pPr>
      <w:ins w:id="2786" w:author="R4-2012294" w:date="2020-11-13T17:52:00Z">
        <w:r w:rsidRPr="004E396D">
          <w:t xml:space="preserve">The UE may stop monitoring for </w:t>
        </w:r>
        <w:r>
          <w:t>MsgB</w:t>
        </w:r>
        <w:r w:rsidRPr="004E396D">
          <w:t xml:space="preserve">(s) and shall transmit the msg3 if the </w:t>
        </w:r>
        <w:r>
          <w:t>MsgB with a fallbackRAR</w:t>
        </w:r>
        <w:r w:rsidRPr="004E396D">
          <w:t xml:space="preserve"> contains a Random Access Preamble identifier corresponding to the transmitted Random Access Preamble.</w:t>
        </w:r>
      </w:ins>
    </w:p>
    <w:p w14:paraId="42C4D570" w14:textId="77777777" w:rsidR="004B46ED" w:rsidRPr="004E396D" w:rsidRDefault="004B46ED" w:rsidP="004B46ED">
      <w:pPr>
        <w:rPr>
          <w:ins w:id="2787" w:author="R4-2012294" w:date="2020-11-13T17:52:00Z"/>
          <w:rFonts w:cs="v4.2.0"/>
        </w:rPr>
      </w:pPr>
      <w:ins w:id="2788" w:author="R4-2012294" w:date="2020-11-13T17:52:00Z">
        <w:r w:rsidRPr="004E396D">
          <w:rPr>
            <w:rFonts w:cs="v4.2.0"/>
          </w:rPr>
          <w:t xml:space="preserve">The UE shall </w:t>
        </w:r>
        <w:r w:rsidRPr="004E396D">
          <w:rPr>
            <w:rFonts w:cs="v4.2.0"/>
            <w:lang w:eastAsia="zh-CN"/>
          </w:rPr>
          <w:t>again perform the Random Access Resource selection procedure specified in clause 5.1.2</w:t>
        </w:r>
        <w:r>
          <w:rPr>
            <w:rFonts w:cs="v4.2.0"/>
            <w:lang w:eastAsia="zh-CN"/>
          </w:rPr>
          <w:t>a</w:t>
        </w:r>
        <w:r w:rsidRPr="004E396D">
          <w:rPr>
            <w:rFonts w:cs="v4.2.0"/>
            <w:lang w:eastAsia="zh-CN"/>
          </w:rPr>
          <w:t xml:space="preserve"> in TS 38.321 [7], </w:t>
        </w:r>
        <w:r w:rsidRPr="004E396D">
          <w:rPr>
            <w:rFonts w:cs="v4.2.0"/>
          </w:rPr>
          <w:t xml:space="preserve">and transmit with the calculated </w:t>
        </w:r>
        <w:r>
          <w:rPr>
            <w:rFonts w:cs="v4.2.0"/>
          </w:rPr>
          <w:t>MsgA PRACH and MsgA PUSCH</w:t>
        </w:r>
        <w:r w:rsidRPr="004E396D">
          <w:rPr>
            <w:rFonts w:cs="v4.2.0"/>
          </w:rPr>
          <w:t xml:space="preserve"> transmission power </w:t>
        </w:r>
        <w:r w:rsidRPr="004E396D">
          <w:rPr>
            <w:rFonts w:cs="v4.2.0"/>
            <w:lang w:eastAsia="zh-CN"/>
          </w:rPr>
          <w:t>when</w:t>
        </w:r>
        <w:r w:rsidRPr="004E396D">
          <w:rPr>
            <w:rFonts w:cs="v4.2.0"/>
          </w:rPr>
          <w:t xml:space="preserve"> the backoff time expires if</w:t>
        </w:r>
        <w:r w:rsidRPr="004E396D">
          <w:rPr>
            <w:noProof/>
          </w:rPr>
          <w:t xml:space="preserve"> all received </w:t>
        </w:r>
        <w:r>
          <w:rPr>
            <w:noProof/>
          </w:rPr>
          <w:t>MsgB(s)</w:t>
        </w:r>
        <w:r w:rsidRPr="004E396D">
          <w:rPr>
            <w:noProof/>
          </w:rPr>
          <w:t xml:space="preserve"> contain Random Access Preamble identifiers that do not match the transmitted Random Access Preamble</w:t>
        </w:r>
        <w:r w:rsidRPr="004E396D">
          <w:rPr>
            <w:rFonts w:cs="v4.2.0"/>
          </w:rPr>
          <w:t>.</w:t>
        </w:r>
      </w:ins>
    </w:p>
    <w:p w14:paraId="143D0B9F" w14:textId="77777777" w:rsidR="004B46ED" w:rsidRPr="004E396D" w:rsidRDefault="004B46ED" w:rsidP="004B46ED">
      <w:pPr>
        <w:rPr>
          <w:ins w:id="2789" w:author="R4-2012294" w:date="2020-11-13T17:52:00Z"/>
          <w:rFonts w:cs="v4.2.0"/>
        </w:rPr>
      </w:pPr>
      <w:ins w:id="2790" w:author="R4-2012294" w:date="2020-11-13T17:52:00Z">
        <w:r w:rsidRPr="004E396D">
          <w:t xml:space="preserve">In addition, the power applied to all </w:t>
        </w:r>
        <w:r>
          <w:t>MsgA transmissions</w:t>
        </w:r>
        <w:r w:rsidRPr="004E396D">
          <w:t xml:space="preserve"> shall be in accordance with what is specified in Clause 6.2</w:t>
        </w:r>
        <w:r w:rsidRPr="004E396D">
          <w:rPr>
            <w:lang w:eastAsia="zh-CN"/>
          </w:rPr>
          <w:t>.2</w:t>
        </w:r>
        <w:r w:rsidRPr="004E396D">
          <w:t>.</w:t>
        </w:r>
        <w:r>
          <w:t>3</w:t>
        </w:r>
        <w:r w:rsidRPr="004E396D">
          <w:t>. The power of the first preamble shall be -30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 xml:space="preserve">]. The power of the first </w:t>
        </w:r>
        <w:r>
          <w:t>MsgA PUSCH transmission</w:t>
        </w:r>
        <w:r w:rsidRPr="004E396D">
          <w:t xml:space="preserve"> shall be </w:t>
        </w:r>
        <m:oMath>
          <m:r>
            <w:rPr>
              <w:rFonts w:ascii="Cambria Math" w:hAnsi="Cambria Math"/>
            </w:rPr>
            <m:t xml:space="preserve"> 0.6+3</m:t>
          </m:r>
          <m:d>
            <m:dPr>
              <m:ctrlPr>
                <w:rPr>
                  <w:rFonts w:ascii="Cambria Math" w:hAnsi="Cambria Math"/>
                  <w:i/>
                </w:rPr>
              </m:ctrlPr>
            </m:dPr>
            <m:e>
              <m:r>
                <w:rPr>
                  <w:rFonts w:ascii="Cambria Math" w:hAnsi="Cambria Math"/>
                </w:rPr>
                <m:t>μ+2</m:t>
              </m:r>
            </m:e>
          </m:d>
        </m:oMath>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t xml:space="preserve">, where </w:t>
        </w:r>
        <m:oMath>
          <m:r>
            <w:rPr>
              <w:rFonts w:ascii="Cambria Math" w:hAnsi="Cambria Math"/>
            </w:rPr>
            <m:t>μ</m:t>
          </m:r>
        </m:oMath>
        <w:r>
          <w:t xml:space="preserve"> indicates the MsgA PUSCH numerology</w:t>
        </w:r>
        <w:r w:rsidRPr="004E396D">
          <w:t xml:space="preserve">. The relative power applied to additional </w:t>
        </w:r>
        <w:r>
          <w:t>MsgA transmissions</w:t>
        </w:r>
        <w:r w:rsidRPr="004E396D">
          <w:t xml:space="preserve"> shall have an accuracy specified in clause 6.3.</w:t>
        </w:r>
        <w:r w:rsidRPr="004E396D">
          <w:rPr>
            <w:lang w:eastAsia="zh-CN"/>
          </w:rPr>
          <w:t>4</w:t>
        </w:r>
        <w:r w:rsidRPr="004E396D">
          <w:t>.</w:t>
        </w:r>
        <w:r w:rsidRPr="004E396D">
          <w:rPr>
            <w:lang w:eastAsia="zh-CN"/>
          </w:rPr>
          <w:t>3</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rsidRPr="004E396D">
          <w:rPr>
            <w:rFonts w:cs="v4.2.0"/>
          </w:rPr>
          <w:t>.</w:t>
        </w:r>
      </w:ins>
    </w:p>
    <w:p w14:paraId="04F395C0" w14:textId="77777777" w:rsidR="004B46ED" w:rsidRDefault="004B46ED" w:rsidP="004B46ED">
      <w:pPr>
        <w:rPr>
          <w:ins w:id="2791" w:author="R4-2012294" w:date="2020-11-13T17:52:00Z"/>
          <w:rFonts w:cs="v4.2.0"/>
        </w:rPr>
      </w:pPr>
      <w:ins w:id="2792" w:author="R4-2012294" w:date="2020-11-13T17:52:00Z">
        <w:r w:rsidRPr="004E396D">
          <w:rPr>
            <w:rFonts w:cs="v4.2.0"/>
          </w:rPr>
          <w:t xml:space="preserve">The transmit timing of all </w:t>
        </w:r>
        <w:r>
          <w:rPr>
            <w:rFonts w:cs="v4.2.0"/>
          </w:rPr>
          <w:t>MsgA</w:t>
        </w:r>
        <w:r w:rsidRPr="004E396D">
          <w:rPr>
            <w:rFonts w:cs="v4.2.0"/>
          </w:rPr>
          <w:t xml:space="preserve"> transmissions shall be within the accuracy specified in Clause 7.1.2.</w:t>
        </w:r>
      </w:ins>
    </w:p>
    <w:p w14:paraId="0FC4A911" w14:textId="77777777" w:rsidR="004B46ED" w:rsidRPr="004E396D" w:rsidRDefault="004B46ED" w:rsidP="004B46ED">
      <w:pPr>
        <w:pStyle w:val="H6"/>
        <w:rPr>
          <w:ins w:id="2793" w:author="R4-2012294" w:date="2020-11-13T17:52:00Z"/>
        </w:rPr>
      </w:pPr>
      <w:ins w:id="2794" w:author="R4-2012294" w:date="2020-11-13T17:52:00Z">
        <w:r>
          <w:t>A.6.3.2.2.3.</w:t>
        </w:r>
        <w:r w:rsidRPr="004E396D">
          <w:rPr>
            <w:lang w:eastAsia="zh-CN"/>
          </w:rPr>
          <w:t>2</w:t>
        </w:r>
        <w:r w:rsidRPr="004E396D">
          <w:t>.</w:t>
        </w:r>
        <w:r>
          <w:rPr>
            <w:lang w:eastAsia="zh-CN"/>
          </w:rPr>
          <w:t>3</w:t>
        </w:r>
        <w:r w:rsidRPr="004E396D">
          <w:tab/>
          <w:t xml:space="preserve">No </w:t>
        </w:r>
        <w:r>
          <w:t>MsgB</w:t>
        </w:r>
        <w:r w:rsidRPr="004E396D">
          <w:t xml:space="preserve"> Reception</w:t>
        </w:r>
      </w:ins>
    </w:p>
    <w:p w14:paraId="06969B24" w14:textId="77777777" w:rsidR="004B46ED" w:rsidRPr="004E396D" w:rsidRDefault="004B46ED" w:rsidP="004B46ED">
      <w:pPr>
        <w:rPr>
          <w:ins w:id="2795" w:author="R4-2012294" w:date="2020-11-13T17:52:00Z"/>
        </w:rPr>
      </w:pPr>
      <w:ins w:id="2796" w:author="R4-2012294" w:date="2020-11-13T17:52:00Z">
        <w:r w:rsidRPr="004E396D">
          <w:rPr>
            <w:rFonts w:cs="v4.2.0"/>
          </w:rPr>
          <w:t>To test the UE behavior specified in clause 6.2.2</w:t>
        </w:r>
        <w:r w:rsidRPr="004E396D">
          <w:rPr>
            <w:rFonts w:cs="v4.2.0"/>
            <w:lang w:eastAsia="zh-CN"/>
          </w:rPr>
          <w:t>.</w:t>
        </w:r>
        <w:r>
          <w:rPr>
            <w:rFonts w:cs="v4.2.0"/>
            <w:lang w:eastAsia="zh-CN"/>
          </w:rPr>
          <w:t>3</w:t>
        </w:r>
        <w:r w:rsidRPr="004E396D">
          <w:rPr>
            <w:rFonts w:cs="v4.2.0"/>
          </w:rPr>
          <w:t>.1.</w:t>
        </w:r>
        <w:r w:rsidRPr="004E396D">
          <w:rPr>
            <w:rFonts w:cs="v4.2.0"/>
            <w:lang w:eastAsia="zh-CN"/>
          </w:rPr>
          <w:t>3</w:t>
        </w:r>
        <w:r w:rsidRPr="004E396D">
          <w:rPr>
            <w:rFonts w:cs="v4.2.0"/>
          </w:rPr>
          <w:t xml:space="preserve"> the System Simulator shall</w:t>
        </w:r>
        <w:r w:rsidRPr="004E396D">
          <w:t xml:space="preserve"> transmit a </w:t>
        </w:r>
        <w:r>
          <w:t>MsgB</w:t>
        </w:r>
        <w:r w:rsidRPr="004E396D">
          <w:t xml:space="preserve"> containing a </w:t>
        </w:r>
        <w:r>
          <w:t xml:space="preserve">successRAR message and a </w:t>
        </w:r>
        <w:r w:rsidRPr="004E396D">
          <w:t xml:space="preserve">Random Access Preamble identifier corresponding to the transmitted Random Access Preamble after 5 preambles have been received by the System Simulator. The System Simulator shall </w:t>
        </w:r>
        <w:r w:rsidRPr="004E396D">
          <w:rPr>
            <w:i/>
            <w:iCs/>
          </w:rPr>
          <w:t>not</w:t>
        </w:r>
        <w:r w:rsidRPr="004E396D">
          <w:t xml:space="preserve"> respond to the first 4 preambles.</w:t>
        </w:r>
      </w:ins>
    </w:p>
    <w:p w14:paraId="5ACA5CC3" w14:textId="77777777" w:rsidR="004B46ED" w:rsidRPr="004E396D" w:rsidRDefault="004B46ED" w:rsidP="004B46ED">
      <w:pPr>
        <w:rPr>
          <w:ins w:id="2797" w:author="R4-2012294" w:date="2020-11-13T17:52:00Z"/>
          <w:noProof/>
          <w:lang w:eastAsia="zh-CN"/>
        </w:rPr>
      </w:pPr>
      <w:ins w:id="2798" w:author="R4-2012294" w:date="2020-11-13T17:52:00Z">
        <w:r w:rsidRPr="004E396D">
          <w:t xml:space="preserve">The UE shall </w:t>
        </w:r>
        <w:r w:rsidRPr="004E396D">
          <w:rPr>
            <w:rFonts w:cs="v4.2.0"/>
            <w:lang w:eastAsia="zh-CN"/>
          </w:rPr>
          <w:t>again perform the Random Access Resource selection procedure specified in clause 5.1.2</w:t>
        </w:r>
        <w:r>
          <w:rPr>
            <w:rFonts w:cs="v4.2.0"/>
            <w:lang w:eastAsia="zh-CN"/>
          </w:rPr>
          <w:t>a</w:t>
        </w:r>
        <w:r w:rsidRPr="004E396D">
          <w:rPr>
            <w:rFonts w:cs="v4.2.0"/>
            <w:lang w:eastAsia="zh-CN"/>
          </w:rPr>
          <w:t xml:space="preserve"> in TS 38.321 [7],</w:t>
        </w:r>
        <w:r w:rsidRPr="004E396D">
          <w:t xml:space="preserve"> and transmit </w:t>
        </w:r>
        <w:r w:rsidRPr="004E396D">
          <w:rPr>
            <w:rFonts w:cs="v4.2.0"/>
          </w:rPr>
          <w:t xml:space="preserve">with the calculated </w:t>
        </w:r>
        <w:r>
          <w:rPr>
            <w:rFonts w:cs="v4.2.0"/>
          </w:rPr>
          <w:t>MsgA PRACH and MsgA PUSCH</w:t>
        </w:r>
        <w:r w:rsidRPr="004E396D">
          <w:rPr>
            <w:rFonts w:cs="v4.2.0"/>
          </w:rPr>
          <w:t xml:space="preserve"> transmission power</w:t>
        </w:r>
        <w:r w:rsidRPr="004E396D">
          <w:t xml:space="preserve"> </w:t>
        </w:r>
        <w:r w:rsidRPr="004E396D">
          <w:rPr>
            <w:lang w:eastAsia="zh-CN"/>
          </w:rPr>
          <w:t>when</w:t>
        </w:r>
        <w:r w:rsidRPr="004E396D">
          <w:t xml:space="preserve"> </w:t>
        </w:r>
        <w:r w:rsidRPr="004E396D">
          <w:rPr>
            <w:noProof/>
          </w:rPr>
          <w:t xml:space="preserve">the backoff time expires </w:t>
        </w:r>
        <w:r w:rsidRPr="004E396D">
          <w:rPr>
            <w:noProof/>
            <w:lang w:eastAsia="zh-CN"/>
          </w:rPr>
          <w:t xml:space="preserve">if no </w:t>
        </w:r>
        <w:r>
          <w:rPr>
            <w:noProof/>
            <w:lang w:eastAsia="zh-CN"/>
          </w:rPr>
          <w:t xml:space="preserve">MsgB </w:t>
        </w:r>
        <w:r w:rsidRPr="004E396D">
          <w:rPr>
            <w:noProof/>
            <w:lang w:eastAsia="zh-CN"/>
          </w:rPr>
          <w:t xml:space="preserve"> is received within the </w:t>
        </w:r>
        <w:r>
          <w:rPr>
            <w:noProof/>
            <w:lang w:eastAsia="zh-CN"/>
          </w:rPr>
          <w:t>MsgB</w:t>
        </w:r>
        <w:r w:rsidRPr="004E396D">
          <w:rPr>
            <w:noProof/>
            <w:lang w:eastAsia="zh-CN"/>
          </w:rPr>
          <w:t xml:space="preserve"> Response window</w:t>
        </w:r>
        <w:r w:rsidRPr="004E396D">
          <w:rPr>
            <w:noProof/>
          </w:rPr>
          <w:t>.</w:t>
        </w:r>
      </w:ins>
    </w:p>
    <w:p w14:paraId="205596E2" w14:textId="77777777" w:rsidR="004B46ED" w:rsidRPr="004E396D" w:rsidRDefault="004B46ED" w:rsidP="004B46ED">
      <w:pPr>
        <w:rPr>
          <w:ins w:id="2799" w:author="R4-2012294" w:date="2020-11-13T17:52:00Z"/>
          <w:rFonts w:cs="v4.2.0"/>
        </w:rPr>
      </w:pPr>
      <w:ins w:id="2800" w:author="R4-2012294" w:date="2020-11-13T17:52:00Z">
        <w:r w:rsidRPr="004E396D">
          <w:t xml:space="preserve">In addition, the power applied to all </w:t>
        </w:r>
        <w:r>
          <w:t>MsgA transmissions</w:t>
        </w:r>
        <w:r w:rsidRPr="004E396D">
          <w:t xml:space="preserve"> shall be in accordance with what is specified in Clause 6.2</w:t>
        </w:r>
        <w:r w:rsidRPr="004E396D">
          <w:rPr>
            <w:lang w:eastAsia="zh-CN"/>
          </w:rPr>
          <w:t>.2</w:t>
        </w:r>
        <w:r w:rsidRPr="004E396D">
          <w:t>.</w:t>
        </w:r>
        <w:r>
          <w:t>3</w:t>
        </w:r>
        <w:r w:rsidRPr="004E396D">
          <w:t>. The power of the first preamble shall be -30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 xml:space="preserve">]. The power of the first </w:t>
        </w:r>
        <w:r>
          <w:t>MsgA PUSCH transmission</w:t>
        </w:r>
        <w:r w:rsidRPr="004E396D">
          <w:t xml:space="preserve"> shall be </w:t>
        </w:r>
        <m:oMath>
          <m:r>
            <w:rPr>
              <w:rFonts w:ascii="Cambria Math" w:hAnsi="Cambria Math"/>
            </w:rPr>
            <m:t xml:space="preserve"> 0.6+3</m:t>
          </m:r>
          <m:d>
            <m:dPr>
              <m:ctrlPr>
                <w:rPr>
                  <w:rFonts w:ascii="Cambria Math" w:hAnsi="Cambria Math"/>
                  <w:i/>
                </w:rPr>
              </m:ctrlPr>
            </m:dPr>
            <m:e>
              <m:r>
                <w:rPr>
                  <w:rFonts w:ascii="Cambria Math" w:hAnsi="Cambria Math"/>
                </w:rPr>
                <m:t>μ+2</m:t>
              </m:r>
            </m:e>
          </m:d>
        </m:oMath>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t xml:space="preserve">, where </w:t>
        </w:r>
        <m:oMath>
          <m:r>
            <w:rPr>
              <w:rFonts w:ascii="Cambria Math" w:hAnsi="Cambria Math"/>
            </w:rPr>
            <m:t>μ</m:t>
          </m:r>
        </m:oMath>
        <w:r>
          <w:t xml:space="preserve"> indicates the MsgA PUSCH numerology</w:t>
        </w:r>
        <w:r w:rsidRPr="004E396D">
          <w:t xml:space="preserve">. The relative power applied to additional </w:t>
        </w:r>
        <w:r>
          <w:t>MsgA transmissions</w:t>
        </w:r>
        <w:r w:rsidRPr="004E396D">
          <w:t xml:space="preserve"> shall have an accuracy specified in clause 6.3.</w:t>
        </w:r>
        <w:r w:rsidRPr="004E396D">
          <w:rPr>
            <w:lang w:eastAsia="zh-CN"/>
          </w:rPr>
          <w:t>4</w:t>
        </w:r>
        <w:r w:rsidRPr="004E396D">
          <w:t>.</w:t>
        </w:r>
        <w:r w:rsidRPr="004E396D">
          <w:rPr>
            <w:lang w:eastAsia="zh-CN"/>
          </w:rPr>
          <w:t>3</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rsidRPr="004E396D">
          <w:rPr>
            <w:rFonts w:cs="v4.2.0"/>
          </w:rPr>
          <w:t>.</w:t>
        </w:r>
      </w:ins>
    </w:p>
    <w:p w14:paraId="0E8A211D" w14:textId="77777777" w:rsidR="004B46ED" w:rsidRPr="004E396D" w:rsidRDefault="004B46ED" w:rsidP="004B46ED">
      <w:pPr>
        <w:rPr>
          <w:ins w:id="2801" w:author="R4-2012294" w:date="2020-11-13T17:52:00Z"/>
          <w:rFonts w:cs="v4.2.0"/>
          <w:lang w:eastAsia="zh-CN"/>
        </w:rPr>
      </w:pPr>
      <w:ins w:id="2802" w:author="R4-2012294" w:date="2020-11-13T17:52:00Z">
        <w:r w:rsidRPr="004E396D">
          <w:rPr>
            <w:rFonts w:cs="v4.2.0"/>
          </w:rPr>
          <w:t xml:space="preserve">The transmit timing of all </w:t>
        </w:r>
        <w:r>
          <w:rPr>
            <w:rFonts w:cs="v4.2.0"/>
          </w:rPr>
          <w:t>MsgA</w:t>
        </w:r>
        <w:r w:rsidRPr="004E396D">
          <w:rPr>
            <w:rFonts w:cs="v4.2.0"/>
          </w:rPr>
          <w:t xml:space="preserve"> transmissions shall be within the accuracy specified in Clause 7.1.2.</w:t>
        </w:r>
      </w:ins>
    </w:p>
    <w:bookmarkEnd w:id="2412"/>
    <w:p w14:paraId="00CF47D2" w14:textId="77777777" w:rsidR="00D76478" w:rsidRPr="00B577D9" w:rsidRDefault="00D76478" w:rsidP="00D76478">
      <w:pPr>
        <w:rPr>
          <w:rFonts w:eastAsiaTheme="minorEastAsia"/>
        </w:rPr>
      </w:pPr>
    </w:p>
    <w:p w14:paraId="2B02EA8E" w14:textId="523D97DE" w:rsidR="00D76478" w:rsidRDefault="00D76478" w:rsidP="00D76478">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9</w:t>
      </w:r>
      <w:r w:rsidRPr="00900D3C">
        <w:rPr>
          <w:rFonts w:eastAsiaTheme="minorEastAsia"/>
          <w:noProof/>
          <w:color w:val="FF0000"/>
          <w:sz w:val="24"/>
        </w:rPr>
        <w:t>&gt;</w:t>
      </w:r>
    </w:p>
    <w:p w14:paraId="68C9CD36" w14:textId="560B3001" w:rsidR="001E41F3" w:rsidRDefault="001E41F3">
      <w:pPr>
        <w:rPr>
          <w:noProof/>
        </w:rPr>
      </w:pPr>
    </w:p>
    <w:p w14:paraId="063D7C6B" w14:textId="7FDAD77B" w:rsidR="00805515" w:rsidRDefault="00805515">
      <w:pPr>
        <w:rPr>
          <w:noProof/>
        </w:rPr>
      </w:pPr>
    </w:p>
    <w:p w14:paraId="797C1DAA" w14:textId="3EFE7327"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10</w:t>
      </w:r>
      <w:r w:rsidRPr="00900D3C">
        <w:rPr>
          <w:rFonts w:eastAsiaTheme="minorEastAsia"/>
          <w:noProof/>
          <w:color w:val="FF0000"/>
          <w:sz w:val="24"/>
        </w:rPr>
        <w:t>&gt;</w:t>
      </w:r>
    </w:p>
    <w:p w14:paraId="66C6A640" w14:textId="77777777" w:rsidR="004B46ED" w:rsidRDefault="004B46ED" w:rsidP="004B46ED">
      <w:pPr>
        <w:pStyle w:val="Heading5"/>
        <w:rPr>
          <w:ins w:id="2803" w:author="R4-2017256" w:date="2020-11-13T17:58:00Z"/>
          <w:lang w:eastAsia="zh-CN"/>
        </w:rPr>
      </w:pPr>
      <w:ins w:id="2804" w:author="R4-2017256" w:date="2020-11-13T17:58:00Z">
        <w:r>
          <w:rPr>
            <w:rFonts w:eastAsia="SimSun" w:hint="eastAsia"/>
            <w:lang w:eastAsia="zh-CN"/>
          </w:rPr>
          <w:t>A.6.3.2.2.4</w:t>
        </w:r>
        <w:r>
          <w:tab/>
        </w:r>
        <w:r>
          <w:rPr>
            <w:rFonts w:eastAsia="SimSun" w:hint="eastAsia"/>
            <w:lang w:val="en-US" w:eastAsia="zh-CN"/>
          </w:rPr>
          <w:t xml:space="preserve">2-step RA type SSB based </w:t>
        </w:r>
        <w:r>
          <w:rPr>
            <w:rFonts w:hint="eastAsia"/>
            <w:lang w:val="en-US" w:eastAsia="zh-CN"/>
          </w:rPr>
          <w:t>n</w:t>
        </w:r>
        <w:r>
          <w:rPr>
            <w:lang w:eastAsia="zh-CN"/>
          </w:rPr>
          <w:t>on-</w:t>
        </w:r>
        <w:r>
          <w:rPr>
            <w:rFonts w:eastAsia="SimSun" w:hint="eastAsia"/>
            <w:lang w:val="en-US" w:eastAsia="zh-CN"/>
          </w:rPr>
          <w:t>c</w:t>
        </w:r>
        <w:r>
          <w:t>ontention based test in FR1 for NR standalone</w:t>
        </w:r>
      </w:ins>
    </w:p>
    <w:p w14:paraId="6DE4DCD5" w14:textId="77777777" w:rsidR="004B46ED" w:rsidRDefault="004B46ED" w:rsidP="004B46ED">
      <w:pPr>
        <w:pStyle w:val="H6"/>
        <w:rPr>
          <w:ins w:id="2805" w:author="R4-2017256" w:date="2020-11-13T17:58:00Z"/>
        </w:rPr>
      </w:pPr>
      <w:ins w:id="2806" w:author="R4-2017256" w:date="2020-11-13T17:58:00Z">
        <w:r>
          <w:rPr>
            <w:rFonts w:eastAsia="SimSun" w:hint="eastAsia"/>
            <w:lang w:eastAsia="zh-CN"/>
          </w:rPr>
          <w:t>A.6.3.2.2.4</w:t>
        </w:r>
        <w:r>
          <w:rPr>
            <w:lang w:eastAsia="zh-CN"/>
          </w:rPr>
          <w:t>.</w:t>
        </w:r>
        <w:r>
          <w:t>1</w:t>
        </w:r>
        <w:r>
          <w:tab/>
          <w:t>Test Purpose and Environment</w:t>
        </w:r>
      </w:ins>
    </w:p>
    <w:p w14:paraId="7FF8D3AE" w14:textId="77777777" w:rsidR="004B46ED" w:rsidRDefault="004B46ED" w:rsidP="004B46ED">
      <w:pPr>
        <w:rPr>
          <w:ins w:id="2807" w:author="R4-2017256" w:date="2020-11-13T17:58:00Z"/>
          <w:lang w:eastAsia="zh-CN"/>
        </w:rPr>
      </w:pPr>
      <w:ins w:id="2808" w:author="R4-2017256" w:date="2020-11-13T17:58:00Z">
        <w:r>
          <w:t>The purpose of this test is to verify that the behavior of the random access procedure is according to the requirements and that the PRACH power settings and timing are within specified limits. This test will verify the requirements in Clause 6.2.</w:t>
        </w:r>
        <w:r>
          <w:rPr>
            <w:lang w:eastAsia="zh-CN"/>
          </w:rPr>
          <w:t>2.</w:t>
        </w:r>
        <w:r>
          <w:rPr>
            <w:rFonts w:eastAsia="SimSun" w:hint="eastAsia"/>
            <w:lang w:val="en-US" w:eastAsia="zh-CN"/>
          </w:rPr>
          <w:t>3</w:t>
        </w:r>
        <w:r>
          <w:t xml:space="preserve"> and Clause 7.1.2 in an AWGN model.</w:t>
        </w:r>
      </w:ins>
    </w:p>
    <w:p w14:paraId="07DDC79B" w14:textId="77777777" w:rsidR="004B46ED" w:rsidRDefault="004B46ED" w:rsidP="004B46ED">
      <w:pPr>
        <w:rPr>
          <w:ins w:id="2809" w:author="R4-2017256" w:date="2020-11-13T17:58:00Z"/>
          <w:lang w:eastAsia="zh-CN"/>
        </w:rPr>
      </w:pPr>
      <w:ins w:id="2810" w:author="R4-2017256" w:date="2020-11-13T17:58:00Z">
        <w:r>
          <w:t xml:space="preserve">For this test </w:t>
        </w:r>
        <w:r>
          <w:rPr>
            <w:lang w:eastAsia="zh-CN"/>
          </w:rPr>
          <w:t>one</w:t>
        </w:r>
        <w:r>
          <w:t xml:space="preserve"> cell </w:t>
        </w:r>
        <w:r>
          <w:rPr>
            <w:lang w:eastAsia="zh-CN"/>
          </w:rPr>
          <w:t>is</w:t>
        </w:r>
        <w:r>
          <w:t xml:space="preserve"> used</w:t>
        </w:r>
        <w:r>
          <w:rPr>
            <w:lang w:eastAsia="zh-CN"/>
          </w:rPr>
          <w:t xml:space="preserve"> and configured as</w:t>
        </w:r>
        <w:r>
          <w:rPr>
            <w:lang w:eastAsia="ko-KR"/>
          </w:rPr>
          <w:t xml:space="preserve"> PCel</w:t>
        </w:r>
        <w:r>
          <w:rPr>
            <w:lang w:eastAsia="zh-CN"/>
          </w:rPr>
          <w:t>l in FR1</w:t>
        </w:r>
        <w:r>
          <w:t xml:space="preserve">. </w:t>
        </w:r>
        <w:r>
          <w:rPr>
            <w:lang w:eastAsia="zh-CN"/>
          </w:rPr>
          <w:t>Supported</w:t>
        </w:r>
        <w:r>
          <w:t xml:space="preserve"> test parameters are </w:t>
        </w:r>
        <w:r>
          <w:rPr>
            <w:lang w:eastAsia="zh-CN"/>
          </w:rPr>
          <w:t>shown</w:t>
        </w:r>
        <w:r>
          <w:t xml:space="preserve"> in </w:t>
        </w:r>
        <w:r>
          <w:rPr>
            <w:lang w:eastAsia="zh-CN"/>
          </w:rPr>
          <w:t>T</w:t>
        </w:r>
        <w:r>
          <w:t xml:space="preserve">able </w:t>
        </w:r>
        <w:r>
          <w:rPr>
            <w:rFonts w:eastAsia="SimSun" w:hint="eastAsia"/>
            <w:lang w:eastAsia="zh-CN"/>
          </w:rPr>
          <w:t>A.6.3.2.2.4</w:t>
        </w:r>
        <w:r>
          <w:rPr>
            <w:lang w:eastAsia="zh-CN"/>
          </w:rPr>
          <w:t>.1</w:t>
        </w:r>
        <w:r>
          <w:t>-1</w:t>
        </w:r>
        <w:r>
          <w:rPr>
            <w:lang w:eastAsia="zh-CN"/>
          </w:rPr>
          <w:t>.</w:t>
        </w:r>
        <w:r>
          <w:t xml:space="preserve"> </w:t>
        </w:r>
        <w:r>
          <w:rPr>
            <w:lang w:eastAsia="zh-CN"/>
          </w:rPr>
          <w:t>UE cap</w:t>
        </w:r>
        <w:r>
          <w:rPr>
            <w:rFonts w:hint="eastAsia"/>
            <w:lang w:val="en-US" w:eastAsia="zh-CN"/>
          </w:rPr>
          <w:t>a</w:t>
        </w:r>
        <w:r>
          <w:rPr>
            <w:lang w:eastAsia="zh-CN"/>
          </w:rPr>
          <w:t xml:space="preserve">ble of SA with PCell in FR1 needs to be tested by using the parameters in Table </w:t>
        </w:r>
        <w:r>
          <w:rPr>
            <w:rFonts w:eastAsia="SimSun" w:hint="eastAsia"/>
            <w:lang w:eastAsia="zh-CN"/>
          </w:rPr>
          <w:t>A.6.3.2.2.4</w:t>
        </w:r>
        <w:r>
          <w:rPr>
            <w:lang w:eastAsia="zh-CN"/>
          </w:rPr>
          <w:t>.1</w:t>
        </w:r>
        <w:r>
          <w:t>-</w:t>
        </w:r>
        <w:r>
          <w:rPr>
            <w:lang w:eastAsia="zh-CN"/>
          </w:rPr>
          <w:t>2.</w:t>
        </w:r>
      </w:ins>
    </w:p>
    <w:p w14:paraId="623F2F7E" w14:textId="77777777" w:rsidR="004B46ED" w:rsidRDefault="004B46ED" w:rsidP="004B46ED">
      <w:pPr>
        <w:pStyle w:val="TH"/>
        <w:rPr>
          <w:ins w:id="2811" w:author="R4-2017256" w:date="2020-11-13T17:58:00Z"/>
          <w:lang w:eastAsia="zh-CN"/>
        </w:rPr>
      </w:pPr>
      <w:ins w:id="2812" w:author="R4-2017256" w:date="2020-11-13T17:58:00Z">
        <w:r>
          <w:t xml:space="preserve">Table </w:t>
        </w:r>
        <w:r>
          <w:rPr>
            <w:rFonts w:eastAsiaTheme="minorEastAsia" w:hint="eastAsia"/>
            <w:lang w:eastAsia="zh-CN"/>
          </w:rPr>
          <w:t>A.6.3.2.2.4</w:t>
        </w:r>
        <w:r>
          <w:rPr>
            <w:rFonts w:eastAsiaTheme="minorEastAsia"/>
            <w:lang w:eastAsia="ko-KR"/>
          </w:rPr>
          <w:t>.1-1</w:t>
        </w:r>
        <w:r>
          <w:t>: S</w:t>
        </w:r>
        <w:r>
          <w:rPr>
            <w:lang w:eastAsia="zh-CN"/>
          </w:rPr>
          <w:t>upported</w:t>
        </w:r>
        <w:r>
          <w:t xml:space="preserve"> test configurations</w:t>
        </w:r>
        <w:r>
          <w:rPr>
            <w:lang w:eastAsia="zh-CN"/>
          </w:rPr>
          <w:t xml:space="preserve"> for non-contention based random access test in FR1 for NR standalone</w:t>
        </w:r>
      </w:ins>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7074"/>
      </w:tblGrid>
      <w:tr w:rsidR="004B46ED" w14:paraId="467A8662" w14:textId="77777777" w:rsidTr="00F07975">
        <w:trPr>
          <w:ins w:id="2813" w:author="R4-2017256" w:date="2020-11-13T17:58:00Z"/>
        </w:trPr>
        <w:tc>
          <w:tcPr>
            <w:tcW w:w="2276" w:type="dxa"/>
            <w:shd w:val="clear" w:color="auto" w:fill="auto"/>
            <w:vAlign w:val="center"/>
          </w:tcPr>
          <w:p w14:paraId="2D0DD8BB" w14:textId="77777777" w:rsidR="004B46ED" w:rsidRDefault="004B46ED" w:rsidP="00F07975">
            <w:pPr>
              <w:pStyle w:val="TAH"/>
              <w:rPr>
                <w:ins w:id="2814" w:author="R4-2017256" w:date="2020-11-13T17:58:00Z"/>
              </w:rPr>
            </w:pPr>
            <w:ins w:id="2815" w:author="R4-2017256" w:date="2020-11-13T17:58:00Z">
              <w:r>
                <w:t>Config</w:t>
              </w:r>
            </w:ins>
          </w:p>
        </w:tc>
        <w:tc>
          <w:tcPr>
            <w:tcW w:w="7074" w:type="dxa"/>
            <w:shd w:val="clear" w:color="auto" w:fill="auto"/>
            <w:vAlign w:val="center"/>
          </w:tcPr>
          <w:p w14:paraId="07403D40" w14:textId="77777777" w:rsidR="004B46ED" w:rsidRDefault="004B46ED" w:rsidP="00F07975">
            <w:pPr>
              <w:pStyle w:val="TAH"/>
              <w:rPr>
                <w:ins w:id="2816" w:author="R4-2017256" w:date="2020-11-13T17:58:00Z"/>
              </w:rPr>
            </w:pPr>
            <w:ins w:id="2817" w:author="R4-2017256" w:date="2020-11-13T17:58:00Z">
              <w:r>
                <w:t>Description</w:t>
              </w:r>
            </w:ins>
          </w:p>
        </w:tc>
      </w:tr>
      <w:tr w:rsidR="004B46ED" w14:paraId="3082D0B9" w14:textId="77777777" w:rsidTr="00F07975">
        <w:trPr>
          <w:ins w:id="2818" w:author="R4-2017256" w:date="2020-11-13T17:58:00Z"/>
        </w:trPr>
        <w:tc>
          <w:tcPr>
            <w:tcW w:w="2276" w:type="dxa"/>
            <w:shd w:val="clear" w:color="auto" w:fill="auto"/>
            <w:vAlign w:val="center"/>
          </w:tcPr>
          <w:p w14:paraId="6582380A" w14:textId="77777777" w:rsidR="004B46ED" w:rsidRDefault="004B46ED" w:rsidP="00F07975">
            <w:pPr>
              <w:pStyle w:val="TAC"/>
              <w:rPr>
                <w:ins w:id="2819" w:author="R4-2017256" w:date="2020-11-13T17:58:00Z"/>
                <w:lang w:eastAsia="zh-CN"/>
              </w:rPr>
            </w:pPr>
            <w:ins w:id="2820" w:author="R4-2017256" w:date="2020-11-13T17:58:00Z">
              <w:r>
                <w:rPr>
                  <w:rFonts w:hint="eastAsia"/>
                  <w:lang w:val="en-US" w:eastAsia="zh-CN"/>
                </w:rPr>
                <w:t>1</w:t>
              </w:r>
            </w:ins>
          </w:p>
        </w:tc>
        <w:tc>
          <w:tcPr>
            <w:tcW w:w="7074" w:type="dxa"/>
            <w:shd w:val="clear" w:color="auto" w:fill="auto"/>
            <w:vAlign w:val="center"/>
          </w:tcPr>
          <w:p w14:paraId="4FACBAB0" w14:textId="77777777" w:rsidR="004B46ED" w:rsidRDefault="004B46ED" w:rsidP="00F07975">
            <w:pPr>
              <w:pStyle w:val="TAC"/>
              <w:rPr>
                <w:ins w:id="2821" w:author="R4-2017256" w:date="2020-11-13T17:58:00Z"/>
              </w:rPr>
            </w:pPr>
            <w:ins w:id="2822" w:author="R4-2017256" w:date="2020-11-13T17:58:00Z">
              <w:r>
                <w:t xml:space="preserve">NR </w:t>
              </w:r>
              <w:r>
                <w:rPr>
                  <w:lang w:eastAsia="zh-CN"/>
                </w:rPr>
                <w:t>30</w:t>
              </w:r>
              <w:r>
                <w:t xml:space="preserve"> kHz SSB SCS, </w:t>
              </w:r>
              <w:r>
                <w:rPr>
                  <w:lang w:eastAsia="zh-CN"/>
                </w:rPr>
                <w:t>40 MHz</w:t>
              </w:r>
              <w:r>
                <w:t xml:space="preserve"> bandwidth, </w:t>
              </w:r>
              <w:r>
                <w:rPr>
                  <w:lang w:eastAsia="zh-CN"/>
                </w:rPr>
                <w:t>T</w:t>
              </w:r>
              <w:r>
                <w:t>DD duplex mode</w:t>
              </w:r>
            </w:ins>
          </w:p>
        </w:tc>
      </w:tr>
      <w:tr w:rsidR="004B46ED" w14:paraId="5798C3E7" w14:textId="77777777" w:rsidTr="00F07975">
        <w:trPr>
          <w:ins w:id="2823" w:author="R4-2017256" w:date="2020-11-13T17:58:00Z"/>
        </w:trPr>
        <w:tc>
          <w:tcPr>
            <w:tcW w:w="9350" w:type="dxa"/>
            <w:gridSpan w:val="2"/>
            <w:shd w:val="clear" w:color="auto" w:fill="auto"/>
          </w:tcPr>
          <w:p w14:paraId="258E1A6E" w14:textId="77777777" w:rsidR="004B46ED" w:rsidRDefault="004B46ED" w:rsidP="00F07975">
            <w:pPr>
              <w:pStyle w:val="TAN"/>
              <w:rPr>
                <w:ins w:id="2824" w:author="R4-2017256" w:date="2020-11-13T17:58:00Z"/>
                <w:lang w:eastAsia="zh-CN"/>
              </w:rPr>
            </w:pPr>
            <w:ins w:id="2825" w:author="R4-2017256" w:date="2020-11-13T17:58:00Z">
              <w:r>
                <w:t>Note:</w:t>
              </w:r>
              <w:r>
                <w:tab/>
                <w:t>The UE is only required to be tested in one of the supported test configurations</w:t>
              </w:r>
              <w:r>
                <w:rPr>
                  <w:lang w:eastAsia="zh-CN"/>
                </w:rPr>
                <w:t xml:space="preserve"> depending on UE capability</w:t>
              </w:r>
            </w:ins>
          </w:p>
        </w:tc>
      </w:tr>
    </w:tbl>
    <w:p w14:paraId="1AA05BDF" w14:textId="77777777" w:rsidR="004B46ED" w:rsidRDefault="004B46ED" w:rsidP="004B46ED">
      <w:pPr>
        <w:spacing w:before="120"/>
        <w:rPr>
          <w:ins w:id="2826" w:author="R4-2017256" w:date="2020-11-13T17:58:00Z"/>
          <w:lang w:eastAsia="zh-CN"/>
        </w:rPr>
      </w:pPr>
    </w:p>
    <w:p w14:paraId="14F14385" w14:textId="77777777" w:rsidR="004B46ED" w:rsidRDefault="004B46ED" w:rsidP="004B46ED">
      <w:pPr>
        <w:pStyle w:val="TH"/>
        <w:rPr>
          <w:ins w:id="2827" w:author="R4-2017256" w:date="2020-11-13T17:58:00Z"/>
          <w:lang w:eastAsia="zh-CN"/>
        </w:rPr>
      </w:pPr>
      <w:ins w:id="2828" w:author="R4-2017256" w:date="2020-11-13T17:58:00Z">
        <w:r>
          <w:lastRenderedPageBreak/>
          <w:t xml:space="preserve">Table </w:t>
        </w:r>
        <w:r>
          <w:rPr>
            <w:rFonts w:eastAsia="SimSun" w:hint="eastAsia"/>
            <w:lang w:eastAsia="zh-CN"/>
          </w:rPr>
          <w:t>A.6.3.2.2.4</w:t>
        </w:r>
        <w:r>
          <w:t>.1-</w:t>
        </w:r>
        <w:r>
          <w:rPr>
            <w:lang w:eastAsia="zh-CN"/>
          </w:rPr>
          <w:t>2</w:t>
        </w:r>
        <w:r>
          <w:t xml:space="preserve">: General test parameters for </w:t>
        </w:r>
        <w:r>
          <w:rPr>
            <w:lang w:eastAsia="zh-CN"/>
          </w:rPr>
          <w:t>non-</w:t>
        </w:r>
        <w:r>
          <w:t xml:space="preserve">contention based random access test in FR1 for </w:t>
        </w:r>
        <w:r>
          <w:rPr>
            <w:lang w:eastAsia="zh-CN"/>
          </w:rPr>
          <w:t>NR Standalone</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559"/>
        <w:gridCol w:w="1276"/>
        <w:gridCol w:w="1843"/>
        <w:gridCol w:w="1842"/>
      </w:tblGrid>
      <w:tr w:rsidR="004B46ED" w14:paraId="2B71B439" w14:textId="77777777" w:rsidTr="00F07975">
        <w:trPr>
          <w:jc w:val="center"/>
          <w:ins w:id="2829" w:author="R4-2017256" w:date="2020-11-13T17:58:00Z"/>
        </w:trPr>
        <w:tc>
          <w:tcPr>
            <w:tcW w:w="3652" w:type="dxa"/>
            <w:gridSpan w:val="3"/>
            <w:shd w:val="clear" w:color="auto" w:fill="auto"/>
          </w:tcPr>
          <w:p w14:paraId="06B80010" w14:textId="77777777" w:rsidR="004B46ED" w:rsidRDefault="004B46ED" w:rsidP="00F07975">
            <w:pPr>
              <w:pStyle w:val="TAH"/>
              <w:rPr>
                <w:ins w:id="2830" w:author="R4-2017256" w:date="2020-11-13T17:58:00Z"/>
              </w:rPr>
            </w:pPr>
            <w:ins w:id="2831" w:author="R4-2017256" w:date="2020-11-13T17:58:00Z">
              <w:r>
                <w:t>Parameter</w:t>
              </w:r>
            </w:ins>
          </w:p>
        </w:tc>
        <w:tc>
          <w:tcPr>
            <w:tcW w:w="1276" w:type="dxa"/>
            <w:shd w:val="clear" w:color="auto" w:fill="auto"/>
          </w:tcPr>
          <w:p w14:paraId="5BE728DF" w14:textId="77777777" w:rsidR="004B46ED" w:rsidRDefault="004B46ED" w:rsidP="00F07975">
            <w:pPr>
              <w:pStyle w:val="TAH"/>
              <w:rPr>
                <w:ins w:id="2832" w:author="R4-2017256" w:date="2020-11-13T17:58:00Z"/>
              </w:rPr>
            </w:pPr>
            <w:ins w:id="2833" w:author="R4-2017256" w:date="2020-11-13T17:58:00Z">
              <w:r>
                <w:t>Unit</w:t>
              </w:r>
            </w:ins>
          </w:p>
        </w:tc>
        <w:tc>
          <w:tcPr>
            <w:tcW w:w="1843" w:type="dxa"/>
            <w:shd w:val="clear" w:color="auto" w:fill="auto"/>
          </w:tcPr>
          <w:p w14:paraId="4E17E2A8" w14:textId="77777777" w:rsidR="004B46ED" w:rsidRDefault="004B46ED" w:rsidP="00F07975">
            <w:pPr>
              <w:pStyle w:val="TAH"/>
              <w:rPr>
                <w:ins w:id="2834" w:author="R4-2017256" w:date="2020-11-13T17:58:00Z"/>
                <w:lang w:eastAsia="zh-CN"/>
              </w:rPr>
            </w:pPr>
            <w:ins w:id="2835" w:author="R4-2017256" w:date="2020-11-13T17:58:00Z">
              <w:r>
                <w:rPr>
                  <w:lang w:eastAsia="zh-CN"/>
                </w:rPr>
                <w:t>Test-1</w:t>
              </w:r>
            </w:ins>
          </w:p>
        </w:tc>
        <w:tc>
          <w:tcPr>
            <w:tcW w:w="1842" w:type="dxa"/>
            <w:shd w:val="clear" w:color="auto" w:fill="auto"/>
          </w:tcPr>
          <w:p w14:paraId="055F133D" w14:textId="77777777" w:rsidR="004B46ED" w:rsidRDefault="004B46ED" w:rsidP="00F07975">
            <w:pPr>
              <w:pStyle w:val="TAH"/>
              <w:rPr>
                <w:ins w:id="2836" w:author="R4-2017256" w:date="2020-11-13T17:58:00Z"/>
                <w:szCs w:val="18"/>
              </w:rPr>
            </w:pPr>
            <w:ins w:id="2837" w:author="R4-2017256" w:date="2020-11-13T17:58:00Z">
              <w:r>
                <w:rPr>
                  <w:szCs w:val="18"/>
                </w:rPr>
                <w:t>Comments</w:t>
              </w:r>
            </w:ins>
          </w:p>
        </w:tc>
      </w:tr>
      <w:tr w:rsidR="004B46ED" w14:paraId="5D842A95" w14:textId="77777777" w:rsidTr="00F07975">
        <w:trPr>
          <w:trHeight w:val="1417"/>
          <w:jc w:val="center"/>
          <w:ins w:id="2838" w:author="R4-2017256" w:date="2020-11-13T17:58:00Z"/>
        </w:trPr>
        <w:tc>
          <w:tcPr>
            <w:tcW w:w="2093" w:type="dxa"/>
            <w:gridSpan w:val="2"/>
            <w:shd w:val="clear" w:color="auto" w:fill="auto"/>
          </w:tcPr>
          <w:p w14:paraId="441BB6DD" w14:textId="77777777" w:rsidR="004B46ED" w:rsidRDefault="004B46ED" w:rsidP="00F07975">
            <w:pPr>
              <w:pStyle w:val="TAL"/>
              <w:rPr>
                <w:ins w:id="2839" w:author="R4-2017256" w:date="2020-11-13T17:58:00Z"/>
                <w:lang w:eastAsia="zh-CN"/>
              </w:rPr>
            </w:pPr>
            <w:ins w:id="2840" w:author="R4-2017256" w:date="2020-11-13T17:58:00Z">
              <w:r>
                <w:rPr>
                  <w:lang w:eastAsia="zh-CN"/>
                </w:rPr>
                <w:t>SSB Configuration</w:t>
              </w:r>
            </w:ins>
          </w:p>
        </w:tc>
        <w:tc>
          <w:tcPr>
            <w:tcW w:w="1559" w:type="dxa"/>
            <w:shd w:val="clear" w:color="auto" w:fill="auto"/>
          </w:tcPr>
          <w:p w14:paraId="7643130D" w14:textId="77777777" w:rsidR="004B46ED" w:rsidRDefault="004B46ED" w:rsidP="00F07975">
            <w:pPr>
              <w:pStyle w:val="TAL"/>
              <w:rPr>
                <w:ins w:id="2841" w:author="R4-2017256" w:date="2020-11-13T17:58:00Z"/>
                <w:lang w:eastAsia="zh-CN"/>
              </w:rPr>
            </w:pPr>
            <w:ins w:id="2842" w:author="R4-2017256" w:date="2020-11-13T17:58:00Z">
              <w:r>
                <w:rPr>
                  <w:bCs/>
                  <w:lang w:eastAsia="zh-CN"/>
                </w:rPr>
                <w:t>Config 1</w:t>
              </w:r>
            </w:ins>
          </w:p>
        </w:tc>
        <w:tc>
          <w:tcPr>
            <w:tcW w:w="1276" w:type="dxa"/>
            <w:shd w:val="clear" w:color="auto" w:fill="auto"/>
          </w:tcPr>
          <w:p w14:paraId="063EC09A" w14:textId="77777777" w:rsidR="004B46ED" w:rsidRDefault="004B46ED" w:rsidP="00F07975">
            <w:pPr>
              <w:pStyle w:val="TAC"/>
              <w:rPr>
                <w:ins w:id="2843" w:author="R4-2017256" w:date="2020-11-13T17:58:00Z"/>
                <w:lang w:eastAsia="zh-CN"/>
              </w:rPr>
            </w:pPr>
          </w:p>
        </w:tc>
        <w:tc>
          <w:tcPr>
            <w:tcW w:w="1843" w:type="dxa"/>
            <w:shd w:val="clear" w:color="auto" w:fill="auto"/>
          </w:tcPr>
          <w:p w14:paraId="306F968F" w14:textId="77777777" w:rsidR="004B46ED" w:rsidRDefault="004B46ED" w:rsidP="00F07975">
            <w:pPr>
              <w:pStyle w:val="TAC"/>
              <w:rPr>
                <w:ins w:id="2844" w:author="R4-2017256" w:date="2020-11-13T17:58:00Z"/>
                <w:bCs/>
                <w:lang w:eastAsia="zh-CN"/>
              </w:rPr>
            </w:pPr>
            <w:ins w:id="2845" w:author="R4-2017256" w:date="2020-11-13T17:58:00Z">
              <w:r>
                <w:rPr>
                  <w:bCs/>
                  <w:lang w:eastAsia="zh-CN"/>
                </w:rPr>
                <w:t>SSB pattern 2 in FR1</w:t>
              </w:r>
            </w:ins>
          </w:p>
        </w:tc>
        <w:tc>
          <w:tcPr>
            <w:tcW w:w="1842" w:type="dxa"/>
            <w:shd w:val="clear" w:color="auto" w:fill="auto"/>
          </w:tcPr>
          <w:p w14:paraId="43EFB1C8" w14:textId="77777777" w:rsidR="004B46ED" w:rsidRDefault="004B46ED" w:rsidP="00F07975">
            <w:pPr>
              <w:pStyle w:val="TAL"/>
              <w:rPr>
                <w:ins w:id="2846" w:author="R4-2017256" w:date="2020-11-13T17:58:00Z"/>
                <w:lang w:eastAsia="zh-CN"/>
              </w:rPr>
            </w:pPr>
            <w:ins w:id="2847" w:author="R4-2017256" w:date="2020-11-13T17:58:00Z">
              <w:r>
                <w:rPr>
                  <w:lang w:eastAsia="zh-CN"/>
                </w:rPr>
                <w:t>As defined in A.3.10, except for number of SSBs per SS-burst and SS/PBCH block index as below</w:t>
              </w:r>
            </w:ins>
          </w:p>
        </w:tc>
      </w:tr>
      <w:tr w:rsidR="004B46ED" w14:paraId="7A3F0FBB" w14:textId="77777777" w:rsidTr="00F07975">
        <w:trPr>
          <w:jc w:val="center"/>
          <w:ins w:id="2848" w:author="R4-2017256" w:date="2020-11-13T17:58:00Z"/>
        </w:trPr>
        <w:tc>
          <w:tcPr>
            <w:tcW w:w="3652" w:type="dxa"/>
            <w:gridSpan w:val="3"/>
            <w:shd w:val="clear" w:color="auto" w:fill="auto"/>
          </w:tcPr>
          <w:p w14:paraId="326289AB" w14:textId="77777777" w:rsidR="004B46ED" w:rsidRDefault="004B46ED" w:rsidP="00F07975">
            <w:pPr>
              <w:pStyle w:val="TAL"/>
              <w:rPr>
                <w:ins w:id="2849" w:author="R4-2017256" w:date="2020-11-13T17:58:00Z"/>
                <w:lang w:eastAsia="zh-CN"/>
              </w:rPr>
            </w:pPr>
            <w:ins w:id="2850" w:author="R4-2017256" w:date="2020-11-13T17:58:00Z">
              <w:r>
                <w:rPr>
                  <w:lang w:eastAsia="zh-CN"/>
                </w:rPr>
                <w:t>Number of SSBs per SS-burst</w:t>
              </w:r>
            </w:ins>
          </w:p>
        </w:tc>
        <w:tc>
          <w:tcPr>
            <w:tcW w:w="1276" w:type="dxa"/>
            <w:shd w:val="clear" w:color="auto" w:fill="auto"/>
          </w:tcPr>
          <w:p w14:paraId="09484269" w14:textId="77777777" w:rsidR="004B46ED" w:rsidRDefault="004B46ED" w:rsidP="00F07975">
            <w:pPr>
              <w:pStyle w:val="TAC"/>
              <w:rPr>
                <w:ins w:id="2851" w:author="R4-2017256" w:date="2020-11-13T17:58:00Z"/>
                <w:lang w:eastAsia="zh-CN"/>
              </w:rPr>
            </w:pPr>
          </w:p>
        </w:tc>
        <w:tc>
          <w:tcPr>
            <w:tcW w:w="1843" w:type="dxa"/>
            <w:shd w:val="clear" w:color="auto" w:fill="auto"/>
          </w:tcPr>
          <w:p w14:paraId="34286F17" w14:textId="77777777" w:rsidR="004B46ED" w:rsidRDefault="004B46ED" w:rsidP="00F07975">
            <w:pPr>
              <w:pStyle w:val="TAC"/>
              <w:rPr>
                <w:ins w:id="2852" w:author="R4-2017256" w:date="2020-11-13T17:58:00Z"/>
                <w:bCs/>
                <w:lang w:eastAsia="zh-CN"/>
              </w:rPr>
            </w:pPr>
            <w:ins w:id="2853" w:author="R4-2017256" w:date="2020-11-13T17:58:00Z">
              <w:r>
                <w:rPr>
                  <w:bCs/>
                  <w:lang w:eastAsia="zh-CN"/>
                </w:rPr>
                <w:t>2</w:t>
              </w:r>
            </w:ins>
          </w:p>
        </w:tc>
        <w:tc>
          <w:tcPr>
            <w:tcW w:w="1842" w:type="dxa"/>
            <w:shd w:val="clear" w:color="auto" w:fill="auto"/>
          </w:tcPr>
          <w:p w14:paraId="0E3AA0FF" w14:textId="77777777" w:rsidR="004B46ED" w:rsidRDefault="004B46ED" w:rsidP="00F07975">
            <w:pPr>
              <w:pStyle w:val="TAL"/>
              <w:rPr>
                <w:ins w:id="2854" w:author="R4-2017256" w:date="2020-11-13T17:58:00Z"/>
                <w:lang w:eastAsia="zh-CN"/>
              </w:rPr>
            </w:pPr>
            <w:ins w:id="2855" w:author="R4-2017256" w:date="2020-11-13T17:58:00Z">
              <w:r>
                <w:rPr>
                  <w:lang w:eastAsia="zh-CN"/>
                </w:rPr>
                <w:t>Different from the definition in A.3.10</w:t>
              </w:r>
            </w:ins>
          </w:p>
        </w:tc>
      </w:tr>
      <w:tr w:rsidR="004B46ED" w14:paraId="4B1D880A" w14:textId="77777777" w:rsidTr="00F07975">
        <w:trPr>
          <w:jc w:val="center"/>
          <w:ins w:id="2856" w:author="R4-2017256" w:date="2020-11-13T17:58:00Z"/>
        </w:trPr>
        <w:tc>
          <w:tcPr>
            <w:tcW w:w="3652" w:type="dxa"/>
            <w:gridSpan w:val="3"/>
            <w:shd w:val="clear" w:color="auto" w:fill="auto"/>
          </w:tcPr>
          <w:p w14:paraId="604B6282" w14:textId="77777777" w:rsidR="004B46ED" w:rsidRDefault="004B46ED" w:rsidP="00F07975">
            <w:pPr>
              <w:pStyle w:val="TAL"/>
              <w:rPr>
                <w:ins w:id="2857" w:author="R4-2017256" w:date="2020-11-13T17:58:00Z"/>
                <w:lang w:eastAsia="zh-CN"/>
              </w:rPr>
            </w:pPr>
            <w:ins w:id="2858" w:author="R4-2017256" w:date="2020-11-13T17:58:00Z">
              <w:r>
                <w:t>SS/PBCH block index</w:t>
              </w:r>
            </w:ins>
          </w:p>
        </w:tc>
        <w:tc>
          <w:tcPr>
            <w:tcW w:w="1276" w:type="dxa"/>
            <w:shd w:val="clear" w:color="auto" w:fill="auto"/>
          </w:tcPr>
          <w:p w14:paraId="470EEC85" w14:textId="77777777" w:rsidR="004B46ED" w:rsidRDefault="004B46ED" w:rsidP="00F07975">
            <w:pPr>
              <w:pStyle w:val="TAC"/>
              <w:rPr>
                <w:ins w:id="2859" w:author="R4-2017256" w:date="2020-11-13T17:58:00Z"/>
                <w:lang w:eastAsia="zh-CN"/>
              </w:rPr>
            </w:pPr>
          </w:p>
        </w:tc>
        <w:tc>
          <w:tcPr>
            <w:tcW w:w="1843" w:type="dxa"/>
            <w:shd w:val="clear" w:color="auto" w:fill="auto"/>
          </w:tcPr>
          <w:p w14:paraId="2294753F" w14:textId="77777777" w:rsidR="004B46ED" w:rsidRDefault="004B46ED" w:rsidP="00F07975">
            <w:pPr>
              <w:pStyle w:val="TAC"/>
              <w:rPr>
                <w:ins w:id="2860" w:author="R4-2017256" w:date="2020-11-13T17:58:00Z"/>
                <w:bCs/>
                <w:lang w:eastAsia="zh-CN"/>
              </w:rPr>
            </w:pPr>
            <w:ins w:id="2861" w:author="R4-2017256" w:date="2020-11-13T17:58:00Z">
              <w:r>
                <w:rPr>
                  <w:bCs/>
                  <w:lang w:eastAsia="zh-CN"/>
                </w:rPr>
                <w:t>0,1</w:t>
              </w:r>
            </w:ins>
          </w:p>
        </w:tc>
        <w:tc>
          <w:tcPr>
            <w:tcW w:w="1842" w:type="dxa"/>
            <w:shd w:val="clear" w:color="auto" w:fill="auto"/>
          </w:tcPr>
          <w:p w14:paraId="3462BDF1" w14:textId="77777777" w:rsidR="004B46ED" w:rsidRDefault="004B46ED" w:rsidP="00F07975">
            <w:pPr>
              <w:pStyle w:val="TAL"/>
              <w:rPr>
                <w:ins w:id="2862" w:author="R4-2017256" w:date="2020-11-13T17:58:00Z"/>
                <w:lang w:eastAsia="zh-CN"/>
              </w:rPr>
            </w:pPr>
            <w:ins w:id="2863" w:author="R4-2017256" w:date="2020-11-13T17:58:00Z">
              <w:r>
                <w:rPr>
                  <w:lang w:eastAsia="zh-CN"/>
                </w:rPr>
                <w:t>Different from the definition in A.3.10</w:t>
              </w:r>
            </w:ins>
          </w:p>
        </w:tc>
      </w:tr>
      <w:tr w:rsidR="004B46ED" w14:paraId="56A4FFD0" w14:textId="77777777" w:rsidTr="00F07975">
        <w:trPr>
          <w:trHeight w:val="392"/>
          <w:jc w:val="center"/>
          <w:ins w:id="2864" w:author="R4-2017256" w:date="2020-11-13T17:58:00Z"/>
        </w:trPr>
        <w:tc>
          <w:tcPr>
            <w:tcW w:w="2093" w:type="dxa"/>
            <w:gridSpan w:val="2"/>
            <w:shd w:val="clear" w:color="auto" w:fill="auto"/>
          </w:tcPr>
          <w:p w14:paraId="46F8B808" w14:textId="77777777" w:rsidR="004B46ED" w:rsidRDefault="004B46ED" w:rsidP="00F07975">
            <w:pPr>
              <w:pStyle w:val="TAL"/>
              <w:rPr>
                <w:ins w:id="2865" w:author="R4-2017256" w:date="2020-11-13T17:58:00Z"/>
                <w:lang w:eastAsia="zh-CN"/>
              </w:rPr>
            </w:pPr>
            <w:ins w:id="2866" w:author="R4-2017256" w:date="2020-11-13T17:58:00Z">
              <w:r>
                <w:rPr>
                  <w:lang w:eastAsia="zh-CN"/>
                </w:rPr>
                <w:t xml:space="preserve">Duplex Mode for Cell </w:t>
              </w:r>
              <w:r>
                <w:rPr>
                  <w:rFonts w:hint="eastAsia"/>
                  <w:lang w:val="en-US" w:eastAsia="zh-CN"/>
                </w:rPr>
                <w:t>1</w:t>
              </w:r>
            </w:ins>
          </w:p>
        </w:tc>
        <w:tc>
          <w:tcPr>
            <w:tcW w:w="1559" w:type="dxa"/>
            <w:shd w:val="clear" w:color="auto" w:fill="auto"/>
          </w:tcPr>
          <w:p w14:paraId="4EB8E0EC" w14:textId="77777777" w:rsidR="004B46ED" w:rsidRDefault="004B46ED" w:rsidP="00F07975">
            <w:pPr>
              <w:pStyle w:val="TAL"/>
              <w:rPr>
                <w:ins w:id="2867" w:author="R4-2017256" w:date="2020-11-13T17:58:00Z"/>
                <w:lang w:eastAsia="zh-CN"/>
              </w:rPr>
            </w:pPr>
            <w:ins w:id="2868" w:author="R4-2017256" w:date="2020-11-13T17:58:00Z">
              <w:r>
                <w:rPr>
                  <w:bCs/>
                  <w:lang w:eastAsia="zh-CN"/>
                </w:rPr>
                <w:t>Config 1</w:t>
              </w:r>
            </w:ins>
          </w:p>
        </w:tc>
        <w:tc>
          <w:tcPr>
            <w:tcW w:w="1276" w:type="dxa"/>
            <w:shd w:val="clear" w:color="auto" w:fill="auto"/>
          </w:tcPr>
          <w:p w14:paraId="2599ABA8" w14:textId="77777777" w:rsidR="004B46ED" w:rsidRDefault="004B46ED" w:rsidP="00F07975">
            <w:pPr>
              <w:pStyle w:val="TAC"/>
              <w:rPr>
                <w:ins w:id="2869" w:author="R4-2017256" w:date="2020-11-13T17:58:00Z"/>
              </w:rPr>
            </w:pPr>
          </w:p>
        </w:tc>
        <w:tc>
          <w:tcPr>
            <w:tcW w:w="1843" w:type="dxa"/>
            <w:shd w:val="clear" w:color="auto" w:fill="auto"/>
          </w:tcPr>
          <w:p w14:paraId="135B116B" w14:textId="77777777" w:rsidR="004B46ED" w:rsidRDefault="004B46ED" w:rsidP="00F07975">
            <w:pPr>
              <w:pStyle w:val="TAC"/>
              <w:rPr>
                <w:ins w:id="2870" w:author="R4-2017256" w:date="2020-11-13T17:58:00Z"/>
                <w:bCs/>
                <w:lang w:eastAsia="zh-CN"/>
              </w:rPr>
            </w:pPr>
            <w:ins w:id="2871" w:author="R4-2017256" w:date="2020-11-13T17:58:00Z">
              <w:r>
                <w:rPr>
                  <w:bCs/>
                  <w:lang w:eastAsia="zh-CN"/>
                </w:rPr>
                <w:t>TDD</w:t>
              </w:r>
            </w:ins>
          </w:p>
        </w:tc>
        <w:tc>
          <w:tcPr>
            <w:tcW w:w="1842" w:type="dxa"/>
            <w:shd w:val="clear" w:color="auto" w:fill="auto"/>
          </w:tcPr>
          <w:p w14:paraId="27B7F0FE" w14:textId="77777777" w:rsidR="004B46ED" w:rsidRDefault="004B46ED" w:rsidP="00F07975">
            <w:pPr>
              <w:pStyle w:val="TAL"/>
              <w:rPr>
                <w:ins w:id="2872" w:author="R4-2017256" w:date="2020-11-13T17:58:00Z"/>
              </w:rPr>
            </w:pPr>
          </w:p>
        </w:tc>
      </w:tr>
      <w:tr w:rsidR="004B46ED" w14:paraId="32C7AEDD" w14:textId="77777777" w:rsidTr="00F07975">
        <w:trPr>
          <w:jc w:val="center"/>
          <w:ins w:id="2873" w:author="R4-2017256" w:date="2020-11-13T17:58:00Z"/>
        </w:trPr>
        <w:tc>
          <w:tcPr>
            <w:tcW w:w="2093" w:type="dxa"/>
            <w:gridSpan w:val="2"/>
            <w:shd w:val="clear" w:color="auto" w:fill="auto"/>
          </w:tcPr>
          <w:p w14:paraId="12F6A99A" w14:textId="77777777" w:rsidR="004B46ED" w:rsidRDefault="004B46ED" w:rsidP="00F07975">
            <w:pPr>
              <w:pStyle w:val="TAL"/>
              <w:rPr>
                <w:ins w:id="2874" w:author="R4-2017256" w:date="2020-11-13T17:58:00Z"/>
                <w:lang w:eastAsia="zh-CN"/>
              </w:rPr>
            </w:pPr>
            <w:ins w:id="2875" w:author="R4-2017256" w:date="2020-11-13T17:58:00Z">
              <w:r>
                <w:rPr>
                  <w:lang w:eastAsia="zh-CN"/>
                </w:rPr>
                <w:t>TDD Configuration</w:t>
              </w:r>
            </w:ins>
          </w:p>
        </w:tc>
        <w:tc>
          <w:tcPr>
            <w:tcW w:w="1559" w:type="dxa"/>
            <w:shd w:val="clear" w:color="auto" w:fill="auto"/>
          </w:tcPr>
          <w:p w14:paraId="1BD54706" w14:textId="77777777" w:rsidR="004B46ED" w:rsidRDefault="004B46ED" w:rsidP="00F07975">
            <w:pPr>
              <w:pStyle w:val="TAL"/>
              <w:rPr>
                <w:ins w:id="2876" w:author="R4-2017256" w:date="2020-11-13T17:58:00Z"/>
                <w:lang w:eastAsia="zh-CN"/>
              </w:rPr>
            </w:pPr>
            <w:ins w:id="2877" w:author="R4-2017256" w:date="2020-11-13T17:58:00Z">
              <w:r>
                <w:rPr>
                  <w:bCs/>
                  <w:lang w:eastAsia="zh-CN"/>
                </w:rPr>
                <w:t xml:space="preserve">Config </w:t>
              </w:r>
              <w:r>
                <w:rPr>
                  <w:rFonts w:hint="eastAsia"/>
                  <w:bCs/>
                  <w:lang w:val="en-US" w:eastAsia="zh-CN"/>
                </w:rPr>
                <w:t>1</w:t>
              </w:r>
            </w:ins>
          </w:p>
        </w:tc>
        <w:tc>
          <w:tcPr>
            <w:tcW w:w="1276" w:type="dxa"/>
            <w:shd w:val="clear" w:color="auto" w:fill="auto"/>
          </w:tcPr>
          <w:p w14:paraId="60126EFE" w14:textId="77777777" w:rsidR="004B46ED" w:rsidRDefault="004B46ED" w:rsidP="00F07975">
            <w:pPr>
              <w:pStyle w:val="TAC"/>
              <w:rPr>
                <w:ins w:id="2878" w:author="R4-2017256" w:date="2020-11-13T17:58:00Z"/>
              </w:rPr>
            </w:pPr>
          </w:p>
        </w:tc>
        <w:tc>
          <w:tcPr>
            <w:tcW w:w="1843" w:type="dxa"/>
            <w:shd w:val="clear" w:color="auto" w:fill="auto"/>
          </w:tcPr>
          <w:p w14:paraId="3E3900DB" w14:textId="77777777" w:rsidR="004B46ED" w:rsidRDefault="004B46ED" w:rsidP="00F07975">
            <w:pPr>
              <w:pStyle w:val="TAC"/>
              <w:rPr>
                <w:ins w:id="2879" w:author="R4-2017256" w:date="2020-11-13T17:58:00Z"/>
                <w:bCs/>
                <w:lang w:eastAsia="zh-CN"/>
              </w:rPr>
            </w:pPr>
            <w:ins w:id="2880" w:author="R4-2017256" w:date="2020-11-13T17:58:00Z">
              <w:r>
                <w:rPr>
                  <w:lang w:val="en-US"/>
                </w:rPr>
                <w:t>TDDConf.1.</w:t>
              </w:r>
              <w:r>
                <w:rPr>
                  <w:lang w:val="en-US" w:eastAsia="zh-CN"/>
                </w:rPr>
                <w:t>2</w:t>
              </w:r>
            </w:ins>
          </w:p>
        </w:tc>
        <w:tc>
          <w:tcPr>
            <w:tcW w:w="1842" w:type="dxa"/>
            <w:shd w:val="clear" w:color="auto" w:fill="auto"/>
          </w:tcPr>
          <w:p w14:paraId="2BE2B1B1" w14:textId="77777777" w:rsidR="004B46ED" w:rsidRDefault="004B46ED" w:rsidP="00F07975">
            <w:pPr>
              <w:pStyle w:val="TAL"/>
              <w:rPr>
                <w:ins w:id="2881" w:author="R4-2017256" w:date="2020-11-13T17:58:00Z"/>
              </w:rPr>
            </w:pPr>
          </w:p>
        </w:tc>
      </w:tr>
      <w:tr w:rsidR="004B46ED" w14:paraId="5705B22E" w14:textId="77777777" w:rsidTr="00F07975">
        <w:trPr>
          <w:jc w:val="center"/>
          <w:ins w:id="2882" w:author="R4-2017256" w:date="2020-11-13T17:58:00Z"/>
        </w:trPr>
        <w:tc>
          <w:tcPr>
            <w:tcW w:w="3652" w:type="dxa"/>
            <w:gridSpan w:val="3"/>
            <w:shd w:val="clear" w:color="auto" w:fill="auto"/>
          </w:tcPr>
          <w:p w14:paraId="318C2CC7" w14:textId="77777777" w:rsidR="004B46ED" w:rsidRDefault="004B46ED" w:rsidP="00F07975">
            <w:pPr>
              <w:pStyle w:val="TAL"/>
              <w:rPr>
                <w:ins w:id="2883" w:author="R4-2017256" w:date="2020-11-13T17:58:00Z"/>
              </w:rPr>
            </w:pPr>
            <w:ins w:id="2884" w:author="R4-2017256" w:date="2020-11-13T17:58:00Z">
              <w:r>
                <w:t>OCNG Pattern</w:t>
              </w:r>
              <w:r>
                <w:rPr>
                  <w:vertAlign w:val="superscript"/>
                  <w:lang w:val="en-US"/>
                </w:rPr>
                <w:t xml:space="preserve"> Note 1</w:t>
              </w:r>
              <w:r>
                <w:t xml:space="preserve"> </w:t>
              </w:r>
            </w:ins>
          </w:p>
        </w:tc>
        <w:tc>
          <w:tcPr>
            <w:tcW w:w="1276" w:type="dxa"/>
            <w:shd w:val="clear" w:color="auto" w:fill="auto"/>
          </w:tcPr>
          <w:p w14:paraId="699E959F" w14:textId="77777777" w:rsidR="004B46ED" w:rsidRDefault="004B46ED" w:rsidP="00F07975">
            <w:pPr>
              <w:pStyle w:val="TAC"/>
              <w:rPr>
                <w:ins w:id="2885" w:author="R4-2017256" w:date="2020-11-13T17:58:00Z"/>
              </w:rPr>
            </w:pPr>
          </w:p>
        </w:tc>
        <w:tc>
          <w:tcPr>
            <w:tcW w:w="1843" w:type="dxa"/>
            <w:shd w:val="clear" w:color="auto" w:fill="auto"/>
          </w:tcPr>
          <w:p w14:paraId="03DEF1F9" w14:textId="77777777" w:rsidR="004B46ED" w:rsidRDefault="004B46ED" w:rsidP="00F07975">
            <w:pPr>
              <w:pStyle w:val="TAC"/>
              <w:rPr>
                <w:ins w:id="2886" w:author="R4-2017256" w:date="2020-11-13T17:58:00Z"/>
                <w:lang w:eastAsia="zh-CN"/>
              </w:rPr>
            </w:pPr>
            <w:ins w:id="2887" w:author="R4-2017256" w:date="2020-11-13T17:58:00Z">
              <w:r>
                <w:rPr>
                  <w:snapToGrid w:val="0"/>
                </w:rPr>
                <w:t>OCNG pattern 1</w:t>
              </w:r>
            </w:ins>
          </w:p>
        </w:tc>
        <w:tc>
          <w:tcPr>
            <w:tcW w:w="1842" w:type="dxa"/>
            <w:shd w:val="clear" w:color="auto" w:fill="auto"/>
          </w:tcPr>
          <w:p w14:paraId="1AF57E94" w14:textId="77777777" w:rsidR="004B46ED" w:rsidRDefault="004B46ED" w:rsidP="00F07975">
            <w:pPr>
              <w:pStyle w:val="TAL"/>
              <w:rPr>
                <w:ins w:id="2888" w:author="R4-2017256" w:date="2020-11-13T17:58:00Z"/>
              </w:rPr>
            </w:pPr>
            <w:ins w:id="2889" w:author="R4-2017256" w:date="2020-11-13T17:58:00Z">
              <w:r>
                <w:t xml:space="preserve">As defined in </w:t>
              </w:r>
              <w:r>
                <w:rPr>
                  <w:lang w:eastAsia="zh-CN"/>
                </w:rPr>
                <w:t>A.3.2.1</w:t>
              </w:r>
              <w:r>
                <w:t>.</w:t>
              </w:r>
            </w:ins>
          </w:p>
        </w:tc>
      </w:tr>
      <w:tr w:rsidR="004B46ED" w14:paraId="404E53DA" w14:textId="77777777" w:rsidTr="00F07975">
        <w:trPr>
          <w:trHeight w:val="461"/>
          <w:jc w:val="center"/>
          <w:ins w:id="2890" w:author="R4-2017256" w:date="2020-11-13T17:58:00Z"/>
        </w:trPr>
        <w:tc>
          <w:tcPr>
            <w:tcW w:w="2093" w:type="dxa"/>
            <w:gridSpan w:val="2"/>
            <w:shd w:val="clear" w:color="auto" w:fill="auto"/>
          </w:tcPr>
          <w:p w14:paraId="10917451" w14:textId="77777777" w:rsidR="004B46ED" w:rsidRDefault="004B46ED" w:rsidP="00F07975">
            <w:pPr>
              <w:pStyle w:val="TAL"/>
              <w:rPr>
                <w:ins w:id="2891" w:author="R4-2017256" w:date="2020-11-13T17:58:00Z"/>
              </w:rPr>
            </w:pPr>
            <w:ins w:id="2892" w:author="R4-2017256" w:date="2020-11-13T17:58:00Z">
              <w:r>
                <w:t>PDSCH parameters</w:t>
              </w:r>
              <w:r>
                <w:rPr>
                  <w:vertAlign w:val="superscript"/>
                  <w:lang w:val="en-US"/>
                </w:rPr>
                <w:t xml:space="preserve"> Note 4</w:t>
              </w:r>
            </w:ins>
          </w:p>
        </w:tc>
        <w:tc>
          <w:tcPr>
            <w:tcW w:w="1559" w:type="dxa"/>
            <w:shd w:val="clear" w:color="auto" w:fill="auto"/>
          </w:tcPr>
          <w:p w14:paraId="37280697" w14:textId="77777777" w:rsidR="004B46ED" w:rsidRDefault="004B46ED" w:rsidP="00F07975">
            <w:pPr>
              <w:pStyle w:val="TAL"/>
              <w:rPr>
                <w:ins w:id="2893" w:author="R4-2017256" w:date="2020-11-13T17:58:00Z"/>
              </w:rPr>
            </w:pPr>
            <w:ins w:id="2894" w:author="R4-2017256" w:date="2020-11-13T17:58:00Z">
              <w:r>
                <w:rPr>
                  <w:lang w:eastAsia="zh-CN"/>
                </w:rPr>
                <w:t>Config 1</w:t>
              </w:r>
            </w:ins>
          </w:p>
        </w:tc>
        <w:tc>
          <w:tcPr>
            <w:tcW w:w="1276" w:type="dxa"/>
            <w:shd w:val="clear" w:color="auto" w:fill="auto"/>
          </w:tcPr>
          <w:p w14:paraId="1591AD6B" w14:textId="77777777" w:rsidR="004B46ED" w:rsidRDefault="004B46ED" w:rsidP="00F07975">
            <w:pPr>
              <w:pStyle w:val="TAC"/>
              <w:rPr>
                <w:ins w:id="2895" w:author="R4-2017256" w:date="2020-11-13T17:58:00Z"/>
              </w:rPr>
            </w:pPr>
          </w:p>
        </w:tc>
        <w:tc>
          <w:tcPr>
            <w:tcW w:w="1843" w:type="dxa"/>
            <w:shd w:val="clear" w:color="auto" w:fill="auto"/>
          </w:tcPr>
          <w:p w14:paraId="10B69E31" w14:textId="77777777" w:rsidR="004B46ED" w:rsidRDefault="004B46ED" w:rsidP="00F07975">
            <w:pPr>
              <w:pStyle w:val="TAC"/>
              <w:rPr>
                <w:ins w:id="2896" w:author="R4-2017256" w:date="2020-11-13T17:58:00Z"/>
                <w:lang w:eastAsia="zh-CN"/>
              </w:rPr>
            </w:pPr>
            <w:ins w:id="2897" w:author="R4-2017256" w:date="2020-11-13T17:58:00Z">
              <w:r>
                <w:t>SR.2.1 TDD</w:t>
              </w:r>
            </w:ins>
          </w:p>
        </w:tc>
        <w:tc>
          <w:tcPr>
            <w:tcW w:w="1842" w:type="dxa"/>
            <w:shd w:val="clear" w:color="auto" w:fill="auto"/>
          </w:tcPr>
          <w:p w14:paraId="48DF79BE" w14:textId="77777777" w:rsidR="004B46ED" w:rsidRDefault="004B46ED" w:rsidP="00F07975">
            <w:pPr>
              <w:pStyle w:val="TAL"/>
              <w:rPr>
                <w:ins w:id="2898" w:author="R4-2017256" w:date="2020-11-13T17:58:00Z"/>
              </w:rPr>
            </w:pPr>
            <w:ins w:id="2899" w:author="R4-2017256" w:date="2020-11-13T17:58:00Z">
              <w:r>
                <w:t xml:space="preserve">As defined in </w:t>
              </w:r>
              <w:r>
                <w:rPr>
                  <w:snapToGrid w:val="0"/>
                </w:rPr>
                <w:t>A.3.1.1</w:t>
              </w:r>
              <w:r>
                <w:t>.</w:t>
              </w:r>
            </w:ins>
          </w:p>
        </w:tc>
      </w:tr>
      <w:tr w:rsidR="004B46ED" w14:paraId="17BA99A3" w14:textId="77777777" w:rsidTr="00F07975">
        <w:trPr>
          <w:jc w:val="center"/>
          <w:ins w:id="2900" w:author="R4-2017256" w:date="2020-11-13T17:58:00Z"/>
        </w:trPr>
        <w:tc>
          <w:tcPr>
            <w:tcW w:w="3652" w:type="dxa"/>
            <w:gridSpan w:val="3"/>
            <w:shd w:val="clear" w:color="auto" w:fill="auto"/>
          </w:tcPr>
          <w:p w14:paraId="17F3A645" w14:textId="77777777" w:rsidR="004B46ED" w:rsidRDefault="004B46ED" w:rsidP="00F07975">
            <w:pPr>
              <w:pStyle w:val="TAL"/>
              <w:rPr>
                <w:ins w:id="2901" w:author="R4-2017256" w:date="2020-11-13T17:58:00Z"/>
                <w:lang w:val="it-IT"/>
              </w:rPr>
            </w:pPr>
            <w:ins w:id="2902" w:author="R4-2017256" w:date="2020-11-13T17:58:00Z">
              <w:r>
                <w:rPr>
                  <w:lang w:val="it-IT" w:eastAsia="zh-CN"/>
                </w:rPr>
                <w:t>NR</w:t>
              </w:r>
              <w:r>
                <w:rPr>
                  <w:lang w:val="it-IT"/>
                </w:rPr>
                <w:t xml:space="preserve"> RF Channel Number</w:t>
              </w:r>
            </w:ins>
          </w:p>
        </w:tc>
        <w:tc>
          <w:tcPr>
            <w:tcW w:w="1276" w:type="dxa"/>
            <w:shd w:val="clear" w:color="auto" w:fill="auto"/>
          </w:tcPr>
          <w:p w14:paraId="793E50E5" w14:textId="77777777" w:rsidR="004B46ED" w:rsidRDefault="004B46ED" w:rsidP="00F07975">
            <w:pPr>
              <w:pStyle w:val="TAC"/>
              <w:rPr>
                <w:ins w:id="2903" w:author="R4-2017256" w:date="2020-11-13T17:58:00Z"/>
                <w:lang w:val="it-IT"/>
              </w:rPr>
            </w:pPr>
          </w:p>
        </w:tc>
        <w:tc>
          <w:tcPr>
            <w:tcW w:w="1843" w:type="dxa"/>
            <w:shd w:val="clear" w:color="auto" w:fill="auto"/>
          </w:tcPr>
          <w:p w14:paraId="66B26B5B" w14:textId="77777777" w:rsidR="004B46ED" w:rsidRDefault="004B46ED" w:rsidP="00F07975">
            <w:pPr>
              <w:pStyle w:val="TAC"/>
              <w:rPr>
                <w:ins w:id="2904" w:author="R4-2017256" w:date="2020-11-13T17:58:00Z"/>
                <w:lang w:eastAsia="zh-CN"/>
              </w:rPr>
            </w:pPr>
            <w:ins w:id="2905" w:author="R4-2017256" w:date="2020-11-13T17:58:00Z">
              <w:r>
                <w:rPr>
                  <w:bCs/>
                  <w:lang w:eastAsia="zh-CN"/>
                </w:rPr>
                <w:t>1</w:t>
              </w:r>
            </w:ins>
          </w:p>
        </w:tc>
        <w:tc>
          <w:tcPr>
            <w:tcW w:w="1842" w:type="dxa"/>
            <w:shd w:val="clear" w:color="auto" w:fill="auto"/>
          </w:tcPr>
          <w:p w14:paraId="65CD8029" w14:textId="77777777" w:rsidR="004B46ED" w:rsidRDefault="004B46ED" w:rsidP="00F07975">
            <w:pPr>
              <w:pStyle w:val="TAL"/>
              <w:rPr>
                <w:ins w:id="2906" w:author="R4-2017256" w:date="2020-11-13T17:58:00Z"/>
              </w:rPr>
            </w:pPr>
          </w:p>
        </w:tc>
      </w:tr>
      <w:tr w:rsidR="004B46ED" w14:paraId="31452C77" w14:textId="77777777" w:rsidTr="00F07975">
        <w:trPr>
          <w:jc w:val="center"/>
          <w:ins w:id="2907" w:author="R4-2017256" w:date="2020-11-13T17:58:00Z"/>
        </w:trPr>
        <w:tc>
          <w:tcPr>
            <w:tcW w:w="3652" w:type="dxa"/>
            <w:gridSpan w:val="3"/>
            <w:shd w:val="clear" w:color="auto" w:fill="auto"/>
          </w:tcPr>
          <w:p w14:paraId="6CA4B58A" w14:textId="77777777" w:rsidR="004B46ED" w:rsidRDefault="004B46ED" w:rsidP="00F07975">
            <w:pPr>
              <w:pStyle w:val="TAL"/>
              <w:rPr>
                <w:ins w:id="2908" w:author="R4-2017256" w:date="2020-11-13T17:58:00Z"/>
              </w:rPr>
            </w:pPr>
            <w:ins w:id="2909" w:author="R4-2017256" w:date="2020-11-13T17:58:00Z">
              <w:r>
                <w:t>EPRE ratio of PSS to SSS</w:t>
              </w:r>
            </w:ins>
          </w:p>
        </w:tc>
        <w:tc>
          <w:tcPr>
            <w:tcW w:w="1276" w:type="dxa"/>
            <w:shd w:val="clear" w:color="auto" w:fill="auto"/>
          </w:tcPr>
          <w:p w14:paraId="05D5593C" w14:textId="77777777" w:rsidR="004B46ED" w:rsidRDefault="004B46ED" w:rsidP="00F07975">
            <w:pPr>
              <w:pStyle w:val="TAC"/>
              <w:rPr>
                <w:ins w:id="2910" w:author="R4-2017256" w:date="2020-11-13T17:58:00Z"/>
              </w:rPr>
            </w:pPr>
            <w:ins w:id="2911" w:author="R4-2017256" w:date="2020-11-13T17:58:00Z">
              <w:r>
                <w:rPr>
                  <w:bCs/>
                </w:rPr>
                <w:t>dB</w:t>
              </w:r>
            </w:ins>
          </w:p>
        </w:tc>
        <w:tc>
          <w:tcPr>
            <w:tcW w:w="1843" w:type="dxa"/>
            <w:vMerge w:val="restart"/>
            <w:shd w:val="clear" w:color="auto" w:fill="auto"/>
            <w:vAlign w:val="center"/>
          </w:tcPr>
          <w:p w14:paraId="64CD0E10" w14:textId="77777777" w:rsidR="004B46ED" w:rsidRDefault="004B46ED" w:rsidP="00F07975">
            <w:pPr>
              <w:pStyle w:val="TAC"/>
              <w:rPr>
                <w:ins w:id="2912" w:author="R4-2017256" w:date="2020-11-13T17:58:00Z"/>
                <w:lang w:eastAsia="zh-CN"/>
              </w:rPr>
            </w:pPr>
            <w:ins w:id="2913" w:author="R4-2017256" w:date="2020-11-13T17:58:00Z">
              <w:r>
                <w:rPr>
                  <w:lang w:eastAsia="zh-CN"/>
                </w:rPr>
                <w:t>0</w:t>
              </w:r>
            </w:ins>
          </w:p>
        </w:tc>
        <w:tc>
          <w:tcPr>
            <w:tcW w:w="1842" w:type="dxa"/>
            <w:shd w:val="clear" w:color="auto" w:fill="auto"/>
          </w:tcPr>
          <w:p w14:paraId="29A16FA7" w14:textId="77777777" w:rsidR="004B46ED" w:rsidRDefault="004B46ED" w:rsidP="00F07975">
            <w:pPr>
              <w:pStyle w:val="TAL"/>
              <w:rPr>
                <w:ins w:id="2914" w:author="R4-2017256" w:date="2020-11-13T17:58:00Z"/>
              </w:rPr>
            </w:pPr>
          </w:p>
        </w:tc>
      </w:tr>
      <w:tr w:rsidR="004B46ED" w14:paraId="3B0F8B27" w14:textId="77777777" w:rsidTr="00F07975">
        <w:trPr>
          <w:jc w:val="center"/>
          <w:ins w:id="2915" w:author="R4-2017256" w:date="2020-11-13T17:58:00Z"/>
        </w:trPr>
        <w:tc>
          <w:tcPr>
            <w:tcW w:w="3652" w:type="dxa"/>
            <w:gridSpan w:val="3"/>
            <w:shd w:val="clear" w:color="auto" w:fill="auto"/>
          </w:tcPr>
          <w:p w14:paraId="45C7A00E" w14:textId="77777777" w:rsidR="004B46ED" w:rsidRDefault="004B46ED" w:rsidP="00F07975">
            <w:pPr>
              <w:pStyle w:val="TAL"/>
              <w:rPr>
                <w:ins w:id="2916" w:author="R4-2017256" w:date="2020-11-13T17:58:00Z"/>
              </w:rPr>
            </w:pPr>
            <w:ins w:id="2917" w:author="R4-2017256" w:date="2020-11-13T17:58:00Z">
              <w:r>
                <w:t>EPRE ratio of PBCH_DMRS to SSS</w:t>
              </w:r>
            </w:ins>
          </w:p>
        </w:tc>
        <w:tc>
          <w:tcPr>
            <w:tcW w:w="1276" w:type="dxa"/>
            <w:shd w:val="clear" w:color="auto" w:fill="auto"/>
          </w:tcPr>
          <w:p w14:paraId="1654163A" w14:textId="77777777" w:rsidR="004B46ED" w:rsidRDefault="004B46ED" w:rsidP="00F07975">
            <w:pPr>
              <w:pStyle w:val="TAC"/>
              <w:rPr>
                <w:ins w:id="2918" w:author="R4-2017256" w:date="2020-11-13T17:58:00Z"/>
              </w:rPr>
            </w:pPr>
            <w:ins w:id="2919" w:author="R4-2017256" w:date="2020-11-13T17:58:00Z">
              <w:r>
                <w:rPr>
                  <w:bCs/>
                </w:rPr>
                <w:t>dB</w:t>
              </w:r>
            </w:ins>
          </w:p>
        </w:tc>
        <w:tc>
          <w:tcPr>
            <w:tcW w:w="1843" w:type="dxa"/>
            <w:vMerge/>
            <w:shd w:val="clear" w:color="auto" w:fill="auto"/>
          </w:tcPr>
          <w:p w14:paraId="32E55A15" w14:textId="77777777" w:rsidR="004B46ED" w:rsidRDefault="004B46ED" w:rsidP="00F07975">
            <w:pPr>
              <w:pStyle w:val="TAC"/>
              <w:rPr>
                <w:ins w:id="2920" w:author="R4-2017256" w:date="2020-11-13T17:58:00Z"/>
              </w:rPr>
            </w:pPr>
          </w:p>
        </w:tc>
        <w:tc>
          <w:tcPr>
            <w:tcW w:w="1842" w:type="dxa"/>
            <w:shd w:val="clear" w:color="auto" w:fill="auto"/>
          </w:tcPr>
          <w:p w14:paraId="23BD9526" w14:textId="77777777" w:rsidR="004B46ED" w:rsidRDefault="004B46ED" w:rsidP="00F07975">
            <w:pPr>
              <w:pStyle w:val="TAL"/>
              <w:rPr>
                <w:ins w:id="2921" w:author="R4-2017256" w:date="2020-11-13T17:58:00Z"/>
              </w:rPr>
            </w:pPr>
          </w:p>
        </w:tc>
      </w:tr>
      <w:tr w:rsidR="004B46ED" w14:paraId="603F2295" w14:textId="77777777" w:rsidTr="00F07975">
        <w:trPr>
          <w:jc w:val="center"/>
          <w:ins w:id="2922" w:author="R4-2017256" w:date="2020-11-13T17:58:00Z"/>
        </w:trPr>
        <w:tc>
          <w:tcPr>
            <w:tcW w:w="3652" w:type="dxa"/>
            <w:gridSpan w:val="3"/>
            <w:shd w:val="clear" w:color="auto" w:fill="auto"/>
          </w:tcPr>
          <w:p w14:paraId="5E5A216C" w14:textId="77777777" w:rsidR="004B46ED" w:rsidRDefault="004B46ED" w:rsidP="00F07975">
            <w:pPr>
              <w:pStyle w:val="TAL"/>
              <w:rPr>
                <w:ins w:id="2923" w:author="R4-2017256" w:date="2020-11-13T17:58:00Z"/>
              </w:rPr>
            </w:pPr>
            <w:ins w:id="2924" w:author="R4-2017256" w:date="2020-11-13T17:58:00Z">
              <w:r>
                <w:t>EPRE ratio of PBCH to PBCH_DMRS</w:t>
              </w:r>
            </w:ins>
          </w:p>
        </w:tc>
        <w:tc>
          <w:tcPr>
            <w:tcW w:w="1276" w:type="dxa"/>
            <w:shd w:val="clear" w:color="auto" w:fill="auto"/>
          </w:tcPr>
          <w:p w14:paraId="42C1064C" w14:textId="77777777" w:rsidR="004B46ED" w:rsidRDefault="004B46ED" w:rsidP="00F07975">
            <w:pPr>
              <w:pStyle w:val="TAC"/>
              <w:rPr>
                <w:ins w:id="2925" w:author="R4-2017256" w:date="2020-11-13T17:58:00Z"/>
              </w:rPr>
            </w:pPr>
            <w:ins w:id="2926" w:author="R4-2017256" w:date="2020-11-13T17:58:00Z">
              <w:r>
                <w:rPr>
                  <w:bCs/>
                </w:rPr>
                <w:t>dB</w:t>
              </w:r>
            </w:ins>
          </w:p>
        </w:tc>
        <w:tc>
          <w:tcPr>
            <w:tcW w:w="1843" w:type="dxa"/>
            <w:vMerge/>
            <w:shd w:val="clear" w:color="auto" w:fill="auto"/>
          </w:tcPr>
          <w:p w14:paraId="021B7831" w14:textId="77777777" w:rsidR="004B46ED" w:rsidRDefault="004B46ED" w:rsidP="00F07975">
            <w:pPr>
              <w:pStyle w:val="TAC"/>
              <w:rPr>
                <w:ins w:id="2927" w:author="R4-2017256" w:date="2020-11-13T17:58:00Z"/>
              </w:rPr>
            </w:pPr>
          </w:p>
        </w:tc>
        <w:tc>
          <w:tcPr>
            <w:tcW w:w="1842" w:type="dxa"/>
            <w:shd w:val="clear" w:color="auto" w:fill="auto"/>
          </w:tcPr>
          <w:p w14:paraId="72DE9676" w14:textId="77777777" w:rsidR="004B46ED" w:rsidRDefault="004B46ED" w:rsidP="00F07975">
            <w:pPr>
              <w:pStyle w:val="TAL"/>
              <w:rPr>
                <w:ins w:id="2928" w:author="R4-2017256" w:date="2020-11-13T17:58:00Z"/>
              </w:rPr>
            </w:pPr>
          </w:p>
        </w:tc>
      </w:tr>
      <w:tr w:rsidR="004B46ED" w14:paraId="6C23960C" w14:textId="77777777" w:rsidTr="00F07975">
        <w:trPr>
          <w:jc w:val="center"/>
          <w:ins w:id="2929" w:author="R4-2017256" w:date="2020-11-13T17:58:00Z"/>
        </w:trPr>
        <w:tc>
          <w:tcPr>
            <w:tcW w:w="3652" w:type="dxa"/>
            <w:gridSpan w:val="3"/>
            <w:shd w:val="clear" w:color="auto" w:fill="auto"/>
          </w:tcPr>
          <w:p w14:paraId="711E8651" w14:textId="77777777" w:rsidR="004B46ED" w:rsidRDefault="004B46ED" w:rsidP="00F07975">
            <w:pPr>
              <w:pStyle w:val="TAL"/>
              <w:rPr>
                <w:ins w:id="2930" w:author="R4-2017256" w:date="2020-11-13T17:58:00Z"/>
              </w:rPr>
            </w:pPr>
            <w:ins w:id="2931" w:author="R4-2017256" w:date="2020-11-13T17:58:00Z">
              <w:r>
                <w:t>EPRE ratio of PDCCH_DMRS to SSS</w:t>
              </w:r>
            </w:ins>
          </w:p>
        </w:tc>
        <w:tc>
          <w:tcPr>
            <w:tcW w:w="1276" w:type="dxa"/>
            <w:shd w:val="clear" w:color="auto" w:fill="auto"/>
          </w:tcPr>
          <w:p w14:paraId="3B13C99D" w14:textId="77777777" w:rsidR="004B46ED" w:rsidRDefault="004B46ED" w:rsidP="00F07975">
            <w:pPr>
              <w:pStyle w:val="TAC"/>
              <w:rPr>
                <w:ins w:id="2932" w:author="R4-2017256" w:date="2020-11-13T17:58:00Z"/>
              </w:rPr>
            </w:pPr>
            <w:ins w:id="2933" w:author="R4-2017256" w:date="2020-11-13T17:58:00Z">
              <w:r>
                <w:rPr>
                  <w:bCs/>
                </w:rPr>
                <w:t>dB</w:t>
              </w:r>
            </w:ins>
          </w:p>
        </w:tc>
        <w:tc>
          <w:tcPr>
            <w:tcW w:w="1843" w:type="dxa"/>
            <w:vMerge/>
            <w:shd w:val="clear" w:color="auto" w:fill="auto"/>
          </w:tcPr>
          <w:p w14:paraId="012A4D01" w14:textId="77777777" w:rsidR="004B46ED" w:rsidRDefault="004B46ED" w:rsidP="00F07975">
            <w:pPr>
              <w:pStyle w:val="TAC"/>
              <w:rPr>
                <w:ins w:id="2934" w:author="R4-2017256" w:date="2020-11-13T17:58:00Z"/>
              </w:rPr>
            </w:pPr>
          </w:p>
        </w:tc>
        <w:tc>
          <w:tcPr>
            <w:tcW w:w="1842" w:type="dxa"/>
            <w:shd w:val="clear" w:color="auto" w:fill="auto"/>
          </w:tcPr>
          <w:p w14:paraId="4ED8BEFC" w14:textId="77777777" w:rsidR="004B46ED" w:rsidRDefault="004B46ED" w:rsidP="00F07975">
            <w:pPr>
              <w:pStyle w:val="TAL"/>
              <w:rPr>
                <w:ins w:id="2935" w:author="R4-2017256" w:date="2020-11-13T17:58:00Z"/>
              </w:rPr>
            </w:pPr>
          </w:p>
        </w:tc>
      </w:tr>
      <w:tr w:rsidR="004B46ED" w14:paraId="78F36DF7" w14:textId="77777777" w:rsidTr="00F07975">
        <w:trPr>
          <w:jc w:val="center"/>
          <w:ins w:id="2936" w:author="R4-2017256" w:date="2020-11-13T17:58:00Z"/>
        </w:trPr>
        <w:tc>
          <w:tcPr>
            <w:tcW w:w="3652" w:type="dxa"/>
            <w:gridSpan w:val="3"/>
            <w:shd w:val="clear" w:color="auto" w:fill="auto"/>
          </w:tcPr>
          <w:p w14:paraId="2C40411F" w14:textId="77777777" w:rsidR="004B46ED" w:rsidRDefault="004B46ED" w:rsidP="00F07975">
            <w:pPr>
              <w:pStyle w:val="TAL"/>
              <w:rPr>
                <w:ins w:id="2937" w:author="R4-2017256" w:date="2020-11-13T17:58:00Z"/>
              </w:rPr>
            </w:pPr>
            <w:ins w:id="2938" w:author="R4-2017256" w:date="2020-11-13T17:58:00Z">
              <w:r>
                <w:t>EPRE ratio of PDCCH to PDCCH_DMRS</w:t>
              </w:r>
            </w:ins>
          </w:p>
        </w:tc>
        <w:tc>
          <w:tcPr>
            <w:tcW w:w="1276" w:type="dxa"/>
            <w:shd w:val="clear" w:color="auto" w:fill="auto"/>
          </w:tcPr>
          <w:p w14:paraId="380F185B" w14:textId="77777777" w:rsidR="004B46ED" w:rsidRDefault="004B46ED" w:rsidP="00F07975">
            <w:pPr>
              <w:pStyle w:val="TAC"/>
              <w:rPr>
                <w:ins w:id="2939" w:author="R4-2017256" w:date="2020-11-13T17:58:00Z"/>
              </w:rPr>
            </w:pPr>
            <w:ins w:id="2940" w:author="R4-2017256" w:date="2020-11-13T17:58:00Z">
              <w:r>
                <w:rPr>
                  <w:bCs/>
                </w:rPr>
                <w:t>dB</w:t>
              </w:r>
            </w:ins>
          </w:p>
        </w:tc>
        <w:tc>
          <w:tcPr>
            <w:tcW w:w="1843" w:type="dxa"/>
            <w:vMerge/>
            <w:shd w:val="clear" w:color="auto" w:fill="auto"/>
          </w:tcPr>
          <w:p w14:paraId="36262996" w14:textId="77777777" w:rsidR="004B46ED" w:rsidRDefault="004B46ED" w:rsidP="00F07975">
            <w:pPr>
              <w:pStyle w:val="TAC"/>
              <w:rPr>
                <w:ins w:id="2941" w:author="R4-2017256" w:date="2020-11-13T17:58:00Z"/>
              </w:rPr>
            </w:pPr>
          </w:p>
        </w:tc>
        <w:tc>
          <w:tcPr>
            <w:tcW w:w="1842" w:type="dxa"/>
            <w:shd w:val="clear" w:color="auto" w:fill="auto"/>
          </w:tcPr>
          <w:p w14:paraId="711620C1" w14:textId="77777777" w:rsidR="004B46ED" w:rsidRDefault="004B46ED" w:rsidP="00F07975">
            <w:pPr>
              <w:pStyle w:val="TAL"/>
              <w:rPr>
                <w:ins w:id="2942" w:author="R4-2017256" w:date="2020-11-13T17:58:00Z"/>
              </w:rPr>
            </w:pPr>
          </w:p>
        </w:tc>
      </w:tr>
      <w:tr w:rsidR="004B46ED" w14:paraId="28BA3D91" w14:textId="77777777" w:rsidTr="00F07975">
        <w:trPr>
          <w:jc w:val="center"/>
          <w:ins w:id="2943" w:author="R4-2017256" w:date="2020-11-13T17:58:00Z"/>
        </w:trPr>
        <w:tc>
          <w:tcPr>
            <w:tcW w:w="3652" w:type="dxa"/>
            <w:gridSpan w:val="3"/>
            <w:shd w:val="clear" w:color="auto" w:fill="auto"/>
          </w:tcPr>
          <w:p w14:paraId="2DCEA5A0" w14:textId="77777777" w:rsidR="004B46ED" w:rsidRDefault="004B46ED" w:rsidP="00F07975">
            <w:pPr>
              <w:pStyle w:val="TAL"/>
              <w:rPr>
                <w:ins w:id="2944" w:author="R4-2017256" w:date="2020-11-13T17:58:00Z"/>
              </w:rPr>
            </w:pPr>
            <w:ins w:id="2945" w:author="R4-2017256" w:date="2020-11-13T17:58:00Z">
              <w:r>
                <w:t>EPRE ratio of PDSCH_DMRS to SSS</w:t>
              </w:r>
            </w:ins>
          </w:p>
        </w:tc>
        <w:tc>
          <w:tcPr>
            <w:tcW w:w="1276" w:type="dxa"/>
            <w:shd w:val="clear" w:color="auto" w:fill="auto"/>
          </w:tcPr>
          <w:p w14:paraId="6BB4BF91" w14:textId="77777777" w:rsidR="004B46ED" w:rsidRDefault="004B46ED" w:rsidP="00F07975">
            <w:pPr>
              <w:pStyle w:val="TAC"/>
              <w:rPr>
                <w:ins w:id="2946" w:author="R4-2017256" w:date="2020-11-13T17:58:00Z"/>
              </w:rPr>
            </w:pPr>
            <w:ins w:id="2947" w:author="R4-2017256" w:date="2020-11-13T17:58:00Z">
              <w:r>
                <w:rPr>
                  <w:bCs/>
                </w:rPr>
                <w:t>dB</w:t>
              </w:r>
            </w:ins>
          </w:p>
        </w:tc>
        <w:tc>
          <w:tcPr>
            <w:tcW w:w="1843" w:type="dxa"/>
            <w:vMerge/>
            <w:shd w:val="clear" w:color="auto" w:fill="auto"/>
          </w:tcPr>
          <w:p w14:paraId="102612B8" w14:textId="77777777" w:rsidR="004B46ED" w:rsidRDefault="004B46ED" w:rsidP="00F07975">
            <w:pPr>
              <w:pStyle w:val="TAC"/>
              <w:rPr>
                <w:ins w:id="2948" w:author="R4-2017256" w:date="2020-11-13T17:58:00Z"/>
              </w:rPr>
            </w:pPr>
          </w:p>
        </w:tc>
        <w:tc>
          <w:tcPr>
            <w:tcW w:w="1842" w:type="dxa"/>
            <w:shd w:val="clear" w:color="auto" w:fill="auto"/>
          </w:tcPr>
          <w:p w14:paraId="1FA8C5D5" w14:textId="77777777" w:rsidR="004B46ED" w:rsidRDefault="004B46ED" w:rsidP="00F07975">
            <w:pPr>
              <w:pStyle w:val="TAL"/>
              <w:rPr>
                <w:ins w:id="2949" w:author="R4-2017256" w:date="2020-11-13T17:58:00Z"/>
              </w:rPr>
            </w:pPr>
          </w:p>
        </w:tc>
      </w:tr>
      <w:tr w:rsidR="004B46ED" w14:paraId="2FD2EAA1" w14:textId="77777777" w:rsidTr="00F07975">
        <w:trPr>
          <w:jc w:val="center"/>
          <w:ins w:id="2950" w:author="R4-2017256" w:date="2020-11-13T17:58:00Z"/>
        </w:trPr>
        <w:tc>
          <w:tcPr>
            <w:tcW w:w="3652" w:type="dxa"/>
            <w:gridSpan w:val="3"/>
            <w:shd w:val="clear" w:color="auto" w:fill="auto"/>
          </w:tcPr>
          <w:p w14:paraId="0BD8BE91" w14:textId="77777777" w:rsidR="004B46ED" w:rsidRDefault="004B46ED" w:rsidP="00F07975">
            <w:pPr>
              <w:pStyle w:val="TAL"/>
              <w:rPr>
                <w:ins w:id="2951" w:author="R4-2017256" w:date="2020-11-13T17:58:00Z"/>
              </w:rPr>
            </w:pPr>
            <w:ins w:id="2952" w:author="R4-2017256" w:date="2020-11-13T17:58:00Z">
              <w:r>
                <w:t>EPRE ratio of PDSCH to PDSCH_DMRS</w:t>
              </w:r>
            </w:ins>
          </w:p>
        </w:tc>
        <w:tc>
          <w:tcPr>
            <w:tcW w:w="1276" w:type="dxa"/>
            <w:shd w:val="clear" w:color="auto" w:fill="auto"/>
          </w:tcPr>
          <w:p w14:paraId="151380D1" w14:textId="77777777" w:rsidR="004B46ED" w:rsidRDefault="004B46ED" w:rsidP="00F07975">
            <w:pPr>
              <w:pStyle w:val="TAC"/>
              <w:rPr>
                <w:ins w:id="2953" w:author="R4-2017256" w:date="2020-11-13T17:58:00Z"/>
              </w:rPr>
            </w:pPr>
            <w:ins w:id="2954" w:author="R4-2017256" w:date="2020-11-13T17:58:00Z">
              <w:r>
                <w:rPr>
                  <w:bCs/>
                </w:rPr>
                <w:t>dB</w:t>
              </w:r>
            </w:ins>
          </w:p>
        </w:tc>
        <w:tc>
          <w:tcPr>
            <w:tcW w:w="1843" w:type="dxa"/>
            <w:vMerge/>
            <w:shd w:val="clear" w:color="auto" w:fill="auto"/>
          </w:tcPr>
          <w:p w14:paraId="284197FC" w14:textId="77777777" w:rsidR="004B46ED" w:rsidRDefault="004B46ED" w:rsidP="00F07975">
            <w:pPr>
              <w:pStyle w:val="TAC"/>
              <w:rPr>
                <w:ins w:id="2955" w:author="R4-2017256" w:date="2020-11-13T17:58:00Z"/>
              </w:rPr>
            </w:pPr>
          </w:p>
        </w:tc>
        <w:tc>
          <w:tcPr>
            <w:tcW w:w="1842" w:type="dxa"/>
            <w:shd w:val="clear" w:color="auto" w:fill="auto"/>
          </w:tcPr>
          <w:p w14:paraId="77707204" w14:textId="77777777" w:rsidR="004B46ED" w:rsidRDefault="004B46ED" w:rsidP="00F07975">
            <w:pPr>
              <w:pStyle w:val="TAL"/>
              <w:rPr>
                <w:ins w:id="2956" w:author="R4-2017256" w:date="2020-11-13T17:58:00Z"/>
              </w:rPr>
            </w:pPr>
          </w:p>
        </w:tc>
      </w:tr>
      <w:tr w:rsidR="004B46ED" w14:paraId="4FCB4427" w14:textId="77777777" w:rsidTr="00F07975">
        <w:trPr>
          <w:jc w:val="center"/>
          <w:ins w:id="2957" w:author="R4-2017256" w:date="2020-11-13T17:58:00Z"/>
        </w:trPr>
        <w:tc>
          <w:tcPr>
            <w:tcW w:w="3652" w:type="dxa"/>
            <w:gridSpan w:val="3"/>
            <w:shd w:val="clear" w:color="auto" w:fill="auto"/>
          </w:tcPr>
          <w:p w14:paraId="498000F9" w14:textId="77777777" w:rsidR="004B46ED" w:rsidRDefault="004B46ED" w:rsidP="00F07975">
            <w:pPr>
              <w:pStyle w:val="TAL"/>
              <w:rPr>
                <w:ins w:id="2958" w:author="R4-2017256" w:date="2020-11-13T17:58:00Z"/>
                <w:position w:val="-12"/>
              </w:rPr>
            </w:pPr>
            <w:ins w:id="2959" w:author="R4-2017256" w:date="2020-11-13T17:58:00Z">
              <w:r>
                <w:rPr>
                  <w:rFonts w:cs="v4.2.0" w:hint="eastAsia"/>
                  <w:lang w:val="en-US" w:eastAsia="zh-CN"/>
                </w:rPr>
                <w:t>msgA-</w:t>
              </w:r>
              <w:r>
                <w:rPr>
                  <w:rFonts w:cs="v4.2.0" w:hint="eastAsia"/>
                  <w:i/>
                  <w:lang w:val="en-US" w:eastAsia="zh-CN"/>
                </w:rPr>
                <w:t>RSRP</w:t>
              </w:r>
              <w:r>
                <w:rPr>
                  <w:i/>
                </w:rPr>
                <w:t>-ThresholdSSB</w:t>
              </w:r>
            </w:ins>
          </w:p>
        </w:tc>
        <w:tc>
          <w:tcPr>
            <w:tcW w:w="1276" w:type="dxa"/>
            <w:shd w:val="clear" w:color="auto" w:fill="auto"/>
          </w:tcPr>
          <w:p w14:paraId="4EB22C2B" w14:textId="77777777" w:rsidR="004B46ED" w:rsidRDefault="004B46ED" w:rsidP="00F07975">
            <w:pPr>
              <w:pStyle w:val="TAC"/>
              <w:rPr>
                <w:ins w:id="2960" w:author="R4-2017256" w:date="2020-11-13T17:58:00Z"/>
                <w:rFonts w:eastAsia="SimSun"/>
                <w:lang w:val="en-US" w:eastAsia="zh-CN"/>
              </w:rPr>
            </w:pPr>
            <w:ins w:id="2961" w:author="R4-2017256" w:date="2020-11-13T17:58:00Z">
              <w:r>
                <w:rPr>
                  <w:rFonts w:eastAsia="SimSun" w:hint="eastAsia"/>
                  <w:lang w:val="en-US" w:eastAsia="zh-CN"/>
                </w:rPr>
                <w:t>dBm</w:t>
              </w:r>
            </w:ins>
          </w:p>
        </w:tc>
        <w:tc>
          <w:tcPr>
            <w:tcW w:w="1843" w:type="dxa"/>
            <w:shd w:val="clear" w:color="auto" w:fill="auto"/>
          </w:tcPr>
          <w:p w14:paraId="2455540D" w14:textId="77777777" w:rsidR="004B46ED" w:rsidRDefault="004B46ED" w:rsidP="00F07975">
            <w:pPr>
              <w:pStyle w:val="TAC"/>
              <w:rPr>
                <w:ins w:id="2962" w:author="R4-2017256" w:date="2020-11-13T17:58:00Z"/>
                <w:bCs/>
              </w:rPr>
            </w:pPr>
            <w:ins w:id="2963" w:author="R4-2017256" w:date="2020-11-13T17:58:00Z">
              <w:r>
                <w:rPr>
                  <w:rFonts w:eastAsia="Yu Mincho"/>
                  <w:lang w:eastAsia="zh-CN"/>
                </w:rPr>
                <w:t>RSRP_51</w:t>
              </w:r>
            </w:ins>
          </w:p>
        </w:tc>
        <w:tc>
          <w:tcPr>
            <w:tcW w:w="1842" w:type="dxa"/>
            <w:shd w:val="clear" w:color="auto" w:fill="auto"/>
          </w:tcPr>
          <w:p w14:paraId="788635CF" w14:textId="77777777" w:rsidR="004B46ED" w:rsidRDefault="004B46ED" w:rsidP="00F07975">
            <w:pPr>
              <w:pStyle w:val="TAL"/>
              <w:rPr>
                <w:ins w:id="2964" w:author="R4-2017256" w:date="2020-11-13T17:58:00Z"/>
                <w:lang w:eastAsia="zh-CN"/>
              </w:rPr>
            </w:pPr>
            <w:ins w:id="2965" w:author="R4-2017256" w:date="2020-11-13T17:58:00Z">
              <w:r w:rsidRPr="006F4D85">
                <w:rPr>
                  <w:rFonts w:cs="Arial"/>
                  <w:lang w:eastAsia="zh-CN"/>
                </w:rPr>
                <w:t>The actual value of the threshold is -105dBm, as defined in TS 38.331 [2].</w:t>
              </w:r>
            </w:ins>
          </w:p>
        </w:tc>
      </w:tr>
      <w:tr w:rsidR="004B46ED" w14:paraId="02181931" w14:textId="77777777" w:rsidTr="00F07975">
        <w:trPr>
          <w:jc w:val="center"/>
          <w:ins w:id="2966" w:author="R4-2017256" w:date="2020-11-13T17:58:00Z"/>
        </w:trPr>
        <w:tc>
          <w:tcPr>
            <w:tcW w:w="1242" w:type="dxa"/>
            <w:vMerge w:val="restart"/>
            <w:shd w:val="clear" w:color="auto" w:fill="auto"/>
          </w:tcPr>
          <w:p w14:paraId="4402730B" w14:textId="77777777" w:rsidR="004B46ED" w:rsidRDefault="004B46ED" w:rsidP="00F07975">
            <w:pPr>
              <w:pStyle w:val="TAL"/>
              <w:rPr>
                <w:ins w:id="2967" w:author="R4-2017256" w:date="2020-11-13T17:58:00Z"/>
              </w:rPr>
            </w:pPr>
          </w:p>
          <w:p w14:paraId="2D0455E6" w14:textId="77777777" w:rsidR="004B46ED" w:rsidRDefault="004B46ED" w:rsidP="00F07975">
            <w:pPr>
              <w:pStyle w:val="TAL"/>
              <w:rPr>
                <w:ins w:id="2968" w:author="R4-2017256" w:date="2020-11-13T17:58:00Z"/>
                <w:lang w:eastAsia="zh-CN"/>
              </w:rPr>
            </w:pPr>
            <w:ins w:id="2969" w:author="R4-2017256" w:date="2020-11-13T17:58:00Z">
              <w:r>
                <w:rPr>
                  <w:lang w:eastAsia="zh-CN"/>
                </w:rPr>
                <w:t>SSB with index 0</w:t>
              </w:r>
            </w:ins>
          </w:p>
        </w:tc>
        <w:tc>
          <w:tcPr>
            <w:tcW w:w="2410" w:type="dxa"/>
            <w:gridSpan w:val="2"/>
            <w:shd w:val="clear" w:color="auto" w:fill="auto"/>
          </w:tcPr>
          <w:p w14:paraId="1A60176C" w14:textId="77777777" w:rsidR="004B46ED" w:rsidRDefault="004B46ED" w:rsidP="00F07975">
            <w:pPr>
              <w:pStyle w:val="TAL"/>
              <w:rPr>
                <w:ins w:id="2970" w:author="R4-2017256" w:date="2020-11-13T17:58:00Z"/>
              </w:rPr>
            </w:pPr>
            <w:ins w:id="2971" w:author="R4-2017256" w:date="2020-11-13T17:58:00Z">
              <w:r>
                <w:rPr>
                  <w:position w:val="-12"/>
                </w:rPr>
                <w:object w:dxaOrig="720" w:dyaOrig="285" w14:anchorId="2426FE15">
                  <v:shape id="_x0000_i1224" type="#_x0000_t75" style="width:36.2pt;height:14.15pt" o:ole="">
                    <v:imagedata r:id="rId22" o:title=""/>
                  </v:shape>
                  <o:OLEObject Type="Embed" ProgID="Equation.3" ShapeID="_x0000_i1224" DrawAspect="Content" ObjectID="_1667032164" r:id="rId48"/>
                </w:object>
              </w:r>
            </w:ins>
          </w:p>
        </w:tc>
        <w:tc>
          <w:tcPr>
            <w:tcW w:w="1276" w:type="dxa"/>
            <w:shd w:val="clear" w:color="auto" w:fill="auto"/>
          </w:tcPr>
          <w:p w14:paraId="736F4CEB" w14:textId="77777777" w:rsidR="004B46ED" w:rsidRDefault="004B46ED" w:rsidP="00F07975">
            <w:pPr>
              <w:pStyle w:val="TAC"/>
              <w:rPr>
                <w:ins w:id="2972" w:author="R4-2017256" w:date="2020-11-13T17:58:00Z"/>
              </w:rPr>
            </w:pPr>
            <w:ins w:id="2973" w:author="R4-2017256" w:date="2020-11-13T17:58:00Z">
              <w:r>
                <w:t>dB</w:t>
              </w:r>
            </w:ins>
          </w:p>
        </w:tc>
        <w:tc>
          <w:tcPr>
            <w:tcW w:w="1843" w:type="dxa"/>
            <w:shd w:val="clear" w:color="auto" w:fill="auto"/>
          </w:tcPr>
          <w:p w14:paraId="0FE6C68A" w14:textId="77777777" w:rsidR="004B46ED" w:rsidRDefault="004B46ED" w:rsidP="00F07975">
            <w:pPr>
              <w:pStyle w:val="TAC"/>
              <w:rPr>
                <w:ins w:id="2974" w:author="R4-2017256" w:date="2020-11-13T17:58:00Z"/>
                <w:lang w:eastAsia="zh-CN"/>
              </w:rPr>
            </w:pPr>
            <w:ins w:id="2975" w:author="R4-2017256" w:date="2020-11-13T17:58:00Z">
              <w:r>
                <w:rPr>
                  <w:bCs/>
                </w:rPr>
                <w:t>3</w:t>
              </w:r>
            </w:ins>
          </w:p>
        </w:tc>
        <w:tc>
          <w:tcPr>
            <w:tcW w:w="1842" w:type="dxa"/>
            <w:vMerge w:val="restart"/>
            <w:shd w:val="clear" w:color="auto" w:fill="auto"/>
          </w:tcPr>
          <w:p w14:paraId="235B56A7" w14:textId="77777777" w:rsidR="004B46ED" w:rsidRDefault="004B46ED" w:rsidP="00F07975">
            <w:pPr>
              <w:pStyle w:val="TAL"/>
              <w:rPr>
                <w:ins w:id="2976" w:author="R4-2017256" w:date="2020-11-13T17:58:00Z"/>
                <w:lang w:eastAsia="zh-CN"/>
              </w:rPr>
            </w:pPr>
            <w:ins w:id="2977" w:author="R4-2017256" w:date="2020-11-13T17:58:00Z">
              <w:r>
                <w:rPr>
                  <w:lang w:eastAsia="zh-CN"/>
                </w:rPr>
                <w:t xml:space="preserve">Power of SSB with index 0 is set to be above configured </w:t>
              </w:r>
              <w:r w:rsidRPr="00F07975">
                <w:rPr>
                  <w:rFonts w:cs="v4.2.0"/>
                  <w:lang w:val="en-US" w:eastAsia="zh-CN"/>
                </w:rPr>
                <w:t>msgA-</w:t>
              </w:r>
              <w:r w:rsidRPr="00F07975">
                <w:rPr>
                  <w:rFonts w:cs="v4.2.0"/>
                  <w:i/>
                  <w:lang w:val="en-US" w:eastAsia="zh-CN"/>
                </w:rPr>
                <w:t>RSRP</w:t>
              </w:r>
              <w:r w:rsidRPr="00F07975">
                <w:rPr>
                  <w:i/>
                </w:rPr>
                <w:t>-ThresholdSSB</w:t>
              </w:r>
            </w:ins>
          </w:p>
        </w:tc>
      </w:tr>
      <w:tr w:rsidR="004B46ED" w14:paraId="51BBC234" w14:textId="77777777" w:rsidTr="00F07975">
        <w:trPr>
          <w:trHeight w:val="410"/>
          <w:jc w:val="center"/>
          <w:ins w:id="2978" w:author="R4-2017256" w:date="2020-11-13T17:58:00Z"/>
        </w:trPr>
        <w:tc>
          <w:tcPr>
            <w:tcW w:w="1242" w:type="dxa"/>
            <w:vMerge/>
            <w:shd w:val="clear" w:color="auto" w:fill="auto"/>
          </w:tcPr>
          <w:p w14:paraId="718B1C14" w14:textId="77777777" w:rsidR="004B46ED" w:rsidRDefault="004B46ED" w:rsidP="00F07975">
            <w:pPr>
              <w:pStyle w:val="TAL"/>
              <w:rPr>
                <w:ins w:id="2979" w:author="R4-2017256" w:date="2020-11-13T17:58:00Z"/>
                <w:lang w:eastAsia="zh-CN"/>
              </w:rPr>
            </w:pPr>
          </w:p>
        </w:tc>
        <w:tc>
          <w:tcPr>
            <w:tcW w:w="851" w:type="dxa"/>
            <w:shd w:val="clear" w:color="auto" w:fill="auto"/>
          </w:tcPr>
          <w:p w14:paraId="00C11CB7" w14:textId="77777777" w:rsidR="004B46ED" w:rsidRDefault="004B46ED" w:rsidP="00F07975">
            <w:pPr>
              <w:pStyle w:val="TAL"/>
              <w:rPr>
                <w:ins w:id="2980" w:author="R4-2017256" w:date="2020-11-13T17:58:00Z"/>
                <w:lang w:eastAsia="zh-CN"/>
              </w:rPr>
            </w:pPr>
            <w:ins w:id="2981" w:author="R4-2017256" w:date="2020-11-13T17:58:00Z">
              <w:r>
                <w:rPr>
                  <w:position w:val="-12"/>
                </w:rPr>
                <w:object w:dxaOrig="435" w:dyaOrig="435" w14:anchorId="06EE3CC8">
                  <v:shape id="_x0000_i1225" type="#_x0000_t75" style="width:21.65pt;height:21.65pt" o:ole="">
                    <v:imagedata r:id="rId24" o:title=""/>
                  </v:shape>
                  <o:OLEObject Type="Embed" ProgID="Equation.3" ShapeID="_x0000_i1225" DrawAspect="Content" ObjectID="_1667032165" r:id="rId49"/>
                </w:object>
              </w:r>
            </w:ins>
          </w:p>
        </w:tc>
        <w:tc>
          <w:tcPr>
            <w:tcW w:w="1559" w:type="dxa"/>
            <w:shd w:val="clear" w:color="auto" w:fill="auto"/>
          </w:tcPr>
          <w:p w14:paraId="0B773CD3" w14:textId="77777777" w:rsidR="004B46ED" w:rsidRDefault="004B46ED" w:rsidP="00F07975">
            <w:pPr>
              <w:pStyle w:val="TAL"/>
              <w:rPr>
                <w:ins w:id="2982" w:author="R4-2017256" w:date="2020-11-13T17:58:00Z"/>
                <w:lang w:eastAsia="zh-CN"/>
              </w:rPr>
            </w:pPr>
            <w:ins w:id="2983" w:author="R4-2017256" w:date="2020-11-13T17:58:00Z">
              <w:r>
                <w:rPr>
                  <w:lang w:eastAsia="zh-CN"/>
                </w:rPr>
                <w:t>Config 1</w:t>
              </w:r>
            </w:ins>
          </w:p>
        </w:tc>
        <w:tc>
          <w:tcPr>
            <w:tcW w:w="1276" w:type="dxa"/>
            <w:shd w:val="clear" w:color="auto" w:fill="auto"/>
          </w:tcPr>
          <w:p w14:paraId="786521CC" w14:textId="77777777" w:rsidR="004B46ED" w:rsidRDefault="004B46ED" w:rsidP="00F07975">
            <w:pPr>
              <w:pStyle w:val="TAC"/>
              <w:rPr>
                <w:ins w:id="2984" w:author="R4-2017256" w:date="2020-11-13T17:58:00Z"/>
                <w:lang w:eastAsia="zh-CN"/>
              </w:rPr>
            </w:pPr>
            <w:ins w:id="2985" w:author="R4-2017256" w:date="2020-11-13T17:58:00Z">
              <w:r>
                <w:t>dBm</w:t>
              </w:r>
              <w:r>
                <w:rPr>
                  <w:lang w:eastAsia="zh-CN"/>
                </w:rPr>
                <w:t>/15kHz</w:t>
              </w:r>
            </w:ins>
          </w:p>
        </w:tc>
        <w:tc>
          <w:tcPr>
            <w:tcW w:w="1843" w:type="dxa"/>
            <w:shd w:val="clear" w:color="auto" w:fill="auto"/>
          </w:tcPr>
          <w:p w14:paraId="5ACE8ED3" w14:textId="77777777" w:rsidR="004B46ED" w:rsidRDefault="004B46ED" w:rsidP="00F07975">
            <w:pPr>
              <w:pStyle w:val="TAC"/>
              <w:rPr>
                <w:ins w:id="2986" w:author="R4-2017256" w:date="2020-11-13T17:58:00Z"/>
              </w:rPr>
            </w:pPr>
            <w:ins w:id="2987" w:author="R4-2017256" w:date="2020-11-13T17:58:00Z">
              <w:r>
                <w:rPr>
                  <w:lang w:eastAsia="zh-CN"/>
                </w:rPr>
                <w:t>-101</w:t>
              </w:r>
            </w:ins>
          </w:p>
        </w:tc>
        <w:tc>
          <w:tcPr>
            <w:tcW w:w="1842" w:type="dxa"/>
            <w:vMerge/>
            <w:shd w:val="clear" w:color="auto" w:fill="auto"/>
          </w:tcPr>
          <w:p w14:paraId="414A12B0" w14:textId="77777777" w:rsidR="004B46ED" w:rsidRDefault="004B46ED" w:rsidP="00F07975">
            <w:pPr>
              <w:pStyle w:val="TAL"/>
              <w:rPr>
                <w:ins w:id="2988" w:author="R4-2017256" w:date="2020-11-13T17:58:00Z"/>
              </w:rPr>
            </w:pPr>
          </w:p>
        </w:tc>
      </w:tr>
      <w:tr w:rsidR="004B46ED" w14:paraId="67EA136F" w14:textId="77777777" w:rsidTr="00F07975">
        <w:trPr>
          <w:jc w:val="center"/>
          <w:ins w:id="2989" w:author="R4-2017256" w:date="2020-11-13T17:58:00Z"/>
        </w:trPr>
        <w:tc>
          <w:tcPr>
            <w:tcW w:w="1242" w:type="dxa"/>
            <w:vMerge/>
            <w:shd w:val="clear" w:color="auto" w:fill="auto"/>
          </w:tcPr>
          <w:p w14:paraId="2B161DAF" w14:textId="77777777" w:rsidR="004B46ED" w:rsidRDefault="004B46ED" w:rsidP="00F07975">
            <w:pPr>
              <w:pStyle w:val="TAL"/>
              <w:rPr>
                <w:ins w:id="2990" w:author="R4-2017256" w:date="2020-11-13T17:58:00Z"/>
              </w:rPr>
            </w:pPr>
          </w:p>
        </w:tc>
        <w:tc>
          <w:tcPr>
            <w:tcW w:w="2410" w:type="dxa"/>
            <w:gridSpan w:val="2"/>
            <w:shd w:val="clear" w:color="auto" w:fill="auto"/>
          </w:tcPr>
          <w:p w14:paraId="0A7D7F6B" w14:textId="77777777" w:rsidR="004B46ED" w:rsidRDefault="004B46ED" w:rsidP="00F07975">
            <w:pPr>
              <w:pStyle w:val="TAL"/>
              <w:rPr>
                <w:ins w:id="2991" w:author="R4-2017256" w:date="2020-11-13T17:58:00Z"/>
              </w:rPr>
            </w:pPr>
            <w:ins w:id="2992" w:author="R4-2017256" w:date="2020-11-13T17:58:00Z">
              <w:r>
                <w:rPr>
                  <w:position w:val="-12"/>
                </w:rPr>
                <w:object w:dxaOrig="720" w:dyaOrig="285" w14:anchorId="7C9E6D44">
                  <v:shape id="_x0000_i1226" type="#_x0000_t75" style="width:36.2pt;height:14.15pt" o:ole="">
                    <v:imagedata r:id="rId26" o:title=""/>
                  </v:shape>
                  <o:OLEObject Type="Embed" ProgID="Equation.3" ShapeID="_x0000_i1226" DrawAspect="Content" ObjectID="_1667032166" r:id="rId50"/>
                </w:object>
              </w:r>
            </w:ins>
          </w:p>
        </w:tc>
        <w:tc>
          <w:tcPr>
            <w:tcW w:w="1276" w:type="dxa"/>
            <w:shd w:val="clear" w:color="auto" w:fill="auto"/>
          </w:tcPr>
          <w:p w14:paraId="0B8DF23B" w14:textId="77777777" w:rsidR="004B46ED" w:rsidRDefault="004B46ED" w:rsidP="00F07975">
            <w:pPr>
              <w:pStyle w:val="TAC"/>
              <w:rPr>
                <w:ins w:id="2993" w:author="R4-2017256" w:date="2020-11-13T17:58:00Z"/>
              </w:rPr>
            </w:pPr>
            <w:ins w:id="2994" w:author="R4-2017256" w:date="2020-11-13T17:58:00Z">
              <w:r>
                <w:t>dB</w:t>
              </w:r>
            </w:ins>
          </w:p>
        </w:tc>
        <w:tc>
          <w:tcPr>
            <w:tcW w:w="1843" w:type="dxa"/>
            <w:shd w:val="clear" w:color="auto" w:fill="auto"/>
          </w:tcPr>
          <w:p w14:paraId="5F928A6A" w14:textId="77777777" w:rsidR="004B46ED" w:rsidRDefault="004B46ED" w:rsidP="00F07975">
            <w:pPr>
              <w:pStyle w:val="TAC"/>
              <w:rPr>
                <w:ins w:id="2995" w:author="R4-2017256" w:date="2020-11-13T17:58:00Z"/>
              </w:rPr>
            </w:pPr>
            <w:ins w:id="2996" w:author="R4-2017256" w:date="2020-11-13T17:58:00Z">
              <w:r>
                <w:t>3</w:t>
              </w:r>
            </w:ins>
          </w:p>
        </w:tc>
        <w:tc>
          <w:tcPr>
            <w:tcW w:w="1842" w:type="dxa"/>
            <w:vMerge/>
            <w:shd w:val="clear" w:color="auto" w:fill="auto"/>
          </w:tcPr>
          <w:p w14:paraId="13D4DB34" w14:textId="77777777" w:rsidR="004B46ED" w:rsidRDefault="004B46ED" w:rsidP="00F07975">
            <w:pPr>
              <w:pStyle w:val="TAL"/>
              <w:rPr>
                <w:ins w:id="2997" w:author="R4-2017256" w:date="2020-11-13T17:58:00Z"/>
              </w:rPr>
            </w:pPr>
          </w:p>
        </w:tc>
      </w:tr>
      <w:tr w:rsidR="004B46ED" w14:paraId="3637ECD4" w14:textId="77777777" w:rsidTr="00F07975">
        <w:trPr>
          <w:jc w:val="center"/>
          <w:ins w:id="2998" w:author="R4-2017256" w:date="2020-11-13T17:58:00Z"/>
        </w:trPr>
        <w:tc>
          <w:tcPr>
            <w:tcW w:w="1242" w:type="dxa"/>
            <w:vMerge/>
            <w:shd w:val="clear" w:color="auto" w:fill="auto"/>
          </w:tcPr>
          <w:p w14:paraId="19F87659" w14:textId="77777777" w:rsidR="004B46ED" w:rsidRDefault="004B46ED" w:rsidP="00F07975">
            <w:pPr>
              <w:pStyle w:val="TAL"/>
              <w:rPr>
                <w:ins w:id="2999" w:author="R4-2017256" w:date="2020-11-13T17:58:00Z"/>
              </w:rPr>
            </w:pPr>
          </w:p>
        </w:tc>
        <w:tc>
          <w:tcPr>
            <w:tcW w:w="2410" w:type="dxa"/>
            <w:gridSpan w:val="2"/>
            <w:shd w:val="clear" w:color="auto" w:fill="auto"/>
          </w:tcPr>
          <w:p w14:paraId="6BE0F2D2" w14:textId="77777777" w:rsidR="004B46ED" w:rsidRDefault="004B46ED" w:rsidP="00F07975">
            <w:pPr>
              <w:pStyle w:val="TAL"/>
              <w:rPr>
                <w:ins w:id="3000" w:author="R4-2017256" w:date="2020-11-13T17:58:00Z"/>
              </w:rPr>
            </w:pPr>
            <w:ins w:id="3001" w:author="R4-2017256" w:date="2020-11-13T17:58:00Z">
              <w:r>
                <w:rPr>
                  <w:lang w:eastAsia="zh-CN"/>
                </w:rPr>
                <w:t>SS-</w:t>
              </w:r>
              <w:r>
                <w:t>RSRP</w:t>
              </w:r>
              <w:r>
                <w:rPr>
                  <w:vertAlign w:val="superscript"/>
                </w:rPr>
                <w:t xml:space="preserve"> Note 3</w:t>
              </w:r>
            </w:ins>
          </w:p>
        </w:tc>
        <w:tc>
          <w:tcPr>
            <w:tcW w:w="1276" w:type="dxa"/>
            <w:shd w:val="clear" w:color="auto" w:fill="auto"/>
          </w:tcPr>
          <w:p w14:paraId="2FD04EDD" w14:textId="77777777" w:rsidR="004B46ED" w:rsidRDefault="004B46ED" w:rsidP="00F07975">
            <w:pPr>
              <w:pStyle w:val="TAC"/>
              <w:rPr>
                <w:ins w:id="3002" w:author="R4-2017256" w:date="2020-11-13T17:58:00Z"/>
                <w:lang w:eastAsia="zh-CN"/>
              </w:rPr>
            </w:pPr>
            <w:ins w:id="3003" w:author="R4-2017256" w:date="2020-11-13T17:58:00Z">
              <w:r>
                <w:t>dBm</w:t>
              </w:r>
              <w:r>
                <w:rPr>
                  <w:lang w:eastAsia="zh-CN"/>
                </w:rPr>
                <w:t>/ SCS</w:t>
              </w:r>
            </w:ins>
          </w:p>
        </w:tc>
        <w:tc>
          <w:tcPr>
            <w:tcW w:w="1843" w:type="dxa"/>
            <w:shd w:val="clear" w:color="auto" w:fill="auto"/>
          </w:tcPr>
          <w:p w14:paraId="656E2F67" w14:textId="77777777" w:rsidR="004B46ED" w:rsidRDefault="004B46ED" w:rsidP="00F07975">
            <w:pPr>
              <w:pStyle w:val="TAC"/>
              <w:rPr>
                <w:ins w:id="3004" w:author="R4-2017256" w:date="2020-11-13T17:58:00Z"/>
                <w:lang w:eastAsia="zh-CN"/>
              </w:rPr>
            </w:pPr>
            <w:ins w:id="3005" w:author="R4-2017256" w:date="2020-11-13T17:58:00Z">
              <w:r>
                <w:rPr>
                  <w:lang w:eastAsia="zh-CN"/>
                </w:rPr>
                <w:t>-95</w:t>
              </w:r>
            </w:ins>
          </w:p>
        </w:tc>
        <w:tc>
          <w:tcPr>
            <w:tcW w:w="1842" w:type="dxa"/>
            <w:vMerge/>
            <w:shd w:val="clear" w:color="auto" w:fill="auto"/>
          </w:tcPr>
          <w:p w14:paraId="4F1D6852" w14:textId="77777777" w:rsidR="004B46ED" w:rsidRDefault="004B46ED" w:rsidP="00F07975">
            <w:pPr>
              <w:pStyle w:val="TAL"/>
              <w:rPr>
                <w:ins w:id="3006" w:author="R4-2017256" w:date="2020-11-13T17:58:00Z"/>
              </w:rPr>
            </w:pPr>
          </w:p>
        </w:tc>
      </w:tr>
      <w:tr w:rsidR="004B46ED" w14:paraId="58B7FF62" w14:textId="77777777" w:rsidTr="00F07975">
        <w:trPr>
          <w:jc w:val="center"/>
          <w:ins w:id="3007" w:author="R4-2017256" w:date="2020-11-13T17:58:00Z"/>
        </w:trPr>
        <w:tc>
          <w:tcPr>
            <w:tcW w:w="1242" w:type="dxa"/>
            <w:vMerge w:val="restart"/>
            <w:shd w:val="clear" w:color="auto" w:fill="auto"/>
          </w:tcPr>
          <w:p w14:paraId="1A854F18" w14:textId="77777777" w:rsidR="004B46ED" w:rsidRDefault="004B46ED" w:rsidP="00F07975">
            <w:pPr>
              <w:pStyle w:val="TAL"/>
              <w:rPr>
                <w:ins w:id="3008" w:author="R4-2017256" w:date="2020-11-13T17:58:00Z"/>
              </w:rPr>
            </w:pPr>
          </w:p>
          <w:p w14:paraId="0738098A" w14:textId="77777777" w:rsidR="004B46ED" w:rsidRDefault="004B46ED" w:rsidP="00F07975">
            <w:pPr>
              <w:pStyle w:val="TAL"/>
              <w:rPr>
                <w:ins w:id="3009" w:author="R4-2017256" w:date="2020-11-13T17:58:00Z"/>
                <w:lang w:eastAsia="zh-CN"/>
              </w:rPr>
            </w:pPr>
            <w:ins w:id="3010" w:author="R4-2017256" w:date="2020-11-13T17:58:00Z">
              <w:r>
                <w:rPr>
                  <w:lang w:eastAsia="zh-CN"/>
                </w:rPr>
                <w:t>SSB with index 1</w:t>
              </w:r>
            </w:ins>
          </w:p>
        </w:tc>
        <w:tc>
          <w:tcPr>
            <w:tcW w:w="2410" w:type="dxa"/>
            <w:gridSpan w:val="2"/>
            <w:shd w:val="clear" w:color="auto" w:fill="auto"/>
          </w:tcPr>
          <w:p w14:paraId="0BD2A0FE" w14:textId="77777777" w:rsidR="004B46ED" w:rsidRDefault="004B46ED" w:rsidP="00F07975">
            <w:pPr>
              <w:pStyle w:val="TAL"/>
              <w:rPr>
                <w:ins w:id="3011" w:author="R4-2017256" w:date="2020-11-13T17:58:00Z"/>
              </w:rPr>
            </w:pPr>
            <w:ins w:id="3012" w:author="R4-2017256" w:date="2020-11-13T17:58:00Z">
              <w:r>
                <w:rPr>
                  <w:position w:val="-12"/>
                </w:rPr>
                <w:object w:dxaOrig="720" w:dyaOrig="285" w14:anchorId="64D2B4C6">
                  <v:shape id="_x0000_i1227" type="#_x0000_t75" style="width:36.2pt;height:14.15pt" o:ole="">
                    <v:imagedata r:id="rId22" o:title=""/>
                  </v:shape>
                  <o:OLEObject Type="Embed" ProgID="Equation.3" ShapeID="_x0000_i1227" DrawAspect="Content" ObjectID="_1667032167" r:id="rId51"/>
                </w:object>
              </w:r>
            </w:ins>
          </w:p>
        </w:tc>
        <w:tc>
          <w:tcPr>
            <w:tcW w:w="1276" w:type="dxa"/>
            <w:shd w:val="clear" w:color="auto" w:fill="auto"/>
          </w:tcPr>
          <w:p w14:paraId="2A76EA0B" w14:textId="77777777" w:rsidR="004B46ED" w:rsidRDefault="004B46ED" w:rsidP="00F07975">
            <w:pPr>
              <w:pStyle w:val="TAC"/>
              <w:rPr>
                <w:ins w:id="3013" w:author="R4-2017256" w:date="2020-11-13T17:58:00Z"/>
              </w:rPr>
            </w:pPr>
            <w:ins w:id="3014" w:author="R4-2017256" w:date="2020-11-13T17:58:00Z">
              <w:r>
                <w:t>dB</w:t>
              </w:r>
            </w:ins>
          </w:p>
        </w:tc>
        <w:tc>
          <w:tcPr>
            <w:tcW w:w="1843" w:type="dxa"/>
            <w:shd w:val="clear" w:color="auto" w:fill="auto"/>
          </w:tcPr>
          <w:p w14:paraId="2EFD838F" w14:textId="77777777" w:rsidR="004B46ED" w:rsidRDefault="004B46ED" w:rsidP="00F07975">
            <w:pPr>
              <w:pStyle w:val="TAC"/>
              <w:rPr>
                <w:ins w:id="3015" w:author="R4-2017256" w:date="2020-11-13T17:58:00Z"/>
                <w:lang w:eastAsia="zh-CN"/>
              </w:rPr>
            </w:pPr>
            <w:ins w:id="3016" w:author="R4-2017256" w:date="2020-11-13T17:58:00Z">
              <w:r>
                <w:rPr>
                  <w:bCs/>
                  <w:lang w:eastAsia="zh-CN"/>
                </w:rPr>
                <w:t>-17</w:t>
              </w:r>
            </w:ins>
          </w:p>
        </w:tc>
        <w:tc>
          <w:tcPr>
            <w:tcW w:w="1842" w:type="dxa"/>
            <w:vMerge w:val="restart"/>
            <w:shd w:val="clear" w:color="auto" w:fill="auto"/>
          </w:tcPr>
          <w:p w14:paraId="4EACDD70" w14:textId="77777777" w:rsidR="004B46ED" w:rsidRDefault="004B46ED" w:rsidP="00F07975">
            <w:pPr>
              <w:pStyle w:val="TAL"/>
              <w:rPr>
                <w:ins w:id="3017" w:author="R4-2017256" w:date="2020-11-13T17:58:00Z"/>
              </w:rPr>
            </w:pPr>
            <w:ins w:id="3018" w:author="R4-2017256" w:date="2020-11-13T17:58:00Z">
              <w:r>
                <w:rPr>
                  <w:lang w:eastAsia="zh-CN"/>
                </w:rPr>
                <w:t xml:space="preserve">Power of SSB with index 1 is set to be below configured </w:t>
              </w:r>
              <w:r w:rsidRPr="00F07975">
                <w:rPr>
                  <w:rFonts w:cs="v4.2.0"/>
                  <w:lang w:val="en-US" w:eastAsia="zh-CN"/>
                </w:rPr>
                <w:t>msgA-</w:t>
              </w:r>
              <w:r w:rsidRPr="00F07975">
                <w:rPr>
                  <w:rFonts w:cs="v4.2.0"/>
                  <w:i/>
                  <w:lang w:val="en-US" w:eastAsia="zh-CN"/>
                </w:rPr>
                <w:t>RSRP</w:t>
              </w:r>
              <w:r w:rsidRPr="00F07975">
                <w:rPr>
                  <w:i/>
                </w:rPr>
                <w:t>-ThresholdSSB</w:t>
              </w:r>
            </w:ins>
          </w:p>
        </w:tc>
      </w:tr>
      <w:tr w:rsidR="004B46ED" w14:paraId="786F2919" w14:textId="77777777" w:rsidTr="00F07975">
        <w:trPr>
          <w:trHeight w:val="346"/>
          <w:jc w:val="center"/>
          <w:ins w:id="3019" w:author="R4-2017256" w:date="2020-11-13T17:58:00Z"/>
        </w:trPr>
        <w:tc>
          <w:tcPr>
            <w:tcW w:w="1242" w:type="dxa"/>
            <w:vMerge/>
            <w:shd w:val="clear" w:color="auto" w:fill="auto"/>
          </w:tcPr>
          <w:p w14:paraId="25CD2972" w14:textId="77777777" w:rsidR="004B46ED" w:rsidRDefault="004B46ED" w:rsidP="00F07975">
            <w:pPr>
              <w:pStyle w:val="TAL"/>
              <w:rPr>
                <w:ins w:id="3020" w:author="R4-2017256" w:date="2020-11-13T17:58:00Z"/>
                <w:lang w:eastAsia="zh-CN"/>
              </w:rPr>
            </w:pPr>
          </w:p>
        </w:tc>
        <w:tc>
          <w:tcPr>
            <w:tcW w:w="851" w:type="dxa"/>
            <w:shd w:val="clear" w:color="auto" w:fill="auto"/>
          </w:tcPr>
          <w:p w14:paraId="4ABBC1E5" w14:textId="77777777" w:rsidR="004B46ED" w:rsidRDefault="004B46ED" w:rsidP="00F07975">
            <w:pPr>
              <w:pStyle w:val="TAL"/>
              <w:rPr>
                <w:ins w:id="3021" w:author="R4-2017256" w:date="2020-11-13T17:58:00Z"/>
                <w:lang w:eastAsia="zh-CN"/>
              </w:rPr>
            </w:pPr>
            <w:ins w:id="3022" w:author="R4-2017256" w:date="2020-11-13T17:58:00Z">
              <w:r>
                <w:rPr>
                  <w:position w:val="-12"/>
                </w:rPr>
                <w:object w:dxaOrig="435" w:dyaOrig="435" w14:anchorId="026DFF81">
                  <v:shape id="_x0000_i1228" type="#_x0000_t75" style="width:21.65pt;height:21.65pt" o:ole="">
                    <v:imagedata r:id="rId24" o:title=""/>
                  </v:shape>
                  <o:OLEObject Type="Embed" ProgID="Equation.3" ShapeID="_x0000_i1228" DrawAspect="Content" ObjectID="_1667032168" r:id="rId52"/>
                </w:object>
              </w:r>
            </w:ins>
          </w:p>
        </w:tc>
        <w:tc>
          <w:tcPr>
            <w:tcW w:w="1559" w:type="dxa"/>
            <w:shd w:val="clear" w:color="auto" w:fill="auto"/>
          </w:tcPr>
          <w:p w14:paraId="200A52F9" w14:textId="77777777" w:rsidR="004B46ED" w:rsidRDefault="004B46ED" w:rsidP="00F07975">
            <w:pPr>
              <w:pStyle w:val="TAL"/>
              <w:rPr>
                <w:ins w:id="3023" w:author="R4-2017256" w:date="2020-11-13T17:58:00Z"/>
                <w:lang w:eastAsia="zh-CN"/>
              </w:rPr>
            </w:pPr>
            <w:ins w:id="3024" w:author="R4-2017256" w:date="2020-11-13T17:58:00Z">
              <w:r>
                <w:rPr>
                  <w:lang w:eastAsia="zh-CN"/>
                </w:rPr>
                <w:t>Config 1</w:t>
              </w:r>
            </w:ins>
          </w:p>
        </w:tc>
        <w:tc>
          <w:tcPr>
            <w:tcW w:w="1276" w:type="dxa"/>
            <w:shd w:val="clear" w:color="auto" w:fill="auto"/>
          </w:tcPr>
          <w:p w14:paraId="471DD9B2" w14:textId="77777777" w:rsidR="004B46ED" w:rsidRDefault="004B46ED" w:rsidP="00F07975">
            <w:pPr>
              <w:pStyle w:val="TAC"/>
              <w:rPr>
                <w:ins w:id="3025" w:author="R4-2017256" w:date="2020-11-13T17:58:00Z"/>
                <w:lang w:eastAsia="zh-CN"/>
              </w:rPr>
            </w:pPr>
            <w:ins w:id="3026" w:author="R4-2017256" w:date="2020-11-13T17:58:00Z">
              <w:r>
                <w:t>dBm</w:t>
              </w:r>
              <w:r>
                <w:rPr>
                  <w:lang w:eastAsia="zh-CN"/>
                </w:rPr>
                <w:t>/15kHz</w:t>
              </w:r>
            </w:ins>
          </w:p>
        </w:tc>
        <w:tc>
          <w:tcPr>
            <w:tcW w:w="1843" w:type="dxa"/>
            <w:shd w:val="clear" w:color="auto" w:fill="auto"/>
          </w:tcPr>
          <w:p w14:paraId="5F356731" w14:textId="77777777" w:rsidR="004B46ED" w:rsidRDefault="004B46ED" w:rsidP="00F07975">
            <w:pPr>
              <w:pStyle w:val="TAC"/>
              <w:rPr>
                <w:ins w:id="3027" w:author="R4-2017256" w:date="2020-11-13T17:58:00Z"/>
              </w:rPr>
            </w:pPr>
            <w:ins w:id="3028" w:author="R4-2017256" w:date="2020-11-13T17:58:00Z">
              <w:r>
                <w:rPr>
                  <w:lang w:eastAsia="zh-CN"/>
                </w:rPr>
                <w:t>-101</w:t>
              </w:r>
            </w:ins>
          </w:p>
        </w:tc>
        <w:tc>
          <w:tcPr>
            <w:tcW w:w="1842" w:type="dxa"/>
            <w:vMerge/>
            <w:shd w:val="clear" w:color="auto" w:fill="auto"/>
          </w:tcPr>
          <w:p w14:paraId="1EC4A15D" w14:textId="77777777" w:rsidR="004B46ED" w:rsidRDefault="004B46ED" w:rsidP="00F07975">
            <w:pPr>
              <w:pStyle w:val="TAL"/>
              <w:rPr>
                <w:ins w:id="3029" w:author="R4-2017256" w:date="2020-11-13T17:58:00Z"/>
              </w:rPr>
            </w:pPr>
          </w:p>
        </w:tc>
      </w:tr>
      <w:tr w:rsidR="004B46ED" w14:paraId="1B433104" w14:textId="77777777" w:rsidTr="00F07975">
        <w:trPr>
          <w:jc w:val="center"/>
          <w:ins w:id="3030" w:author="R4-2017256" w:date="2020-11-13T17:58:00Z"/>
        </w:trPr>
        <w:tc>
          <w:tcPr>
            <w:tcW w:w="1242" w:type="dxa"/>
            <w:vMerge/>
            <w:shd w:val="clear" w:color="auto" w:fill="auto"/>
          </w:tcPr>
          <w:p w14:paraId="5B88ACC0" w14:textId="77777777" w:rsidR="004B46ED" w:rsidRDefault="004B46ED" w:rsidP="00F07975">
            <w:pPr>
              <w:pStyle w:val="TAL"/>
              <w:rPr>
                <w:ins w:id="3031" w:author="R4-2017256" w:date="2020-11-13T17:58:00Z"/>
              </w:rPr>
            </w:pPr>
          </w:p>
        </w:tc>
        <w:tc>
          <w:tcPr>
            <w:tcW w:w="2410" w:type="dxa"/>
            <w:gridSpan w:val="2"/>
            <w:shd w:val="clear" w:color="auto" w:fill="auto"/>
          </w:tcPr>
          <w:p w14:paraId="25582794" w14:textId="77777777" w:rsidR="004B46ED" w:rsidRDefault="004B46ED" w:rsidP="00F07975">
            <w:pPr>
              <w:pStyle w:val="TAL"/>
              <w:rPr>
                <w:ins w:id="3032" w:author="R4-2017256" w:date="2020-11-13T17:58:00Z"/>
              </w:rPr>
            </w:pPr>
            <w:ins w:id="3033" w:author="R4-2017256" w:date="2020-11-13T17:58:00Z">
              <w:r>
                <w:rPr>
                  <w:position w:val="-12"/>
                </w:rPr>
                <w:object w:dxaOrig="720" w:dyaOrig="285" w14:anchorId="50EF96BC">
                  <v:shape id="_x0000_i1229" type="#_x0000_t75" style="width:36.2pt;height:14.15pt" o:ole="">
                    <v:imagedata r:id="rId26" o:title=""/>
                  </v:shape>
                  <o:OLEObject Type="Embed" ProgID="Equation.3" ShapeID="_x0000_i1229" DrawAspect="Content" ObjectID="_1667032169" r:id="rId53"/>
                </w:object>
              </w:r>
            </w:ins>
          </w:p>
        </w:tc>
        <w:tc>
          <w:tcPr>
            <w:tcW w:w="1276" w:type="dxa"/>
            <w:shd w:val="clear" w:color="auto" w:fill="auto"/>
          </w:tcPr>
          <w:p w14:paraId="41F32CD6" w14:textId="77777777" w:rsidR="004B46ED" w:rsidRDefault="004B46ED" w:rsidP="00F07975">
            <w:pPr>
              <w:pStyle w:val="TAC"/>
              <w:rPr>
                <w:ins w:id="3034" w:author="R4-2017256" w:date="2020-11-13T17:58:00Z"/>
              </w:rPr>
            </w:pPr>
            <w:ins w:id="3035" w:author="R4-2017256" w:date="2020-11-13T17:58:00Z">
              <w:r>
                <w:t>dB</w:t>
              </w:r>
            </w:ins>
          </w:p>
        </w:tc>
        <w:tc>
          <w:tcPr>
            <w:tcW w:w="1843" w:type="dxa"/>
            <w:shd w:val="clear" w:color="auto" w:fill="auto"/>
          </w:tcPr>
          <w:p w14:paraId="290BDFF1" w14:textId="77777777" w:rsidR="004B46ED" w:rsidRDefault="004B46ED" w:rsidP="00F07975">
            <w:pPr>
              <w:pStyle w:val="TAC"/>
              <w:rPr>
                <w:ins w:id="3036" w:author="R4-2017256" w:date="2020-11-13T17:58:00Z"/>
                <w:lang w:eastAsia="zh-CN"/>
              </w:rPr>
            </w:pPr>
            <w:ins w:id="3037" w:author="R4-2017256" w:date="2020-11-13T17:58:00Z">
              <w:r>
                <w:rPr>
                  <w:lang w:eastAsia="zh-CN"/>
                </w:rPr>
                <w:t>-17</w:t>
              </w:r>
            </w:ins>
          </w:p>
        </w:tc>
        <w:tc>
          <w:tcPr>
            <w:tcW w:w="1842" w:type="dxa"/>
            <w:vMerge/>
            <w:shd w:val="clear" w:color="auto" w:fill="auto"/>
          </w:tcPr>
          <w:p w14:paraId="479ADDFE" w14:textId="77777777" w:rsidR="004B46ED" w:rsidRDefault="004B46ED" w:rsidP="00F07975">
            <w:pPr>
              <w:pStyle w:val="TAL"/>
              <w:rPr>
                <w:ins w:id="3038" w:author="R4-2017256" w:date="2020-11-13T17:58:00Z"/>
              </w:rPr>
            </w:pPr>
          </w:p>
        </w:tc>
      </w:tr>
      <w:tr w:rsidR="004B46ED" w14:paraId="144C2BB8" w14:textId="77777777" w:rsidTr="00F07975">
        <w:trPr>
          <w:jc w:val="center"/>
          <w:ins w:id="3039" w:author="R4-2017256" w:date="2020-11-13T17:58:00Z"/>
        </w:trPr>
        <w:tc>
          <w:tcPr>
            <w:tcW w:w="1242" w:type="dxa"/>
            <w:vMerge/>
            <w:shd w:val="clear" w:color="auto" w:fill="auto"/>
          </w:tcPr>
          <w:p w14:paraId="7BBC34D3" w14:textId="77777777" w:rsidR="004B46ED" w:rsidRDefault="004B46ED" w:rsidP="00F07975">
            <w:pPr>
              <w:pStyle w:val="TAL"/>
              <w:rPr>
                <w:ins w:id="3040" w:author="R4-2017256" w:date="2020-11-13T17:58:00Z"/>
              </w:rPr>
            </w:pPr>
          </w:p>
        </w:tc>
        <w:tc>
          <w:tcPr>
            <w:tcW w:w="2410" w:type="dxa"/>
            <w:gridSpan w:val="2"/>
            <w:shd w:val="clear" w:color="auto" w:fill="auto"/>
          </w:tcPr>
          <w:p w14:paraId="7E4382B4" w14:textId="77777777" w:rsidR="004B46ED" w:rsidRDefault="004B46ED" w:rsidP="00F07975">
            <w:pPr>
              <w:pStyle w:val="TAL"/>
              <w:rPr>
                <w:ins w:id="3041" w:author="R4-2017256" w:date="2020-11-13T17:58:00Z"/>
              </w:rPr>
            </w:pPr>
            <w:ins w:id="3042" w:author="R4-2017256" w:date="2020-11-13T17:58:00Z">
              <w:r>
                <w:rPr>
                  <w:lang w:eastAsia="zh-CN"/>
                </w:rPr>
                <w:t>SS-</w:t>
              </w:r>
              <w:r>
                <w:t>RSRP</w:t>
              </w:r>
              <w:r>
                <w:rPr>
                  <w:vertAlign w:val="superscript"/>
                </w:rPr>
                <w:t xml:space="preserve"> Note 3</w:t>
              </w:r>
            </w:ins>
          </w:p>
        </w:tc>
        <w:tc>
          <w:tcPr>
            <w:tcW w:w="1276" w:type="dxa"/>
            <w:shd w:val="clear" w:color="auto" w:fill="auto"/>
          </w:tcPr>
          <w:p w14:paraId="7EFA1D8F" w14:textId="77777777" w:rsidR="004B46ED" w:rsidRDefault="004B46ED" w:rsidP="00F07975">
            <w:pPr>
              <w:pStyle w:val="TAC"/>
              <w:rPr>
                <w:ins w:id="3043" w:author="R4-2017256" w:date="2020-11-13T17:58:00Z"/>
              </w:rPr>
            </w:pPr>
            <w:ins w:id="3044" w:author="R4-2017256" w:date="2020-11-13T17:58:00Z">
              <w:r>
                <w:t>dBm</w:t>
              </w:r>
              <w:r>
                <w:rPr>
                  <w:lang w:eastAsia="zh-CN"/>
                </w:rPr>
                <w:t>/ SCS</w:t>
              </w:r>
            </w:ins>
          </w:p>
        </w:tc>
        <w:tc>
          <w:tcPr>
            <w:tcW w:w="1843" w:type="dxa"/>
            <w:shd w:val="clear" w:color="auto" w:fill="auto"/>
          </w:tcPr>
          <w:p w14:paraId="5C4D05FC" w14:textId="77777777" w:rsidR="004B46ED" w:rsidRDefault="004B46ED" w:rsidP="00F07975">
            <w:pPr>
              <w:pStyle w:val="TAC"/>
              <w:rPr>
                <w:ins w:id="3045" w:author="R4-2017256" w:date="2020-11-13T17:58:00Z"/>
                <w:lang w:eastAsia="zh-CN"/>
              </w:rPr>
            </w:pPr>
            <w:ins w:id="3046" w:author="R4-2017256" w:date="2020-11-13T17:58:00Z">
              <w:r>
                <w:rPr>
                  <w:lang w:eastAsia="zh-CN"/>
                </w:rPr>
                <w:t>-115</w:t>
              </w:r>
            </w:ins>
          </w:p>
        </w:tc>
        <w:tc>
          <w:tcPr>
            <w:tcW w:w="1842" w:type="dxa"/>
            <w:vMerge/>
            <w:shd w:val="clear" w:color="auto" w:fill="auto"/>
          </w:tcPr>
          <w:p w14:paraId="11EB8B50" w14:textId="77777777" w:rsidR="004B46ED" w:rsidRDefault="004B46ED" w:rsidP="00F07975">
            <w:pPr>
              <w:pStyle w:val="TAL"/>
              <w:rPr>
                <w:ins w:id="3047" w:author="R4-2017256" w:date="2020-11-13T17:58:00Z"/>
              </w:rPr>
            </w:pPr>
          </w:p>
        </w:tc>
      </w:tr>
      <w:tr w:rsidR="004B46ED" w14:paraId="337384D9" w14:textId="77777777" w:rsidTr="00F07975">
        <w:trPr>
          <w:trHeight w:val="185"/>
          <w:jc w:val="center"/>
          <w:ins w:id="3048" w:author="R4-2017256" w:date="2020-11-13T17:58:00Z"/>
        </w:trPr>
        <w:tc>
          <w:tcPr>
            <w:tcW w:w="2093" w:type="dxa"/>
            <w:gridSpan w:val="2"/>
            <w:shd w:val="clear" w:color="auto" w:fill="auto"/>
            <w:vAlign w:val="center"/>
          </w:tcPr>
          <w:p w14:paraId="4935F966" w14:textId="77777777" w:rsidR="004B46ED" w:rsidRDefault="004B46ED" w:rsidP="00F07975">
            <w:pPr>
              <w:pStyle w:val="TAL"/>
              <w:rPr>
                <w:ins w:id="3049" w:author="R4-2017256" w:date="2020-11-13T17:58:00Z"/>
              </w:rPr>
            </w:pPr>
            <w:ins w:id="3050" w:author="R4-2017256" w:date="2020-11-13T17:58:00Z">
              <w:r>
                <w:t xml:space="preserve">Io </w:t>
              </w:r>
              <w:r>
                <w:rPr>
                  <w:vertAlign w:val="superscript"/>
                </w:rPr>
                <w:t>Note 2</w:t>
              </w:r>
            </w:ins>
          </w:p>
        </w:tc>
        <w:tc>
          <w:tcPr>
            <w:tcW w:w="1559" w:type="dxa"/>
            <w:shd w:val="clear" w:color="auto" w:fill="auto"/>
            <w:vAlign w:val="center"/>
          </w:tcPr>
          <w:p w14:paraId="36ADA9CD" w14:textId="77777777" w:rsidR="004B46ED" w:rsidRDefault="004B46ED" w:rsidP="00F07975">
            <w:pPr>
              <w:pStyle w:val="TAL"/>
              <w:rPr>
                <w:ins w:id="3051" w:author="R4-2017256" w:date="2020-11-13T17:58:00Z"/>
              </w:rPr>
            </w:pPr>
            <w:ins w:id="3052" w:author="R4-2017256" w:date="2020-11-13T17:58:00Z">
              <w:r>
                <w:rPr>
                  <w:lang w:eastAsia="zh-CN"/>
                </w:rPr>
                <w:t>Config 1</w:t>
              </w:r>
            </w:ins>
          </w:p>
        </w:tc>
        <w:tc>
          <w:tcPr>
            <w:tcW w:w="1276" w:type="dxa"/>
            <w:shd w:val="clear" w:color="auto" w:fill="auto"/>
          </w:tcPr>
          <w:p w14:paraId="3F57FEF4" w14:textId="77777777" w:rsidR="004B46ED" w:rsidRDefault="004B46ED" w:rsidP="00F07975">
            <w:pPr>
              <w:pStyle w:val="TAC"/>
              <w:rPr>
                <w:ins w:id="3053" w:author="R4-2017256" w:date="2020-11-13T17:58:00Z"/>
              </w:rPr>
            </w:pPr>
            <w:ins w:id="3054" w:author="R4-2017256" w:date="2020-11-13T17:58:00Z">
              <w:r>
                <w:t>dBm</w:t>
              </w:r>
            </w:ins>
          </w:p>
        </w:tc>
        <w:tc>
          <w:tcPr>
            <w:tcW w:w="1843" w:type="dxa"/>
            <w:shd w:val="clear" w:color="auto" w:fill="auto"/>
          </w:tcPr>
          <w:p w14:paraId="2DDCBC8B" w14:textId="77777777" w:rsidR="004B46ED" w:rsidRPr="001A37FE" w:rsidRDefault="004B46ED" w:rsidP="00F07975">
            <w:pPr>
              <w:pStyle w:val="TAC"/>
              <w:rPr>
                <w:ins w:id="3055" w:author="R4-2017256" w:date="2020-11-13T17:58:00Z"/>
              </w:rPr>
            </w:pPr>
            <w:ins w:id="3056" w:author="R4-2017256" w:date="2020-11-13T17:58:00Z">
              <w:r>
                <w:rPr>
                  <w:lang w:eastAsia="zh-CN"/>
                </w:rPr>
                <w:t>-62.2/38.16MHz</w:t>
              </w:r>
            </w:ins>
          </w:p>
        </w:tc>
        <w:tc>
          <w:tcPr>
            <w:tcW w:w="1842" w:type="dxa"/>
            <w:shd w:val="clear" w:color="auto" w:fill="auto"/>
          </w:tcPr>
          <w:p w14:paraId="0839FB8A" w14:textId="77777777" w:rsidR="004B46ED" w:rsidRDefault="004B46ED" w:rsidP="00F07975">
            <w:pPr>
              <w:pStyle w:val="TAL"/>
              <w:rPr>
                <w:ins w:id="3057" w:author="R4-2017256" w:date="2020-11-13T17:58:00Z"/>
                <w:lang w:eastAsia="zh-CN"/>
              </w:rPr>
            </w:pPr>
            <w:ins w:id="3058" w:author="R4-2017256" w:date="2020-11-13T17:58:00Z">
              <w:r>
                <w:rPr>
                  <w:lang w:eastAsia="zh-CN"/>
                </w:rPr>
                <w:t>For symbols without SSB index 1</w:t>
              </w:r>
            </w:ins>
          </w:p>
        </w:tc>
      </w:tr>
      <w:tr w:rsidR="004B46ED" w14:paraId="5CDC5D1D" w14:textId="77777777" w:rsidTr="00F07975">
        <w:trPr>
          <w:jc w:val="center"/>
          <w:ins w:id="3059" w:author="R4-2017256" w:date="2020-11-13T17:58:00Z"/>
        </w:trPr>
        <w:tc>
          <w:tcPr>
            <w:tcW w:w="3652" w:type="dxa"/>
            <w:gridSpan w:val="3"/>
            <w:shd w:val="clear" w:color="auto" w:fill="auto"/>
            <w:vAlign w:val="center"/>
          </w:tcPr>
          <w:p w14:paraId="71BC36A5" w14:textId="77777777" w:rsidR="004B46ED" w:rsidRDefault="004B46ED" w:rsidP="00F07975">
            <w:pPr>
              <w:pStyle w:val="TAL"/>
              <w:rPr>
                <w:ins w:id="3060" w:author="R4-2017256" w:date="2020-11-13T17:58:00Z"/>
                <w:lang w:eastAsia="zh-CN"/>
              </w:rPr>
            </w:pPr>
            <w:ins w:id="3061" w:author="R4-2017256" w:date="2020-11-13T17:58:00Z">
              <w:r>
                <w:rPr>
                  <w:lang w:eastAsia="zh-CN"/>
                </w:rPr>
                <w:t>ss-PBCH-BlockPower</w:t>
              </w:r>
            </w:ins>
          </w:p>
        </w:tc>
        <w:tc>
          <w:tcPr>
            <w:tcW w:w="1276" w:type="dxa"/>
            <w:shd w:val="clear" w:color="auto" w:fill="auto"/>
          </w:tcPr>
          <w:p w14:paraId="5C895286" w14:textId="77777777" w:rsidR="004B46ED" w:rsidRDefault="004B46ED" w:rsidP="00F07975">
            <w:pPr>
              <w:pStyle w:val="TAC"/>
              <w:rPr>
                <w:ins w:id="3062" w:author="R4-2017256" w:date="2020-11-13T17:58:00Z"/>
                <w:lang w:eastAsia="zh-CN"/>
              </w:rPr>
            </w:pPr>
            <w:ins w:id="3063" w:author="R4-2017256" w:date="2020-11-13T17:58:00Z">
              <w:r>
                <w:t>dBm</w:t>
              </w:r>
              <w:r>
                <w:rPr>
                  <w:lang w:eastAsia="zh-CN"/>
                </w:rPr>
                <w:t>/</w:t>
              </w:r>
              <w:r>
                <w:t xml:space="preserve"> SCS</w:t>
              </w:r>
            </w:ins>
          </w:p>
        </w:tc>
        <w:tc>
          <w:tcPr>
            <w:tcW w:w="1843" w:type="dxa"/>
            <w:shd w:val="clear" w:color="auto" w:fill="auto"/>
          </w:tcPr>
          <w:p w14:paraId="1B2FBED1" w14:textId="77777777" w:rsidR="004B46ED" w:rsidRDefault="004B46ED" w:rsidP="00F07975">
            <w:pPr>
              <w:pStyle w:val="TAC"/>
              <w:rPr>
                <w:ins w:id="3064" w:author="R4-2017256" w:date="2020-11-13T17:58:00Z"/>
              </w:rPr>
            </w:pPr>
            <w:ins w:id="3065" w:author="R4-2017256" w:date="2020-11-13T17:58:00Z">
              <w:r>
                <w:rPr>
                  <w:bCs/>
                </w:rPr>
                <w:t>-5</w:t>
              </w:r>
            </w:ins>
          </w:p>
        </w:tc>
        <w:tc>
          <w:tcPr>
            <w:tcW w:w="1842" w:type="dxa"/>
            <w:shd w:val="clear" w:color="auto" w:fill="auto"/>
          </w:tcPr>
          <w:p w14:paraId="11B80D21" w14:textId="77777777" w:rsidR="004B46ED" w:rsidRDefault="004B46ED" w:rsidP="00F07975">
            <w:pPr>
              <w:pStyle w:val="TAL"/>
              <w:rPr>
                <w:ins w:id="3066" w:author="R4-2017256" w:date="2020-11-13T17:58:00Z"/>
              </w:rPr>
            </w:pPr>
            <w:ins w:id="3067" w:author="R4-2017256" w:date="2020-11-13T17:58:00Z">
              <w:r>
                <w:t>As defined in clause 6.3.2 in TS 38.331 [2].</w:t>
              </w:r>
            </w:ins>
          </w:p>
        </w:tc>
      </w:tr>
      <w:tr w:rsidR="004B46ED" w14:paraId="7F75D898" w14:textId="77777777" w:rsidTr="00F07975">
        <w:trPr>
          <w:jc w:val="center"/>
          <w:ins w:id="3068" w:author="R4-2017256" w:date="2020-11-13T17:58:00Z"/>
        </w:trPr>
        <w:tc>
          <w:tcPr>
            <w:tcW w:w="3652" w:type="dxa"/>
            <w:gridSpan w:val="3"/>
            <w:shd w:val="clear" w:color="auto" w:fill="auto"/>
          </w:tcPr>
          <w:p w14:paraId="0CED0F3C" w14:textId="77777777" w:rsidR="004B46ED" w:rsidRDefault="004B46ED" w:rsidP="00F07975">
            <w:pPr>
              <w:pStyle w:val="TAL"/>
              <w:rPr>
                <w:ins w:id="3069" w:author="R4-2017256" w:date="2020-11-13T17:58:00Z"/>
              </w:rPr>
            </w:pPr>
            <w:ins w:id="3070" w:author="R4-2017256" w:date="2020-11-13T17:58:00Z">
              <w:r>
                <w:t>Configured UE transmitted power (</w:t>
              </w:r>
              <w:r>
                <w:rPr>
                  <w:position w:val="-14"/>
                </w:rPr>
                <w:object w:dxaOrig="870" w:dyaOrig="285" w14:anchorId="12767DD9">
                  <v:shape id="_x0000_i1230" type="#_x0000_t75" style="width:43.7pt;height:14.15pt" o:ole="">
                    <v:imagedata r:id="rId31" o:title=""/>
                  </v:shape>
                  <o:OLEObject Type="Embed" ProgID="Equation.3" ShapeID="_x0000_i1230" DrawAspect="Content" ObjectID="_1667032170" r:id="rId54"/>
                </w:object>
              </w:r>
              <w:r>
                <w:t>)</w:t>
              </w:r>
            </w:ins>
          </w:p>
        </w:tc>
        <w:tc>
          <w:tcPr>
            <w:tcW w:w="1276" w:type="dxa"/>
            <w:shd w:val="clear" w:color="auto" w:fill="auto"/>
          </w:tcPr>
          <w:p w14:paraId="7D6E2146" w14:textId="77777777" w:rsidR="004B46ED" w:rsidRDefault="004B46ED" w:rsidP="00F07975">
            <w:pPr>
              <w:pStyle w:val="TAC"/>
              <w:rPr>
                <w:ins w:id="3071" w:author="R4-2017256" w:date="2020-11-13T17:58:00Z"/>
              </w:rPr>
            </w:pPr>
            <w:ins w:id="3072" w:author="R4-2017256" w:date="2020-11-13T17:58:00Z">
              <w:r>
                <w:t>dBm</w:t>
              </w:r>
            </w:ins>
          </w:p>
        </w:tc>
        <w:tc>
          <w:tcPr>
            <w:tcW w:w="1843" w:type="dxa"/>
            <w:shd w:val="clear" w:color="auto" w:fill="auto"/>
          </w:tcPr>
          <w:p w14:paraId="04FF6847" w14:textId="77777777" w:rsidR="004B46ED" w:rsidRDefault="004B46ED" w:rsidP="00F07975">
            <w:pPr>
              <w:pStyle w:val="TAC"/>
              <w:rPr>
                <w:ins w:id="3073" w:author="R4-2017256" w:date="2020-11-13T17:58:00Z"/>
              </w:rPr>
            </w:pPr>
            <w:ins w:id="3074" w:author="R4-2017256" w:date="2020-11-13T17:58:00Z">
              <w:r>
                <w:rPr>
                  <w:bCs/>
                </w:rPr>
                <w:t>23</w:t>
              </w:r>
            </w:ins>
          </w:p>
        </w:tc>
        <w:tc>
          <w:tcPr>
            <w:tcW w:w="1842" w:type="dxa"/>
            <w:shd w:val="clear" w:color="auto" w:fill="auto"/>
          </w:tcPr>
          <w:p w14:paraId="55502A5B" w14:textId="77777777" w:rsidR="004B46ED" w:rsidRDefault="004B46ED" w:rsidP="00F07975">
            <w:pPr>
              <w:pStyle w:val="TAL"/>
              <w:rPr>
                <w:ins w:id="3075" w:author="R4-2017256" w:date="2020-11-13T17:58:00Z"/>
                <w:lang w:eastAsia="zh-CN"/>
              </w:rPr>
            </w:pPr>
            <w:ins w:id="3076" w:author="R4-2017256" w:date="2020-11-13T17:58:00Z">
              <w:r>
                <w:t>As defined in clause 6.2.</w:t>
              </w:r>
              <w:r>
                <w:rPr>
                  <w:lang w:eastAsia="zh-CN"/>
                </w:rPr>
                <w:t>4</w:t>
              </w:r>
              <w:r>
                <w:t xml:space="preserve"> in TS 3</w:t>
              </w:r>
              <w:r>
                <w:rPr>
                  <w:lang w:eastAsia="zh-CN"/>
                </w:rPr>
                <w:t>8</w:t>
              </w:r>
              <w:r>
                <w:t>.101</w:t>
              </w:r>
              <w:r>
                <w:rPr>
                  <w:lang w:eastAsia="zh-CN"/>
                </w:rPr>
                <w:t>-1</w:t>
              </w:r>
              <w:r>
                <w:t>.</w:t>
              </w:r>
            </w:ins>
          </w:p>
        </w:tc>
      </w:tr>
      <w:tr w:rsidR="004B46ED" w14:paraId="0032A40E" w14:textId="77777777" w:rsidTr="00F07975">
        <w:trPr>
          <w:trHeight w:val="424"/>
          <w:jc w:val="center"/>
          <w:ins w:id="3077" w:author="R4-2017256" w:date="2020-11-13T17:58:00Z"/>
        </w:trPr>
        <w:tc>
          <w:tcPr>
            <w:tcW w:w="3652" w:type="dxa"/>
            <w:gridSpan w:val="3"/>
            <w:shd w:val="clear" w:color="auto" w:fill="auto"/>
          </w:tcPr>
          <w:p w14:paraId="670342DE" w14:textId="77777777" w:rsidR="004B46ED" w:rsidRDefault="004B46ED" w:rsidP="00F07975">
            <w:pPr>
              <w:pStyle w:val="TAL"/>
              <w:rPr>
                <w:ins w:id="3078" w:author="R4-2017256" w:date="2020-11-13T17:58:00Z"/>
                <w:lang w:eastAsia="zh-CN"/>
              </w:rPr>
            </w:pPr>
            <w:ins w:id="3079" w:author="R4-2017256" w:date="2020-11-13T17:58:00Z">
              <w:r>
                <w:rPr>
                  <w:rFonts w:hint="eastAsia"/>
                  <w:lang w:val="en-US" w:eastAsia="zh-CN"/>
                </w:rPr>
                <w:t xml:space="preserve">MsgA </w:t>
              </w:r>
              <w:r>
                <w:rPr>
                  <w:lang w:eastAsia="zh-CN"/>
                </w:rPr>
                <w:t>Configuration</w:t>
              </w:r>
            </w:ins>
          </w:p>
        </w:tc>
        <w:tc>
          <w:tcPr>
            <w:tcW w:w="1276" w:type="dxa"/>
            <w:shd w:val="clear" w:color="auto" w:fill="auto"/>
          </w:tcPr>
          <w:p w14:paraId="03291E09" w14:textId="77777777" w:rsidR="004B46ED" w:rsidRDefault="004B46ED" w:rsidP="00F07975">
            <w:pPr>
              <w:pStyle w:val="TAC"/>
              <w:rPr>
                <w:ins w:id="3080" w:author="R4-2017256" w:date="2020-11-13T17:58:00Z"/>
              </w:rPr>
            </w:pPr>
          </w:p>
        </w:tc>
        <w:tc>
          <w:tcPr>
            <w:tcW w:w="1843" w:type="dxa"/>
            <w:shd w:val="clear" w:color="auto" w:fill="auto"/>
          </w:tcPr>
          <w:p w14:paraId="5B71FB83" w14:textId="77777777" w:rsidR="004B46ED" w:rsidRDefault="004B46ED" w:rsidP="00F07975">
            <w:pPr>
              <w:pStyle w:val="TAC"/>
              <w:rPr>
                <w:ins w:id="3081" w:author="R4-2017256" w:date="2020-11-13T17:58:00Z"/>
                <w:bCs/>
                <w:lang w:eastAsia="zh-CN"/>
              </w:rPr>
            </w:pPr>
            <w:ins w:id="3082" w:author="R4-2017256" w:date="2020-11-13T17:58:00Z">
              <w:r>
                <w:rPr>
                  <w:bCs/>
                </w:rPr>
                <w:t xml:space="preserve">FR1 </w:t>
              </w:r>
              <w:r>
                <w:rPr>
                  <w:rFonts w:eastAsia="SimSun" w:hint="eastAsia"/>
                  <w:bCs/>
                  <w:lang w:val="en-US" w:eastAsia="zh-CN"/>
                </w:rPr>
                <w:t>MsgA</w:t>
              </w:r>
              <w:r>
                <w:rPr>
                  <w:bCs/>
                </w:rPr>
                <w:t xml:space="preserve"> configuration </w:t>
              </w:r>
              <w:r>
                <w:rPr>
                  <w:rFonts w:hint="eastAsia"/>
                  <w:bCs/>
                  <w:lang w:val="en-US" w:eastAsia="zh-CN"/>
                </w:rPr>
                <w:t>2</w:t>
              </w:r>
            </w:ins>
          </w:p>
        </w:tc>
        <w:tc>
          <w:tcPr>
            <w:tcW w:w="1842" w:type="dxa"/>
            <w:shd w:val="clear" w:color="auto" w:fill="auto"/>
          </w:tcPr>
          <w:p w14:paraId="3ECAABEE" w14:textId="77777777" w:rsidR="004B46ED" w:rsidRDefault="004B46ED" w:rsidP="00F07975">
            <w:pPr>
              <w:pStyle w:val="TAL"/>
              <w:rPr>
                <w:ins w:id="3083" w:author="R4-2017256" w:date="2020-11-13T17:58:00Z"/>
              </w:rPr>
            </w:pPr>
            <w:ins w:id="3084" w:author="R4-2017256" w:date="2020-11-13T17:58:00Z">
              <w:r>
                <w:t xml:space="preserve">As defined in </w:t>
              </w:r>
              <w:r w:rsidRPr="00F07975">
                <w:rPr>
                  <w:lang w:eastAsia="zh-CN"/>
                </w:rPr>
                <w:t>A.3.</w:t>
              </w:r>
              <w:r w:rsidRPr="00F07975">
                <w:rPr>
                  <w:lang w:val="en-US" w:eastAsia="zh-CN"/>
                </w:rPr>
                <w:t>19</w:t>
              </w:r>
              <w:r w:rsidRPr="00F07975">
                <w:rPr>
                  <w:lang w:eastAsia="zh-CN"/>
                </w:rPr>
                <w:t>.2</w:t>
              </w:r>
              <w:r w:rsidRPr="00F07975">
                <w:rPr>
                  <w:lang w:val="en-US" w:eastAsia="zh-CN"/>
                </w:rPr>
                <w:t>.2</w:t>
              </w:r>
              <w:r>
                <w:t>.</w:t>
              </w:r>
            </w:ins>
          </w:p>
        </w:tc>
      </w:tr>
      <w:tr w:rsidR="004B46ED" w14:paraId="504DB75C" w14:textId="77777777" w:rsidTr="00F07975">
        <w:trPr>
          <w:jc w:val="center"/>
          <w:ins w:id="3085" w:author="R4-2017256" w:date="2020-11-13T17:58:00Z"/>
        </w:trPr>
        <w:tc>
          <w:tcPr>
            <w:tcW w:w="3652" w:type="dxa"/>
            <w:gridSpan w:val="3"/>
            <w:shd w:val="clear" w:color="auto" w:fill="auto"/>
            <w:vAlign w:val="center"/>
          </w:tcPr>
          <w:p w14:paraId="31CC515A" w14:textId="77777777" w:rsidR="004B46ED" w:rsidRDefault="004B46ED" w:rsidP="00F07975">
            <w:pPr>
              <w:pStyle w:val="TAL"/>
              <w:rPr>
                <w:ins w:id="3086" w:author="R4-2017256" w:date="2020-11-13T17:58:00Z"/>
              </w:rPr>
            </w:pPr>
            <w:ins w:id="3087" w:author="R4-2017256" w:date="2020-11-13T17:58:00Z">
              <w:r>
                <w:t xml:space="preserve">Propagation Condition </w:t>
              </w:r>
            </w:ins>
          </w:p>
        </w:tc>
        <w:tc>
          <w:tcPr>
            <w:tcW w:w="1276" w:type="dxa"/>
            <w:shd w:val="clear" w:color="auto" w:fill="auto"/>
          </w:tcPr>
          <w:p w14:paraId="0659C03E" w14:textId="77777777" w:rsidR="004B46ED" w:rsidRDefault="004B46ED" w:rsidP="00F07975">
            <w:pPr>
              <w:pStyle w:val="TAC"/>
              <w:rPr>
                <w:ins w:id="3088" w:author="R4-2017256" w:date="2020-11-13T17:58:00Z"/>
              </w:rPr>
            </w:pPr>
            <w:ins w:id="3089" w:author="R4-2017256" w:date="2020-11-13T17:58:00Z">
              <w:r>
                <w:t>-</w:t>
              </w:r>
            </w:ins>
          </w:p>
        </w:tc>
        <w:tc>
          <w:tcPr>
            <w:tcW w:w="1843" w:type="dxa"/>
            <w:shd w:val="clear" w:color="auto" w:fill="auto"/>
          </w:tcPr>
          <w:p w14:paraId="3C30C485" w14:textId="77777777" w:rsidR="004B46ED" w:rsidRDefault="004B46ED" w:rsidP="00F07975">
            <w:pPr>
              <w:pStyle w:val="TAC"/>
              <w:rPr>
                <w:ins w:id="3090" w:author="R4-2017256" w:date="2020-11-13T17:58:00Z"/>
              </w:rPr>
            </w:pPr>
            <w:ins w:id="3091" w:author="R4-2017256" w:date="2020-11-13T17:58:00Z">
              <w:r>
                <w:rPr>
                  <w:bCs/>
                </w:rPr>
                <w:t>AWGN</w:t>
              </w:r>
            </w:ins>
          </w:p>
        </w:tc>
        <w:tc>
          <w:tcPr>
            <w:tcW w:w="1842" w:type="dxa"/>
            <w:shd w:val="clear" w:color="auto" w:fill="auto"/>
          </w:tcPr>
          <w:p w14:paraId="35EFEC6C" w14:textId="77777777" w:rsidR="004B46ED" w:rsidRDefault="004B46ED" w:rsidP="00F07975">
            <w:pPr>
              <w:pStyle w:val="TAL"/>
              <w:rPr>
                <w:ins w:id="3092" w:author="R4-2017256" w:date="2020-11-13T17:58:00Z"/>
              </w:rPr>
            </w:pPr>
          </w:p>
        </w:tc>
      </w:tr>
      <w:tr w:rsidR="004B46ED" w14:paraId="3102E3AF" w14:textId="77777777" w:rsidTr="00F07975">
        <w:trPr>
          <w:jc w:val="center"/>
          <w:ins w:id="3093" w:author="R4-2017256" w:date="2020-11-13T17:58:00Z"/>
        </w:trPr>
        <w:tc>
          <w:tcPr>
            <w:tcW w:w="8613" w:type="dxa"/>
            <w:gridSpan w:val="6"/>
            <w:shd w:val="clear" w:color="auto" w:fill="auto"/>
            <w:vAlign w:val="center"/>
          </w:tcPr>
          <w:p w14:paraId="5080333D" w14:textId="77777777" w:rsidR="004B46ED" w:rsidRDefault="004B46ED" w:rsidP="00F07975">
            <w:pPr>
              <w:pStyle w:val="TAN"/>
              <w:rPr>
                <w:ins w:id="3094" w:author="R4-2017256" w:date="2020-11-13T17:58:00Z"/>
              </w:rPr>
            </w:pPr>
            <w:ins w:id="3095" w:author="R4-2017256" w:date="2020-11-13T17:58:00Z">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ins>
          </w:p>
          <w:p w14:paraId="613A9DCC" w14:textId="77777777" w:rsidR="004B46ED" w:rsidRDefault="004B46ED" w:rsidP="00F07975">
            <w:pPr>
              <w:pStyle w:val="TAN"/>
              <w:rPr>
                <w:ins w:id="3096" w:author="R4-2017256" w:date="2020-11-13T17:58:00Z"/>
              </w:rPr>
            </w:pPr>
            <w:ins w:id="3097" w:author="R4-2017256" w:date="2020-11-13T17:58:00Z">
              <w:r>
                <w:t>Note 2:</w:t>
              </w:r>
              <w:r>
                <w:tab/>
                <w:t>SS-RSRP, Es/Iot and Io levels have been derived from other parameters for information purpose. They are not settable parameters.</w:t>
              </w:r>
            </w:ins>
          </w:p>
          <w:p w14:paraId="20C497DE" w14:textId="77777777" w:rsidR="004B46ED" w:rsidRDefault="004B46ED" w:rsidP="00F07975">
            <w:pPr>
              <w:pStyle w:val="TAN"/>
              <w:rPr>
                <w:ins w:id="3098" w:author="R4-2017256" w:date="2020-11-13T17:58:00Z"/>
              </w:rPr>
            </w:pPr>
            <w:ins w:id="3099" w:author="R4-2017256" w:date="2020-11-13T17:58:00Z">
              <w:r>
                <w:t xml:space="preserve">Note </w:t>
              </w:r>
              <w:r>
                <w:rPr>
                  <w:rFonts w:eastAsia="SimSun" w:hint="eastAsia"/>
                  <w:lang w:val="en-US" w:eastAsia="zh-CN"/>
                </w:rPr>
                <w:t>3</w:t>
              </w:r>
              <w:r>
                <w:t>:</w:t>
              </w:r>
              <w:r>
                <w:tab/>
                <w:t>The DL PDSCH reference measurement channel is used in the test only when a downlink transmission dedicated to the UE under test is required.</w:t>
              </w:r>
            </w:ins>
          </w:p>
        </w:tc>
      </w:tr>
    </w:tbl>
    <w:p w14:paraId="56E587B7" w14:textId="77777777" w:rsidR="004B46ED" w:rsidRDefault="004B46ED" w:rsidP="004B46ED">
      <w:pPr>
        <w:rPr>
          <w:ins w:id="3100" w:author="R4-2017256" w:date="2020-11-13T17:58:00Z"/>
          <w:rFonts w:cs="Arial"/>
          <w:lang w:eastAsia="zh-CN"/>
        </w:rPr>
      </w:pPr>
    </w:p>
    <w:p w14:paraId="3E945AD6" w14:textId="77777777" w:rsidR="004B46ED" w:rsidRDefault="004B46ED" w:rsidP="004B46ED">
      <w:pPr>
        <w:pStyle w:val="H6"/>
        <w:rPr>
          <w:ins w:id="3101" w:author="R4-2017256" w:date="2020-11-13T17:58:00Z"/>
        </w:rPr>
      </w:pPr>
      <w:ins w:id="3102" w:author="R4-2017256" w:date="2020-11-13T17:58:00Z">
        <w:r>
          <w:rPr>
            <w:rFonts w:eastAsia="SimSun" w:hint="eastAsia"/>
            <w:lang w:eastAsia="zh-CN"/>
          </w:rPr>
          <w:lastRenderedPageBreak/>
          <w:t>A.6.3.2.2.4</w:t>
        </w:r>
        <w:r>
          <w:rPr>
            <w:lang w:eastAsia="zh-CN"/>
          </w:rPr>
          <w:t>.2</w:t>
        </w:r>
        <w:r>
          <w:tab/>
          <w:t>Test Requirements</w:t>
        </w:r>
      </w:ins>
    </w:p>
    <w:p w14:paraId="5C6D9809" w14:textId="77777777" w:rsidR="004B46ED" w:rsidRDefault="004B46ED" w:rsidP="004B46ED">
      <w:pPr>
        <w:rPr>
          <w:ins w:id="3103" w:author="R4-2017256" w:date="2020-11-13T17:58:00Z"/>
          <w:lang w:eastAsia="zh-CN"/>
        </w:rPr>
      </w:pPr>
      <w:ins w:id="3104" w:author="R4-2017256" w:date="2020-11-13T17:58:00Z">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ins>
    </w:p>
    <w:p w14:paraId="736E785E" w14:textId="77777777" w:rsidR="004B46ED" w:rsidRDefault="004B46ED" w:rsidP="004B46ED">
      <w:pPr>
        <w:pStyle w:val="H6"/>
        <w:rPr>
          <w:ins w:id="3105" w:author="R4-2017256" w:date="2020-11-13T17:58:00Z"/>
        </w:rPr>
      </w:pPr>
      <w:ins w:id="3106" w:author="R4-2017256" w:date="2020-11-13T17:58:00Z">
        <w:r>
          <w:rPr>
            <w:rFonts w:eastAsia="SimSun" w:hint="eastAsia"/>
            <w:lang w:eastAsia="zh-CN"/>
          </w:rPr>
          <w:t>A.6.3.2.2.4</w:t>
        </w:r>
        <w:r>
          <w:rPr>
            <w:lang w:eastAsia="zh-CN"/>
          </w:rPr>
          <w:t>.</w:t>
        </w:r>
        <w:r>
          <w:t>2.1</w:t>
        </w:r>
        <w:r>
          <w:tab/>
        </w:r>
        <w:r>
          <w:rPr>
            <w:rFonts w:eastAsia="SimSun" w:hint="eastAsia"/>
            <w:lang w:val="en-US" w:eastAsia="zh-CN"/>
          </w:rPr>
          <w:t>MsgA</w:t>
        </w:r>
        <w:r>
          <w:t xml:space="preserve"> Transmission</w:t>
        </w:r>
      </w:ins>
    </w:p>
    <w:p w14:paraId="700CABF3" w14:textId="77777777" w:rsidR="004B46ED" w:rsidRDefault="004B46ED" w:rsidP="004B46ED">
      <w:pPr>
        <w:rPr>
          <w:ins w:id="3107" w:author="R4-2017256" w:date="2020-11-13T17:58:00Z"/>
          <w:lang w:eastAsia="zh-CN"/>
        </w:rPr>
      </w:pPr>
      <w:ins w:id="3108" w:author="R4-2017256" w:date="2020-11-13T17:58:00Z">
        <w:r>
          <w:rPr>
            <w:rFonts w:eastAsia="SimSun" w:cs="v4.2.0" w:hint="eastAsia"/>
            <w:lang w:val="en-US" w:eastAsia="zh-CN"/>
          </w:rPr>
          <w:t>T</w:t>
        </w:r>
        <w:r>
          <w:rPr>
            <w:rFonts w:cs="v4.2.0"/>
          </w:rPr>
          <w:t>o test the UE behavior specified in Clause 6.2.2</w:t>
        </w:r>
        <w:r>
          <w:rPr>
            <w:rFonts w:cs="v4.2.0"/>
            <w:lang w:eastAsia="zh-CN"/>
          </w:rPr>
          <w:t>.</w:t>
        </w:r>
        <w:r>
          <w:rPr>
            <w:rFonts w:cs="v4.2.0" w:hint="eastAsia"/>
            <w:lang w:val="en-US" w:eastAsia="zh-CN"/>
          </w:rPr>
          <w:t>3</w:t>
        </w:r>
        <w:r>
          <w:rPr>
            <w:rFonts w:cs="v4.2.0"/>
          </w:rPr>
          <w:t>.</w:t>
        </w:r>
        <w:r>
          <w:rPr>
            <w:rFonts w:cs="v4.2.0"/>
            <w:lang w:eastAsia="zh-CN"/>
          </w:rPr>
          <w:t>2</w:t>
        </w:r>
        <w:r>
          <w:rPr>
            <w:rFonts w:cs="v4.2.0"/>
          </w:rPr>
          <w:t>.1</w:t>
        </w:r>
        <w:r>
          <w:rPr>
            <w:rFonts w:cs="v4.2.0"/>
            <w:lang w:eastAsia="zh-CN"/>
          </w:rPr>
          <w:t xml:space="preserve">,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w:t>
        </w:r>
        <w:r>
          <w:rPr>
            <w:rFonts w:hint="eastAsia"/>
            <w:lang w:val="en-US" w:eastAsia="zh-CN"/>
          </w:rPr>
          <w:t xml:space="preserve">the </w:t>
        </w:r>
        <w:r>
          <w:rPr>
            <w:lang w:eastAsia="zh-CN"/>
          </w:rPr>
          <w:t>MsgA with a preamble which belongs to one of the Random Access Preambles associated with the SSB with index 0.</w:t>
        </w:r>
      </w:ins>
    </w:p>
    <w:p w14:paraId="312D8895" w14:textId="77777777" w:rsidR="004B46ED" w:rsidRDefault="004B46ED" w:rsidP="004B46ED">
      <w:pPr>
        <w:rPr>
          <w:ins w:id="3109" w:author="R4-2017256" w:date="2020-11-13T17:58:00Z"/>
          <w:rFonts w:cs="v4.2.0"/>
          <w:lang w:eastAsia="zh-CN"/>
        </w:rPr>
      </w:pPr>
      <w:ins w:id="3110" w:author="R4-2017256" w:date="2020-11-13T17:58:00Z">
        <w:r>
          <w:rPr>
            <w:rFonts w:cs="v4.2.0"/>
            <w:lang w:eastAsia="zh-CN"/>
          </w:rPr>
          <w:t xml:space="preserve">In addition, the System Simulator shall receive the </w:t>
        </w:r>
        <w:r>
          <w:rPr>
            <w:rFonts w:cs="v4.2.0" w:hint="eastAsia"/>
            <w:lang w:val="en-US" w:eastAsia="zh-CN"/>
          </w:rPr>
          <w:t>MsgA PRACH</w:t>
        </w:r>
        <w:r>
          <w:rPr>
            <w:rFonts w:cs="v4.2.0"/>
            <w:lang w:eastAsia="zh-CN"/>
          </w:rPr>
          <w:t xml:space="preserve"> on the PRACH occasion which belongs to the PRACH occasions corresponding to the SSB with index 0, and the selected PRACH occasion shall belongs to the PRACH occasions permitted by the restrictions given first by the </w:t>
        </w:r>
        <w:r>
          <w:rPr>
            <w:i/>
            <w:color w:val="000000" w:themeColor="text1"/>
            <w:lang w:eastAsia="zh-CN"/>
          </w:rPr>
          <w:t>msgA-SSB-SharedRO-MaskIndex</w:t>
        </w:r>
        <w:r>
          <w:rPr>
            <w:color w:val="000000" w:themeColor="text1"/>
            <w:lang w:eastAsia="zh-CN"/>
          </w:rPr>
          <w:t xml:space="preserve"> if configured, or next by the </w:t>
        </w:r>
        <w:r>
          <w:rPr>
            <w:i/>
            <w:lang w:eastAsia="ko-KR"/>
          </w:rPr>
          <w:t>ra-ssb-OccasionMaskIndex</w:t>
        </w:r>
        <w:r>
          <w:rPr>
            <w:rFonts w:cs="v4.2.0"/>
            <w:lang w:eastAsia="zh-CN"/>
          </w:rPr>
          <w:t xml:space="preserve"> if configured.</w:t>
        </w:r>
      </w:ins>
    </w:p>
    <w:p w14:paraId="3ADD86FC" w14:textId="77777777" w:rsidR="004B46ED" w:rsidRDefault="004B46ED" w:rsidP="004B46ED">
      <w:pPr>
        <w:rPr>
          <w:ins w:id="3111" w:author="R4-2017256" w:date="2020-11-13T17:58:00Z"/>
          <w:rFonts w:cs="v4.2.0"/>
        </w:rPr>
      </w:pPr>
      <w:ins w:id="3112" w:author="R4-2017256" w:date="2020-11-13T17:58:00Z">
        <w:r>
          <w:t>In addition, the power applied to all preambles shall be in accordance with what is specified in Clause 6.2</w:t>
        </w:r>
        <w:r>
          <w:rPr>
            <w:lang w:eastAsia="zh-CN"/>
          </w:rPr>
          <w:t>.2</w:t>
        </w:r>
        <w:r>
          <w:t>.</w:t>
        </w:r>
        <w:r>
          <w:rPr>
            <w:rFonts w:eastAsia="SimSun" w:hint="eastAsia"/>
            <w:lang w:val="en-US" w:eastAsia="zh-CN"/>
          </w:rPr>
          <w:t>3</w:t>
        </w:r>
        <w:r>
          <w:t>. The power of the first preamble shall be -30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w:t>
        </w:r>
        <w:r>
          <w:rPr>
            <w:rFonts w:eastAsia="SimSun" w:hint="eastAsia"/>
            <w:lang w:val="en-US" w:eastAsia="zh-CN"/>
          </w:rPr>
          <w:t xml:space="preserve">, where </w:t>
        </w:r>
        <m:oMath>
          <m:r>
            <w:rPr>
              <w:rFonts w:ascii="Cambria Math" w:hAnsi="Cambria Math"/>
            </w:rPr>
            <m:t>μ</m:t>
          </m:r>
        </m:oMath>
        <w:r>
          <w:rPr>
            <w:rFonts w:eastAsia="SimSun" w:hint="eastAsia"/>
            <w:lang w:val="en-US" w:eastAsia="zh-CN"/>
          </w:rPr>
          <w:t xml:space="preserve"> </w:t>
        </w:r>
        <w:r>
          <w:rPr>
            <w:rFonts w:eastAsia="SimSun"/>
            <w:lang w:val="en-US" w:eastAsia="zh-CN"/>
          </w:rPr>
          <w:t>i</w:t>
        </w:r>
        <w:r>
          <w:rPr>
            <w:rFonts w:eastAsia="SimSun" w:hint="eastAsia"/>
            <w:lang w:val="en-US" w:eastAsia="zh-CN"/>
          </w:rPr>
          <w:t>ndicates the MsgA PUSCH numerology</w:t>
        </w:r>
        <w:r>
          <w:t>.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ins>
    </w:p>
    <w:p w14:paraId="5F9036A1" w14:textId="77777777" w:rsidR="004B46ED" w:rsidRDefault="004B46ED" w:rsidP="004B46ED">
      <w:pPr>
        <w:rPr>
          <w:ins w:id="3113" w:author="R4-2017256" w:date="2020-11-13T17:58:00Z"/>
          <w:rFonts w:cs="v4.2.0"/>
          <w:lang w:eastAsia="zh-CN"/>
        </w:rPr>
      </w:pPr>
      <w:ins w:id="3114" w:author="R4-2017256" w:date="2020-11-13T17:58:00Z">
        <w:r>
          <w:rPr>
            <w:rFonts w:cs="v4.2.0"/>
          </w:rPr>
          <w:t xml:space="preserve">The transmit timing of all </w:t>
        </w:r>
        <w:r>
          <w:rPr>
            <w:rFonts w:eastAsia="SimSun" w:cs="v4.2.0" w:hint="eastAsia"/>
            <w:lang w:val="en-US" w:eastAsia="zh-CN"/>
          </w:rPr>
          <w:t xml:space="preserve">MsgA </w:t>
        </w:r>
        <w:r>
          <w:rPr>
            <w:rFonts w:cs="v4.2.0"/>
          </w:rPr>
          <w:t>transmissions shall be within the accuracy specified in Clause 7.1.2.</w:t>
        </w:r>
      </w:ins>
    </w:p>
    <w:p w14:paraId="3A8CAA76" w14:textId="77777777" w:rsidR="004B46ED" w:rsidRDefault="004B46ED" w:rsidP="004B46ED">
      <w:pPr>
        <w:pStyle w:val="H6"/>
        <w:rPr>
          <w:ins w:id="3115" w:author="R4-2017256" w:date="2020-11-13T17:58:00Z"/>
        </w:rPr>
      </w:pPr>
      <w:ins w:id="3116" w:author="R4-2017256" w:date="2020-11-13T17:58:00Z">
        <w:r>
          <w:rPr>
            <w:rFonts w:eastAsia="SimSun" w:hint="eastAsia"/>
            <w:lang w:eastAsia="zh-CN"/>
          </w:rPr>
          <w:t>A.6.3.2.2.4</w:t>
        </w:r>
        <w:r>
          <w:rPr>
            <w:lang w:eastAsia="zh-CN"/>
          </w:rPr>
          <w:t>.</w:t>
        </w:r>
        <w:r>
          <w:t>2.</w:t>
        </w:r>
        <w:r>
          <w:rPr>
            <w:rFonts w:hint="eastAsia"/>
            <w:lang w:val="en-US" w:eastAsia="zh-CN"/>
          </w:rPr>
          <w:t>2</w:t>
        </w:r>
        <w:r>
          <w:tab/>
        </w:r>
        <w:r>
          <w:rPr>
            <w:rFonts w:eastAsia="SimSun" w:hint="eastAsia"/>
            <w:lang w:val="en-US" w:eastAsia="zh-CN"/>
          </w:rPr>
          <w:t>MsgB</w:t>
        </w:r>
        <w:r>
          <w:t xml:space="preserve"> Reception</w:t>
        </w:r>
      </w:ins>
    </w:p>
    <w:p w14:paraId="417440E4" w14:textId="77777777" w:rsidR="004B46ED" w:rsidRDefault="004B46ED" w:rsidP="004B46ED">
      <w:pPr>
        <w:rPr>
          <w:ins w:id="3117" w:author="R4-2017256" w:date="2020-11-13T17:58:00Z"/>
          <w:rFonts w:eastAsia="SimSun"/>
          <w:lang w:val="en-US" w:eastAsia="zh-CN"/>
        </w:rPr>
      </w:pPr>
      <w:ins w:id="3118" w:author="R4-2017256" w:date="2020-11-13T17:58:00Z">
        <w:r>
          <w:rPr>
            <w:rFonts w:cs="v4.2.0"/>
          </w:rPr>
          <w:t>To test the UE behavior specified in Clause 6.2.2.</w:t>
        </w:r>
        <w:r>
          <w:rPr>
            <w:rFonts w:cs="v4.2.0" w:hint="eastAsia"/>
            <w:lang w:val="en-US" w:eastAsia="zh-CN"/>
          </w:rPr>
          <w:t>3</w:t>
        </w:r>
        <w:r>
          <w:rPr>
            <w:rFonts w:cs="v4.2.0"/>
            <w:lang w:eastAsia="zh-CN"/>
          </w:rPr>
          <w:t>.</w:t>
        </w:r>
        <w:r>
          <w:rPr>
            <w:rFonts w:cs="v4.2.0"/>
          </w:rPr>
          <w:t>2.</w:t>
        </w:r>
        <w:r>
          <w:rPr>
            <w:rFonts w:cs="v4.2.0"/>
            <w:lang w:eastAsia="zh-CN"/>
          </w:rPr>
          <w:t>2</w:t>
        </w:r>
        <w:r>
          <w:rPr>
            <w:rFonts w:cs="v4.2.0"/>
          </w:rPr>
          <w:t xml:space="preserve"> the System Simulator shall</w:t>
        </w:r>
        <w:r>
          <w:t xml:space="preserve"> transmit a </w:t>
        </w:r>
        <w:r>
          <w:rPr>
            <w:rFonts w:eastAsia="SimSun" w:hint="eastAsia"/>
            <w:lang w:val="en-US" w:eastAsia="zh-CN"/>
          </w:rPr>
          <w:t>MsgB</w:t>
        </w:r>
        <w:r>
          <w:t xml:space="preserve"> containing a </w:t>
        </w:r>
        <w:r>
          <w:rPr>
            <w:rFonts w:cs="v4.2.0"/>
          </w:rPr>
          <w:t>fallbackRAR</w:t>
        </w:r>
        <w:r>
          <w:rPr>
            <w:rFonts w:eastAsia="SimSun" w:cs="v4.2.0" w:hint="eastAsia"/>
            <w:lang w:val="en-US" w:eastAsia="zh-CN"/>
          </w:rPr>
          <w:t xml:space="preserve"> </w:t>
        </w:r>
        <w:r>
          <w:t xml:space="preserve">containing a Random Access Preamble identifier corresponding to the transmitted Random Access Preamble after 5 preambles have been received by the System Simulator. In response to the first 4 preambles, the System Simulator shall transmit a MsgB </w:t>
        </w:r>
        <w:r>
          <w:rPr>
            <w:i/>
            <w:iCs/>
          </w:rPr>
          <w:t>not</w:t>
        </w:r>
        <w:r>
          <w:t xml:space="preserve"> corresponding to the transmitted Random Access Preamble</w:t>
        </w:r>
        <w:r>
          <w:rPr>
            <w:rFonts w:eastAsia="SimSun" w:cs="v4.2.0" w:hint="eastAsia"/>
            <w:lang w:val="en-US" w:eastAsia="zh-CN"/>
          </w:rPr>
          <w:t>.</w:t>
        </w:r>
      </w:ins>
    </w:p>
    <w:p w14:paraId="23EA445F" w14:textId="77777777" w:rsidR="004B46ED" w:rsidRDefault="004B46ED" w:rsidP="004B46ED">
      <w:pPr>
        <w:rPr>
          <w:ins w:id="3119" w:author="R4-2017256" w:date="2020-11-13T17:58:00Z"/>
          <w:rFonts w:cs="v4.2.0"/>
        </w:rPr>
      </w:pPr>
      <w:ins w:id="3120" w:author="R4-2017256" w:date="2020-11-13T17:58:00Z">
        <w:r>
          <w:t>The UE may stop monitoring for MsgB(s) and shall transmit the msg3</w:t>
        </w:r>
        <w:r>
          <w:rPr>
            <w:rFonts w:eastAsia="SimSun" w:hint="eastAsia"/>
            <w:lang w:val="en-US" w:eastAsia="zh-CN"/>
          </w:rPr>
          <w:t xml:space="preserve"> </w:t>
        </w:r>
        <w:r>
          <w:rPr>
            <w:rFonts w:cs="v4.2.0"/>
          </w:rPr>
          <w:t>containing the payload of MsgA PUSCH</w:t>
        </w:r>
        <w:r>
          <w:t xml:space="preserve"> if the MsgB with a fallbackRAR contains a Random Access Preamble identifier corresponding to the transmitted Random Access Preamble.</w:t>
        </w:r>
        <w:r>
          <w:rPr>
            <w:rFonts w:eastAsia="SimSun" w:hint="eastAsia"/>
            <w:lang w:val="en-US" w:eastAsia="zh-CN"/>
          </w:rPr>
          <w:t xml:space="preserve"> </w:t>
        </w:r>
        <w:r>
          <w:rPr>
            <w:rFonts w:eastAsia="SimSun" w:cs="v4.2.0" w:hint="eastAsia"/>
            <w:lang w:val="en-US" w:eastAsia="zh-CN"/>
          </w:rPr>
          <w:t xml:space="preserve">The UE </w:t>
        </w:r>
        <w:r>
          <w:rPr>
            <w:rFonts w:cs="v4.2.0"/>
          </w:rPr>
          <w:t>shall monitor contention resolution as described in clause 8.2A in TS 38.213 [3].</w:t>
        </w:r>
      </w:ins>
    </w:p>
    <w:p w14:paraId="6D4DA64F" w14:textId="77777777" w:rsidR="004B46ED" w:rsidRDefault="004B46ED" w:rsidP="004B46ED">
      <w:pPr>
        <w:rPr>
          <w:ins w:id="3121" w:author="R4-2017256" w:date="2020-11-13T17:58:00Z"/>
          <w:rFonts w:cs="v4.2.0"/>
          <w:lang w:val="en-US" w:eastAsia="zh-CN"/>
        </w:rPr>
      </w:pPr>
      <w:ins w:id="3122" w:author="R4-2017256" w:date="2020-11-13T17:58:00Z">
        <w:r>
          <w:rPr>
            <w:rFonts w:cs="v4.2.0"/>
          </w:rPr>
          <w:t xml:space="preserve">The UE shall </w:t>
        </w:r>
        <w:r>
          <w:rPr>
            <w:rFonts w:cs="v4.2.0"/>
            <w:lang w:eastAsia="zh-CN"/>
          </w:rPr>
          <w:t xml:space="preserve">again perform the Random Access Resource selection procedure specified in clause 5.1.2a in TS 38.321 [7], </w:t>
        </w:r>
        <w:r>
          <w:rPr>
            <w:rFonts w:cs="v4.2.0"/>
          </w:rPr>
          <w:t xml:space="preserve">and transmit with the calculated MsgA PRACH and MsgA PUSCH transmission power </w:t>
        </w:r>
        <w:r>
          <w:rPr>
            <w:rFonts w:cs="v4.2.0"/>
            <w:lang w:eastAsia="zh-CN"/>
          </w:rPr>
          <w:t>when</w:t>
        </w:r>
        <w:r>
          <w:rPr>
            <w:rFonts w:cs="v4.2.0"/>
          </w:rPr>
          <w:t xml:space="preserve"> the backoff time expires if</w:t>
        </w:r>
        <w:r>
          <w:t xml:space="preserve"> all received MsgB’s contain Random Access Preamble identifiers that do not match the transmitted Random Access Preamble</w:t>
        </w:r>
        <w:r>
          <w:rPr>
            <w:rFonts w:cs="v4.2.0"/>
          </w:rPr>
          <w:t>.</w:t>
        </w:r>
      </w:ins>
    </w:p>
    <w:p w14:paraId="56F20E92" w14:textId="77777777" w:rsidR="004B46ED" w:rsidRDefault="004B46ED" w:rsidP="004B46ED">
      <w:pPr>
        <w:rPr>
          <w:ins w:id="3123" w:author="R4-2017256" w:date="2020-11-13T17:58:00Z"/>
          <w:rFonts w:cs="v4.2.0"/>
        </w:rPr>
      </w:pPr>
      <w:ins w:id="3124" w:author="R4-2017256" w:date="2020-11-13T17:58:00Z">
        <w:r>
          <w:t>In addition, the power applied to all preambles shall be in accordance with what is specified in Clause 6.2</w:t>
        </w:r>
        <w:r>
          <w:rPr>
            <w:lang w:eastAsia="zh-CN"/>
          </w:rPr>
          <w:t>.2</w:t>
        </w:r>
        <w:r>
          <w:t>.</w:t>
        </w:r>
        <w:r>
          <w:rPr>
            <w:rFonts w:eastAsia="SimSun" w:hint="eastAsia"/>
            <w:lang w:val="en-US" w:eastAsia="zh-CN"/>
          </w:rPr>
          <w:t>3</w:t>
        </w:r>
        <w:r>
          <w:t>. The power of the first preamble shall be -30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w:t>
        </w:r>
        <w:r>
          <w:rPr>
            <w:rFonts w:eastAsia="SimSun" w:hint="eastAsia"/>
            <w:lang w:val="en-US" w:eastAsia="zh-CN"/>
          </w:rPr>
          <w:t xml:space="preserve">, where </w:t>
        </w:r>
        <m:oMath>
          <m:r>
            <w:rPr>
              <w:rFonts w:ascii="Cambria Math" w:hAnsi="Cambria Math"/>
            </w:rPr>
            <m:t>μ</m:t>
          </m:r>
        </m:oMath>
        <w:r>
          <w:rPr>
            <w:rFonts w:eastAsia="SimSun" w:hint="eastAsia"/>
            <w:lang w:val="en-US" w:eastAsia="zh-CN"/>
          </w:rPr>
          <w:t xml:space="preserve"> indicates the MsgA PUSCH numerology</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ins>
    </w:p>
    <w:p w14:paraId="1F25EA35" w14:textId="77777777" w:rsidR="004B46ED" w:rsidRDefault="004B46ED" w:rsidP="004B46ED">
      <w:pPr>
        <w:rPr>
          <w:ins w:id="3125" w:author="R4-2017256" w:date="2020-11-13T17:58:00Z"/>
          <w:rFonts w:cs="v4.2.0"/>
          <w:lang w:eastAsia="zh-CN"/>
        </w:rPr>
      </w:pPr>
      <w:ins w:id="3126" w:author="R4-2017256" w:date="2020-11-13T17:58:00Z">
        <w:r>
          <w:rPr>
            <w:rFonts w:cs="v4.2.0"/>
          </w:rPr>
          <w:t xml:space="preserve">The transmit timing of all </w:t>
        </w:r>
        <w:r>
          <w:rPr>
            <w:rFonts w:eastAsia="SimSun" w:cs="v4.2.0" w:hint="eastAsia"/>
            <w:lang w:val="en-US" w:eastAsia="zh-CN"/>
          </w:rPr>
          <w:t>MsgA and msg3</w:t>
        </w:r>
        <w:r>
          <w:rPr>
            <w:rFonts w:cs="v4.2.0"/>
          </w:rPr>
          <w:t xml:space="preserve"> transmissions shall be within the accuracy specified in Clause 7.1.2.</w:t>
        </w:r>
      </w:ins>
    </w:p>
    <w:p w14:paraId="0C96ADB4" w14:textId="77777777" w:rsidR="004B46ED" w:rsidRDefault="004B46ED" w:rsidP="004B46ED">
      <w:pPr>
        <w:pStyle w:val="H6"/>
        <w:rPr>
          <w:ins w:id="3127" w:author="R4-2017256" w:date="2020-11-13T17:58:00Z"/>
        </w:rPr>
      </w:pPr>
      <w:ins w:id="3128" w:author="R4-2017256" w:date="2020-11-13T17:58:00Z">
        <w:r>
          <w:rPr>
            <w:rFonts w:eastAsia="SimSun" w:hint="eastAsia"/>
            <w:lang w:eastAsia="zh-CN"/>
          </w:rPr>
          <w:t>A.6.3.2.2.4</w:t>
        </w:r>
        <w:r>
          <w:rPr>
            <w:lang w:eastAsia="zh-CN"/>
          </w:rPr>
          <w:t>.</w:t>
        </w:r>
        <w:r>
          <w:t>2.</w:t>
        </w:r>
        <w:r>
          <w:rPr>
            <w:rFonts w:hint="eastAsia"/>
            <w:lang w:val="en-US" w:eastAsia="zh-CN"/>
          </w:rPr>
          <w:t>3</w:t>
        </w:r>
        <w:r>
          <w:tab/>
          <w:t xml:space="preserve">No </w:t>
        </w:r>
        <w:r>
          <w:rPr>
            <w:rFonts w:eastAsia="SimSun" w:hint="eastAsia"/>
            <w:lang w:val="en-US" w:eastAsia="zh-CN"/>
          </w:rPr>
          <w:t>MsgB</w:t>
        </w:r>
        <w:r>
          <w:t xml:space="preserve"> Reception</w:t>
        </w:r>
      </w:ins>
    </w:p>
    <w:p w14:paraId="0B927995" w14:textId="77777777" w:rsidR="004B46ED" w:rsidRDefault="004B46ED" w:rsidP="004B46ED">
      <w:pPr>
        <w:rPr>
          <w:ins w:id="3129" w:author="R4-2017256" w:date="2020-11-13T17:58:00Z"/>
        </w:rPr>
      </w:pPr>
      <w:ins w:id="3130" w:author="R4-2017256" w:date="2020-11-13T17:58:00Z">
        <w:r>
          <w:rPr>
            <w:rFonts w:cs="v4.2.0"/>
          </w:rPr>
          <w:t>To test the UE behavior specified in clause 6.2.2</w:t>
        </w:r>
        <w:r>
          <w:rPr>
            <w:rFonts w:cs="v4.2.0"/>
            <w:lang w:eastAsia="zh-CN"/>
          </w:rPr>
          <w:t>.3</w:t>
        </w:r>
        <w:r>
          <w:rPr>
            <w:rFonts w:cs="v4.2.0"/>
          </w:rPr>
          <w:t>.</w:t>
        </w:r>
        <w:r>
          <w:rPr>
            <w:rFonts w:eastAsia="SimSun" w:cs="v4.2.0" w:hint="eastAsia"/>
            <w:lang w:val="en-US" w:eastAsia="zh-CN"/>
          </w:rPr>
          <w:t>2</w:t>
        </w:r>
        <w:r>
          <w:rPr>
            <w:rFonts w:cs="v4.2.0"/>
          </w:rPr>
          <w:t>.</w:t>
        </w:r>
        <w:r>
          <w:rPr>
            <w:rFonts w:cs="v4.2.0"/>
            <w:lang w:eastAsia="zh-CN"/>
          </w:rPr>
          <w:t>3</w:t>
        </w:r>
        <w:r>
          <w:rPr>
            <w:rFonts w:cs="v4.2.0"/>
          </w:rPr>
          <w:t xml:space="preserve"> the System Simulator shall</w:t>
        </w:r>
        <w:r>
          <w:t xml:space="preserve"> transmit a MsgB containing a successRAR message and a Random Access Preamble identifier corresponding to the transmitted Random Access Preamble after 5 preambles have been received by the System Simulator. The System Simulator shall </w:t>
        </w:r>
        <w:r>
          <w:rPr>
            <w:i/>
            <w:iCs/>
          </w:rPr>
          <w:t>not</w:t>
        </w:r>
        <w:r>
          <w:t xml:space="preserve"> respond to the first 4 preambles.</w:t>
        </w:r>
      </w:ins>
    </w:p>
    <w:p w14:paraId="0D4EFC88" w14:textId="77777777" w:rsidR="004B46ED" w:rsidRDefault="004B46ED" w:rsidP="004B46ED">
      <w:pPr>
        <w:rPr>
          <w:ins w:id="3131" w:author="R4-2017256" w:date="2020-11-13T17:58:00Z"/>
          <w:lang w:eastAsia="zh-CN"/>
        </w:rPr>
      </w:pPr>
      <w:ins w:id="3132" w:author="R4-2017256" w:date="2020-11-13T17:58:00Z">
        <w:r>
          <w:t xml:space="preserve">The UE shall </w:t>
        </w:r>
        <w:r>
          <w:rPr>
            <w:rFonts w:cs="v4.2.0"/>
            <w:lang w:eastAsia="zh-CN"/>
          </w:rPr>
          <w:t>again perform the Random Access Resource selection procedure specified in clause 5.1.2a in TS 38.321 [7],</w:t>
        </w:r>
        <w:r>
          <w:t xml:space="preserve"> and transmit </w:t>
        </w:r>
        <w:r>
          <w:rPr>
            <w:rFonts w:cs="v4.2.0"/>
          </w:rPr>
          <w:t xml:space="preserve">with the </w:t>
        </w:r>
        <w:r>
          <w:rPr>
            <w:rFonts w:eastAsia="SimSun" w:cs="v4.2.0" w:hint="eastAsia"/>
            <w:lang w:eastAsia="zh-CN"/>
          </w:rPr>
          <w:t>calculated MsgA transmission power</w:t>
        </w:r>
        <w:r>
          <w:t xml:space="preserve"> </w:t>
        </w:r>
        <w:r>
          <w:rPr>
            <w:lang w:eastAsia="zh-CN"/>
          </w:rPr>
          <w:t>when</w:t>
        </w:r>
        <w:r>
          <w:t xml:space="preserve"> the backoff time expires </w:t>
        </w:r>
        <w:r>
          <w:rPr>
            <w:lang w:eastAsia="zh-CN"/>
          </w:rPr>
          <w:t>if no MsgB  is received within the MsgB Response window</w:t>
        </w:r>
        <w:r>
          <w:t>.</w:t>
        </w:r>
      </w:ins>
    </w:p>
    <w:p w14:paraId="2A3AB81D" w14:textId="77777777" w:rsidR="004B46ED" w:rsidRDefault="004B46ED" w:rsidP="004B46ED">
      <w:pPr>
        <w:rPr>
          <w:ins w:id="3133" w:author="R4-2017256" w:date="2020-11-13T17:58:00Z"/>
          <w:rFonts w:cs="v4.2.0"/>
        </w:rPr>
      </w:pPr>
      <w:ins w:id="3134" w:author="R4-2017256" w:date="2020-11-13T17:58:00Z">
        <w:r>
          <w:t>In addition, the power applied to all MsgA transmissions shall be in accordance with what is specified in Clause 6.2</w:t>
        </w:r>
        <w:r>
          <w:rPr>
            <w:lang w:eastAsia="zh-CN"/>
          </w:rPr>
          <w:t>.2</w:t>
        </w:r>
        <w:r>
          <w:t>.3. The power of the first preamble shall be -30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w:t>
        </w:r>
        <w:r>
          <w:rPr>
            <w:rFonts w:eastAsia="SimSun" w:hint="eastAsia"/>
            <w:lang w:val="en-US" w:eastAsia="zh-CN"/>
          </w:rPr>
          <w:t xml:space="preserve">, where </w:t>
        </w:r>
        <m:oMath>
          <m:r>
            <w:rPr>
              <w:rFonts w:ascii="Cambria Math" w:hAnsi="Cambria Math"/>
            </w:rPr>
            <m:t>μ</m:t>
          </m:r>
        </m:oMath>
        <w:r>
          <w:rPr>
            <w:rFonts w:eastAsia="SimSun" w:hint="eastAsia"/>
            <w:lang w:val="en-US" w:eastAsia="zh-CN"/>
          </w:rPr>
          <w:t xml:space="preserve"> indicates the MsgA PUSCH numerology</w:t>
        </w:r>
        <w:r>
          <w:t>.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ins>
    </w:p>
    <w:p w14:paraId="29B5E7AF" w14:textId="77777777" w:rsidR="004B46ED" w:rsidRPr="00F07975" w:rsidRDefault="004B46ED" w:rsidP="004B46ED">
      <w:pPr>
        <w:rPr>
          <w:ins w:id="3135" w:author="R4-2017256" w:date="2020-11-13T17:58:00Z"/>
          <w:rFonts w:ascii="Arial" w:hAnsi="Arial" w:cs="Arial"/>
          <w:sz w:val="22"/>
          <w:szCs w:val="22"/>
        </w:rPr>
      </w:pPr>
      <w:ins w:id="3136" w:author="R4-2017256" w:date="2020-11-13T17:58:00Z">
        <w:r>
          <w:rPr>
            <w:rFonts w:cs="v4.2.0"/>
          </w:rPr>
          <w:lastRenderedPageBreak/>
          <w:t>The transmit timing of all MsgA transmissions shall be within the accuracy specified in Clause 7.1.2.</w:t>
        </w:r>
      </w:ins>
    </w:p>
    <w:p w14:paraId="298AF64D" w14:textId="77777777" w:rsidR="00805515" w:rsidRDefault="00805515" w:rsidP="00805515">
      <w:pPr>
        <w:rPr>
          <w:rFonts w:eastAsiaTheme="minorEastAsia"/>
          <w:noProof/>
          <w:color w:val="FF0000"/>
          <w:sz w:val="24"/>
        </w:rPr>
      </w:pPr>
    </w:p>
    <w:p w14:paraId="53179F0B" w14:textId="70FFFF03"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10</w:t>
      </w:r>
      <w:r w:rsidRPr="00900D3C">
        <w:rPr>
          <w:rFonts w:eastAsiaTheme="minorEastAsia"/>
          <w:noProof/>
          <w:color w:val="FF0000"/>
          <w:sz w:val="24"/>
        </w:rPr>
        <w:t>&gt;</w:t>
      </w:r>
    </w:p>
    <w:p w14:paraId="0EB5DDFB" w14:textId="77777777" w:rsidR="00805515" w:rsidRDefault="00805515" w:rsidP="00805515">
      <w:pPr>
        <w:pStyle w:val="Heading3"/>
        <w:overflowPunct w:val="0"/>
        <w:autoSpaceDE w:val="0"/>
        <w:autoSpaceDN w:val="0"/>
        <w:adjustRightInd w:val="0"/>
        <w:textAlignment w:val="baseline"/>
        <w:rPr>
          <w:rFonts w:eastAsiaTheme="minorEastAsia"/>
          <w:noProof/>
          <w:color w:val="FF0000"/>
          <w:sz w:val="24"/>
        </w:rPr>
      </w:pPr>
    </w:p>
    <w:p w14:paraId="7211ADE3" w14:textId="2B8B8B7A"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11</w:t>
      </w:r>
      <w:r w:rsidRPr="00900D3C">
        <w:rPr>
          <w:rFonts w:eastAsiaTheme="minorEastAsia"/>
          <w:noProof/>
          <w:color w:val="FF0000"/>
          <w:sz w:val="24"/>
        </w:rPr>
        <w:t>&gt;</w:t>
      </w:r>
    </w:p>
    <w:p w14:paraId="1861406D" w14:textId="77777777" w:rsidR="00733FE6" w:rsidRPr="004E396D" w:rsidRDefault="00733FE6" w:rsidP="00733FE6">
      <w:pPr>
        <w:pStyle w:val="Heading5"/>
        <w:rPr>
          <w:ins w:id="3137" w:author="R4-2017257" w:date="2020-11-13T18:02:00Z"/>
          <w:lang w:eastAsia="zh-CN"/>
        </w:rPr>
      </w:pPr>
      <w:bookmarkStart w:id="3138" w:name="_Toc535476680"/>
      <w:ins w:id="3139" w:author="R4-2017257" w:date="2020-11-13T18:02:00Z">
        <w:r w:rsidRPr="004E396D">
          <w:t>A.</w:t>
        </w:r>
        <w:r w:rsidRPr="004E396D">
          <w:rPr>
            <w:lang w:eastAsia="zh-CN"/>
          </w:rPr>
          <w:t>7.</w:t>
        </w:r>
        <w:r w:rsidRPr="004E396D">
          <w:t>3</w:t>
        </w:r>
        <w:r w:rsidRPr="004E396D">
          <w:rPr>
            <w:lang w:eastAsia="zh-CN"/>
          </w:rPr>
          <w:t>.</w:t>
        </w:r>
        <w:r w:rsidRPr="004E396D">
          <w:t>2</w:t>
        </w:r>
        <w:r w:rsidRPr="004E396D">
          <w:rPr>
            <w:lang w:eastAsia="zh-CN"/>
          </w:rPr>
          <w:t>.</w:t>
        </w:r>
        <w:r w:rsidRPr="004E396D">
          <w:t>2</w:t>
        </w:r>
        <w:r w:rsidRPr="004E396D">
          <w:rPr>
            <w:lang w:eastAsia="zh-CN"/>
          </w:rPr>
          <w:t>.</w:t>
        </w:r>
        <w:r>
          <w:rPr>
            <w:lang w:eastAsia="zh-CN"/>
          </w:rPr>
          <w:t>3</w:t>
        </w:r>
        <w:r w:rsidRPr="004E396D">
          <w:tab/>
        </w:r>
        <w:r>
          <w:t>2-step RA type c</w:t>
        </w:r>
        <w:r w:rsidRPr="004E396D">
          <w:t xml:space="preserve">ontention based random access test in FR2 for </w:t>
        </w:r>
        <w:r w:rsidRPr="004E396D">
          <w:rPr>
            <w:lang w:eastAsia="zh-CN"/>
          </w:rPr>
          <w:t>NR Standalone</w:t>
        </w:r>
        <w:bookmarkEnd w:id="3138"/>
      </w:ins>
    </w:p>
    <w:p w14:paraId="65F163F8" w14:textId="77777777" w:rsidR="00733FE6" w:rsidRPr="004E396D" w:rsidRDefault="00733FE6" w:rsidP="00733FE6">
      <w:pPr>
        <w:pStyle w:val="H6"/>
        <w:rPr>
          <w:ins w:id="3140" w:author="R4-2017257" w:date="2020-11-13T18:02:00Z"/>
        </w:rPr>
      </w:pPr>
      <w:ins w:id="3141" w:author="R4-2017257" w:date="2020-11-13T18:02:00Z">
        <w:r w:rsidRPr="004E396D">
          <w:t>A.</w:t>
        </w:r>
        <w:r w:rsidRPr="004E396D">
          <w:rPr>
            <w:lang w:eastAsia="zh-CN"/>
          </w:rPr>
          <w:t>7.</w:t>
        </w:r>
        <w:r w:rsidRPr="004E396D">
          <w:t>3</w:t>
        </w:r>
        <w:r w:rsidRPr="004E396D">
          <w:rPr>
            <w:lang w:eastAsia="zh-CN"/>
          </w:rPr>
          <w:t>.</w:t>
        </w:r>
        <w:r w:rsidRPr="004E396D">
          <w:t>2</w:t>
        </w:r>
        <w:r w:rsidRPr="004E396D">
          <w:rPr>
            <w:lang w:eastAsia="zh-CN"/>
          </w:rPr>
          <w:t>.</w:t>
        </w:r>
        <w:r w:rsidRPr="004E396D">
          <w:t>2</w:t>
        </w:r>
        <w:r w:rsidRPr="004E396D">
          <w:rPr>
            <w:lang w:eastAsia="zh-CN"/>
          </w:rPr>
          <w:t>.</w:t>
        </w:r>
        <w:r>
          <w:t>3</w:t>
        </w:r>
        <w:r w:rsidRPr="004E396D">
          <w:rPr>
            <w:lang w:eastAsia="zh-CN"/>
          </w:rPr>
          <w:t>.1</w:t>
        </w:r>
        <w:r w:rsidRPr="004E396D">
          <w:tab/>
          <w:t>Test Purpose and Environment</w:t>
        </w:r>
      </w:ins>
    </w:p>
    <w:p w14:paraId="78952125" w14:textId="77777777" w:rsidR="00733FE6" w:rsidRPr="004E396D" w:rsidRDefault="00733FE6" w:rsidP="00733FE6">
      <w:pPr>
        <w:rPr>
          <w:ins w:id="3142" w:author="R4-2017257" w:date="2020-11-13T18:02:00Z"/>
        </w:rPr>
      </w:pPr>
      <w:ins w:id="3143" w:author="R4-2017257" w:date="2020-11-13T18:02:00Z">
        <w:r w:rsidRPr="004E396D">
          <w:t xml:space="preserve">The purpose of this test is to verify that the behavior of the </w:t>
        </w:r>
        <w:r>
          <w:t xml:space="preserve">2-step RA type </w:t>
        </w:r>
        <w:r w:rsidRPr="004E396D">
          <w:t>random access procedure is according to the requirements and that the PRACH power settings and timing are within specified limits. This test will verify the requirements in Clause 6.2.</w:t>
        </w:r>
        <w:r w:rsidRPr="004E396D">
          <w:rPr>
            <w:lang w:eastAsia="zh-CN"/>
          </w:rPr>
          <w:t>2.</w:t>
        </w:r>
        <w:r>
          <w:t>3</w:t>
        </w:r>
        <w:r w:rsidRPr="004E396D">
          <w:t xml:space="preserve"> and Clause 7.1.2 in an AWGN model.</w:t>
        </w:r>
      </w:ins>
    </w:p>
    <w:p w14:paraId="0C25728B" w14:textId="77777777" w:rsidR="00733FE6" w:rsidRPr="004E396D" w:rsidRDefault="00733FE6" w:rsidP="00733FE6">
      <w:pPr>
        <w:rPr>
          <w:ins w:id="3144" w:author="R4-2017257" w:date="2020-11-13T18:02:00Z"/>
          <w:lang w:eastAsia="zh-CN"/>
        </w:rPr>
      </w:pPr>
      <w:ins w:id="3145" w:author="R4-2017257" w:date="2020-11-13T18:02:00Z">
        <w:r w:rsidRPr="004E396D">
          <w:t xml:space="preserve">For this test </w:t>
        </w:r>
        <w:r w:rsidRPr="004E396D">
          <w:rPr>
            <w:lang w:eastAsia="zh-CN"/>
          </w:rPr>
          <w:t>one</w:t>
        </w:r>
        <w:r w:rsidRPr="004E396D">
          <w:t xml:space="preserve"> cell </w:t>
        </w:r>
        <w:r w:rsidRPr="004E396D">
          <w:rPr>
            <w:lang w:eastAsia="zh-CN"/>
          </w:rPr>
          <w:t>is</w:t>
        </w:r>
        <w:r w:rsidRPr="004E396D">
          <w:t xml:space="preserve"> used</w:t>
        </w:r>
        <w:r w:rsidRPr="004E396D">
          <w:rPr>
            <w:lang w:eastAsia="zh-CN"/>
          </w:rPr>
          <w:t xml:space="preserve">, with the </w:t>
        </w:r>
        <w:r w:rsidRPr="004E396D">
          <w:rPr>
            <w:lang w:eastAsia="ko-KR"/>
          </w:rPr>
          <w:t xml:space="preserve">configuration of Cell </w:t>
        </w:r>
        <w:r w:rsidRPr="004E396D">
          <w:rPr>
            <w:lang w:eastAsia="zh-CN"/>
          </w:rPr>
          <w:t>1</w:t>
        </w:r>
        <w:r w:rsidRPr="004E396D">
          <w:rPr>
            <w:lang w:eastAsia="ko-KR"/>
          </w:rPr>
          <w:t xml:space="preserve"> </w:t>
        </w:r>
        <w:r w:rsidRPr="004E396D">
          <w:rPr>
            <w:lang w:eastAsia="zh-CN"/>
          </w:rPr>
          <w:t>configured as</w:t>
        </w:r>
        <w:r w:rsidRPr="004E396D">
          <w:rPr>
            <w:lang w:eastAsia="ko-KR"/>
          </w:rPr>
          <w:t xml:space="preserve"> PCel</w:t>
        </w:r>
        <w:r w:rsidRPr="004E396D">
          <w:rPr>
            <w:lang w:eastAsia="zh-CN"/>
          </w:rPr>
          <w:t>l or SCell in FR2</w:t>
        </w:r>
        <w:r w:rsidRPr="004E396D">
          <w:t xml:space="preserve">. </w:t>
        </w:r>
        <w:r w:rsidRPr="004E396D">
          <w:rPr>
            <w:lang w:eastAsia="zh-CN"/>
          </w:rPr>
          <w:t>Supported</w:t>
        </w:r>
        <w:r w:rsidRPr="004E396D">
          <w:t xml:space="preserve"> test parameters are </w:t>
        </w:r>
        <w:r w:rsidRPr="004E396D">
          <w:rPr>
            <w:lang w:eastAsia="zh-CN"/>
          </w:rPr>
          <w:t>shown</w:t>
        </w:r>
        <w:r w:rsidRPr="004E396D">
          <w:t xml:space="preserve"> in </w:t>
        </w:r>
        <w:r w:rsidRPr="004E396D">
          <w:rPr>
            <w:lang w:eastAsia="zh-CN"/>
          </w:rPr>
          <w:t>T</w:t>
        </w:r>
        <w:r w:rsidRPr="004E396D">
          <w:t xml:space="preserve">able </w:t>
        </w:r>
        <w:r>
          <w:t>A.7.3.2.2.3</w:t>
        </w:r>
        <w:r w:rsidRPr="004E396D">
          <w:rPr>
            <w:lang w:eastAsia="zh-CN"/>
          </w:rPr>
          <w:t>.1</w:t>
        </w:r>
        <w:r w:rsidRPr="004E396D">
          <w:t>-1</w:t>
        </w:r>
        <w:r w:rsidRPr="004E396D">
          <w:rPr>
            <w:lang w:eastAsia="zh-CN"/>
          </w:rPr>
          <w:t>.</w:t>
        </w:r>
        <w:r w:rsidRPr="004E396D">
          <w:t xml:space="preserve"> </w:t>
        </w:r>
        <w:r w:rsidRPr="004E396D">
          <w:rPr>
            <w:lang w:eastAsia="zh-CN"/>
          </w:rPr>
          <w:t>UE cap</w:t>
        </w:r>
        <w:r>
          <w:rPr>
            <w:lang w:eastAsia="zh-CN"/>
          </w:rPr>
          <w:t>a</w:t>
        </w:r>
        <w:r w:rsidRPr="004E396D">
          <w:rPr>
            <w:lang w:eastAsia="zh-CN"/>
          </w:rPr>
          <w:t xml:space="preserve">ble of SA with PCell or SCell in FR2 needs to be tested by using the parameters in Table </w:t>
        </w:r>
        <w:r>
          <w:t>A.7.3.2.2.3</w:t>
        </w:r>
        <w:r w:rsidRPr="004E396D">
          <w:rPr>
            <w:lang w:eastAsia="zh-CN"/>
          </w:rPr>
          <w:t>.1</w:t>
        </w:r>
        <w:r w:rsidRPr="004E396D">
          <w:t>-</w:t>
        </w:r>
        <w:r w:rsidRPr="004E396D">
          <w:rPr>
            <w:lang w:eastAsia="zh-CN"/>
          </w:rPr>
          <w:t xml:space="preserve">2 and Table </w:t>
        </w:r>
        <w:r>
          <w:t>A.7.3.2.2.3</w:t>
        </w:r>
        <w:r w:rsidRPr="004E396D">
          <w:rPr>
            <w:lang w:eastAsia="zh-CN"/>
          </w:rPr>
          <w:t>.1</w:t>
        </w:r>
        <w:r w:rsidRPr="004E396D">
          <w:t>-</w:t>
        </w:r>
        <w:r w:rsidRPr="004E396D">
          <w:rPr>
            <w:lang w:eastAsia="zh-CN"/>
          </w:rPr>
          <w:t>3.</w:t>
        </w:r>
      </w:ins>
    </w:p>
    <w:p w14:paraId="13A7F9C4" w14:textId="77777777" w:rsidR="00733FE6" w:rsidRPr="004E396D" w:rsidRDefault="00733FE6" w:rsidP="00733FE6">
      <w:pPr>
        <w:pStyle w:val="TH"/>
        <w:rPr>
          <w:ins w:id="3146" w:author="R4-2017257" w:date="2020-11-13T18:02:00Z"/>
          <w:lang w:eastAsia="zh-CN"/>
        </w:rPr>
      </w:pPr>
      <w:ins w:id="3147" w:author="R4-2017257" w:date="2020-11-13T18:02:00Z">
        <w:r w:rsidRPr="004E396D">
          <w:t xml:space="preserve">Table </w:t>
        </w:r>
        <w:r>
          <w:rPr>
            <w:lang w:eastAsia="ko-KR"/>
          </w:rPr>
          <w:t>A.7.3.2.2.3</w:t>
        </w:r>
        <w:r w:rsidRPr="004E396D">
          <w:rPr>
            <w:lang w:eastAsia="ko-KR"/>
          </w:rPr>
          <w:t>.1-1</w:t>
        </w:r>
        <w:r w:rsidRPr="004E396D">
          <w:t>: S</w:t>
        </w:r>
        <w:r w:rsidRPr="004E396D">
          <w:rPr>
            <w:lang w:eastAsia="zh-CN"/>
          </w:rPr>
          <w:t>upported</w:t>
        </w:r>
        <w:r w:rsidRPr="004E396D">
          <w:t xml:space="preserve"> test configurations</w:t>
        </w:r>
        <w:r w:rsidRPr="004E396D">
          <w:rPr>
            <w:lang w:eastAsia="zh-CN"/>
          </w:rPr>
          <w:t xml:space="preserve"> for </w:t>
        </w:r>
        <w:r>
          <w:rPr>
            <w:lang w:eastAsia="zh-CN"/>
          </w:rPr>
          <w:t xml:space="preserve">2-step RA type </w:t>
        </w:r>
        <w:r w:rsidRPr="004E396D">
          <w:rPr>
            <w:lang w:eastAsia="zh-CN"/>
          </w:rPr>
          <w:t>contention based random access test in FR2 for 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33FE6" w:rsidRPr="004E396D" w14:paraId="60BB128D" w14:textId="77777777" w:rsidTr="00F07975">
        <w:trPr>
          <w:ins w:id="3148" w:author="R4-2017257" w:date="2020-11-13T18:02:00Z"/>
        </w:trPr>
        <w:tc>
          <w:tcPr>
            <w:tcW w:w="2275" w:type="dxa"/>
            <w:shd w:val="clear" w:color="auto" w:fill="auto"/>
            <w:vAlign w:val="center"/>
          </w:tcPr>
          <w:p w14:paraId="2E25A1AE" w14:textId="77777777" w:rsidR="00733FE6" w:rsidRPr="004E396D" w:rsidRDefault="00733FE6" w:rsidP="00F07975">
            <w:pPr>
              <w:pStyle w:val="TAH"/>
              <w:rPr>
                <w:ins w:id="3149" w:author="R4-2017257" w:date="2020-11-13T18:02:00Z"/>
              </w:rPr>
            </w:pPr>
            <w:ins w:id="3150" w:author="R4-2017257" w:date="2020-11-13T18:02:00Z">
              <w:r w:rsidRPr="004E396D">
                <w:t>Config</w:t>
              </w:r>
            </w:ins>
          </w:p>
        </w:tc>
        <w:tc>
          <w:tcPr>
            <w:tcW w:w="7075" w:type="dxa"/>
            <w:shd w:val="clear" w:color="auto" w:fill="auto"/>
            <w:vAlign w:val="center"/>
          </w:tcPr>
          <w:p w14:paraId="74B86301" w14:textId="77777777" w:rsidR="00733FE6" w:rsidRPr="004E396D" w:rsidRDefault="00733FE6" w:rsidP="00F07975">
            <w:pPr>
              <w:pStyle w:val="TAH"/>
              <w:rPr>
                <w:ins w:id="3151" w:author="R4-2017257" w:date="2020-11-13T18:02:00Z"/>
              </w:rPr>
            </w:pPr>
            <w:ins w:id="3152" w:author="R4-2017257" w:date="2020-11-13T18:02:00Z">
              <w:r w:rsidRPr="004E396D">
                <w:t>Description</w:t>
              </w:r>
            </w:ins>
          </w:p>
        </w:tc>
      </w:tr>
      <w:tr w:rsidR="00733FE6" w:rsidRPr="004E396D" w14:paraId="2E9F09A0" w14:textId="77777777" w:rsidTr="00F07975">
        <w:trPr>
          <w:ins w:id="3153" w:author="R4-2017257" w:date="2020-11-13T18:02:00Z"/>
        </w:trPr>
        <w:tc>
          <w:tcPr>
            <w:tcW w:w="2275" w:type="dxa"/>
            <w:shd w:val="clear" w:color="auto" w:fill="auto"/>
            <w:vAlign w:val="center"/>
          </w:tcPr>
          <w:p w14:paraId="03C3885D" w14:textId="77777777" w:rsidR="00733FE6" w:rsidRPr="004E396D" w:rsidRDefault="00733FE6" w:rsidP="00F07975">
            <w:pPr>
              <w:pStyle w:val="TAL"/>
              <w:rPr>
                <w:ins w:id="3154" w:author="R4-2017257" w:date="2020-11-13T18:02:00Z"/>
              </w:rPr>
            </w:pPr>
            <w:ins w:id="3155" w:author="R4-2017257" w:date="2020-11-13T18:02:00Z">
              <w:r w:rsidRPr="004E396D">
                <w:t>1</w:t>
              </w:r>
            </w:ins>
          </w:p>
        </w:tc>
        <w:tc>
          <w:tcPr>
            <w:tcW w:w="7075" w:type="dxa"/>
            <w:shd w:val="clear" w:color="auto" w:fill="auto"/>
            <w:vAlign w:val="center"/>
          </w:tcPr>
          <w:p w14:paraId="7F5302CA" w14:textId="77777777" w:rsidR="00733FE6" w:rsidRPr="004E396D" w:rsidRDefault="00733FE6" w:rsidP="00F07975">
            <w:pPr>
              <w:pStyle w:val="TAL"/>
              <w:rPr>
                <w:ins w:id="3156" w:author="R4-2017257" w:date="2020-11-13T18:02:00Z"/>
              </w:rPr>
            </w:pPr>
            <w:ins w:id="3157" w:author="R4-2017257" w:date="2020-11-13T18:02:00Z">
              <w:r w:rsidRPr="004E396D">
                <w:t xml:space="preserve">NR </w:t>
              </w:r>
              <w:r w:rsidRPr="004E396D">
                <w:rPr>
                  <w:lang w:eastAsia="zh-CN"/>
                </w:rPr>
                <w:t>PSCell/SCell 120</w:t>
              </w:r>
              <w:r w:rsidRPr="004E396D">
                <w:t xml:space="preserve"> kHz SSB SCS, 100 MHz bandwidth, </w:t>
              </w:r>
              <w:r w:rsidRPr="004E396D">
                <w:rPr>
                  <w:lang w:eastAsia="zh-CN"/>
                </w:rPr>
                <w:t>TDD</w:t>
              </w:r>
              <w:r w:rsidRPr="004E396D">
                <w:t xml:space="preserve"> duplex mode</w:t>
              </w:r>
            </w:ins>
          </w:p>
        </w:tc>
      </w:tr>
    </w:tbl>
    <w:p w14:paraId="26411DE9" w14:textId="77777777" w:rsidR="00733FE6" w:rsidRPr="004E396D" w:rsidRDefault="00733FE6" w:rsidP="00733FE6">
      <w:pPr>
        <w:rPr>
          <w:ins w:id="3158" w:author="R4-2017257" w:date="2020-11-13T18:02:00Z"/>
          <w:lang w:eastAsia="zh-CN"/>
        </w:rPr>
      </w:pPr>
    </w:p>
    <w:p w14:paraId="2B2544DE" w14:textId="77777777" w:rsidR="00733FE6" w:rsidRPr="004E396D" w:rsidRDefault="00733FE6" w:rsidP="00733FE6">
      <w:pPr>
        <w:pStyle w:val="TH"/>
        <w:rPr>
          <w:ins w:id="3159" w:author="R4-2017257" w:date="2020-11-13T18:02:00Z"/>
          <w:snapToGrid w:val="0"/>
        </w:rPr>
      </w:pPr>
      <w:ins w:id="3160" w:author="R4-2017257" w:date="2020-11-13T18:02:00Z">
        <w:r w:rsidRPr="004E396D">
          <w:lastRenderedPageBreak/>
          <w:t xml:space="preserve">Table </w:t>
        </w:r>
        <w:r>
          <w:rPr>
            <w:lang w:eastAsia="zh-CN"/>
          </w:rPr>
          <w:t>A.7.3.2.2.3</w:t>
        </w:r>
        <w:r w:rsidRPr="004E396D">
          <w:t>.1-</w:t>
        </w:r>
        <w:r w:rsidRPr="004E396D">
          <w:rPr>
            <w:lang w:eastAsia="zh-CN"/>
          </w:rPr>
          <w:t>2</w:t>
        </w:r>
        <w:r w:rsidRPr="004E396D">
          <w:t xml:space="preserve">: General test parameters for </w:t>
        </w:r>
        <w:r>
          <w:t xml:space="preserve">2-step RA type </w:t>
        </w:r>
        <w:r w:rsidRPr="004E396D">
          <w:rPr>
            <w:lang w:eastAsia="zh-CN"/>
          </w:rPr>
          <w:t>contention based random access test in FR2 for NR Standalone</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733FE6" w:rsidRPr="004E396D" w14:paraId="5426926E" w14:textId="77777777" w:rsidTr="00F07975">
        <w:trPr>
          <w:ins w:id="3161" w:author="R4-2017257" w:date="2020-11-13T18:02:00Z"/>
        </w:trPr>
        <w:tc>
          <w:tcPr>
            <w:tcW w:w="3652" w:type="dxa"/>
            <w:gridSpan w:val="2"/>
            <w:shd w:val="clear" w:color="auto" w:fill="auto"/>
          </w:tcPr>
          <w:p w14:paraId="4FCFCE97" w14:textId="77777777" w:rsidR="00733FE6" w:rsidRPr="004E396D" w:rsidRDefault="00733FE6" w:rsidP="00F07975">
            <w:pPr>
              <w:pStyle w:val="TAH"/>
              <w:rPr>
                <w:ins w:id="3162" w:author="R4-2017257" w:date="2020-11-13T18:02:00Z"/>
              </w:rPr>
            </w:pPr>
            <w:ins w:id="3163" w:author="R4-2017257" w:date="2020-11-13T18:02:00Z">
              <w:r w:rsidRPr="004E396D">
                <w:t>Parameter</w:t>
              </w:r>
            </w:ins>
          </w:p>
        </w:tc>
        <w:tc>
          <w:tcPr>
            <w:tcW w:w="1276" w:type="dxa"/>
            <w:shd w:val="clear" w:color="auto" w:fill="auto"/>
          </w:tcPr>
          <w:p w14:paraId="72355DCE" w14:textId="77777777" w:rsidR="00733FE6" w:rsidRPr="004E396D" w:rsidRDefault="00733FE6" w:rsidP="00F07975">
            <w:pPr>
              <w:pStyle w:val="TAH"/>
              <w:rPr>
                <w:ins w:id="3164" w:author="R4-2017257" w:date="2020-11-13T18:02:00Z"/>
              </w:rPr>
            </w:pPr>
            <w:ins w:id="3165" w:author="R4-2017257" w:date="2020-11-13T18:02:00Z">
              <w:r w:rsidRPr="004E396D">
                <w:t>Unit</w:t>
              </w:r>
            </w:ins>
          </w:p>
        </w:tc>
        <w:tc>
          <w:tcPr>
            <w:tcW w:w="2551" w:type="dxa"/>
            <w:shd w:val="clear" w:color="auto" w:fill="auto"/>
          </w:tcPr>
          <w:p w14:paraId="045C97B5" w14:textId="77777777" w:rsidR="00733FE6" w:rsidRPr="004E396D" w:rsidRDefault="00733FE6" w:rsidP="00F07975">
            <w:pPr>
              <w:pStyle w:val="TAH"/>
              <w:rPr>
                <w:ins w:id="3166" w:author="R4-2017257" w:date="2020-11-13T18:02:00Z"/>
                <w:lang w:eastAsia="zh-CN"/>
              </w:rPr>
            </w:pPr>
            <w:ins w:id="3167" w:author="R4-2017257" w:date="2020-11-13T18:02:00Z">
              <w:r w:rsidRPr="004E396D">
                <w:rPr>
                  <w:lang w:eastAsia="zh-CN"/>
                </w:rPr>
                <w:t>Test-1</w:t>
              </w:r>
            </w:ins>
          </w:p>
        </w:tc>
        <w:tc>
          <w:tcPr>
            <w:tcW w:w="2268" w:type="dxa"/>
            <w:shd w:val="clear" w:color="auto" w:fill="auto"/>
          </w:tcPr>
          <w:p w14:paraId="6F34B592" w14:textId="77777777" w:rsidR="00733FE6" w:rsidRPr="004E396D" w:rsidRDefault="00733FE6" w:rsidP="00F07975">
            <w:pPr>
              <w:pStyle w:val="TAH"/>
              <w:rPr>
                <w:ins w:id="3168" w:author="R4-2017257" w:date="2020-11-13T18:02:00Z"/>
                <w:szCs w:val="18"/>
              </w:rPr>
            </w:pPr>
            <w:ins w:id="3169" w:author="R4-2017257" w:date="2020-11-13T18:02:00Z">
              <w:r w:rsidRPr="004E396D">
                <w:rPr>
                  <w:szCs w:val="18"/>
                </w:rPr>
                <w:t>Comments</w:t>
              </w:r>
            </w:ins>
          </w:p>
        </w:tc>
      </w:tr>
      <w:tr w:rsidR="00733FE6" w:rsidRPr="004E396D" w14:paraId="0786DFB7" w14:textId="77777777" w:rsidTr="00F07975">
        <w:trPr>
          <w:trHeight w:val="125"/>
          <w:ins w:id="3170" w:author="R4-2017257" w:date="2020-11-13T18:02:00Z"/>
        </w:trPr>
        <w:tc>
          <w:tcPr>
            <w:tcW w:w="2093" w:type="dxa"/>
            <w:shd w:val="clear" w:color="auto" w:fill="auto"/>
          </w:tcPr>
          <w:p w14:paraId="66CC717B" w14:textId="77777777" w:rsidR="00733FE6" w:rsidRPr="004E396D" w:rsidRDefault="00733FE6" w:rsidP="00F07975">
            <w:pPr>
              <w:pStyle w:val="TAL"/>
              <w:rPr>
                <w:ins w:id="3171" w:author="R4-2017257" w:date="2020-11-13T18:02:00Z"/>
                <w:lang w:eastAsia="zh-CN"/>
              </w:rPr>
            </w:pPr>
            <w:ins w:id="3172" w:author="R4-2017257" w:date="2020-11-13T18:02:00Z">
              <w:r w:rsidRPr="004E396D">
                <w:rPr>
                  <w:lang w:eastAsia="zh-CN"/>
                </w:rPr>
                <w:t>SSB Configuration</w:t>
              </w:r>
            </w:ins>
          </w:p>
        </w:tc>
        <w:tc>
          <w:tcPr>
            <w:tcW w:w="1559" w:type="dxa"/>
            <w:shd w:val="clear" w:color="auto" w:fill="auto"/>
          </w:tcPr>
          <w:p w14:paraId="4C2A6EA0" w14:textId="77777777" w:rsidR="00733FE6" w:rsidRPr="004E396D" w:rsidRDefault="00733FE6" w:rsidP="00F07975">
            <w:pPr>
              <w:pStyle w:val="TAL"/>
              <w:rPr>
                <w:ins w:id="3173" w:author="R4-2017257" w:date="2020-11-13T18:02:00Z"/>
                <w:lang w:eastAsia="zh-CN"/>
              </w:rPr>
            </w:pPr>
            <w:ins w:id="3174" w:author="R4-2017257" w:date="2020-11-13T18:02:00Z">
              <w:r w:rsidRPr="009007F6">
                <w:rPr>
                  <w:bCs/>
                  <w:lang w:eastAsia="zh-CN"/>
                </w:rPr>
                <w:t>Config 1</w:t>
              </w:r>
            </w:ins>
          </w:p>
        </w:tc>
        <w:tc>
          <w:tcPr>
            <w:tcW w:w="1276" w:type="dxa"/>
            <w:shd w:val="clear" w:color="auto" w:fill="auto"/>
          </w:tcPr>
          <w:p w14:paraId="12E2BC08" w14:textId="77777777" w:rsidR="00733FE6" w:rsidRPr="004E396D" w:rsidRDefault="00733FE6" w:rsidP="00F07975">
            <w:pPr>
              <w:pStyle w:val="TAC"/>
              <w:rPr>
                <w:ins w:id="3175" w:author="R4-2017257" w:date="2020-11-13T18:02:00Z"/>
                <w:lang w:eastAsia="zh-CN"/>
              </w:rPr>
            </w:pPr>
          </w:p>
        </w:tc>
        <w:tc>
          <w:tcPr>
            <w:tcW w:w="2551" w:type="dxa"/>
            <w:shd w:val="clear" w:color="auto" w:fill="auto"/>
          </w:tcPr>
          <w:p w14:paraId="1F543276" w14:textId="77777777" w:rsidR="00733FE6" w:rsidRPr="004E396D" w:rsidRDefault="00733FE6" w:rsidP="00F07975">
            <w:pPr>
              <w:pStyle w:val="TAC"/>
              <w:rPr>
                <w:ins w:id="3176" w:author="R4-2017257" w:date="2020-11-13T18:02:00Z"/>
                <w:bCs/>
                <w:lang w:eastAsia="zh-CN"/>
              </w:rPr>
            </w:pPr>
            <w:ins w:id="3177" w:author="R4-2017257" w:date="2020-11-13T18:02:00Z">
              <w:r w:rsidRPr="009007F6">
                <w:rPr>
                  <w:bCs/>
                  <w:lang w:eastAsia="zh-CN"/>
                </w:rPr>
                <w:t>SSB</w:t>
              </w:r>
              <w:r>
                <w:rPr>
                  <w:bCs/>
                  <w:lang w:eastAsia="zh-CN"/>
                </w:rPr>
                <w:t>.</w:t>
              </w:r>
              <w:r w:rsidRPr="009007F6">
                <w:rPr>
                  <w:bCs/>
                  <w:lang w:eastAsia="zh-CN"/>
                </w:rPr>
                <w:t>1 FR2</w:t>
              </w:r>
            </w:ins>
          </w:p>
        </w:tc>
        <w:tc>
          <w:tcPr>
            <w:tcW w:w="2268" w:type="dxa"/>
            <w:shd w:val="clear" w:color="auto" w:fill="auto"/>
          </w:tcPr>
          <w:p w14:paraId="7C208B24" w14:textId="77777777" w:rsidR="00733FE6" w:rsidRPr="004E396D" w:rsidRDefault="00733FE6" w:rsidP="00F07975">
            <w:pPr>
              <w:pStyle w:val="TAC"/>
              <w:rPr>
                <w:ins w:id="3178" w:author="R4-2017257" w:date="2020-11-13T18:02:00Z"/>
                <w:lang w:eastAsia="zh-CN"/>
              </w:rPr>
            </w:pPr>
            <w:ins w:id="3179" w:author="R4-2017257" w:date="2020-11-13T18:02:00Z">
              <w:r w:rsidRPr="009007F6">
                <w:rPr>
                  <w:lang w:eastAsia="zh-CN"/>
                </w:rPr>
                <w:t>As defined in A.3.10</w:t>
              </w:r>
            </w:ins>
          </w:p>
        </w:tc>
      </w:tr>
      <w:tr w:rsidR="00733FE6" w:rsidRPr="004E396D" w14:paraId="37BC8FAB" w14:textId="77777777" w:rsidTr="00F07975">
        <w:trPr>
          <w:trHeight w:val="140"/>
          <w:ins w:id="3180" w:author="R4-2017257" w:date="2020-11-13T18:02:00Z"/>
        </w:trPr>
        <w:tc>
          <w:tcPr>
            <w:tcW w:w="2093" w:type="dxa"/>
            <w:shd w:val="clear" w:color="auto" w:fill="auto"/>
          </w:tcPr>
          <w:p w14:paraId="5C4117DE" w14:textId="77777777" w:rsidR="00733FE6" w:rsidRPr="004E396D" w:rsidRDefault="00733FE6" w:rsidP="00F07975">
            <w:pPr>
              <w:pStyle w:val="TAL"/>
              <w:rPr>
                <w:ins w:id="3181" w:author="R4-2017257" w:date="2020-11-13T18:02:00Z"/>
                <w:lang w:eastAsia="zh-CN"/>
              </w:rPr>
            </w:pPr>
            <w:ins w:id="3182" w:author="R4-2017257" w:date="2020-11-13T18:02:00Z">
              <w:r w:rsidRPr="009007F6">
                <w:rPr>
                  <w:lang w:eastAsia="zh-CN"/>
                </w:rPr>
                <w:t xml:space="preserve">Duplex Mode for Cell </w:t>
              </w:r>
              <w:r>
                <w:rPr>
                  <w:lang w:eastAsia="zh-CN"/>
                </w:rPr>
                <w:t>1</w:t>
              </w:r>
            </w:ins>
          </w:p>
        </w:tc>
        <w:tc>
          <w:tcPr>
            <w:tcW w:w="1559" w:type="dxa"/>
            <w:shd w:val="clear" w:color="auto" w:fill="auto"/>
          </w:tcPr>
          <w:p w14:paraId="483D75D1" w14:textId="77777777" w:rsidR="00733FE6" w:rsidRPr="004E396D" w:rsidRDefault="00733FE6" w:rsidP="00F07975">
            <w:pPr>
              <w:pStyle w:val="TAL"/>
              <w:rPr>
                <w:ins w:id="3183" w:author="R4-2017257" w:date="2020-11-13T18:02:00Z"/>
                <w:lang w:eastAsia="zh-CN"/>
              </w:rPr>
            </w:pPr>
            <w:ins w:id="3184" w:author="R4-2017257" w:date="2020-11-13T18:02:00Z">
              <w:r w:rsidRPr="009007F6">
                <w:rPr>
                  <w:bCs/>
                  <w:lang w:eastAsia="zh-CN"/>
                </w:rPr>
                <w:t>Config 1</w:t>
              </w:r>
            </w:ins>
          </w:p>
        </w:tc>
        <w:tc>
          <w:tcPr>
            <w:tcW w:w="1276" w:type="dxa"/>
            <w:shd w:val="clear" w:color="auto" w:fill="auto"/>
          </w:tcPr>
          <w:p w14:paraId="78DDA86A" w14:textId="77777777" w:rsidR="00733FE6" w:rsidRPr="004E396D" w:rsidRDefault="00733FE6" w:rsidP="00F07975">
            <w:pPr>
              <w:pStyle w:val="TAC"/>
              <w:rPr>
                <w:ins w:id="3185" w:author="R4-2017257" w:date="2020-11-13T18:02:00Z"/>
              </w:rPr>
            </w:pPr>
          </w:p>
        </w:tc>
        <w:tc>
          <w:tcPr>
            <w:tcW w:w="2551" w:type="dxa"/>
            <w:shd w:val="clear" w:color="auto" w:fill="auto"/>
          </w:tcPr>
          <w:p w14:paraId="6A92F460" w14:textId="77777777" w:rsidR="00733FE6" w:rsidRPr="004E396D" w:rsidRDefault="00733FE6" w:rsidP="00F07975">
            <w:pPr>
              <w:pStyle w:val="TAC"/>
              <w:rPr>
                <w:ins w:id="3186" w:author="R4-2017257" w:date="2020-11-13T18:02:00Z"/>
                <w:bCs/>
                <w:lang w:eastAsia="zh-CN"/>
              </w:rPr>
            </w:pPr>
            <w:ins w:id="3187" w:author="R4-2017257" w:date="2020-11-13T18:02:00Z">
              <w:r w:rsidRPr="004E396D">
                <w:rPr>
                  <w:bCs/>
                  <w:lang w:eastAsia="zh-CN"/>
                </w:rPr>
                <w:t>TDD</w:t>
              </w:r>
            </w:ins>
          </w:p>
        </w:tc>
        <w:tc>
          <w:tcPr>
            <w:tcW w:w="2268" w:type="dxa"/>
            <w:shd w:val="clear" w:color="auto" w:fill="auto"/>
          </w:tcPr>
          <w:p w14:paraId="22B5E91C" w14:textId="77777777" w:rsidR="00733FE6" w:rsidRPr="004E396D" w:rsidRDefault="00733FE6" w:rsidP="00F07975">
            <w:pPr>
              <w:pStyle w:val="TAC"/>
              <w:rPr>
                <w:ins w:id="3188" w:author="R4-2017257" w:date="2020-11-13T18:02:00Z"/>
              </w:rPr>
            </w:pPr>
          </w:p>
        </w:tc>
      </w:tr>
      <w:tr w:rsidR="00733FE6" w:rsidRPr="004E396D" w14:paraId="548FBCE1" w14:textId="77777777" w:rsidTr="00F07975">
        <w:trPr>
          <w:ins w:id="3189" w:author="R4-2017257" w:date="2020-11-13T18:02:00Z"/>
        </w:trPr>
        <w:tc>
          <w:tcPr>
            <w:tcW w:w="2093" w:type="dxa"/>
            <w:shd w:val="clear" w:color="auto" w:fill="auto"/>
          </w:tcPr>
          <w:p w14:paraId="57E06B50" w14:textId="77777777" w:rsidR="00733FE6" w:rsidRPr="004E396D" w:rsidRDefault="00733FE6" w:rsidP="00F07975">
            <w:pPr>
              <w:pStyle w:val="TAL"/>
              <w:rPr>
                <w:ins w:id="3190" w:author="R4-2017257" w:date="2020-11-13T18:02:00Z"/>
                <w:lang w:eastAsia="zh-CN"/>
              </w:rPr>
            </w:pPr>
            <w:ins w:id="3191" w:author="R4-2017257" w:date="2020-11-13T18:02:00Z">
              <w:r w:rsidRPr="009007F6">
                <w:rPr>
                  <w:lang w:eastAsia="zh-CN"/>
                </w:rPr>
                <w:t>TDD Configuration</w:t>
              </w:r>
            </w:ins>
          </w:p>
        </w:tc>
        <w:tc>
          <w:tcPr>
            <w:tcW w:w="1559" w:type="dxa"/>
            <w:shd w:val="clear" w:color="auto" w:fill="auto"/>
          </w:tcPr>
          <w:p w14:paraId="5781ADE2" w14:textId="77777777" w:rsidR="00733FE6" w:rsidRPr="004E396D" w:rsidRDefault="00733FE6" w:rsidP="00F07975">
            <w:pPr>
              <w:pStyle w:val="TAL"/>
              <w:rPr>
                <w:ins w:id="3192" w:author="R4-2017257" w:date="2020-11-13T18:02:00Z"/>
                <w:lang w:eastAsia="zh-CN"/>
              </w:rPr>
            </w:pPr>
            <w:ins w:id="3193" w:author="R4-2017257" w:date="2020-11-13T18:02:00Z">
              <w:r w:rsidRPr="009007F6">
                <w:rPr>
                  <w:bCs/>
                  <w:lang w:eastAsia="zh-CN"/>
                </w:rPr>
                <w:t>Config 1</w:t>
              </w:r>
            </w:ins>
          </w:p>
        </w:tc>
        <w:tc>
          <w:tcPr>
            <w:tcW w:w="1276" w:type="dxa"/>
            <w:shd w:val="clear" w:color="auto" w:fill="auto"/>
          </w:tcPr>
          <w:p w14:paraId="24F89E6E" w14:textId="77777777" w:rsidR="00733FE6" w:rsidRPr="004E396D" w:rsidRDefault="00733FE6" w:rsidP="00F07975">
            <w:pPr>
              <w:pStyle w:val="TAC"/>
              <w:rPr>
                <w:ins w:id="3194" w:author="R4-2017257" w:date="2020-11-13T18:02:00Z"/>
              </w:rPr>
            </w:pPr>
          </w:p>
        </w:tc>
        <w:tc>
          <w:tcPr>
            <w:tcW w:w="2551" w:type="dxa"/>
            <w:shd w:val="clear" w:color="auto" w:fill="auto"/>
          </w:tcPr>
          <w:p w14:paraId="70E2A7F1" w14:textId="77777777" w:rsidR="00733FE6" w:rsidRPr="004E396D" w:rsidRDefault="00733FE6" w:rsidP="00F07975">
            <w:pPr>
              <w:pStyle w:val="TAC"/>
              <w:rPr>
                <w:ins w:id="3195" w:author="R4-2017257" w:date="2020-11-13T18:02:00Z"/>
                <w:bCs/>
                <w:lang w:eastAsia="zh-CN"/>
              </w:rPr>
            </w:pPr>
            <w:ins w:id="3196" w:author="R4-2017257" w:date="2020-11-13T18:02:00Z">
              <w:r w:rsidRPr="004E396D">
                <w:rPr>
                  <w:lang w:val="en-US" w:eastAsia="ja-JP"/>
                </w:rPr>
                <w:t>TDDConf.3.1</w:t>
              </w:r>
            </w:ins>
          </w:p>
        </w:tc>
        <w:tc>
          <w:tcPr>
            <w:tcW w:w="2268" w:type="dxa"/>
            <w:shd w:val="clear" w:color="auto" w:fill="auto"/>
          </w:tcPr>
          <w:p w14:paraId="4251BB6B" w14:textId="77777777" w:rsidR="00733FE6" w:rsidRPr="004E396D" w:rsidRDefault="00733FE6" w:rsidP="00F07975">
            <w:pPr>
              <w:pStyle w:val="TAC"/>
              <w:rPr>
                <w:ins w:id="3197" w:author="R4-2017257" w:date="2020-11-13T18:02:00Z"/>
              </w:rPr>
            </w:pPr>
            <w:ins w:id="3198" w:author="R4-2017257" w:date="2020-11-13T18:02:00Z">
              <w:r w:rsidRPr="00FB4BF5">
                <w:rPr>
                  <w:rFonts w:cs="Arial"/>
                </w:rPr>
                <w:t xml:space="preserve">As defined in </w:t>
              </w:r>
              <w:r w:rsidRPr="00FB4BF5">
                <w:rPr>
                  <w:snapToGrid w:val="0"/>
                </w:rPr>
                <w:t>A.3.1.</w:t>
              </w:r>
              <w:r>
                <w:rPr>
                  <w:snapToGrid w:val="0"/>
                </w:rPr>
                <w:t>4</w:t>
              </w:r>
            </w:ins>
          </w:p>
        </w:tc>
      </w:tr>
      <w:tr w:rsidR="00733FE6" w:rsidRPr="004E396D" w14:paraId="1B47B815" w14:textId="77777777" w:rsidTr="00F07975">
        <w:trPr>
          <w:ins w:id="3199" w:author="R4-2017257" w:date="2020-11-13T18:02:00Z"/>
        </w:trPr>
        <w:tc>
          <w:tcPr>
            <w:tcW w:w="2093" w:type="dxa"/>
            <w:shd w:val="clear" w:color="auto" w:fill="auto"/>
          </w:tcPr>
          <w:p w14:paraId="294DE8BE" w14:textId="77777777" w:rsidR="00733FE6" w:rsidRPr="009007F6" w:rsidRDefault="00733FE6" w:rsidP="00F07975">
            <w:pPr>
              <w:pStyle w:val="TAL"/>
              <w:rPr>
                <w:ins w:id="3200" w:author="R4-2017257" w:date="2020-11-13T18:02:00Z"/>
                <w:lang w:eastAsia="zh-CN"/>
              </w:rPr>
            </w:pPr>
            <w:ins w:id="3201" w:author="R4-2017257" w:date="2020-11-13T18:02:00Z">
              <w:r w:rsidRPr="005A480C">
                <w:rPr>
                  <w:rFonts w:cs="Arial"/>
                  <w:lang w:val="en-US" w:eastAsia="zh-CN"/>
                </w:rPr>
                <w:t>BW</w:t>
              </w:r>
              <w:r w:rsidRPr="005A480C">
                <w:rPr>
                  <w:rFonts w:cs="Arial"/>
                  <w:vertAlign w:val="subscript"/>
                  <w:lang w:val="en-US" w:eastAsia="zh-CN"/>
                </w:rPr>
                <w:t>channel</w:t>
              </w:r>
            </w:ins>
          </w:p>
        </w:tc>
        <w:tc>
          <w:tcPr>
            <w:tcW w:w="1559" w:type="dxa"/>
            <w:shd w:val="clear" w:color="auto" w:fill="auto"/>
          </w:tcPr>
          <w:p w14:paraId="2CE6952B" w14:textId="77777777" w:rsidR="00733FE6" w:rsidRPr="009007F6" w:rsidRDefault="00733FE6" w:rsidP="00F07975">
            <w:pPr>
              <w:pStyle w:val="TAL"/>
              <w:rPr>
                <w:ins w:id="3202" w:author="R4-2017257" w:date="2020-11-13T18:02:00Z"/>
                <w:bCs/>
                <w:lang w:eastAsia="zh-CN"/>
              </w:rPr>
            </w:pPr>
            <w:ins w:id="3203" w:author="R4-2017257" w:date="2020-11-13T18:02:00Z">
              <w:r w:rsidRPr="00FB4BF5">
                <w:rPr>
                  <w:rFonts w:cs="Arial"/>
                  <w:bCs/>
                  <w:lang w:eastAsia="zh-CN"/>
                </w:rPr>
                <w:t>Config 1</w:t>
              </w:r>
            </w:ins>
          </w:p>
        </w:tc>
        <w:tc>
          <w:tcPr>
            <w:tcW w:w="1276" w:type="dxa"/>
            <w:shd w:val="clear" w:color="auto" w:fill="auto"/>
          </w:tcPr>
          <w:p w14:paraId="24F56BCA" w14:textId="77777777" w:rsidR="00733FE6" w:rsidRPr="004E396D" w:rsidRDefault="00733FE6" w:rsidP="00F07975">
            <w:pPr>
              <w:pStyle w:val="TAC"/>
              <w:rPr>
                <w:ins w:id="3204" w:author="R4-2017257" w:date="2020-11-13T18:02:00Z"/>
              </w:rPr>
            </w:pPr>
            <w:ins w:id="3205" w:author="R4-2017257" w:date="2020-11-13T18:02:00Z">
              <w:r>
                <w:rPr>
                  <w:rFonts w:cs="Arial"/>
                </w:rPr>
                <w:t>MHz</w:t>
              </w:r>
            </w:ins>
          </w:p>
        </w:tc>
        <w:tc>
          <w:tcPr>
            <w:tcW w:w="2551" w:type="dxa"/>
            <w:shd w:val="clear" w:color="auto" w:fill="auto"/>
          </w:tcPr>
          <w:p w14:paraId="7634DDB3" w14:textId="77777777" w:rsidR="00733FE6" w:rsidRPr="004E396D" w:rsidRDefault="00733FE6" w:rsidP="00F07975">
            <w:pPr>
              <w:pStyle w:val="TAC"/>
              <w:rPr>
                <w:ins w:id="3206" w:author="R4-2017257" w:date="2020-11-13T18:02:00Z"/>
                <w:lang w:val="en-US" w:eastAsia="ja-JP"/>
              </w:rPr>
            </w:pPr>
            <w:ins w:id="3207" w:author="R4-2017257" w:date="2020-11-13T18:02:00Z">
              <w:r w:rsidRPr="00A62BB0">
                <w:rPr>
                  <w:rFonts w:cs="Arial"/>
                  <w:szCs w:val="18"/>
                  <w:lang w:val="de-DE"/>
                </w:rPr>
                <w:t>100: N</w:t>
              </w:r>
              <w:r w:rsidRPr="00A62BB0">
                <w:rPr>
                  <w:rFonts w:cs="Arial"/>
                  <w:szCs w:val="18"/>
                  <w:vertAlign w:val="subscript"/>
                  <w:lang w:val="de-DE"/>
                </w:rPr>
                <w:t>RB,c</w:t>
              </w:r>
              <w:r w:rsidRPr="00A62BB0">
                <w:rPr>
                  <w:rFonts w:cs="Arial"/>
                  <w:szCs w:val="18"/>
                  <w:lang w:val="de-DE"/>
                </w:rPr>
                <w:t xml:space="preserve"> = </w:t>
              </w:r>
              <w:r>
                <w:rPr>
                  <w:rFonts w:cs="Arial"/>
                  <w:szCs w:val="18"/>
                  <w:lang w:val="de-DE"/>
                </w:rPr>
                <w:t>24</w:t>
              </w:r>
            </w:ins>
          </w:p>
        </w:tc>
        <w:tc>
          <w:tcPr>
            <w:tcW w:w="2268" w:type="dxa"/>
            <w:shd w:val="clear" w:color="auto" w:fill="auto"/>
          </w:tcPr>
          <w:p w14:paraId="652A1A81" w14:textId="77777777" w:rsidR="00733FE6" w:rsidRPr="00FB4BF5" w:rsidRDefault="00733FE6" w:rsidP="00F07975">
            <w:pPr>
              <w:pStyle w:val="TAC"/>
              <w:rPr>
                <w:ins w:id="3208" w:author="R4-2017257" w:date="2020-11-13T18:02:00Z"/>
                <w:rFonts w:cs="Arial"/>
              </w:rPr>
            </w:pPr>
          </w:p>
        </w:tc>
      </w:tr>
      <w:tr w:rsidR="00733FE6" w:rsidRPr="004E396D" w14:paraId="63A97674" w14:textId="77777777" w:rsidTr="00F07975">
        <w:trPr>
          <w:ins w:id="3209" w:author="R4-2017257" w:date="2020-11-13T18:02:00Z"/>
        </w:trPr>
        <w:tc>
          <w:tcPr>
            <w:tcW w:w="3652" w:type="dxa"/>
            <w:gridSpan w:val="2"/>
            <w:shd w:val="clear" w:color="auto" w:fill="auto"/>
          </w:tcPr>
          <w:p w14:paraId="296DC2B7" w14:textId="77777777" w:rsidR="00733FE6" w:rsidRPr="004E396D" w:rsidRDefault="00733FE6" w:rsidP="00F07975">
            <w:pPr>
              <w:pStyle w:val="TAL"/>
              <w:rPr>
                <w:ins w:id="3210" w:author="R4-2017257" w:date="2020-11-13T18:02:00Z"/>
              </w:rPr>
            </w:pPr>
            <w:ins w:id="3211" w:author="R4-2017257" w:date="2020-11-13T18:02:00Z">
              <w:r w:rsidRPr="004E396D">
                <w:t>OCNG Pattern</w:t>
              </w:r>
              <w:r w:rsidRPr="004E396D">
                <w:rPr>
                  <w:vertAlign w:val="superscript"/>
                  <w:lang w:val="en-US"/>
                </w:rPr>
                <w:t xml:space="preserve"> Note 1</w:t>
              </w:r>
              <w:r w:rsidRPr="004E396D">
                <w:t xml:space="preserve"> </w:t>
              </w:r>
            </w:ins>
          </w:p>
        </w:tc>
        <w:tc>
          <w:tcPr>
            <w:tcW w:w="1276" w:type="dxa"/>
            <w:shd w:val="clear" w:color="auto" w:fill="auto"/>
          </w:tcPr>
          <w:p w14:paraId="72D3AC16" w14:textId="77777777" w:rsidR="00733FE6" w:rsidRPr="004E396D" w:rsidRDefault="00733FE6" w:rsidP="00F07975">
            <w:pPr>
              <w:pStyle w:val="TAC"/>
              <w:rPr>
                <w:ins w:id="3212" w:author="R4-2017257" w:date="2020-11-13T18:02:00Z"/>
              </w:rPr>
            </w:pPr>
          </w:p>
        </w:tc>
        <w:tc>
          <w:tcPr>
            <w:tcW w:w="2551" w:type="dxa"/>
            <w:shd w:val="clear" w:color="auto" w:fill="auto"/>
          </w:tcPr>
          <w:p w14:paraId="3D7DBE61" w14:textId="77777777" w:rsidR="00733FE6" w:rsidRPr="004E396D" w:rsidRDefault="00733FE6" w:rsidP="00F07975">
            <w:pPr>
              <w:pStyle w:val="TAC"/>
              <w:rPr>
                <w:ins w:id="3213" w:author="R4-2017257" w:date="2020-11-13T18:02:00Z"/>
                <w:lang w:eastAsia="zh-CN"/>
              </w:rPr>
            </w:pPr>
            <w:ins w:id="3214" w:author="R4-2017257" w:date="2020-11-13T18:02:00Z">
              <w:r w:rsidRPr="004E396D">
                <w:rPr>
                  <w:snapToGrid w:val="0"/>
                </w:rPr>
                <w:t>OCNG pattern 1</w:t>
              </w:r>
            </w:ins>
          </w:p>
        </w:tc>
        <w:tc>
          <w:tcPr>
            <w:tcW w:w="2268" w:type="dxa"/>
            <w:shd w:val="clear" w:color="auto" w:fill="auto"/>
          </w:tcPr>
          <w:p w14:paraId="1BFD68C8" w14:textId="77777777" w:rsidR="00733FE6" w:rsidRPr="004E396D" w:rsidRDefault="00733FE6" w:rsidP="00F07975">
            <w:pPr>
              <w:pStyle w:val="TAC"/>
              <w:rPr>
                <w:ins w:id="3215" w:author="R4-2017257" w:date="2020-11-13T18:02:00Z"/>
              </w:rPr>
            </w:pPr>
            <w:ins w:id="3216" w:author="R4-2017257" w:date="2020-11-13T18:02:00Z">
              <w:r w:rsidRPr="004E396D">
                <w:t xml:space="preserve">As defined in </w:t>
              </w:r>
              <w:r w:rsidRPr="004E396D">
                <w:rPr>
                  <w:lang w:eastAsia="zh-CN"/>
                </w:rPr>
                <w:t>A.3.2.1</w:t>
              </w:r>
              <w:r w:rsidRPr="004E396D">
                <w:t>.</w:t>
              </w:r>
            </w:ins>
          </w:p>
        </w:tc>
      </w:tr>
      <w:tr w:rsidR="00733FE6" w:rsidRPr="004E396D" w14:paraId="6AE8445A" w14:textId="77777777" w:rsidTr="00F07975">
        <w:trPr>
          <w:trHeight w:val="275"/>
          <w:ins w:id="3217" w:author="R4-2017257" w:date="2020-11-13T18:02:00Z"/>
        </w:trPr>
        <w:tc>
          <w:tcPr>
            <w:tcW w:w="2093" w:type="dxa"/>
            <w:shd w:val="clear" w:color="auto" w:fill="auto"/>
          </w:tcPr>
          <w:p w14:paraId="77322A03" w14:textId="77777777" w:rsidR="00733FE6" w:rsidRPr="004E396D" w:rsidRDefault="00733FE6" w:rsidP="00F07975">
            <w:pPr>
              <w:pStyle w:val="TAL"/>
              <w:rPr>
                <w:ins w:id="3218" w:author="R4-2017257" w:date="2020-11-13T18:02:00Z"/>
                <w:lang w:eastAsia="zh-CN"/>
              </w:rPr>
            </w:pPr>
            <w:ins w:id="3219" w:author="R4-2017257" w:date="2020-11-13T18:02:00Z">
              <w:r w:rsidRPr="009007F6">
                <w:t xml:space="preserve">PDSCH </w:t>
              </w:r>
              <w:r w:rsidRPr="000E3A19">
                <w:rPr>
                  <w:rFonts w:cs="Arial"/>
                </w:rPr>
                <w:t>Reference Channel</w:t>
              </w:r>
              <w:r w:rsidRPr="009007F6">
                <w:rPr>
                  <w:vertAlign w:val="superscript"/>
                  <w:lang w:val="en-US"/>
                </w:rPr>
                <w:t xml:space="preserve"> Note </w:t>
              </w:r>
              <w:r w:rsidRPr="009007F6">
                <w:rPr>
                  <w:vertAlign w:val="superscript"/>
                  <w:lang w:val="en-US" w:eastAsia="zh-CN"/>
                </w:rPr>
                <w:t>2</w:t>
              </w:r>
            </w:ins>
          </w:p>
        </w:tc>
        <w:tc>
          <w:tcPr>
            <w:tcW w:w="1559" w:type="dxa"/>
            <w:shd w:val="clear" w:color="auto" w:fill="auto"/>
          </w:tcPr>
          <w:p w14:paraId="5A82A82E" w14:textId="77777777" w:rsidR="00733FE6" w:rsidRPr="004E396D" w:rsidRDefault="00733FE6" w:rsidP="00F07975">
            <w:pPr>
              <w:pStyle w:val="TAL"/>
              <w:rPr>
                <w:ins w:id="3220" w:author="R4-2017257" w:date="2020-11-13T18:02:00Z"/>
              </w:rPr>
            </w:pPr>
            <w:ins w:id="3221" w:author="R4-2017257" w:date="2020-11-13T18:02:00Z">
              <w:r w:rsidRPr="009007F6">
                <w:rPr>
                  <w:lang w:eastAsia="zh-CN"/>
                </w:rPr>
                <w:t>Config 1</w:t>
              </w:r>
            </w:ins>
          </w:p>
        </w:tc>
        <w:tc>
          <w:tcPr>
            <w:tcW w:w="1276" w:type="dxa"/>
            <w:shd w:val="clear" w:color="auto" w:fill="auto"/>
          </w:tcPr>
          <w:p w14:paraId="617AC68C" w14:textId="77777777" w:rsidR="00733FE6" w:rsidRPr="004E396D" w:rsidRDefault="00733FE6" w:rsidP="00F07975">
            <w:pPr>
              <w:pStyle w:val="TAC"/>
              <w:rPr>
                <w:ins w:id="3222" w:author="R4-2017257" w:date="2020-11-13T18:02:00Z"/>
              </w:rPr>
            </w:pPr>
          </w:p>
        </w:tc>
        <w:tc>
          <w:tcPr>
            <w:tcW w:w="2551" w:type="dxa"/>
            <w:shd w:val="clear" w:color="auto" w:fill="auto"/>
          </w:tcPr>
          <w:p w14:paraId="3E1FE0E5" w14:textId="77777777" w:rsidR="00733FE6" w:rsidRPr="004E396D" w:rsidRDefault="00733FE6" w:rsidP="00F07975">
            <w:pPr>
              <w:pStyle w:val="TAC"/>
              <w:rPr>
                <w:ins w:id="3223" w:author="R4-2017257" w:date="2020-11-13T18:02:00Z"/>
                <w:lang w:eastAsia="zh-CN"/>
              </w:rPr>
            </w:pPr>
            <w:ins w:id="3224" w:author="R4-2017257" w:date="2020-11-13T18:02:00Z">
              <w:r w:rsidRPr="009007F6">
                <w:rPr>
                  <w:lang w:eastAsia="zh-CN"/>
                </w:rPr>
                <w:t>SR</w:t>
              </w:r>
              <w:r>
                <w:rPr>
                  <w:lang w:eastAsia="zh-CN"/>
                </w:rPr>
                <w:t>.</w:t>
              </w:r>
              <w:r w:rsidRPr="009007F6">
                <w:rPr>
                  <w:lang w:eastAsia="zh-CN"/>
                </w:rPr>
                <w:t>3.</w:t>
              </w:r>
              <w:r>
                <w:rPr>
                  <w:lang w:eastAsia="zh-CN"/>
                </w:rPr>
                <w:t>1</w:t>
              </w:r>
              <w:r w:rsidRPr="009007F6">
                <w:rPr>
                  <w:lang w:eastAsia="zh-CN"/>
                </w:rPr>
                <w:t xml:space="preserve"> TDD</w:t>
              </w:r>
            </w:ins>
          </w:p>
        </w:tc>
        <w:tc>
          <w:tcPr>
            <w:tcW w:w="2268" w:type="dxa"/>
            <w:shd w:val="clear" w:color="auto" w:fill="auto"/>
          </w:tcPr>
          <w:p w14:paraId="68038A94" w14:textId="77777777" w:rsidR="00733FE6" w:rsidRPr="004E396D" w:rsidRDefault="00733FE6" w:rsidP="00F07975">
            <w:pPr>
              <w:pStyle w:val="TAC"/>
              <w:rPr>
                <w:ins w:id="3225" w:author="R4-2017257" w:date="2020-11-13T18:02:00Z"/>
              </w:rPr>
            </w:pPr>
            <w:ins w:id="3226" w:author="R4-2017257" w:date="2020-11-13T18:02:00Z">
              <w:r w:rsidRPr="004E396D">
                <w:t xml:space="preserve">As defined in </w:t>
              </w:r>
              <w:r w:rsidRPr="004E396D">
                <w:rPr>
                  <w:snapToGrid w:val="0"/>
                </w:rPr>
                <w:t>A.3.1.1</w:t>
              </w:r>
              <w:r w:rsidRPr="004E396D">
                <w:t>.</w:t>
              </w:r>
            </w:ins>
          </w:p>
        </w:tc>
      </w:tr>
      <w:tr w:rsidR="00733FE6" w:rsidRPr="004E396D" w14:paraId="0DB6E6D7" w14:textId="77777777" w:rsidTr="00F07975">
        <w:trPr>
          <w:trHeight w:val="275"/>
          <w:ins w:id="3227" w:author="R4-2017257" w:date="2020-11-13T18:02:00Z"/>
        </w:trPr>
        <w:tc>
          <w:tcPr>
            <w:tcW w:w="2093" w:type="dxa"/>
            <w:shd w:val="clear" w:color="auto" w:fill="auto"/>
          </w:tcPr>
          <w:p w14:paraId="6B9322CF" w14:textId="77777777" w:rsidR="00733FE6" w:rsidRPr="009007F6" w:rsidRDefault="00733FE6" w:rsidP="00F07975">
            <w:pPr>
              <w:pStyle w:val="TAL"/>
              <w:rPr>
                <w:ins w:id="3228" w:author="R4-2017257" w:date="2020-11-13T18:02:00Z"/>
              </w:rPr>
            </w:pPr>
            <w:ins w:id="3229" w:author="R4-2017257" w:date="2020-11-13T18:02:00Z">
              <w:r w:rsidRPr="000E3A19">
                <w:rPr>
                  <w:rFonts w:cs="Arial"/>
                </w:rPr>
                <w:t>RMSI CORESET Reference Channel</w:t>
              </w:r>
            </w:ins>
          </w:p>
        </w:tc>
        <w:tc>
          <w:tcPr>
            <w:tcW w:w="1559" w:type="dxa"/>
            <w:shd w:val="clear" w:color="auto" w:fill="auto"/>
          </w:tcPr>
          <w:p w14:paraId="06AB519E" w14:textId="77777777" w:rsidR="00733FE6" w:rsidRPr="009007F6" w:rsidRDefault="00733FE6" w:rsidP="00F07975">
            <w:pPr>
              <w:pStyle w:val="TAL"/>
              <w:rPr>
                <w:ins w:id="3230" w:author="R4-2017257" w:date="2020-11-13T18:02:00Z"/>
                <w:lang w:eastAsia="zh-CN"/>
              </w:rPr>
            </w:pPr>
            <w:ins w:id="3231" w:author="R4-2017257" w:date="2020-11-13T18:02:00Z">
              <w:r w:rsidRPr="00FB4BF5">
                <w:rPr>
                  <w:rFonts w:cs="Arial"/>
                  <w:bCs/>
                  <w:lang w:eastAsia="zh-CN"/>
                </w:rPr>
                <w:t>Config 1</w:t>
              </w:r>
            </w:ins>
          </w:p>
        </w:tc>
        <w:tc>
          <w:tcPr>
            <w:tcW w:w="1276" w:type="dxa"/>
            <w:shd w:val="clear" w:color="auto" w:fill="auto"/>
          </w:tcPr>
          <w:p w14:paraId="7566DBF5" w14:textId="77777777" w:rsidR="00733FE6" w:rsidRPr="004E396D" w:rsidRDefault="00733FE6" w:rsidP="00F07975">
            <w:pPr>
              <w:pStyle w:val="TAC"/>
              <w:rPr>
                <w:ins w:id="3232" w:author="R4-2017257" w:date="2020-11-13T18:02:00Z"/>
              </w:rPr>
            </w:pPr>
          </w:p>
        </w:tc>
        <w:tc>
          <w:tcPr>
            <w:tcW w:w="2551" w:type="dxa"/>
            <w:shd w:val="clear" w:color="auto" w:fill="auto"/>
          </w:tcPr>
          <w:p w14:paraId="061143BD" w14:textId="77777777" w:rsidR="00733FE6" w:rsidRPr="009007F6" w:rsidRDefault="00733FE6" w:rsidP="00F07975">
            <w:pPr>
              <w:pStyle w:val="TAC"/>
              <w:rPr>
                <w:ins w:id="3233" w:author="R4-2017257" w:date="2020-11-13T18:02:00Z"/>
                <w:lang w:eastAsia="zh-CN"/>
              </w:rPr>
            </w:pPr>
            <w:ins w:id="3234" w:author="R4-2017257" w:date="2020-11-13T18:02:00Z">
              <w:r w:rsidRPr="00A62BB0">
                <w:rPr>
                  <w:rFonts w:cs="v4.2.0"/>
                  <w:lang w:eastAsia="zh-CN"/>
                </w:rPr>
                <w:t>CR.3.1 TDD</w:t>
              </w:r>
            </w:ins>
          </w:p>
        </w:tc>
        <w:tc>
          <w:tcPr>
            <w:tcW w:w="2268" w:type="dxa"/>
            <w:shd w:val="clear" w:color="auto" w:fill="auto"/>
          </w:tcPr>
          <w:p w14:paraId="5F605557" w14:textId="77777777" w:rsidR="00733FE6" w:rsidRPr="004E396D" w:rsidRDefault="00733FE6" w:rsidP="00F07975">
            <w:pPr>
              <w:pStyle w:val="TAC"/>
              <w:rPr>
                <w:ins w:id="3235" w:author="R4-2017257" w:date="2020-11-13T18:02:00Z"/>
              </w:rPr>
            </w:pPr>
            <w:ins w:id="3236" w:author="R4-2017257" w:date="2020-11-13T18:02:00Z">
              <w:r w:rsidRPr="00FB4BF5">
                <w:rPr>
                  <w:rFonts w:cs="Arial"/>
                </w:rPr>
                <w:t xml:space="preserve">As defined in </w:t>
              </w:r>
              <w:r w:rsidRPr="00FB4BF5">
                <w:rPr>
                  <w:snapToGrid w:val="0"/>
                </w:rPr>
                <w:t>A.3.1.</w:t>
              </w:r>
              <w:r>
                <w:rPr>
                  <w:snapToGrid w:val="0"/>
                </w:rPr>
                <w:t>2</w:t>
              </w:r>
            </w:ins>
          </w:p>
        </w:tc>
      </w:tr>
      <w:tr w:rsidR="00733FE6" w:rsidRPr="004E396D" w14:paraId="0EA9809A" w14:textId="77777777" w:rsidTr="00F07975">
        <w:trPr>
          <w:ins w:id="3237" w:author="R4-2017257" w:date="2020-11-13T18:02:00Z"/>
        </w:trPr>
        <w:tc>
          <w:tcPr>
            <w:tcW w:w="3652" w:type="dxa"/>
            <w:gridSpan w:val="2"/>
            <w:shd w:val="clear" w:color="auto" w:fill="auto"/>
          </w:tcPr>
          <w:p w14:paraId="3CC27FBA" w14:textId="77777777" w:rsidR="00733FE6" w:rsidRPr="004E396D" w:rsidRDefault="00733FE6" w:rsidP="00F07975">
            <w:pPr>
              <w:pStyle w:val="TAL"/>
              <w:rPr>
                <w:ins w:id="3238" w:author="R4-2017257" w:date="2020-11-13T18:02:00Z"/>
                <w:lang w:val="it-IT"/>
              </w:rPr>
            </w:pPr>
            <w:ins w:id="3239" w:author="R4-2017257" w:date="2020-11-13T18:02:00Z">
              <w:r w:rsidRPr="004E396D">
                <w:rPr>
                  <w:lang w:val="it-IT" w:eastAsia="zh-CN"/>
                </w:rPr>
                <w:t>NR</w:t>
              </w:r>
              <w:r w:rsidRPr="004E396D">
                <w:rPr>
                  <w:lang w:val="it-IT"/>
                </w:rPr>
                <w:t xml:space="preserve"> RF Channel Number</w:t>
              </w:r>
            </w:ins>
          </w:p>
        </w:tc>
        <w:tc>
          <w:tcPr>
            <w:tcW w:w="1276" w:type="dxa"/>
            <w:shd w:val="clear" w:color="auto" w:fill="auto"/>
          </w:tcPr>
          <w:p w14:paraId="0CAAD033" w14:textId="77777777" w:rsidR="00733FE6" w:rsidRPr="004E396D" w:rsidRDefault="00733FE6" w:rsidP="00F07975">
            <w:pPr>
              <w:pStyle w:val="TAC"/>
              <w:rPr>
                <w:ins w:id="3240" w:author="R4-2017257" w:date="2020-11-13T18:02:00Z"/>
                <w:lang w:val="it-IT"/>
              </w:rPr>
            </w:pPr>
          </w:p>
        </w:tc>
        <w:tc>
          <w:tcPr>
            <w:tcW w:w="2551" w:type="dxa"/>
            <w:shd w:val="clear" w:color="auto" w:fill="auto"/>
          </w:tcPr>
          <w:p w14:paraId="1001EEE6" w14:textId="77777777" w:rsidR="00733FE6" w:rsidRPr="004E396D" w:rsidRDefault="00733FE6" w:rsidP="00F07975">
            <w:pPr>
              <w:pStyle w:val="TAC"/>
              <w:rPr>
                <w:ins w:id="3241" w:author="R4-2017257" w:date="2020-11-13T18:02:00Z"/>
                <w:lang w:eastAsia="zh-CN"/>
              </w:rPr>
            </w:pPr>
            <w:ins w:id="3242" w:author="R4-2017257" w:date="2020-11-13T18:02:00Z">
              <w:r w:rsidRPr="004E396D">
                <w:rPr>
                  <w:bCs/>
                  <w:lang w:eastAsia="zh-CN"/>
                </w:rPr>
                <w:t>1</w:t>
              </w:r>
            </w:ins>
          </w:p>
        </w:tc>
        <w:tc>
          <w:tcPr>
            <w:tcW w:w="2268" w:type="dxa"/>
            <w:shd w:val="clear" w:color="auto" w:fill="auto"/>
          </w:tcPr>
          <w:p w14:paraId="3536B423" w14:textId="77777777" w:rsidR="00733FE6" w:rsidRPr="004E396D" w:rsidRDefault="00733FE6" w:rsidP="00F07975">
            <w:pPr>
              <w:pStyle w:val="TAC"/>
              <w:rPr>
                <w:ins w:id="3243" w:author="R4-2017257" w:date="2020-11-13T18:02:00Z"/>
              </w:rPr>
            </w:pPr>
          </w:p>
        </w:tc>
      </w:tr>
      <w:tr w:rsidR="00733FE6" w:rsidRPr="004E396D" w14:paraId="63D86927" w14:textId="77777777" w:rsidTr="00F07975">
        <w:trPr>
          <w:ins w:id="3244" w:author="R4-2017257" w:date="2020-11-13T18:02:00Z"/>
        </w:trPr>
        <w:tc>
          <w:tcPr>
            <w:tcW w:w="3652" w:type="dxa"/>
            <w:gridSpan w:val="2"/>
            <w:shd w:val="clear" w:color="auto" w:fill="auto"/>
          </w:tcPr>
          <w:p w14:paraId="17B75E47" w14:textId="77777777" w:rsidR="00733FE6" w:rsidRPr="004E396D" w:rsidRDefault="00733FE6" w:rsidP="00F07975">
            <w:pPr>
              <w:pStyle w:val="TAL"/>
              <w:rPr>
                <w:ins w:id="3245" w:author="R4-2017257" w:date="2020-11-13T18:02:00Z"/>
              </w:rPr>
            </w:pPr>
            <w:ins w:id="3246" w:author="R4-2017257" w:date="2020-11-13T18:02:00Z">
              <w:r w:rsidRPr="004E396D">
                <w:t>EPRE ratio of PSS to SSS</w:t>
              </w:r>
            </w:ins>
          </w:p>
        </w:tc>
        <w:tc>
          <w:tcPr>
            <w:tcW w:w="1276" w:type="dxa"/>
            <w:shd w:val="clear" w:color="auto" w:fill="auto"/>
          </w:tcPr>
          <w:p w14:paraId="70A88476" w14:textId="77777777" w:rsidR="00733FE6" w:rsidRPr="004E396D" w:rsidRDefault="00733FE6" w:rsidP="00F07975">
            <w:pPr>
              <w:pStyle w:val="TAC"/>
              <w:rPr>
                <w:ins w:id="3247" w:author="R4-2017257" w:date="2020-11-13T18:02:00Z"/>
              </w:rPr>
            </w:pPr>
            <w:ins w:id="3248" w:author="R4-2017257" w:date="2020-11-13T18:02:00Z">
              <w:r w:rsidRPr="004E396D">
                <w:rPr>
                  <w:bCs/>
                </w:rPr>
                <w:t>dB</w:t>
              </w:r>
            </w:ins>
          </w:p>
        </w:tc>
        <w:tc>
          <w:tcPr>
            <w:tcW w:w="2551" w:type="dxa"/>
            <w:vMerge w:val="restart"/>
            <w:shd w:val="clear" w:color="auto" w:fill="auto"/>
            <w:vAlign w:val="center"/>
          </w:tcPr>
          <w:p w14:paraId="0BEE8554" w14:textId="77777777" w:rsidR="00733FE6" w:rsidRPr="004E396D" w:rsidRDefault="00733FE6" w:rsidP="00F07975">
            <w:pPr>
              <w:pStyle w:val="TAC"/>
              <w:rPr>
                <w:ins w:id="3249" w:author="R4-2017257" w:date="2020-11-13T18:02:00Z"/>
                <w:lang w:eastAsia="zh-CN"/>
              </w:rPr>
            </w:pPr>
            <w:ins w:id="3250" w:author="R4-2017257" w:date="2020-11-13T18:02:00Z">
              <w:r w:rsidRPr="004E396D">
                <w:rPr>
                  <w:lang w:eastAsia="zh-CN"/>
                </w:rPr>
                <w:t>0</w:t>
              </w:r>
            </w:ins>
          </w:p>
        </w:tc>
        <w:tc>
          <w:tcPr>
            <w:tcW w:w="2268" w:type="dxa"/>
            <w:shd w:val="clear" w:color="auto" w:fill="auto"/>
          </w:tcPr>
          <w:p w14:paraId="587D8EB4" w14:textId="77777777" w:rsidR="00733FE6" w:rsidRPr="004E396D" w:rsidRDefault="00733FE6" w:rsidP="00F07975">
            <w:pPr>
              <w:pStyle w:val="TAC"/>
              <w:rPr>
                <w:ins w:id="3251" w:author="R4-2017257" w:date="2020-11-13T18:02:00Z"/>
              </w:rPr>
            </w:pPr>
          </w:p>
        </w:tc>
      </w:tr>
      <w:tr w:rsidR="00733FE6" w:rsidRPr="004E396D" w14:paraId="74D858E3" w14:textId="77777777" w:rsidTr="00F07975">
        <w:trPr>
          <w:ins w:id="3252" w:author="R4-2017257" w:date="2020-11-13T18:02:00Z"/>
        </w:trPr>
        <w:tc>
          <w:tcPr>
            <w:tcW w:w="3652" w:type="dxa"/>
            <w:gridSpan w:val="2"/>
            <w:shd w:val="clear" w:color="auto" w:fill="auto"/>
          </w:tcPr>
          <w:p w14:paraId="0046EE3D" w14:textId="77777777" w:rsidR="00733FE6" w:rsidRPr="004E396D" w:rsidRDefault="00733FE6" w:rsidP="00F07975">
            <w:pPr>
              <w:pStyle w:val="TAL"/>
              <w:rPr>
                <w:ins w:id="3253" w:author="R4-2017257" w:date="2020-11-13T18:02:00Z"/>
              </w:rPr>
            </w:pPr>
            <w:ins w:id="3254" w:author="R4-2017257" w:date="2020-11-13T18:02:00Z">
              <w:r w:rsidRPr="004E396D">
                <w:t>EPRE ratio of PBCH_DMRS to SSS</w:t>
              </w:r>
            </w:ins>
          </w:p>
        </w:tc>
        <w:tc>
          <w:tcPr>
            <w:tcW w:w="1276" w:type="dxa"/>
            <w:shd w:val="clear" w:color="auto" w:fill="auto"/>
          </w:tcPr>
          <w:p w14:paraId="3C2E514F" w14:textId="77777777" w:rsidR="00733FE6" w:rsidRPr="004E396D" w:rsidRDefault="00733FE6" w:rsidP="00F07975">
            <w:pPr>
              <w:pStyle w:val="TAC"/>
              <w:rPr>
                <w:ins w:id="3255" w:author="R4-2017257" w:date="2020-11-13T18:02:00Z"/>
              </w:rPr>
            </w:pPr>
            <w:ins w:id="3256" w:author="R4-2017257" w:date="2020-11-13T18:02:00Z">
              <w:r w:rsidRPr="004E396D">
                <w:rPr>
                  <w:bCs/>
                </w:rPr>
                <w:t>dB</w:t>
              </w:r>
            </w:ins>
          </w:p>
        </w:tc>
        <w:tc>
          <w:tcPr>
            <w:tcW w:w="2551" w:type="dxa"/>
            <w:vMerge/>
            <w:shd w:val="clear" w:color="auto" w:fill="auto"/>
          </w:tcPr>
          <w:p w14:paraId="57F2118D" w14:textId="77777777" w:rsidR="00733FE6" w:rsidRPr="004E396D" w:rsidRDefault="00733FE6" w:rsidP="00F07975">
            <w:pPr>
              <w:pStyle w:val="TAC"/>
              <w:rPr>
                <w:ins w:id="3257" w:author="R4-2017257" w:date="2020-11-13T18:02:00Z"/>
              </w:rPr>
            </w:pPr>
          </w:p>
        </w:tc>
        <w:tc>
          <w:tcPr>
            <w:tcW w:w="2268" w:type="dxa"/>
            <w:shd w:val="clear" w:color="auto" w:fill="auto"/>
          </w:tcPr>
          <w:p w14:paraId="7C982BE1" w14:textId="77777777" w:rsidR="00733FE6" w:rsidRPr="004E396D" w:rsidRDefault="00733FE6" w:rsidP="00F07975">
            <w:pPr>
              <w:pStyle w:val="TAC"/>
              <w:rPr>
                <w:ins w:id="3258" w:author="R4-2017257" w:date="2020-11-13T18:02:00Z"/>
              </w:rPr>
            </w:pPr>
          </w:p>
        </w:tc>
      </w:tr>
      <w:tr w:rsidR="00733FE6" w:rsidRPr="004E396D" w14:paraId="169B6143" w14:textId="77777777" w:rsidTr="00F07975">
        <w:trPr>
          <w:ins w:id="3259" w:author="R4-2017257" w:date="2020-11-13T18:02:00Z"/>
        </w:trPr>
        <w:tc>
          <w:tcPr>
            <w:tcW w:w="3652" w:type="dxa"/>
            <w:gridSpan w:val="2"/>
            <w:shd w:val="clear" w:color="auto" w:fill="auto"/>
          </w:tcPr>
          <w:p w14:paraId="2AD6E9F0" w14:textId="77777777" w:rsidR="00733FE6" w:rsidRPr="004E396D" w:rsidRDefault="00733FE6" w:rsidP="00F07975">
            <w:pPr>
              <w:pStyle w:val="TAL"/>
              <w:rPr>
                <w:ins w:id="3260" w:author="R4-2017257" w:date="2020-11-13T18:02:00Z"/>
              </w:rPr>
            </w:pPr>
            <w:ins w:id="3261" w:author="R4-2017257" w:date="2020-11-13T18:02:00Z">
              <w:r w:rsidRPr="004E396D">
                <w:t>EPRE ratio of PBCH to PBCH_DMRS</w:t>
              </w:r>
            </w:ins>
          </w:p>
        </w:tc>
        <w:tc>
          <w:tcPr>
            <w:tcW w:w="1276" w:type="dxa"/>
            <w:shd w:val="clear" w:color="auto" w:fill="auto"/>
          </w:tcPr>
          <w:p w14:paraId="11D95E34" w14:textId="77777777" w:rsidR="00733FE6" w:rsidRPr="004E396D" w:rsidRDefault="00733FE6" w:rsidP="00F07975">
            <w:pPr>
              <w:pStyle w:val="TAC"/>
              <w:rPr>
                <w:ins w:id="3262" w:author="R4-2017257" w:date="2020-11-13T18:02:00Z"/>
              </w:rPr>
            </w:pPr>
            <w:ins w:id="3263" w:author="R4-2017257" w:date="2020-11-13T18:02:00Z">
              <w:r w:rsidRPr="004E396D">
                <w:rPr>
                  <w:bCs/>
                </w:rPr>
                <w:t>dB</w:t>
              </w:r>
            </w:ins>
          </w:p>
        </w:tc>
        <w:tc>
          <w:tcPr>
            <w:tcW w:w="2551" w:type="dxa"/>
            <w:vMerge/>
            <w:shd w:val="clear" w:color="auto" w:fill="auto"/>
          </w:tcPr>
          <w:p w14:paraId="5AFFA557" w14:textId="77777777" w:rsidR="00733FE6" w:rsidRPr="004E396D" w:rsidRDefault="00733FE6" w:rsidP="00F07975">
            <w:pPr>
              <w:pStyle w:val="TAC"/>
              <w:rPr>
                <w:ins w:id="3264" w:author="R4-2017257" w:date="2020-11-13T18:02:00Z"/>
              </w:rPr>
            </w:pPr>
          </w:p>
        </w:tc>
        <w:tc>
          <w:tcPr>
            <w:tcW w:w="2268" w:type="dxa"/>
            <w:shd w:val="clear" w:color="auto" w:fill="auto"/>
          </w:tcPr>
          <w:p w14:paraId="1C76DA24" w14:textId="77777777" w:rsidR="00733FE6" w:rsidRPr="004E396D" w:rsidRDefault="00733FE6" w:rsidP="00F07975">
            <w:pPr>
              <w:pStyle w:val="TAC"/>
              <w:rPr>
                <w:ins w:id="3265" w:author="R4-2017257" w:date="2020-11-13T18:02:00Z"/>
              </w:rPr>
            </w:pPr>
          </w:p>
        </w:tc>
      </w:tr>
      <w:tr w:rsidR="00733FE6" w:rsidRPr="004E396D" w14:paraId="416D731E" w14:textId="77777777" w:rsidTr="00F07975">
        <w:trPr>
          <w:ins w:id="3266" w:author="R4-2017257" w:date="2020-11-13T18:02:00Z"/>
        </w:trPr>
        <w:tc>
          <w:tcPr>
            <w:tcW w:w="3652" w:type="dxa"/>
            <w:gridSpan w:val="2"/>
            <w:shd w:val="clear" w:color="auto" w:fill="auto"/>
          </w:tcPr>
          <w:p w14:paraId="61EEF412" w14:textId="77777777" w:rsidR="00733FE6" w:rsidRPr="004E396D" w:rsidRDefault="00733FE6" w:rsidP="00F07975">
            <w:pPr>
              <w:pStyle w:val="TAL"/>
              <w:rPr>
                <w:ins w:id="3267" w:author="R4-2017257" w:date="2020-11-13T18:02:00Z"/>
              </w:rPr>
            </w:pPr>
            <w:ins w:id="3268" w:author="R4-2017257" w:date="2020-11-13T18:02:00Z">
              <w:r w:rsidRPr="004E396D">
                <w:t>EPRE ratio of PDCCH_DMRS to SSS</w:t>
              </w:r>
            </w:ins>
          </w:p>
        </w:tc>
        <w:tc>
          <w:tcPr>
            <w:tcW w:w="1276" w:type="dxa"/>
            <w:shd w:val="clear" w:color="auto" w:fill="auto"/>
          </w:tcPr>
          <w:p w14:paraId="2716413D" w14:textId="77777777" w:rsidR="00733FE6" w:rsidRPr="004E396D" w:rsidRDefault="00733FE6" w:rsidP="00F07975">
            <w:pPr>
              <w:pStyle w:val="TAC"/>
              <w:rPr>
                <w:ins w:id="3269" w:author="R4-2017257" w:date="2020-11-13T18:02:00Z"/>
              </w:rPr>
            </w:pPr>
            <w:ins w:id="3270" w:author="R4-2017257" w:date="2020-11-13T18:02:00Z">
              <w:r w:rsidRPr="004E396D">
                <w:rPr>
                  <w:bCs/>
                </w:rPr>
                <w:t>dB</w:t>
              </w:r>
            </w:ins>
          </w:p>
        </w:tc>
        <w:tc>
          <w:tcPr>
            <w:tcW w:w="2551" w:type="dxa"/>
            <w:vMerge/>
            <w:shd w:val="clear" w:color="auto" w:fill="auto"/>
          </w:tcPr>
          <w:p w14:paraId="1BD18DD0" w14:textId="77777777" w:rsidR="00733FE6" w:rsidRPr="004E396D" w:rsidRDefault="00733FE6" w:rsidP="00F07975">
            <w:pPr>
              <w:pStyle w:val="TAC"/>
              <w:rPr>
                <w:ins w:id="3271" w:author="R4-2017257" w:date="2020-11-13T18:02:00Z"/>
              </w:rPr>
            </w:pPr>
          </w:p>
        </w:tc>
        <w:tc>
          <w:tcPr>
            <w:tcW w:w="2268" w:type="dxa"/>
            <w:shd w:val="clear" w:color="auto" w:fill="auto"/>
          </w:tcPr>
          <w:p w14:paraId="513A376F" w14:textId="77777777" w:rsidR="00733FE6" w:rsidRPr="004E396D" w:rsidRDefault="00733FE6" w:rsidP="00F07975">
            <w:pPr>
              <w:pStyle w:val="TAC"/>
              <w:rPr>
                <w:ins w:id="3272" w:author="R4-2017257" w:date="2020-11-13T18:02:00Z"/>
              </w:rPr>
            </w:pPr>
          </w:p>
        </w:tc>
      </w:tr>
      <w:tr w:rsidR="00733FE6" w:rsidRPr="004E396D" w14:paraId="3635C1AF" w14:textId="77777777" w:rsidTr="00F07975">
        <w:trPr>
          <w:ins w:id="3273" w:author="R4-2017257" w:date="2020-11-13T18:02:00Z"/>
        </w:trPr>
        <w:tc>
          <w:tcPr>
            <w:tcW w:w="3652" w:type="dxa"/>
            <w:gridSpan w:val="2"/>
            <w:shd w:val="clear" w:color="auto" w:fill="auto"/>
          </w:tcPr>
          <w:p w14:paraId="1EE61EEA" w14:textId="77777777" w:rsidR="00733FE6" w:rsidRPr="004E396D" w:rsidRDefault="00733FE6" w:rsidP="00F07975">
            <w:pPr>
              <w:pStyle w:val="TAL"/>
              <w:rPr>
                <w:ins w:id="3274" w:author="R4-2017257" w:date="2020-11-13T18:02:00Z"/>
              </w:rPr>
            </w:pPr>
            <w:ins w:id="3275" w:author="R4-2017257" w:date="2020-11-13T18:02:00Z">
              <w:r w:rsidRPr="004E396D">
                <w:t>EPRE ratio of PDCCH to PDCCH_DMRS</w:t>
              </w:r>
            </w:ins>
          </w:p>
        </w:tc>
        <w:tc>
          <w:tcPr>
            <w:tcW w:w="1276" w:type="dxa"/>
            <w:shd w:val="clear" w:color="auto" w:fill="auto"/>
          </w:tcPr>
          <w:p w14:paraId="7D3CC8C0" w14:textId="77777777" w:rsidR="00733FE6" w:rsidRPr="004E396D" w:rsidRDefault="00733FE6" w:rsidP="00F07975">
            <w:pPr>
              <w:pStyle w:val="TAC"/>
              <w:rPr>
                <w:ins w:id="3276" w:author="R4-2017257" w:date="2020-11-13T18:02:00Z"/>
              </w:rPr>
            </w:pPr>
            <w:ins w:id="3277" w:author="R4-2017257" w:date="2020-11-13T18:02:00Z">
              <w:r w:rsidRPr="004E396D">
                <w:rPr>
                  <w:bCs/>
                </w:rPr>
                <w:t>dB</w:t>
              </w:r>
            </w:ins>
          </w:p>
        </w:tc>
        <w:tc>
          <w:tcPr>
            <w:tcW w:w="2551" w:type="dxa"/>
            <w:vMerge/>
            <w:shd w:val="clear" w:color="auto" w:fill="auto"/>
          </w:tcPr>
          <w:p w14:paraId="1FEE7479" w14:textId="77777777" w:rsidR="00733FE6" w:rsidRPr="004E396D" w:rsidRDefault="00733FE6" w:rsidP="00F07975">
            <w:pPr>
              <w:pStyle w:val="TAC"/>
              <w:rPr>
                <w:ins w:id="3278" w:author="R4-2017257" w:date="2020-11-13T18:02:00Z"/>
              </w:rPr>
            </w:pPr>
          </w:p>
        </w:tc>
        <w:tc>
          <w:tcPr>
            <w:tcW w:w="2268" w:type="dxa"/>
            <w:shd w:val="clear" w:color="auto" w:fill="auto"/>
          </w:tcPr>
          <w:p w14:paraId="19F71037" w14:textId="77777777" w:rsidR="00733FE6" w:rsidRPr="004E396D" w:rsidRDefault="00733FE6" w:rsidP="00F07975">
            <w:pPr>
              <w:pStyle w:val="TAC"/>
              <w:rPr>
                <w:ins w:id="3279" w:author="R4-2017257" w:date="2020-11-13T18:02:00Z"/>
              </w:rPr>
            </w:pPr>
          </w:p>
        </w:tc>
      </w:tr>
      <w:tr w:rsidR="00733FE6" w:rsidRPr="004E396D" w14:paraId="12EDA2EA" w14:textId="77777777" w:rsidTr="00F07975">
        <w:trPr>
          <w:ins w:id="3280" w:author="R4-2017257" w:date="2020-11-13T18:02:00Z"/>
        </w:trPr>
        <w:tc>
          <w:tcPr>
            <w:tcW w:w="3652" w:type="dxa"/>
            <w:gridSpan w:val="2"/>
            <w:shd w:val="clear" w:color="auto" w:fill="auto"/>
          </w:tcPr>
          <w:p w14:paraId="475416CA" w14:textId="77777777" w:rsidR="00733FE6" w:rsidRPr="004E396D" w:rsidRDefault="00733FE6" w:rsidP="00F07975">
            <w:pPr>
              <w:pStyle w:val="TAL"/>
              <w:rPr>
                <w:ins w:id="3281" w:author="R4-2017257" w:date="2020-11-13T18:02:00Z"/>
              </w:rPr>
            </w:pPr>
            <w:ins w:id="3282" w:author="R4-2017257" w:date="2020-11-13T18:02:00Z">
              <w:r w:rsidRPr="004E396D">
                <w:t>EPRE ratio of PDSCH_DMRS to SSS</w:t>
              </w:r>
            </w:ins>
          </w:p>
        </w:tc>
        <w:tc>
          <w:tcPr>
            <w:tcW w:w="1276" w:type="dxa"/>
            <w:shd w:val="clear" w:color="auto" w:fill="auto"/>
          </w:tcPr>
          <w:p w14:paraId="7FFB1068" w14:textId="77777777" w:rsidR="00733FE6" w:rsidRPr="004E396D" w:rsidRDefault="00733FE6" w:rsidP="00F07975">
            <w:pPr>
              <w:pStyle w:val="TAC"/>
              <w:rPr>
                <w:ins w:id="3283" w:author="R4-2017257" w:date="2020-11-13T18:02:00Z"/>
              </w:rPr>
            </w:pPr>
            <w:ins w:id="3284" w:author="R4-2017257" w:date="2020-11-13T18:02:00Z">
              <w:r w:rsidRPr="004E396D">
                <w:rPr>
                  <w:bCs/>
                </w:rPr>
                <w:t>dB</w:t>
              </w:r>
            </w:ins>
          </w:p>
        </w:tc>
        <w:tc>
          <w:tcPr>
            <w:tcW w:w="2551" w:type="dxa"/>
            <w:vMerge/>
            <w:shd w:val="clear" w:color="auto" w:fill="auto"/>
          </w:tcPr>
          <w:p w14:paraId="5DB15B7E" w14:textId="77777777" w:rsidR="00733FE6" w:rsidRPr="004E396D" w:rsidRDefault="00733FE6" w:rsidP="00F07975">
            <w:pPr>
              <w:pStyle w:val="TAC"/>
              <w:rPr>
                <w:ins w:id="3285" w:author="R4-2017257" w:date="2020-11-13T18:02:00Z"/>
              </w:rPr>
            </w:pPr>
          </w:p>
        </w:tc>
        <w:tc>
          <w:tcPr>
            <w:tcW w:w="2268" w:type="dxa"/>
            <w:shd w:val="clear" w:color="auto" w:fill="auto"/>
          </w:tcPr>
          <w:p w14:paraId="780FD865" w14:textId="77777777" w:rsidR="00733FE6" w:rsidRPr="004E396D" w:rsidRDefault="00733FE6" w:rsidP="00F07975">
            <w:pPr>
              <w:pStyle w:val="TAC"/>
              <w:rPr>
                <w:ins w:id="3286" w:author="R4-2017257" w:date="2020-11-13T18:02:00Z"/>
              </w:rPr>
            </w:pPr>
          </w:p>
        </w:tc>
      </w:tr>
      <w:tr w:rsidR="00733FE6" w:rsidRPr="004E396D" w14:paraId="1DBA2CBD" w14:textId="77777777" w:rsidTr="00F07975">
        <w:trPr>
          <w:ins w:id="3287" w:author="R4-2017257" w:date="2020-11-13T18:02:00Z"/>
        </w:trPr>
        <w:tc>
          <w:tcPr>
            <w:tcW w:w="3652" w:type="dxa"/>
            <w:gridSpan w:val="2"/>
            <w:shd w:val="clear" w:color="auto" w:fill="auto"/>
          </w:tcPr>
          <w:p w14:paraId="418FA72D" w14:textId="77777777" w:rsidR="00733FE6" w:rsidRPr="004E396D" w:rsidRDefault="00733FE6" w:rsidP="00F07975">
            <w:pPr>
              <w:pStyle w:val="TAL"/>
              <w:rPr>
                <w:ins w:id="3288" w:author="R4-2017257" w:date="2020-11-13T18:02:00Z"/>
              </w:rPr>
            </w:pPr>
            <w:ins w:id="3289" w:author="R4-2017257" w:date="2020-11-13T18:02:00Z">
              <w:r w:rsidRPr="004E396D">
                <w:t>EPRE ratio of PDSCH to PDSCH_DMRS</w:t>
              </w:r>
            </w:ins>
          </w:p>
        </w:tc>
        <w:tc>
          <w:tcPr>
            <w:tcW w:w="1276" w:type="dxa"/>
            <w:shd w:val="clear" w:color="auto" w:fill="auto"/>
          </w:tcPr>
          <w:p w14:paraId="3F0D3DB8" w14:textId="77777777" w:rsidR="00733FE6" w:rsidRPr="004E396D" w:rsidRDefault="00733FE6" w:rsidP="00F07975">
            <w:pPr>
              <w:pStyle w:val="TAC"/>
              <w:rPr>
                <w:ins w:id="3290" w:author="R4-2017257" w:date="2020-11-13T18:02:00Z"/>
              </w:rPr>
            </w:pPr>
            <w:ins w:id="3291" w:author="R4-2017257" w:date="2020-11-13T18:02:00Z">
              <w:r w:rsidRPr="004E396D">
                <w:rPr>
                  <w:bCs/>
                </w:rPr>
                <w:t>dB</w:t>
              </w:r>
            </w:ins>
          </w:p>
        </w:tc>
        <w:tc>
          <w:tcPr>
            <w:tcW w:w="2551" w:type="dxa"/>
            <w:vMerge/>
            <w:shd w:val="clear" w:color="auto" w:fill="auto"/>
          </w:tcPr>
          <w:p w14:paraId="7A05838C" w14:textId="77777777" w:rsidR="00733FE6" w:rsidRPr="004E396D" w:rsidRDefault="00733FE6" w:rsidP="00F07975">
            <w:pPr>
              <w:pStyle w:val="TAC"/>
              <w:rPr>
                <w:ins w:id="3292" w:author="R4-2017257" w:date="2020-11-13T18:02:00Z"/>
              </w:rPr>
            </w:pPr>
          </w:p>
        </w:tc>
        <w:tc>
          <w:tcPr>
            <w:tcW w:w="2268" w:type="dxa"/>
            <w:shd w:val="clear" w:color="auto" w:fill="auto"/>
          </w:tcPr>
          <w:p w14:paraId="40948B8B" w14:textId="77777777" w:rsidR="00733FE6" w:rsidRPr="004E396D" w:rsidRDefault="00733FE6" w:rsidP="00F07975">
            <w:pPr>
              <w:pStyle w:val="TAC"/>
              <w:rPr>
                <w:ins w:id="3293" w:author="R4-2017257" w:date="2020-11-13T18:02:00Z"/>
              </w:rPr>
            </w:pPr>
          </w:p>
        </w:tc>
      </w:tr>
      <w:tr w:rsidR="00733FE6" w:rsidRPr="004E396D" w14:paraId="14DF5490" w14:textId="77777777" w:rsidTr="00F07975">
        <w:trPr>
          <w:ins w:id="3294" w:author="R4-2017257" w:date="2020-11-13T18:02:00Z"/>
        </w:trPr>
        <w:tc>
          <w:tcPr>
            <w:tcW w:w="3652" w:type="dxa"/>
            <w:gridSpan w:val="2"/>
            <w:shd w:val="clear" w:color="auto" w:fill="auto"/>
          </w:tcPr>
          <w:p w14:paraId="0A530EF4" w14:textId="77777777" w:rsidR="00733FE6" w:rsidRPr="004E396D" w:rsidRDefault="00733FE6" w:rsidP="00F07975">
            <w:pPr>
              <w:pStyle w:val="TAL"/>
              <w:rPr>
                <w:ins w:id="3295" w:author="R4-2017257" w:date="2020-11-13T18:02:00Z"/>
              </w:rPr>
            </w:pPr>
            <w:ins w:id="3296" w:author="R4-2017257" w:date="2020-11-13T18:02:00Z">
              <w:r w:rsidRPr="00A73BC7">
                <w:rPr>
                  <w:lang w:eastAsia="zh-CN"/>
                </w:rPr>
                <w:t>ss-PBCH-BlockPower</w:t>
              </w:r>
            </w:ins>
          </w:p>
        </w:tc>
        <w:tc>
          <w:tcPr>
            <w:tcW w:w="1276" w:type="dxa"/>
            <w:shd w:val="clear" w:color="auto" w:fill="auto"/>
          </w:tcPr>
          <w:p w14:paraId="2F715446" w14:textId="77777777" w:rsidR="00733FE6" w:rsidRPr="004E396D" w:rsidRDefault="00733FE6" w:rsidP="00F07975">
            <w:pPr>
              <w:pStyle w:val="TAC"/>
              <w:rPr>
                <w:ins w:id="3297" w:author="R4-2017257" w:date="2020-11-13T18:02:00Z"/>
                <w:bCs/>
              </w:rPr>
            </w:pPr>
            <w:ins w:id="3298" w:author="R4-2017257" w:date="2020-11-13T18:02:00Z">
              <w:r w:rsidRPr="00A62BB0">
                <w:t>dBm</w:t>
              </w:r>
              <w:r w:rsidRPr="00A62BB0">
                <w:rPr>
                  <w:lang w:eastAsia="zh-CN"/>
                </w:rPr>
                <w:t>/</w:t>
              </w:r>
              <w:r w:rsidRPr="00A62BB0">
                <w:t xml:space="preserve"> SCS</w:t>
              </w:r>
            </w:ins>
          </w:p>
        </w:tc>
        <w:tc>
          <w:tcPr>
            <w:tcW w:w="2551" w:type="dxa"/>
            <w:shd w:val="clear" w:color="auto" w:fill="auto"/>
          </w:tcPr>
          <w:p w14:paraId="29BACCA9" w14:textId="77777777" w:rsidR="00733FE6" w:rsidRPr="004E396D" w:rsidRDefault="00733FE6" w:rsidP="00F07975">
            <w:pPr>
              <w:pStyle w:val="TAC"/>
              <w:rPr>
                <w:ins w:id="3299" w:author="R4-2017257" w:date="2020-11-13T18:02:00Z"/>
              </w:rPr>
            </w:pPr>
            <w:ins w:id="3300" w:author="R4-2017257" w:date="2020-11-13T18:02:00Z">
              <w:r>
                <w:rPr>
                  <w:bCs/>
                </w:rPr>
                <w:t>+</w:t>
              </w:r>
              <w:r w:rsidRPr="00BA7075">
                <w:rPr>
                  <w:bCs/>
                </w:rPr>
                <w:t>20</w:t>
              </w:r>
              <w:r w:rsidRPr="00850EBB">
                <w:rPr>
                  <w:bCs/>
                </w:rPr>
                <w:t xml:space="preserve"> +</w:t>
              </w:r>
              <w:r w:rsidRPr="00850EBB">
                <w:rPr>
                  <w:rFonts w:ascii="Calibri" w:hAnsi="Calibri" w:cs="Calibri"/>
                  <w:bCs/>
                </w:rPr>
                <w:t>Δ</w:t>
              </w:r>
              <w:r w:rsidRPr="00BA7075">
                <w:rPr>
                  <w:bCs/>
                  <w:vertAlign w:val="subscript"/>
                </w:rPr>
                <w:t>UL</w:t>
              </w:r>
            </w:ins>
          </w:p>
        </w:tc>
        <w:tc>
          <w:tcPr>
            <w:tcW w:w="2268" w:type="dxa"/>
            <w:shd w:val="clear" w:color="auto" w:fill="auto"/>
          </w:tcPr>
          <w:p w14:paraId="7E4A30F4" w14:textId="77777777" w:rsidR="00733FE6" w:rsidRDefault="00733FE6" w:rsidP="00F07975">
            <w:pPr>
              <w:pStyle w:val="TAC"/>
              <w:rPr>
                <w:ins w:id="3301" w:author="R4-2017257" w:date="2020-11-13T18:02:00Z"/>
              </w:rPr>
            </w:pPr>
            <w:ins w:id="3302" w:author="R4-2017257" w:date="2020-11-13T18:02:00Z">
              <w:r w:rsidRPr="00A62BB0">
                <w:t>As defined in TS 38.331 [2].</w:t>
              </w:r>
            </w:ins>
          </w:p>
          <w:p w14:paraId="7F44FE5E" w14:textId="77777777" w:rsidR="00733FE6" w:rsidRPr="004E396D" w:rsidRDefault="00733FE6" w:rsidP="00F07975">
            <w:pPr>
              <w:pStyle w:val="TAC"/>
              <w:rPr>
                <w:ins w:id="3303" w:author="R4-2017257" w:date="2020-11-13T18:02:00Z"/>
              </w:rPr>
            </w:pPr>
            <w:ins w:id="3304" w:author="R4-2017257" w:date="2020-11-13T18:02:00Z">
              <w:r w:rsidRPr="00850EBB">
                <w:rPr>
                  <w:bCs/>
                </w:rPr>
                <w:t>Δ</w:t>
              </w:r>
              <w:r w:rsidRPr="00850EBB">
                <w:rPr>
                  <w:bCs/>
                  <w:vertAlign w:val="subscript"/>
                </w:rPr>
                <w:t>UL</w:t>
              </w:r>
              <w:r w:rsidRPr="00850EB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ins>
          </w:p>
        </w:tc>
      </w:tr>
      <w:tr w:rsidR="00733FE6" w:rsidRPr="004E396D" w14:paraId="743B154B" w14:textId="77777777" w:rsidTr="00F07975">
        <w:trPr>
          <w:ins w:id="3305" w:author="R4-2017257" w:date="2020-11-13T18:02:00Z"/>
        </w:trPr>
        <w:tc>
          <w:tcPr>
            <w:tcW w:w="3652" w:type="dxa"/>
            <w:gridSpan w:val="2"/>
            <w:shd w:val="clear" w:color="auto" w:fill="auto"/>
          </w:tcPr>
          <w:p w14:paraId="56BBC7E4" w14:textId="77777777" w:rsidR="00733FE6" w:rsidRPr="004E396D" w:rsidRDefault="00733FE6" w:rsidP="00F07975">
            <w:pPr>
              <w:pStyle w:val="TAL"/>
              <w:rPr>
                <w:ins w:id="3306" w:author="R4-2017257" w:date="2020-11-13T18:02:00Z"/>
              </w:rPr>
            </w:pPr>
            <w:ins w:id="3307" w:author="R4-2017257" w:date="2020-11-13T18:02:00Z">
              <w:r w:rsidRPr="00FB4BF5">
                <w:t>Configured UE transmitted power (</w:t>
              </w:r>
              <w:r w:rsidRPr="00FB4BF5">
                <w:rPr>
                  <w:position w:val="-14"/>
                </w:rPr>
                <w:object w:dxaOrig="820" w:dyaOrig="380" w14:anchorId="0EF6427C">
                  <v:shape id="_x0000_i1252" type="#_x0000_t75" style="width:43.3pt;height:14.15pt" o:ole="">
                    <v:imagedata r:id="rId31" o:title=""/>
                  </v:shape>
                  <o:OLEObject Type="Embed" ProgID="Equation.3" ShapeID="_x0000_i1252" DrawAspect="Content" ObjectID="_1667032171" r:id="rId55"/>
                </w:object>
              </w:r>
              <w:r w:rsidRPr="00FB4BF5">
                <w:t>)</w:t>
              </w:r>
            </w:ins>
          </w:p>
        </w:tc>
        <w:tc>
          <w:tcPr>
            <w:tcW w:w="1276" w:type="dxa"/>
            <w:shd w:val="clear" w:color="auto" w:fill="auto"/>
          </w:tcPr>
          <w:p w14:paraId="7CF05CC7" w14:textId="77777777" w:rsidR="00733FE6" w:rsidRPr="004E396D" w:rsidRDefault="00733FE6" w:rsidP="00F07975">
            <w:pPr>
              <w:pStyle w:val="TAC"/>
              <w:rPr>
                <w:ins w:id="3308" w:author="R4-2017257" w:date="2020-11-13T18:02:00Z"/>
                <w:bCs/>
              </w:rPr>
            </w:pPr>
            <w:ins w:id="3309" w:author="R4-2017257" w:date="2020-11-13T18:02:00Z">
              <w:r w:rsidRPr="00FB4BF5">
                <w:t>dBm</w:t>
              </w:r>
            </w:ins>
          </w:p>
        </w:tc>
        <w:tc>
          <w:tcPr>
            <w:tcW w:w="2551" w:type="dxa"/>
            <w:shd w:val="clear" w:color="auto" w:fill="auto"/>
          </w:tcPr>
          <w:p w14:paraId="2C242E2A" w14:textId="77777777" w:rsidR="00733FE6" w:rsidRPr="004E396D" w:rsidRDefault="00733FE6" w:rsidP="00F07975">
            <w:pPr>
              <w:pStyle w:val="TAC"/>
              <w:rPr>
                <w:ins w:id="3310" w:author="R4-2017257" w:date="2020-11-13T18:02:00Z"/>
              </w:rPr>
            </w:pPr>
            <w:ins w:id="3311" w:author="R4-2017257" w:date="2020-11-13T18:02:00Z">
              <w:r w:rsidRPr="00FB4BF5">
                <w:rPr>
                  <w:rFonts w:hint="eastAsia"/>
                  <w:bCs/>
                  <w:lang w:eastAsia="zh-CN"/>
                </w:rPr>
                <w:t>maximum value configurable for certain power class</w:t>
              </w:r>
              <w:r w:rsidRPr="00FB4BF5" w:rsidDel="006254B0">
                <w:rPr>
                  <w:bCs/>
                  <w:lang w:eastAsia="zh-CN"/>
                </w:rPr>
                <w:t xml:space="preserve"> </w:t>
              </w:r>
            </w:ins>
          </w:p>
        </w:tc>
        <w:tc>
          <w:tcPr>
            <w:tcW w:w="2268" w:type="dxa"/>
            <w:shd w:val="clear" w:color="auto" w:fill="auto"/>
          </w:tcPr>
          <w:p w14:paraId="030BBC15" w14:textId="77777777" w:rsidR="00733FE6" w:rsidRPr="004E396D" w:rsidRDefault="00733FE6" w:rsidP="00F07975">
            <w:pPr>
              <w:pStyle w:val="TAC"/>
              <w:rPr>
                <w:ins w:id="3312" w:author="R4-2017257" w:date="2020-11-13T18:02:00Z"/>
              </w:rPr>
            </w:pPr>
            <w:ins w:id="3313" w:author="R4-2017257" w:date="2020-11-13T18:02:00Z">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ins>
          </w:p>
        </w:tc>
      </w:tr>
      <w:tr w:rsidR="00733FE6" w:rsidRPr="004E396D" w14:paraId="42F22C11" w14:textId="77777777" w:rsidTr="00F07975">
        <w:trPr>
          <w:ins w:id="3314" w:author="R4-2017257" w:date="2020-11-13T18:02:00Z"/>
        </w:trPr>
        <w:tc>
          <w:tcPr>
            <w:tcW w:w="3652" w:type="dxa"/>
            <w:gridSpan w:val="2"/>
            <w:shd w:val="clear" w:color="auto" w:fill="auto"/>
          </w:tcPr>
          <w:p w14:paraId="19ACC9C6" w14:textId="77777777" w:rsidR="00733FE6" w:rsidRPr="004E396D" w:rsidRDefault="00733FE6" w:rsidP="00F07975">
            <w:pPr>
              <w:pStyle w:val="TAL"/>
              <w:rPr>
                <w:ins w:id="3315" w:author="R4-2017257" w:date="2020-11-13T18:02:00Z"/>
              </w:rPr>
            </w:pPr>
            <w:ins w:id="3316" w:author="R4-2017257" w:date="2020-11-13T18:02:00Z">
              <w:r>
                <w:rPr>
                  <w:lang w:eastAsia="zh-CN"/>
                </w:rPr>
                <w:t>MsgA</w:t>
              </w:r>
              <w:r w:rsidRPr="00FB4BF5">
                <w:rPr>
                  <w:lang w:eastAsia="zh-CN"/>
                </w:rPr>
                <w:t xml:space="preserve"> Configuration</w:t>
              </w:r>
            </w:ins>
          </w:p>
        </w:tc>
        <w:tc>
          <w:tcPr>
            <w:tcW w:w="1276" w:type="dxa"/>
            <w:shd w:val="clear" w:color="auto" w:fill="auto"/>
          </w:tcPr>
          <w:p w14:paraId="14C56E26" w14:textId="77777777" w:rsidR="00733FE6" w:rsidRPr="004E396D" w:rsidRDefault="00733FE6" w:rsidP="00F07975">
            <w:pPr>
              <w:pStyle w:val="TAC"/>
              <w:rPr>
                <w:ins w:id="3317" w:author="R4-2017257" w:date="2020-11-13T18:02:00Z"/>
                <w:bCs/>
              </w:rPr>
            </w:pPr>
          </w:p>
        </w:tc>
        <w:tc>
          <w:tcPr>
            <w:tcW w:w="2551" w:type="dxa"/>
            <w:shd w:val="clear" w:color="auto" w:fill="auto"/>
          </w:tcPr>
          <w:p w14:paraId="751F6AA3" w14:textId="77777777" w:rsidR="00733FE6" w:rsidRPr="004E396D" w:rsidRDefault="00733FE6" w:rsidP="00F07975">
            <w:pPr>
              <w:pStyle w:val="TAC"/>
              <w:rPr>
                <w:ins w:id="3318" w:author="R4-2017257" w:date="2020-11-13T18:02:00Z"/>
              </w:rPr>
            </w:pPr>
            <w:ins w:id="3319" w:author="R4-2017257" w:date="2020-11-13T18:02:00Z">
              <w:r w:rsidRPr="00FB4BF5">
                <w:rPr>
                  <w:bCs/>
                </w:rPr>
                <w:t>FR</w:t>
              </w:r>
              <w:r w:rsidRPr="00FB4BF5">
                <w:rPr>
                  <w:bCs/>
                  <w:lang w:eastAsia="zh-CN"/>
                </w:rPr>
                <w:t>2</w:t>
              </w:r>
              <w:r w:rsidRPr="00FB4BF5">
                <w:rPr>
                  <w:bCs/>
                </w:rPr>
                <w:t xml:space="preserve"> </w:t>
              </w:r>
              <w:r>
                <w:rPr>
                  <w:bCs/>
                </w:rPr>
                <w:t>MsgA</w:t>
              </w:r>
              <w:r w:rsidRPr="00FB4BF5">
                <w:rPr>
                  <w:bCs/>
                </w:rPr>
                <w:t xml:space="preserve"> configuration 1</w:t>
              </w:r>
            </w:ins>
          </w:p>
        </w:tc>
        <w:tc>
          <w:tcPr>
            <w:tcW w:w="2268" w:type="dxa"/>
            <w:shd w:val="clear" w:color="auto" w:fill="auto"/>
          </w:tcPr>
          <w:p w14:paraId="514AF051" w14:textId="77777777" w:rsidR="00733FE6" w:rsidRPr="004E396D" w:rsidRDefault="00733FE6" w:rsidP="00F07975">
            <w:pPr>
              <w:pStyle w:val="TAC"/>
              <w:rPr>
                <w:ins w:id="3320" w:author="R4-2017257" w:date="2020-11-13T18:02:00Z"/>
              </w:rPr>
            </w:pPr>
            <w:ins w:id="3321" w:author="R4-2017257" w:date="2020-11-13T18:02:00Z">
              <w:r w:rsidRPr="00FB4BF5">
                <w:t>As defined in</w:t>
              </w:r>
              <w:r w:rsidRPr="00FB4BF5">
                <w:rPr>
                  <w:lang w:eastAsia="zh-CN"/>
                </w:rPr>
                <w:t xml:space="preserve"> A.3.</w:t>
              </w:r>
              <w:r>
                <w:rPr>
                  <w:lang w:eastAsia="zh-CN"/>
                </w:rPr>
                <w:t>19</w:t>
              </w:r>
              <w:r w:rsidRPr="00FB4BF5">
                <w:rPr>
                  <w:lang w:eastAsia="zh-CN"/>
                </w:rPr>
                <w:t>.3</w:t>
              </w:r>
              <w:r>
                <w:rPr>
                  <w:lang w:eastAsia="zh-CN"/>
                </w:rPr>
                <w:t>, with exceptions as defined below</w:t>
              </w:r>
            </w:ins>
          </w:p>
        </w:tc>
      </w:tr>
      <w:tr w:rsidR="00733FE6" w:rsidRPr="004E396D" w14:paraId="32A19E75" w14:textId="77777777" w:rsidTr="00F07975">
        <w:trPr>
          <w:ins w:id="3322" w:author="R4-2017257" w:date="2020-11-13T18:02:00Z"/>
        </w:trPr>
        <w:tc>
          <w:tcPr>
            <w:tcW w:w="3652" w:type="dxa"/>
            <w:gridSpan w:val="2"/>
            <w:shd w:val="clear" w:color="auto" w:fill="auto"/>
          </w:tcPr>
          <w:p w14:paraId="5F915D71" w14:textId="77777777" w:rsidR="00733FE6" w:rsidRPr="004E396D" w:rsidRDefault="00733FE6" w:rsidP="00F07975">
            <w:pPr>
              <w:pStyle w:val="TAL"/>
              <w:rPr>
                <w:ins w:id="3323" w:author="R4-2017257" w:date="2020-11-13T18:02:00Z"/>
              </w:rPr>
            </w:pPr>
            <w:ins w:id="3324" w:author="R4-2017257" w:date="2020-11-13T18:02:00Z">
              <w:r w:rsidRPr="009C5807">
                <w:rPr>
                  <w:i/>
                  <w:iCs/>
                  <w:lang w:eastAsia="ko-KR"/>
                </w:rPr>
                <w:t>msgA-</w:t>
              </w:r>
              <w:r w:rsidRPr="009C5807">
                <w:rPr>
                  <w:i/>
                  <w:lang w:eastAsia="ko-KR"/>
                </w:rPr>
                <w:t>RSRP</w:t>
              </w:r>
              <w:r w:rsidRPr="009C5807">
                <w:rPr>
                  <w:i/>
                  <w:iCs/>
                  <w:lang w:eastAsia="ko-KR"/>
                </w:rPr>
                <w:t>-ThresholdSSB</w:t>
              </w:r>
            </w:ins>
          </w:p>
        </w:tc>
        <w:tc>
          <w:tcPr>
            <w:tcW w:w="1276" w:type="dxa"/>
            <w:shd w:val="clear" w:color="auto" w:fill="auto"/>
          </w:tcPr>
          <w:p w14:paraId="66BAAD03" w14:textId="77777777" w:rsidR="00733FE6" w:rsidRPr="004E396D" w:rsidRDefault="00733FE6" w:rsidP="00F07975">
            <w:pPr>
              <w:pStyle w:val="TAC"/>
              <w:rPr>
                <w:ins w:id="3325" w:author="R4-2017257" w:date="2020-11-13T18:02:00Z"/>
                <w:bCs/>
              </w:rPr>
            </w:pPr>
            <w:ins w:id="3326" w:author="R4-2017257" w:date="2020-11-13T18:02:00Z">
              <w:r>
                <w:t>dBm</w:t>
              </w:r>
            </w:ins>
          </w:p>
        </w:tc>
        <w:tc>
          <w:tcPr>
            <w:tcW w:w="2551" w:type="dxa"/>
            <w:shd w:val="clear" w:color="auto" w:fill="auto"/>
          </w:tcPr>
          <w:p w14:paraId="228C3AB0" w14:textId="77777777" w:rsidR="00733FE6" w:rsidRPr="004E396D" w:rsidRDefault="00733FE6" w:rsidP="00F07975">
            <w:pPr>
              <w:pStyle w:val="TAC"/>
              <w:rPr>
                <w:ins w:id="3327" w:author="R4-2017257" w:date="2020-11-13T18:02:00Z"/>
              </w:rPr>
            </w:pPr>
            <w:ins w:id="3328" w:author="R4-2017257" w:date="2020-11-13T18:02:00Z">
              <w:r w:rsidRPr="00FD0F91">
                <w:rPr>
                  <w:bCs/>
                </w:rPr>
                <w:t>RSRP_</w:t>
              </w:r>
              <w:r>
                <w:rPr>
                  <w:bCs/>
                </w:rPr>
                <w:t>69</w:t>
              </w:r>
              <w:r w:rsidRPr="00850EBB">
                <w:rPr>
                  <w:bCs/>
                </w:rPr>
                <w:t xml:space="preserve"> +</w:t>
              </w:r>
              <w:r w:rsidRPr="00850EBB">
                <w:rPr>
                  <w:rFonts w:ascii="Calibri" w:hAnsi="Calibri" w:cs="Calibri"/>
                  <w:bCs/>
                </w:rPr>
                <w:t>Δ</w:t>
              </w:r>
              <w:r w:rsidRPr="00FD0F91">
                <w:rPr>
                  <w:bCs/>
                  <w:vertAlign w:val="subscript"/>
                </w:rPr>
                <w:t>DL</w:t>
              </w:r>
            </w:ins>
          </w:p>
        </w:tc>
        <w:tc>
          <w:tcPr>
            <w:tcW w:w="2268" w:type="dxa"/>
            <w:shd w:val="clear" w:color="auto" w:fill="auto"/>
          </w:tcPr>
          <w:p w14:paraId="78B4294E" w14:textId="77777777" w:rsidR="00733FE6" w:rsidRPr="004E396D" w:rsidRDefault="00733FE6" w:rsidP="00F07975">
            <w:pPr>
              <w:pStyle w:val="TAC"/>
              <w:rPr>
                <w:ins w:id="3329" w:author="R4-2017257" w:date="2020-11-13T18:02:00Z"/>
              </w:rPr>
            </w:pPr>
            <w:ins w:id="3330" w:author="R4-2017257" w:date="2020-11-13T18:02:00Z">
              <w:r w:rsidRPr="00FD0F91">
                <w:rPr>
                  <w:bCs/>
                </w:rPr>
                <w:t>RSRP_</w:t>
              </w:r>
              <w:r>
                <w:rPr>
                  <w:bCs/>
                </w:rPr>
                <w:t xml:space="preserve">69 corresponds to -88dBm. </w:t>
              </w:r>
              <w:r w:rsidRPr="00850EBB">
                <w:rPr>
                  <w:bCs/>
                </w:rPr>
                <w:t>Δ</w:t>
              </w:r>
              <w:r w:rsidRPr="00850EBB">
                <w:rPr>
                  <w:bCs/>
                  <w:vertAlign w:val="subscript"/>
                </w:rPr>
                <w:t>DL</w:t>
              </w:r>
              <w:r w:rsidRPr="00850EBB">
                <w:rPr>
                  <w:bCs/>
                </w:rPr>
                <w:t xml:space="preserve"> is derived from the downlink calibration process</w:t>
              </w:r>
              <w:r>
                <w:rPr>
                  <w:bCs/>
                </w:rPr>
                <w:t xml:space="preserve"> </w:t>
              </w:r>
              <w:r w:rsidRPr="00850EBB">
                <w:rPr>
                  <w:bCs/>
                  <w:vertAlign w:val="superscript"/>
                </w:rPr>
                <w:t>Note 4</w:t>
              </w:r>
            </w:ins>
          </w:p>
        </w:tc>
      </w:tr>
      <w:tr w:rsidR="00733FE6" w:rsidRPr="004E396D" w14:paraId="25E85A26" w14:textId="77777777" w:rsidTr="00F07975">
        <w:trPr>
          <w:ins w:id="3331" w:author="R4-2017257" w:date="2020-11-13T18:02:00Z"/>
        </w:trPr>
        <w:tc>
          <w:tcPr>
            <w:tcW w:w="3652" w:type="dxa"/>
            <w:gridSpan w:val="2"/>
            <w:shd w:val="clear" w:color="auto" w:fill="auto"/>
          </w:tcPr>
          <w:p w14:paraId="7D48B190" w14:textId="77777777" w:rsidR="00733FE6" w:rsidRPr="004E396D" w:rsidRDefault="00733FE6" w:rsidP="00F07975">
            <w:pPr>
              <w:pStyle w:val="TAL"/>
              <w:rPr>
                <w:ins w:id="3332" w:author="R4-2017257" w:date="2020-11-13T18:02:00Z"/>
              </w:rPr>
            </w:pPr>
            <w:ins w:id="3333" w:author="R4-2017257" w:date="2020-11-13T18:02:00Z">
              <w:r w:rsidRPr="00FB4BF5">
                <w:rPr>
                  <w:lang w:eastAsia="zh-CN"/>
                </w:rPr>
                <w:t>preambleReceivedTargetPower</w:t>
              </w:r>
            </w:ins>
          </w:p>
        </w:tc>
        <w:tc>
          <w:tcPr>
            <w:tcW w:w="1276" w:type="dxa"/>
            <w:shd w:val="clear" w:color="auto" w:fill="auto"/>
          </w:tcPr>
          <w:p w14:paraId="68D0D0F4" w14:textId="77777777" w:rsidR="00733FE6" w:rsidRPr="004E396D" w:rsidRDefault="00733FE6" w:rsidP="00F07975">
            <w:pPr>
              <w:pStyle w:val="TAC"/>
              <w:rPr>
                <w:ins w:id="3334" w:author="R4-2017257" w:date="2020-11-13T18:02:00Z"/>
                <w:bCs/>
              </w:rPr>
            </w:pPr>
            <w:ins w:id="3335" w:author="R4-2017257" w:date="2020-11-13T18:02:00Z">
              <w:r w:rsidRPr="00FB4BF5">
                <w:rPr>
                  <w:rFonts w:hint="eastAsia"/>
                  <w:lang w:eastAsia="zh-CN"/>
                </w:rPr>
                <w:t>dBm</w:t>
              </w:r>
            </w:ins>
          </w:p>
        </w:tc>
        <w:tc>
          <w:tcPr>
            <w:tcW w:w="2551" w:type="dxa"/>
            <w:shd w:val="clear" w:color="auto" w:fill="auto"/>
          </w:tcPr>
          <w:p w14:paraId="2DED135B" w14:textId="77777777" w:rsidR="00733FE6" w:rsidRPr="004E396D" w:rsidRDefault="00733FE6" w:rsidP="00F07975">
            <w:pPr>
              <w:pStyle w:val="TAC"/>
              <w:rPr>
                <w:ins w:id="3336" w:author="R4-2017257" w:date="2020-11-13T18:02:00Z"/>
              </w:rPr>
            </w:pPr>
            <w:ins w:id="3337" w:author="R4-2017257" w:date="2020-11-13T18:02:00Z">
              <w:r w:rsidRPr="00FB4BF5">
                <w:rPr>
                  <w:rFonts w:hint="eastAsia"/>
                  <w:bCs/>
                  <w:lang w:eastAsia="zh-CN"/>
                </w:rPr>
                <w:t>-</w:t>
              </w:r>
              <w:r>
                <w:rPr>
                  <w:bCs/>
                  <w:lang w:eastAsia="zh-CN"/>
                </w:rPr>
                <w:t>100</w:t>
              </w:r>
            </w:ins>
          </w:p>
        </w:tc>
        <w:tc>
          <w:tcPr>
            <w:tcW w:w="2268" w:type="dxa"/>
            <w:shd w:val="clear" w:color="auto" w:fill="auto"/>
          </w:tcPr>
          <w:p w14:paraId="7B0C676A" w14:textId="77777777" w:rsidR="00733FE6" w:rsidRPr="00BE70E9" w:rsidRDefault="00733FE6" w:rsidP="00F07975">
            <w:pPr>
              <w:pStyle w:val="TAC"/>
              <w:rPr>
                <w:ins w:id="3338" w:author="R4-2017257" w:date="2020-11-13T18:02:00Z"/>
              </w:rPr>
            </w:pPr>
            <w:ins w:id="3339" w:author="R4-2017257" w:date="2020-11-13T18:02:00Z">
              <w:r w:rsidRPr="00A62BB0">
                <w:t>As defined in TS 38.331 [2]</w:t>
              </w:r>
            </w:ins>
          </w:p>
        </w:tc>
      </w:tr>
      <w:tr w:rsidR="00733FE6" w:rsidRPr="004E396D" w14:paraId="0F21C857" w14:textId="77777777" w:rsidTr="00F07975">
        <w:trPr>
          <w:trHeight w:val="870"/>
          <w:ins w:id="3340" w:author="R4-2017257" w:date="2020-11-13T18:02:00Z"/>
        </w:trPr>
        <w:tc>
          <w:tcPr>
            <w:tcW w:w="9747" w:type="dxa"/>
            <w:gridSpan w:val="5"/>
          </w:tcPr>
          <w:p w14:paraId="5DD73B65" w14:textId="77777777" w:rsidR="00733FE6" w:rsidRPr="009007F6" w:rsidRDefault="00733FE6" w:rsidP="00F07975">
            <w:pPr>
              <w:pStyle w:val="TAN"/>
              <w:rPr>
                <w:ins w:id="3341" w:author="R4-2017257" w:date="2020-11-13T18:02:00Z"/>
              </w:rPr>
            </w:pPr>
            <w:ins w:id="3342" w:author="R4-2017257" w:date="2020-11-13T18:02:00Z">
              <w:r w:rsidRPr="009007F6">
                <w:t>Note 1:</w:t>
              </w:r>
              <w:r w:rsidRPr="009007F6">
                <w:tab/>
                <w:t>OCNG shall be used such that a constant total transmitted power spectral density is achieved for all OFDM symbols. The OCNG pattern is chosen during the test according to the presence of a DL reference measurement channel.</w:t>
              </w:r>
            </w:ins>
          </w:p>
          <w:p w14:paraId="250E787F" w14:textId="77777777" w:rsidR="00733FE6" w:rsidRDefault="00733FE6" w:rsidP="00F07975">
            <w:pPr>
              <w:pStyle w:val="TAN"/>
              <w:rPr>
                <w:ins w:id="3343" w:author="R4-2017257" w:date="2020-11-13T18:02:00Z"/>
              </w:rPr>
            </w:pPr>
            <w:ins w:id="3344" w:author="R4-2017257" w:date="2020-11-13T18:02:00Z">
              <w:r w:rsidRPr="009007F6">
                <w:t xml:space="preserve">Note </w:t>
              </w:r>
              <w:r w:rsidRPr="009007F6">
                <w:rPr>
                  <w:lang w:eastAsia="zh-CN"/>
                </w:rPr>
                <w:t>2</w:t>
              </w:r>
              <w:r w:rsidRPr="009007F6">
                <w:t>:</w:t>
              </w:r>
              <w:r w:rsidRPr="009007F6">
                <w:tab/>
                <w:t>The DL PDSCH reference measurement channel is used in the test only when a downlink transmission dedicated to the UE under test is required.</w:t>
              </w:r>
            </w:ins>
          </w:p>
          <w:p w14:paraId="37315BB5" w14:textId="77777777" w:rsidR="00733FE6" w:rsidRDefault="00733FE6" w:rsidP="00F07975">
            <w:pPr>
              <w:pStyle w:val="TAN"/>
              <w:rPr>
                <w:ins w:id="3345" w:author="R4-2017257" w:date="2020-11-13T18:02:00Z"/>
              </w:rPr>
            </w:pPr>
            <w:ins w:id="3346" w:author="R4-2017257" w:date="2020-11-13T18:02:00Z">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-ROUND(P</w:t>
              </w:r>
              <w:r w:rsidRPr="00850EBB">
                <w:rPr>
                  <w:sz w:val="16"/>
                  <w:szCs w:val="16"/>
                  <w:lang w:eastAsia="fr-FR"/>
                </w:rPr>
                <w:t>PRACH0</w:t>
              </w:r>
              <w:r w:rsidRPr="00AB086F">
                <w:t xml:space="preserve"> </w:t>
              </w:r>
              <w:r>
                <w:t>-1), where P</w:t>
              </w:r>
              <w:r w:rsidRPr="00850EBB">
                <w:rPr>
                  <w:sz w:val="16"/>
                  <w:szCs w:val="16"/>
                  <w:lang w:eastAsia="fr-FR"/>
                </w:rPr>
                <w:t>PRACH0</w:t>
              </w:r>
              <w:r w:rsidRPr="00AB086F">
                <w:t xml:space="preserve"> </w:t>
              </w:r>
              <w:r>
                <w:t xml:space="preserve">is the measured first PRACH power with -80.6dBm/SCS applied, </w:t>
              </w:r>
              <w:r w:rsidRPr="005B18A8">
                <w:rPr>
                  <w:i/>
                  <w:iCs/>
                </w:rPr>
                <w:t>msgA-PreambleReceivedTargetPower</w:t>
              </w:r>
              <w:r w:rsidRPr="00FB4BF5" w:rsidDel="003F063B">
                <w:rPr>
                  <w:i/>
                  <w:lang w:eastAsia="zh-CN"/>
                </w:rPr>
                <w:t xml:space="preserve"> </w:t>
              </w:r>
              <w:r>
                <w:t xml:space="preserve">= -100dBm and </w:t>
              </w:r>
              <w:r w:rsidRPr="00A73BC7">
                <w:rPr>
                  <w:i/>
                  <w:iCs/>
                  <w:lang w:eastAsia="zh-CN"/>
                </w:rPr>
                <w:t>ss-PBCH-BlockPower</w:t>
              </w:r>
              <w:r>
                <w:t xml:space="preserve"> = 20dBm. These values are used during the up</w:t>
              </w:r>
              <w:r w:rsidRPr="0000328C">
                <w:t>link calibration process</w:t>
              </w:r>
              <w:r>
                <w:t xml:space="preserve"> carried out before the test case is run, with the UE configured to send PRACH</w:t>
              </w:r>
              <w:r w:rsidRPr="00FB4BF5">
                <w:t>.</w:t>
              </w:r>
            </w:ins>
          </w:p>
          <w:p w14:paraId="7B97F1BD" w14:textId="77777777" w:rsidR="00733FE6" w:rsidRPr="00BE70E9" w:rsidRDefault="00733FE6" w:rsidP="00F07975">
            <w:pPr>
              <w:pStyle w:val="TAN"/>
              <w:rPr>
                <w:ins w:id="3347" w:author="R4-2017257" w:date="2020-11-13T18:02:00Z"/>
              </w:rPr>
            </w:pPr>
            <w:ins w:id="3348" w:author="R4-2017257" w:date="2020-11-13T18:02:00Z">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850EBB">
                <w:rPr>
                  <w:szCs w:val="16"/>
                  <w:lang w:eastAsia="fr-FR"/>
                </w:rPr>
                <w:t>(</w:t>
              </w:r>
              <w:r w:rsidRPr="00850EBB">
                <w:t>RSRP_</w:t>
              </w:r>
              <w:r w:rsidRPr="00850EBB">
                <w:rPr>
                  <w:vertAlign w:val="subscript"/>
                </w:rPr>
                <w:t>REP</w:t>
              </w:r>
              <w:r w:rsidRPr="0006744D">
                <w:t xml:space="preserve"> – </w:t>
              </w:r>
              <w:r>
                <w:t xml:space="preserve">RSRP_76), where </w:t>
              </w:r>
              <w:r w:rsidRPr="00103FCB">
                <w:t>RSRP_</w:t>
              </w:r>
              <w:r w:rsidRPr="00850EB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RSRP_x, x is treated as a positive integer value.</w:t>
              </w:r>
            </w:ins>
          </w:p>
        </w:tc>
      </w:tr>
    </w:tbl>
    <w:p w14:paraId="1E0F5BA5" w14:textId="77777777" w:rsidR="00733FE6" w:rsidRPr="004E396D" w:rsidRDefault="00733FE6" w:rsidP="00733FE6">
      <w:pPr>
        <w:rPr>
          <w:ins w:id="3349" w:author="R4-2017257" w:date="2020-11-13T18:02:00Z"/>
        </w:rPr>
      </w:pPr>
    </w:p>
    <w:p w14:paraId="4E3B7898" w14:textId="77777777" w:rsidR="00733FE6" w:rsidRPr="00FB4BF5" w:rsidRDefault="00733FE6" w:rsidP="00733FE6">
      <w:pPr>
        <w:pStyle w:val="TH"/>
        <w:rPr>
          <w:ins w:id="3350" w:author="R4-2017257" w:date="2020-11-13T18:02:00Z"/>
          <w:lang w:eastAsia="zh-CN"/>
        </w:rPr>
      </w:pPr>
      <w:ins w:id="3351" w:author="R4-2017257" w:date="2020-11-13T18:02:00Z">
        <w:r w:rsidRPr="00FB4BF5">
          <w:lastRenderedPageBreak/>
          <w:t xml:space="preserve">Table </w:t>
        </w:r>
        <w:r>
          <w:rPr>
            <w:lang w:eastAsia="zh-CN"/>
          </w:rPr>
          <w:t>A.7.3.2.2.3</w:t>
        </w:r>
        <w:r w:rsidRPr="00FB4BF5">
          <w:t>.1-</w:t>
        </w:r>
        <w:r w:rsidRPr="00FB4BF5">
          <w:rPr>
            <w:lang w:eastAsia="zh-CN"/>
          </w:rPr>
          <w:t>3</w:t>
        </w:r>
        <w:r w:rsidRPr="00FB4BF5">
          <w:t xml:space="preserve">: </w:t>
        </w:r>
        <w:r w:rsidRPr="00FB4BF5">
          <w:rPr>
            <w:lang w:eastAsia="zh-CN"/>
          </w:rPr>
          <w:t>OTA-related</w:t>
        </w:r>
        <w:r w:rsidRPr="00FB4BF5">
          <w:t xml:space="preserve"> test parameters for </w:t>
        </w:r>
        <w:r>
          <w:t xml:space="preserve">2-step RA type </w:t>
        </w:r>
        <w:r w:rsidRPr="00FB4BF5">
          <w:rPr>
            <w:lang w:eastAsia="zh-CN"/>
          </w:rPr>
          <w:t>contention based random access test in FR2 for NR Standalone</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
        <w:gridCol w:w="2381"/>
        <w:gridCol w:w="1276"/>
        <w:gridCol w:w="2551"/>
        <w:gridCol w:w="2268"/>
      </w:tblGrid>
      <w:tr w:rsidR="00733FE6" w:rsidRPr="00FB4BF5" w14:paraId="492763D6" w14:textId="77777777" w:rsidTr="00F07975">
        <w:trPr>
          <w:ins w:id="3352" w:author="R4-2017257" w:date="2020-11-13T18:02:00Z"/>
        </w:trPr>
        <w:tc>
          <w:tcPr>
            <w:tcW w:w="3652" w:type="dxa"/>
            <w:gridSpan w:val="3"/>
            <w:shd w:val="clear" w:color="auto" w:fill="auto"/>
          </w:tcPr>
          <w:p w14:paraId="5A8E4D23" w14:textId="77777777" w:rsidR="00733FE6" w:rsidRPr="00FB4BF5" w:rsidRDefault="00733FE6" w:rsidP="00F07975">
            <w:pPr>
              <w:pStyle w:val="TAH"/>
              <w:rPr>
                <w:ins w:id="3353" w:author="R4-2017257" w:date="2020-11-13T18:02:00Z"/>
              </w:rPr>
            </w:pPr>
            <w:ins w:id="3354" w:author="R4-2017257" w:date="2020-11-13T18:02:00Z">
              <w:r w:rsidRPr="00FB4BF5">
                <w:t>Parameter</w:t>
              </w:r>
            </w:ins>
          </w:p>
        </w:tc>
        <w:tc>
          <w:tcPr>
            <w:tcW w:w="1276" w:type="dxa"/>
            <w:shd w:val="clear" w:color="auto" w:fill="auto"/>
          </w:tcPr>
          <w:p w14:paraId="20322377" w14:textId="77777777" w:rsidR="00733FE6" w:rsidRPr="00FB4BF5" w:rsidRDefault="00733FE6" w:rsidP="00F07975">
            <w:pPr>
              <w:pStyle w:val="TAH"/>
              <w:rPr>
                <w:ins w:id="3355" w:author="R4-2017257" w:date="2020-11-13T18:02:00Z"/>
              </w:rPr>
            </w:pPr>
            <w:ins w:id="3356" w:author="R4-2017257" w:date="2020-11-13T18:02:00Z">
              <w:r w:rsidRPr="00FB4BF5">
                <w:t>Unit</w:t>
              </w:r>
            </w:ins>
          </w:p>
        </w:tc>
        <w:tc>
          <w:tcPr>
            <w:tcW w:w="2551" w:type="dxa"/>
            <w:shd w:val="clear" w:color="auto" w:fill="auto"/>
          </w:tcPr>
          <w:p w14:paraId="3E874759" w14:textId="77777777" w:rsidR="00733FE6" w:rsidRPr="00FB4BF5" w:rsidRDefault="00733FE6" w:rsidP="00F07975">
            <w:pPr>
              <w:pStyle w:val="TAH"/>
              <w:rPr>
                <w:ins w:id="3357" w:author="R4-2017257" w:date="2020-11-13T18:02:00Z"/>
                <w:lang w:eastAsia="zh-CN"/>
              </w:rPr>
            </w:pPr>
            <w:ins w:id="3358" w:author="R4-2017257" w:date="2020-11-13T18:02:00Z">
              <w:r w:rsidRPr="00FB4BF5">
                <w:rPr>
                  <w:lang w:eastAsia="zh-CN"/>
                </w:rPr>
                <w:t>Test-1</w:t>
              </w:r>
            </w:ins>
          </w:p>
        </w:tc>
        <w:tc>
          <w:tcPr>
            <w:tcW w:w="2268" w:type="dxa"/>
            <w:shd w:val="clear" w:color="auto" w:fill="auto"/>
          </w:tcPr>
          <w:p w14:paraId="66C9073C" w14:textId="77777777" w:rsidR="00733FE6" w:rsidRPr="00FB4BF5" w:rsidRDefault="00733FE6" w:rsidP="00F07975">
            <w:pPr>
              <w:pStyle w:val="TAH"/>
              <w:rPr>
                <w:ins w:id="3359" w:author="R4-2017257" w:date="2020-11-13T18:02:00Z"/>
                <w:szCs w:val="18"/>
              </w:rPr>
            </w:pPr>
            <w:ins w:id="3360" w:author="R4-2017257" w:date="2020-11-13T18:02:00Z">
              <w:r w:rsidRPr="00FB4BF5">
                <w:rPr>
                  <w:szCs w:val="18"/>
                </w:rPr>
                <w:t>Comments</w:t>
              </w:r>
            </w:ins>
          </w:p>
        </w:tc>
      </w:tr>
      <w:tr w:rsidR="00733FE6" w:rsidRPr="00FB4BF5" w14:paraId="77702868" w14:textId="77777777" w:rsidTr="00F07975">
        <w:trPr>
          <w:ins w:id="3361" w:author="R4-2017257" w:date="2020-11-13T18:02:00Z"/>
        </w:trPr>
        <w:tc>
          <w:tcPr>
            <w:tcW w:w="3652" w:type="dxa"/>
            <w:gridSpan w:val="3"/>
            <w:shd w:val="clear" w:color="auto" w:fill="auto"/>
            <w:vAlign w:val="center"/>
          </w:tcPr>
          <w:p w14:paraId="072DD6D2" w14:textId="77777777" w:rsidR="00733FE6" w:rsidRPr="00FB4BF5" w:rsidRDefault="00733FE6" w:rsidP="00F07975">
            <w:pPr>
              <w:pStyle w:val="TAL"/>
              <w:rPr>
                <w:ins w:id="3362" w:author="R4-2017257" w:date="2020-11-13T18:02:00Z"/>
                <w:lang w:eastAsia="zh-CN"/>
              </w:rPr>
            </w:pPr>
            <w:ins w:id="3363" w:author="R4-2017257" w:date="2020-11-13T18:02:00Z">
              <w:r w:rsidRPr="00FB4BF5">
                <w:rPr>
                  <w:lang w:eastAsia="zh-CN"/>
                </w:rPr>
                <w:t>AoA setup</w:t>
              </w:r>
            </w:ins>
          </w:p>
        </w:tc>
        <w:tc>
          <w:tcPr>
            <w:tcW w:w="1276" w:type="dxa"/>
            <w:shd w:val="clear" w:color="auto" w:fill="auto"/>
          </w:tcPr>
          <w:p w14:paraId="0496F41C" w14:textId="77777777" w:rsidR="00733FE6" w:rsidRPr="00FB4BF5" w:rsidRDefault="00733FE6" w:rsidP="00F07975">
            <w:pPr>
              <w:pStyle w:val="TAC"/>
              <w:rPr>
                <w:ins w:id="3364" w:author="R4-2017257" w:date="2020-11-13T18:02:00Z"/>
                <w:lang w:eastAsia="zh-CN"/>
              </w:rPr>
            </w:pPr>
          </w:p>
        </w:tc>
        <w:tc>
          <w:tcPr>
            <w:tcW w:w="2551" w:type="dxa"/>
            <w:shd w:val="clear" w:color="auto" w:fill="auto"/>
            <w:vAlign w:val="center"/>
          </w:tcPr>
          <w:p w14:paraId="2E1F8408" w14:textId="77777777" w:rsidR="00733FE6" w:rsidRPr="00FB4BF5" w:rsidRDefault="00733FE6" w:rsidP="00F07975">
            <w:pPr>
              <w:pStyle w:val="TAC"/>
              <w:rPr>
                <w:ins w:id="3365" w:author="R4-2017257" w:date="2020-11-13T18:02:00Z"/>
                <w:lang w:eastAsia="zh-CN"/>
              </w:rPr>
            </w:pPr>
            <w:ins w:id="3366" w:author="R4-2017257" w:date="2020-11-13T18:02:00Z">
              <w:r w:rsidRPr="00FB4BF5">
                <w:rPr>
                  <w:bCs/>
                  <w:lang w:eastAsia="zh-CN"/>
                </w:rPr>
                <w:t xml:space="preserve">Setup </w:t>
              </w:r>
              <w:r>
                <w:rPr>
                  <w:bCs/>
                  <w:lang w:eastAsia="zh-CN"/>
                </w:rPr>
                <w:t>2b</w:t>
              </w:r>
            </w:ins>
          </w:p>
        </w:tc>
        <w:tc>
          <w:tcPr>
            <w:tcW w:w="2268" w:type="dxa"/>
            <w:shd w:val="clear" w:color="auto" w:fill="auto"/>
          </w:tcPr>
          <w:p w14:paraId="0A18E0AE" w14:textId="77777777" w:rsidR="00733FE6" w:rsidRPr="00FB4BF5" w:rsidRDefault="00733FE6" w:rsidP="00F07975">
            <w:pPr>
              <w:pStyle w:val="TAC"/>
              <w:rPr>
                <w:ins w:id="3367" w:author="R4-2017257" w:date="2020-11-13T18:02:00Z"/>
              </w:rPr>
            </w:pPr>
            <w:ins w:id="3368" w:author="R4-2017257" w:date="2020-11-13T18:02:00Z">
              <w:r w:rsidRPr="00FB4BF5">
                <w:t xml:space="preserve">As defined in </w:t>
              </w:r>
              <w:r w:rsidRPr="00FB4BF5">
                <w:rPr>
                  <w:lang w:eastAsia="zh-CN"/>
                </w:rPr>
                <w:t>A.3.15.</w:t>
              </w:r>
              <w:r>
                <w:t>1</w:t>
              </w:r>
            </w:ins>
          </w:p>
        </w:tc>
      </w:tr>
      <w:tr w:rsidR="00733FE6" w:rsidRPr="00FB4BF5" w14:paraId="4CB558FE" w14:textId="77777777" w:rsidTr="00F07975">
        <w:trPr>
          <w:ins w:id="3369" w:author="R4-2017257" w:date="2020-11-13T18:02:00Z"/>
        </w:trPr>
        <w:tc>
          <w:tcPr>
            <w:tcW w:w="3652" w:type="dxa"/>
            <w:gridSpan w:val="3"/>
            <w:shd w:val="clear" w:color="auto" w:fill="auto"/>
            <w:vAlign w:val="center"/>
          </w:tcPr>
          <w:p w14:paraId="24CB1CA3" w14:textId="77777777" w:rsidR="00733FE6" w:rsidRPr="00FB4BF5" w:rsidRDefault="00733FE6" w:rsidP="00F07975">
            <w:pPr>
              <w:pStyle w:val="TAL"/>
              <w:rPr>
                <w:ins w:id="3370" w:author="R4-2017257" w:date="2020-11-13T18:02:00Z"/>
                <w:lang w:eastAsia="zh-CN"/>
              </w:rPr>
            </w:pPr>
            <w:ins w:id="3371" w:author="R4-2017257" w:date="2020-11-13T18:02:00Z">
              <w:r w:rsidRPr="00F33398">
                <w:rPr>
                  <w:szCs w:val="18"/>
                  <w:lang w:val="en-US"/>
                </w:rPr>
                <w:t>Assumption for UE beams</w:t>
              </w:r>
              <w:r w:rsidRPr="00F33398">
                <w:rPr>
                  <w:szCs w:val="18"/>
                  <w:vertAlign w:val="superscript"/>
                  <w:lang w:val="en-US"/>
                </w:rPr>
                <w:t xml:space="preserve">Note </w:t>
              </w:r>
              <w:r>
                <w:rPr>
                  <w:szCs w:val="18"/>
                  <w:vertAlign w:val="superscript"/>
                  <w:lang w:val="en-US"/>
                </w:rPr>
                <w:t>2</w:t>
              </w:r>
            </w:ins>
          </w:p>
        </w:tc>
        <w:tc>
          <w:tcPr>
            <w:tcW w:w="1276" w:type="dxa"/>
            <w:shd w:val="clear" w:color="auto" w:fill="auto"/>
          </w:tcPr>
          <w:p w14:paraId="1F1660A0" w14:textId="77777777" w:rsidR="00733FE6" w:rsidRPr="00FB4BF5" w:rsidRDefault="00733FE6" w:rsidP="00F07975">
            <w:pPr>
              <w:pStyle w:val="TAC"/>
              <w:rPr>
                <w:ins w:id="3372" w:author="R4-2017257" w:date="2020-11-13T18:02:00Z"/>
                <w:lang w:eastAsia="zh-CN"/>
              </w:rPr>
            </w:pPr>
          </w:p>
        </w:tc>
        <w:tc>
          <w:tcPr>
            <w:tcW w:w="2551" w:type="dxa"/>
            <w:shd w:val="clear" w:color="auto" w:fill="auto"/>
            <w:vAlign w:val="center"/>
          </w:tcPr>
          <w:p w14:paraId="38859193" w14:textId="77777777" w:rsidR="00733FE6" w:rsidRPr="00FB4BF5" w:rsidRDefault="00733FE6" w:rsidP="00F07975">
            <w:pPr>
              <w:pStyle w:val="TAC"/>
              <w:rPr>
                <w:ins w:id="3373" w:author="R4-2017257" w:date="2020-11-13T18:02:00Z"/>
                <w:bCs/>
                <w:lang w:eastAsia="zh-CN"/>
              </w:rPr>
            </w:pPr>
            <w:ins w:id="3374" w:author="R4-2017257" w:date="2020-11-13T18:02:00Z">
              <w:r w:rsidRPr="00F33398">
                <w:rPr>
                  <w:lang w:val="en-US"/>
                </w:rPr>
                <w:t>Rough</w:t>
              </w:r>
            </w:ins>
          </w:p>
        </w:tc>
        <w:tc>
          <w:tcPr>
            <w:tcW w:w="2268" w:type="dxa"/>
            <w:shd w:val="clear" w:color="auto" w:fill="auto"/>
          </w:tcPr>
          <w:p w14:paraId="772E77C3" w14:textId="77777777" w:rsidR="00733FE6" w:rsidRPr="00FB4BF5" w:rsidRDefault="00733FE6" w:rsidP="00F07975">
            <w:pPr>
              <w:pStyle w:val="TAC"/>
              <w:rPr>
                <w:ins w:id="3375" w:author="R4-2017257" w:date="2020-11-13T18:02:00Z"/>
              </w:rPr>
            </w:pPr>
          </w:p>
        </w:tc>
      </w:tr>
      <w:tr w:rsidR="00733FE6" w:rsidRPr="00FB4BF5" w14:paraId="2614DB73" w14:textId="77777777" w:rsidTr="00F07975">
        <w:trPr>
          <w:ins w:id="3376" w:author="R4-2017257" w:date="2020-11-13T18:02:00Z"/>
        </w:trPr>
        <w:tc>
          <w:tcPr>
            <w:tcW w:w="1242" w:type="dxa"/>
            <w:vMerge w:val="restart"/>
            <w:shd w:val="clear" w:color="auto" w:fill="auto"/>
            <w:vAlign w:val="center"/>
          </w:tcPr>
          <w:p w14:paraId="6423EA81" w14:textId="77777777" w:rsidR="00733FE6" w:rsidRPr="004B77EA" w:rsidRDefault="00733FE6" w:rsidP="00F07975">
            <w:pPr>
              <w:pStyle w:val="TAL"/>
              <w:rPr>
                <w:ins w:id="3377" w:author="R4-2017257" w:date="2020-11-13T18:02:00Z"/>
              </w:rPr>
            </w:pPr>
            <w:ins w:id="3378" w:author="R4-2017257" w:date="2020-11-13T18:02:00Z">
              <w:r w:rsidRPr="004B77EA">
                <w:rPr>
                  <w:lang w:eastAsia="zh-CN"/>
                </w:rPr>
                <w:t>SSB with index 0</w:t>
              </w:r>
            </w:ins>
          </w:p>
        </w:tc>
        <w:tc>
          <w:tcPr>
            <w:tcW w:w="2410" w:type="dxa"/>
            <w:gridSpan w:val="2"/>
            <w:shd w:val="clear" w:color="auto" w:fill="auto"/>
          </w:tcPr>
          <w:p w14:paraId="50E835B9" w14:textId="77777777" w:rsidR="00733FE6" w:rsidRPr="008A4737" w:rsidRDefault="00733FE6" w:rsidP="00F07975">
            <w:pPr>
              <w:pStyle w:val="TAL"/>
              <w:rPr>
                <w:ins w:id="3379" w:author="R4-2017257" w:date="2020-11-13T18:02:00Z"/>
              </w:rPr>
            </w:pPr>
            <w:ins w:id="3380" w:author="R4-2017257" w:date="2020-11-13T18:02:00Z">
              <w:r w:rsidRPr="008A4737">
                <w:t>Es</w:t>
              </w:r>
              <w:r w:rsidRPr="008A4737">
                <w:rPr>
                  <w:vertAlign w:val="superscript"/>
                  <w:lang w:val="en-US"/>
                </w:rPr>
                <w:t xml:space="preserve"> Note1</w:t>
              </w:r>
            </w:ins>
          </w:p>
        </w:tc>
        <w:tc>
          <w:tcPr>
            <w:tcW w:w="1276" w:type="dxa"/>
            <w:shd w:val="clear" w:color="auto" w:fill="auto"/>
          </w:tcPr>
          <w:p w14:paraId="7761D265" w14:textId="77777777" w:rsidR="00733FE6" w:rsidRPr="004B77EA" w:rsidRDefault="00733FE6" w:rsidP="00F07975">
            <w:pPr>
              <w:pStyle w:val="TAC"/>
              <w:rPr>
                <w:ins w:id="3381" w:author="R4-2017257" w:date="2020-11-13T18:02:00Z"/>
              </w:rPr>
            </w:pPr>
            <w:ins w:id="3382" w:author="R4-2017257" w:date="2020-11-13T18:02:00Z">
              <w:r w:rsidRPr="004B77EA">
                <w:t>dBm/SCS</w:t>
              </w:r>
            </w:ins>
          </w:p>
        </w:tc>
        <w:tc>
          <w:tcPr>
            <w:tcW w:w="2551" w:type="dxa"/>
            <w:shd w:val="clear" w:color="auto" w:fill="auto"/>
          </w:tcPr>
          <w:p w14:paraId="7ED164DF" w14:textId="77777777" w:rsidR="00733FE6" w:rsidRPr="004B77EA" w:rsidRDefault="00733FE6" w:rsidP="00F07975">
            <w:pPr>
              <w:pStyle w:val="TAC"/>
              <w:rPr>
                <w:ins w:id="3383" w:author="R4-2017257" w:date="2020-11-13T18:02:00Z"/>
                <w:lang w:eastAsia="zh-CN"/>
              </w:rPr>
            </w:pPr>
            <w:ins w:id="3384" w:author="R4-2017257" w:date="2020-11-13T18:02:00Z">
              <w:r w:rsidRPr="004B77EA">
                <w:rPr>
                  <w:lang w:eastAsia="zh-CN"/>
                </w:rPr>
                <w:t>-80.6</w:t>
              </w:r>
            </w:ins>
          </w:p>
        </w:tc>
        <w:tc>
          <w:tcPr>
            <w:tcW w:w="2268" w:type="dxa"/>
            <w:vMerge w:val="restart"/>
            <w:shd w:val="clear" w:color="auto" w:fill="auto"/>
          </w:tcPr>
          <w:p w14:paraId="4217CCB4" w14:textId="77777777" w:rsidR="00733FE6" w:rsidRPr="004B77EA" w:rsidRDefault="00733FE6" w:rsidP="00F07975">
            <w:pPr>
              <w:pStyle w:val="TAC"/>
              <w:rPr>
                <w:ins w:id="3385" w:author="R4-2017257" w:date="2020-11-13T18:02:00Z"/>
                <w:lang w:eastAsia="zh-CN"/>
              </w:rPr>
            </w:pPr>
            <w:ins w:id="3386" w:author="R4-2017257" w:date="2020-11-13T18:02:00Z">
              <w:r w:rsidRPr="004B77EA">
                <w:rPr>
                  <w:lang w:eastAsia="zh-CN"/>
                </w:rPr>
                <w:t xml:space="preserve">Power of SSB with index 0 is set to be above configured </w:t>
              </w:r>
              <w:r w:rsidRPr="009C5807">
                <w:rPr>
                  <w:i/>
                  <w:iCs/>
                  <w:lang w:eastAsia="ko-KR"/>
                </w:rPr>
                <w:t>msgA-</w:t>
              </w:r>
              <w:r w:rsidRPr="009C5807">
                <w:rPr>
                  <w:i/>
                  <w:lang w:eastAsia="ko-KR"/>
                </w:rPr>
                <w:t>RSRP</w:t>
              </w:r>
              <w:r w:rsidRPr="009C5807">
                <w:rPr>
                  <w:i/>
                  <w:iCs/>
                  <w:lang w:eastAsia="ko-KR"/>
                </w:rPr>
                <w:t>-ThresholdSSB</w:t>
              </w:r>
            </w:ins>
          </w:p>
        </w:tc>
      </w:tr>
      <w:tr w:rsidR="00733FE6" w:rsidRPr="00FB4BF5" w14:paraId="46820C1A" w14:textId="77777777" w:rsidTr="00F07975">
        <w:trPr>
          <w:ins w:id="3387" w:author="R4-2017257" w:date="2020-11-13T18:02:00Z"/>
        </w:trPr>
        <w:tc>
          <w:tcPr>
            <w:tcW w:w="1242" w:type="dxa"/>
            <w:vMerge/>
            <w:shd w:val="clear" w:color="auto" w:fill="auto"/>
          </w:tcPr>
          <w:p w14:paraId="09339E40" w14:textId="77777777" w:rsidR="00733FE6" w:rsidRPr="00850EBB" w:rsidRDefault="00733FE6" w:rsidP="00F07975">
            <w:pPr>
              <w:pStyle w:val="TAL"/>
              <w:rPr>
                <w:ins w:id="3388" w:author="R4-2017257" w:date="2020-11-13T18:02:00Z"/>
                <w:highlight w:val="cyan"/>
              </w:rPr>
            </w:pPr>
          </w:p>
        </w:tc>
        <w:tc>
          <w:tcPr>
            <w:tcW w:w="2410" w:type="dxa"/>
            <w:gridSpan w:val="2"/>
            <w:shd w:val="clear" w:color="auto" w:fill="auto"/>
          </w:tcPr>
          <w:p w14:paraId="1C4ABE11" w14:textId="77777777" w:rsidR="00733FE6" w:rsidRPr="004B77EA" w:rsidRDefault="00733FE6" w:rsidP="00F07975">
            <w:pPr>
              <w:pStyle w:val="TAL"/>
              <w:rPr>
                <w:ins w:id="3389" w:author="R4-2017257" w:date="2020-11-13T18:02:00Z"/>
              </w:rPr>
            </w:pPr>
            <w:ins w:id="3390" w:author="R4-2017257" w:date="2020-11-13T18:02:00Z">
              <w:r w:rsidRPr="004B77EA">
                <w:rPr>
                  <w:lang w:eastAsia="zh-CN"/>
                </w:rPr>
                <w:t>SSB_RP</w:t>
              </w:r>
            </w:ins>
          </w:p>
        </w:tc>
        <w:tc>
          <w:tcPr>
            <w:tcW w:w="1276" w:type="dxa"/>
            <w:shd w:val="clear" w:color="auto" w:fill="auto"/>
          </w:tcPr>
          <w:p w14:paraId="7A6A4A38" w14:textId="77777777" w:rsidR="00733FE6" w:rsidRPr="008A4737" w:rsidRDefault="00733FE6" w:rsidP="00F07975">
            <w:pPr>
              <w:pStyle w:val="TAC"/>
              <w:rPr>
                <w:ins w:id="3391" w:author="R4-2017257" w:date="2020-11-13T18:02:00Z"/>
              </w:rPr>
            </w:pPr>
            <w:ins w:id="3392" w:author="R4-2017257" w:date="2020-11-13T18:02:00Z">
              <w:r w:rsidRPr="008A4737">
                <w:t>dBm/SCS</w:t>
              </w:r>
            </w:ins>
          </w:p>
        </w:tc>
        <w:tc>
          <w:tcPr>
            <w:tcW w:w="2551" w:type="dxa"/>
            <w:shd w:val="clear" w:color="auto" w:fill="auto"/>
          </w:tcPr>
          <w:p w14:paraId="5AAE4173" w14:textId="77777777" w:rsidR="00733FE6" w:rsidRPr="004B77EA" w:rsidRDefault="00733FE6" w:rsidP="00F07975">
            <w:pPr>
              <w:pStyle w:val="TAC"/>
              <w:rPr>
                <w:ins w:id="3393" w:author="R4-2017257" w:date="2020-11-13T18:02:00Z"/>
                <w:lang w:eastAsia="zh-CN"/>
              </w:rPr>
            </w:pPr>
            <w:ins w:id="3394" w:author="R4-2017257" w:date="2020-11-13T18:02:00Z">
              <w:r w:rsidRPr="004B77EA">
                <w:rPr>
                  <w:lang w:eastAsia="zh-CN"/>
                </w:rPr>
                <w:t>-80.6</w:t>
              </w:r>
            </w:ins>
          </w:p>
        </w:tc>
        <w:tc>
          <w:tcPr>
            <w:tcW w:w="2268" w:type="dxa"/>
            <w:vMerge/>
            <w:shd w:val="clear" w:color="auto" w:fill="auto"/>
          </w:tcPr>
          <w:p w14:paraId="6A11C366" w14:textId="77777777" w:rsidR="00733FE6" w:rsidRPr="004B77EA" w:rsidRDefault="00733FE6" w:rsidP="00F07975">
            <w:pPr>
              <w:pStyle w:val="TAC"/>
              <w:rPr>
                <w:ins w:id="3395" w:author="R4-2017257" w:date="2020-11-13T18:02:00Z"/>
                <w:lang w:eastAsia="zh-CN"/>
              </w:rPr>
            </w:pPr>
          </w:p>
        </w:tc>
      </w:tr>
      <w:tr w:rsidR="00733FE6" w:rsidRPr="00FB4BF5" w14:paraId="4E39E537" w14:textId="77777777" w:rsidTr="00F07975">
        <w:trPr>
          <w:ins w:id="3396" w:author="R4-2017257" w:date="2020-11-13T18:02:00Z"/>
        </w:trPr>
        <w:tc>
          <w:tcPr>
            <w:tcW w:w="1242" w:type="dxa"/>
            <w:vMerge/>
            <w:shd w:val="clear" w:color="auto" w:fill="auto"/>
          </w:tcPr>
          <w:p w14:paraId="06171871" w14:textId="77777777" w:rsidR="00733FE6" w:rsidRPr="00850EBB" w:rsidRDefault="00733FE6" w:rsidP="00F07975">
            <w:pPr>
              <w:pStyle w:val="TAL"/>
              <w:rPr>
                <w:ins w:id="3397" w:author="R4-2017257" w:date="2020-11-13T18:02:00Z"/>
                <w:highlight w:val="cyan"/>
              </w:rPr>
            </w:pPr>
          </w:p>
        </w:tc>
        <w:tc>
          <w:tcPr>
            <w:tcW w:w="2410" w:type="dxa"/>
            <w:gridSpan w:val="2"/>
            <w:shd w:val="clear" w:color="auto" w:fill="auto"/>
          </w:tcPr>
          <w:p w14:paraId="3F11561B" w14:textId="77777777" w:rsidR="00733FE6" w:rsidRPr="004B77EA" w:rsidRDefault="00733FE6" w:rsidP="00F07975">
            <w:pPr>
              <w:pStyle w:val="TAL"/>
              <w:rPr>
                <w:ins w:id="3398" w:author="R4-2017257" w:date="2020-11-13T18:02:00Z"/>
              </w:rPr>
            </w:pPr>
            <w:ins w:id="3399" w:author="R4-2017257" w:date="2020-11-13T18:02:00Z">
              <w:r w:rsidRPr="004B77EA">
                <w:t>Es/Iot</w:t>
              </w:r>
              <w:r w:rsidRPr="00850EBB">
                <w:rPr>
                  <w:vertAlign w:val="subscript"/>
                </w:rPr>
                <w:t>BB</w:t>
              </w:r>
            </w:ins>
          </w:p>
        </w:tc>
        <w:tc>
          <w:tcPr>
            <w:tcW w:w="1276" w:type="dxa"/>
            <w:shd w:val="clear" w:color="auto" w:fill="auto"/>
          </w:tcPr>
          <w:p w14:paraId="17212659" w14:textId="77777777" w:rsidR="00733FE6" w:rsidRPr="008A4737" w:rsidRDefault="00733FE6" w:rsidP="00F07975">
            <w:pPr>
              <w:pStyle w:val="TAC"/>
              <w:rPr>
                <w:ins w:id="3400" w:author="R4-2017257" w:date="2020-11-13T18:02:00Z"/>
              </w:rPr>
            </w:pPr>
            <w:ins w:id="3401" w:author="R4-2017257" w:date="2020-11-13T18:02:00Z">
              <w:r w:rsidRPr="008A4737">
                <w:t>dB</w:t>
              </w:r>
            </w:ins>
          </w:p>
        </w:tc>
        <w:tc>
          <w:tcPr>
            <w:tcW w:w="2551" w:type="dxa"/>
            <w:shd w:val="clear" w:color="auto" w:fill="auto"/>
          </w:tcPr>
          <w:p w14:paraId="6DC8E451" w14:textId="77777777" w:rsidR="00733FE6" w:rsidRPr="004B77EA" w:rsidRDefault="00733FE6" w:rsidP="00F07975">
            <w:pPr>
              <w:pStyle w:val="TAC"/>
              <w:rPr>
                <w:ins w:id="3402" w:author="R4-2017257" w:date="2020-11-13T18:02:00Z"/>
                <w:lang w:eastAsia="zh-CN"/>
              </w:rPr>
            </w:pPr>
            <w:ins w:id="3403" w:author="R4-2017257" w:date="2020-11-13T18:02:00Z">
              <w:r w:rsidRPr="004B77EA">
                <w:rPr>
                  <w:lang w:eastAsia="zh-CN"/>
                </w:rPr>
                <w:t>21.09</w:t>
              </w:r>
            </w:ins>
          </w:p>
        </w:tc>
        <w:tc>
          <w:tcPr>
            <w:tcW w:w="2268" w:type="dxa"/>
            <w:shd w:val="clear" w:color="auto" w:fill="auto"/>
          </w:tcPr>
          <w:p w14:paraId="4EEBFC46" w14:textId="77777777" w:rsidR="00733FE6" w:rsidRPr="004B77EA" w:rsidRDefault="00733FE6" w:rsidP="00F07975">
            <w:pPr>
              <w:pStyle w:val="TAC"/>
              <w:rPr>
                <w:ins w:id="3404" w:author="R4-2017257" w:date="2020-11-13T18:02:00Z"/>
                <w:lang w:eastAsia="zh-CN"/>
              </w:rPr>
            </w:pPr>
          </w:p>
        </w:tc>
      </w:tr>
      <w:tr w:rsidR="00733FE6" w:rsidRPr="00FB4BF5" w14:paraId="6719ADF1" w14:textId="77777777" w:rsidTr="00F07975">
        <w:trPr>
          <w:ins w:id="3405" w:author="R4-2017257" w:date="2020-11-13T18:02:00Z"/>
        </w:trPr>
        <w:tc>
          <w:tcPr>
            <w:tcW w:w="1242" w:type="dxa"/>
            <w:vMerge/>
            <w:shd w:val="clear" w:color="auto" w:fill="auto"/>
          </w:tcPr>
          <w:p w14:paraId="1E1B5C61" w14:textId="77777777" w:rsidR="00733FE6" w:rsidRPr="00850EBB" w:rsidRDefault="00733FE6" w:rsidP="00F07975">
            <w:pPr>
              <w:pStyle w:val="TAL"/>
              <w:rPr>
                <w:ins w:id="3406" w:author="R4-2017257" w:date="2020-11-13T18:02:00Z"/>
                <w:highlight w:val="cyan"/>
              </w:rPr>
            </w:pPr>
          </w:p>
        </w:tc>
        <w:tc>
          <w:tcPr>
            <w:tcW w:w="2410" w:type="dxa"/>
            <w:gridSpan w:val="2"/>
            <w:shd w:val="clear" w:color="auto" w:fill="auto"/>
          </w:tcPr>
          <w:p w14:paraId="1AB3B036" w14:textId="77777777" w:rsidR="00733FE6" w:rsidRPr="004B77EA" w:rsidRDefault="00733FE6" w:rsidP="00F07975">
            <w:pPr>
              <w:pStyle w:val="TAL"/>
              <w:rPr>
                <w:ins w:id="3407" w:author="R4-2017257" w:date="2020-11-13T18:02:00Z"/>
              </w:rPr>
            </w:pPr>
            <w:ins w:id="3408" w:author="R4-2017257" w:date="2020-11-13T18:02:00Z">
              <w:r w:rsidRPr="004B77EA">
                <w:t>Io</w:t>
              </w:r>
            </w:ins>
          </w:p>
        </w:tc>
        <w:tc>
          <w:tcPr>
            <w:tcW w:w="1276" w:type="dxa"/>
            <w:shd w:val="clear" w:color="auto" w:fill="auto"/>
          </w:tcPr>
          <w:p w14:paraId="7A7BB937" w14:textId="77777777" w:rsidR="00733FE6" w:rsidRPr="008A4737" w:rsidRDefault="00733FE6" w:rsidP="00F07975">
            <w:pPr>
              <w:pStyle w:val="TAC"/>
              <w:rPr>
                <w:ins w:id="3409" w:author="R4-2017257" w:date="2020-11-13T18:02:00Z"/>
              </w:rPr>
            </w:pPr>
            <w:ins w:id="3410" w:author="R4-2017257" w:date="2020-11-13T18:02:00Z">
              <w:r w:rsidRPr="008A4737">
                <w:rPr>
                  <w:lang w:val="en-US"/>
                </w:rPr>
                <w:t>dBm/95.04 MHz</w:t>
              </w:r>
            </w:ins>
          </w:p>
        </w:tc>
        <w:tc>
          <w:tcPr>
            <w:tcW w:w="2551" w:type="dxa"/>
            <w:shd w:val="clear" w:color="auto" w:fill="auto"/>
          </w:tcPr>
          <w:p w14:paraId="777D7C9F" w14:textId="77777777" w:rsidR="00733FE6" w:rsidRPr="004B77EA" w:rsidRDefault="00733FE6" w:rsidP="00F07975">
            <w:pPr>
              <w:pStyle w:val="TAC"/>
              <w:rPr>
                <w:ins w:id="3411" w:author="R4-2017257" w:date="2020-11-13T18:02:00Z"/>
                <w:lang w:eastAsia="zh-CN"/>
              </w:rPr>
            </w:pPr>
            <w:ins w:id="3412" w:author="R4-2017257" w:date="2020-11-13T18:02:00Z">
              <w:r w:rsidRPr="004B77EA">
                <w:rPr>
                  <w:lang w:eastAsia="zh-CN"/>
                </w:rPr>
                <w:t>-56.01</w:t>
              </w:r>
            </w:ins>
          </w:p>
        </w:tc>
        <w:tc>
          <w:tcPr>
            <w:tcW w:w="2268" w:type="dxa"/>
            <w:shd w:val="clear" w:color="auto" w:fill="auto"/>
          </w:tcPr>
          <w:p w14:paraId="2422D387" w14:textId="77777777" w:rsidR="00733FE6" w:rsidRPr="004B77EA" w:rsidRDefault="00733FE6" w:rsidP="00F07975">
            <w:pPr>
              <w:pStyle w:val="TAC"/>
              <w:rPr>
                <w:ins w:id="3413" w:author="R4-2017257" w:date="2020-11-13T18:02:00Z"/>
                <w:lang w:eastAsia="zh-CN"/>
              </w:rPr>
            </w:pPr>
            <w:ins w:id="3414" w:author="R4-2017257" w:date="2020-11-13T18:02:00Z">
              <w:r w:rsidRPr="004B77EA">
                <w:rPr>
                  <w:lang w:eastAsia="zh-CN"/>
                </w:rPr>
                <w:t>Io in symbols containing SSB index 0</w:t>
              </w:r>
            </w:ins>
          </w:p>
        </w:tc>
      </w:tr>
      <w:tr w:rsidR="00733FE6" w:rsidRPr="00FB4BF5" w:rsidDel="00961330" w14:paraId="6D547BAA" w14:textId="77777777" w:rsidTr="00F07975">
        <w:trPr>
          <w:ins w:id="3415" w:author="R4-2017257" w:date="2020-11-13T18:02:00Z"/>
        </w:trPr>
        <w:tc>
          <w:tcPr>
            <w:tcW w:w="1271" w:type="dxa"/>
            <w:gridSpan w:val="2"/>
            <w:vMerge w:val="restart"/>
            <w:shd w:val="clear" w:color="auto" w:fill="auto"/>
            <w:vAlign w:val="center"/>
          </w:tcPr>
          <w:p w14:paraId="5F32F6D4" w14:textId="77777777" w:rsidR="00733FE6" w:rsidRPr="001E6DFB" w:rsidDel="00961330" w:rsidRDefault="00733FE6" w:rsidP="00F07975">
            <w:pPr>
              <w:pStyle w:val="TAL"/>
              <w:rPr>
                <w:ins w:id="3416" w:author="R4-2017257" w:date="2020-11-13T18:02:00Z"/>
                <w:lang w:eastAsia="zh-CN"/>
              </w:rPr>
            </w:pPr>
            <w:ins w:id="3417" w:author="R4-2017257" w:date="2020-11-13T18:02:00Z">
              <w:r w:rsidRPr="004B77EA">
                <w:rPr>
                  <w:lang w:eastAsia="zh-CN"/>
                </w:rPr>
                <w:t>SSB with index 1</w:t>
              </w:r>
            </w:ins>
          </w:p>
        </w:tc>
        <w:tc>
          <w:tcPr>
            <w:tcW w:w="2381" w:type="dxa"/>
            <w:shd w:val="clear" w:color="auto" w:fill="auto"/>
          </w:tcPr>
          <w:p w14:paraId="4133FBA8" w14:textId="77777777" w:rsidR="00733FE6" w:rsidRPr="008A4737" w:rsidDel="00961330" w:rsidRDefault="00733FE6" w:rsidP="00F07975">
            <w:pPr>
              <w:pStyle w:val="TAL"/>
              <w:rPr>
                <w:ins w:id="3418" w:author="R4-2017257" w:date="2020-11-13T18:02:00Z"/>
                <w:lang w:eastAsia="zh-CN"/>
              </w:rPr>
            </w:pPr>
            <w:ins w:id="3419" w:author="R4-2017257" w:date="2020-11-13T18:02:00Z">
              <w:r w:rsidRPr="008A4737">
                <w:t>Es</w:t>
              </w:r>
              <w:r w:rsidRPr="008A4737">
                <w:rPr>
                  <w:vertAlign w:val="superscript"/>
                  <w:lang w:val="en-US"/>
                </w:rPr>
                <w:t xml:space="preserve"> Note1</w:t>
              </w:r>
            </w:ins>
          </w:p>
        </w:tc>
        <w:tc>
          <w:tcPr>
            <w:tcW w:w="1276" w:type="dxa"/>
            <w:shd w:val="clear" w:color="auto" w:fill="auto"/>
          </w:tcPr>
          <w:p w14:paraId="024A314E" w14:textId="77777777" w:rsidR="00733FE6" w:rsidRPr="004B77EA" w:rsidDel="00961330" w:rsidRDefault="00733FE6" w:rsidP="00F07975">
            <w:pPr>
              <w:pStyle w:val="TAC"/>
              <w:rPr>
                <w:ins w:id="3420" w:author="R4-2017257" w:date="2020-11-13T18:02:00Z"/>
                <w:lang w:eastAsia="zh-CN"/>
              </w:rPr>
            </w:pPr>
            <w:ins w:id="3421" w:author="R4-2017257" w:date="2020-11-13T18:02:00Z">
              <w:r w:rsidRPr="004B77EA">
                <w:t>dBm/SCS</w:t>
              </w:r>
            </w:ins>
          </w:p>
        </w:tc>
        <w:tc>
          <w:tcPr>
            <w:tcW w:w="2551" w:type="dxa"/>
            <w:shd w:val="clear" w:color="auto" w:fill="auto"/>
          </w:tcPr>
          <w:p w14:paraId="73522592" w14:textId="77777777" w:rsidR="00733FE6" w:rsidRPr="004B77EA" w:rsidDel="00961330" w:rsidRDefault="00733FE6" w:rsidP="00F07975">
            <w:pPr>
              <w:pStyle w:val="TAC"/>
              <w:rPr>
                <w:ins w:id="3422" w:author="R4-2017257" w:date="2020-11-13T18:02:00Z"/>
                <w:lang w:eastAsia="zh-CN"/>
              </w:rPr>
            </w:pPr>
            <w:ins w:id="3423" w:author="R4-2017257" w:date="2020-11-13T18:02:00Z">
              <w:r w:rsidRPr="004B77EA">
                <w:rPr>
                  <w:lang w:eastAsia="zh-CN"/>
                </w:rPr>
                <w:t>-95.0</w:t>
              </w:r>
            </w:ins>
          </w:p>
        </w:tc>
        <w:tc>
          <w:tcPr>
            <w:tcW w:w="2268" w:type="dxa"/>
            <w:vMerge w:val="restart"/>
            <w:shd w:val="clear" w:color="auto" w:fill="auto"/>
          </w:tcPr>
          <w:p w14:paraId="317840A3" w14:textId="77777777" w:rsidR="00733FE6" w:rsidRPr="004B77EA" w:rsidDel="00961330" w:rsidRDefault="00733FE6" w:rsidP="00F07975">
            <w:pPr>
              <w:pStyle w:val="TAC"/>
              <w:rPr>
                <w:ins w:id="3424" w:author="R4-2017257" w:date="2020-11-13T18:02:00Z"/>
              </w:rPr>
            </w:pPr>
            <w:ins w:id="3425" w:author="R4-2017257" w:date="2020-11-13T18:02:00Z">
              <w:r w:rsidRPr="004B77EA">
                <w:rPr>
                  <w:lang w:eastAsia="zh-CN"/>
                </w:rPr>
                <w:t xml:space="preserve">Power of SSB with index 1 is set to be below configured </w:t>
              </w:r>
              <w:r w:rsidRPr="009C5807">
                <w:rPr>
                  <w:i/>
                  <w:iCs/>
                  <w:lang w:eastAsia="ko-KR"/>
                </w:rPr>
                <w:t>msgA-</w:t>
              </w:r>
              <w:r w:rsidRPr="009C5807">
                <w:rPr>
                  <w:i/>
                  <w:lang w:eastAsia="ko-KR"/>
                </w:rPr>
                <w:t>RSRP</w:t>
              </w:r>
              <w:r w:rsidRPr="009C5807">
                <w:rPr>
                  <w:i/>
                  <w:iCs/>
                  <w:lang w:eastAsia="ko-KR"/>
                </w:rPr>
                <w:t>-ThresholdSSB</w:t>
              </w:r>
            </w:ins>
          </w:p>
        </w:tc>
      </w:tr>
      <w:tr w:rsidR="00733FE6" w:rsidRPr="00FB4BF5" w:rsidDel="00961330" w14:paraId="52052FDF" w14:textId="77777777" w:rsidTr="00F07975">
        <w:trPr>
          <w:ins w:id="3426" w:author="R4-2017257" w:date="2020-11-13T18:02:00Z"/>
        </w:trPr>
        <w:tc>
          <w:tcPr>
            <w:tcW w:w="1271" w:type="dxa"/>
            <w:gridSpan w:val="2"/>
            <w:vMerge/>
            <w:shd w:val="clear" w:color="auto" w:fill="auto"/>
            <w:vAlign w:val="center"/>
          </w:tcPr>
          <w:p w14:paraId="5D19096A" w14:textId="77777777" w:rsidR="00733FE6" w:rsidRPr="004B77EA" w:rsidDel="00961330" w:rsidRDefault="00733FE6" w:rsidP="00F07975">
            <w:pPr>
              <w:pStyle w:val="TAL"/>
              <w:rPr>
                <w:ins w:id="3427" w:author="R4-2017257" w:date="2020-11-13T18:02:00Z"/>
                <w:lang w:eastAsia="zh-CN"/>
              </w:rPr>
            </w:pPr>
          </w:p>
        </w:tc>
        <w:tc>
          <w:tcPr>
            <w:tcW w:w="2381" w:type="dxa"/>
            <w:shd w:val="clear" w:color="auto" w:fill="auto"/>
          </w:tcPr>
          <w:p w14:paraId="248B0DA3" w14:textId="77777777" w:rsidR="00733FE6" w:rsidRPr="004B77EA" w:rsidDel="00961330" w:rsidRDefault="00733FE6" w:rsidP="00F07975">
            <w:pPr>
              <w:pStyle w:val="TAL"/>
              <w:rPr>
                <w:ins w:id="3428" w:author="R4-2017257" w:date="2020-11-13T18:02:00Z"/>
                <w:lang w:eastAsia="zh-CN"/>
              </w:rPr>
            </w:pPr>
            <w:ins w:id="3429" w:author="R4-2017257" w:date="2020-11-13T18:02:00Z">
              <w:r w:rsidRPr="004B77EA">
                <w:rPr>
                  <w:lang w:eastAsia="zh-CN"/>
                </w:rPr>
                <w:t>SSB_RP</w:t>
              </w:r>
            </w:ins>
          </w:p>
        </w:tc>
        <w:tc>
          <w:tcPr>
            <w:tcW w:w="1276" w:type="dxa"/>
            <w:shd w:val="clear" w:color="auto" w:fill="auto"/>
          </w:tcPr>
          <w:p w14:paraId="0596EFCC" w14:textId="77777777" w:rsidR="00733FE6" w:rsidRPr="004B77EA" w:rsidDel="00961330" w:rsidRDefault="00733FE6" w:rsidP="00F07975">
            <w:pPr>
              <w:pStyle w:val="TAC"/>
              <w:rPr>
                <w:ins w:id="3430" w:author="R4-2017257" w:date="2020-11-13T18:02:00Z"/>
                <w:lang w:eastAsia="zh-CN"/>
              </w:rPr>
            </w:pPr>
            <w:ins w:id="3431" w:author="R4-2017257" w:date="2020-11-13T18:02:00Z">
              <w:r w:rsidRPr="004B77EA">
                <w:t>dBm/SCS</w:t>
              </w:r>
            </w:ins>
          </w:p>
        </w:tc>
        <w:tc>
          <w:tcPr>
            <w:tcW w:w="2551" w:type="dxa"/>
            <w:shd w:val="clear" w:color="auto" w:fill="auto"/>
          </w:tcPr>
          <w:p w14:paraId="0A7A26D3" w14:textId="77777777" w:rsidR="00733FE6" w:rsidRPr="004B77EA" w:rsidDel="00961330" w:rsidRDefault="00733FE6" w:rsidP="00F07975">
            <w:pPr>
              <w:pStyle w:val="TAC"/>
              <w:rPr>
                <w:ins w:id="3432" w:author="R4-2017257" w:date="2020-11-13T18:02:00Z"/>
                <w:lang w:eastAsia="zh-CN"/>
              </w:rPr>
            </w:pPr>
            <w:ins w:id="3433" w:author="R4-2017257" w:date="2020-11-13T18:02:00Z">
              <w:r w:rsidRPr="004B77EA">
                <w:rPr>
                  <w:lang w:eastAsia="zh-CN"/>
                </w:rPr>
                <w:t>-95.0</w:t>
              </w:r>
            </w:ins>
          </w:p>
        </w:tc>
        <w:tc>
          <w:tcPr>
            <w:tcW w:w="2268" w:type="dxa"/>
            <w:vMerge/>
            <w:shd w:val="clear" w:color="auto" w:fill="auto"/>
          </w:tcPr>
          <w:p w14:paraId="0B302B98" w14:textId="77777777" w:rsidR="00733FE6" w:rsidRPr="004B77EA" w:rsidDel="00961330" w:rsidRDefault="00733FE6" w:rsidP="00F07975">
            <w:pPr>
              <w:pStyle w:val="TAC"/>
              <w:rPr>
                <w:ins w:id="3434" w:author="R4-2017257" w:date="2020-11-13T18:02:00Z"/>
              </w:rPr>
            </w:pPr>
          </w:p>
        </w:tc>
      </w:tr>
      <w:tr w:rsidR="00733FE6" w:rsidRPr="00FB4BF5" w:rsidDel="00961330" w14:paraId="54AB5859" w14:textId="77777777" w:rsidTr="00F07975">
        <w:trPr>
          <w:ins w:id="3435" w:author="R4-2017257" w:date="2020-11-13T18:02:00Z"/>
        </w:trPr>
        <w:tc>
          <w:tcPr>
            <w:tcW w:w="1271" w:type="dxa"/>
            <w:gridSpan w:val="2"/>
            <w:vMerge/>
            <w:shd w:val="clear" w:color="auto" w:fill="auto"/>
            <w:vAlign w:val="center"/>
          </w:tcPr>
          <w:p w14:paraId="2C0A6D0F" w14:textId="77777777" w:rsidR="00733FE6" w:rsidRPr="004B77EA" w:rsidDel="00961330" w:rsidRDefault="00733FE6" w:rsidP="00F07975">
            <w:pPr>
              <w:pStyle w:val="TAL"/>
              <w:rPr>
                <w:ins w:id="3436" w:author="R4-2017257" w:date="2020-11-13T18:02:00Z"/>
                <w:lang w:eastAsia="zh-CN"/>
              </w:rPr>
            </w:pPr>
          </w:p>
        </w:tc>
        <w:tc>
          <w:tcPr>
            <w:tcW w:w="2381" w:type="dxa"/>
            <w:shd w:val="clear" w:color="auto" w:fill="auto"/>
          </w:tcPr>
          <w:p w14:paraId="27069345" w14:textId="77777777" w:rsidR="00733FE6" w:rsidRPr="004B77EA" w:rsidDel="00961330" w:rsidRDefault="00733FE6" w:rsidP="00F07975">
            <w:pPr>
              <w:pStyle w:val="TAL"/>
              <w:rPr>
                <w:ins w:id="3437" w:author="R4-2017257" w:date="2020-11-13T18:02:00Z"/>
                <w:lang w:eastAsia="zh-CN"/>
              </w:rPr>
            </w:pPr>
            <w:ins w:id="3438" w:author="R4-2017257" w:date="2020-11-13T18:02:00Z">
              <w:r w:rsidRPr="004B77EA">
                <w:t>Es/Iot</w:t>
              </w:r>
              <w:r w:rsidRPr="004B77EA">
                <w:rPr>
                  <w:vertAlign w:val="subscript"/>
                </w:rPr>
                <w:t>BB</w:t>
              </w:r>
            </w:ins>
          </w:p>
        </w:tc>
        <w:tc>
          <w:tcPr>
            <w:tcW w:w="1276" w:type="dxa"/>
            <w:shd w:val="clear" w:color="auto" w:fill="auto"/>
          </w:tcPr>
          <w:p w14:paraId="424C8819" w14:textId="77777777" w:rsidR="00733FE6" w:rsidRPr="004B77EA" w:rsidDel="00961330" w:rsidRDefault="00733FE6" w:rsidP="00F07975">
            <w:pPr>
              <w:pStyle w:val="TAC"/>
              <w:rPr>
                <w:ins w:id="3439" w:author="R4-2017257" w:date="2020-11-13T18:02:00Z"/>
                <w:lang w:eastAsia="zh-CN"/>
              </w:rPr>
            </w:pPr>
            <w:ins w:id="3440" w:author="R4-2017257" w:date="2020-11-13T18:02:00Z">
              <w:r w:rsidRPr="004B77EA">
                <w:t>dB</w:t>
              </w:r>
            </w:ins>
          </w:p>
        </w:tc>
        <w:tc>
          <w:tcPr>
            <w:tcW w:w="2551" w:type="dxa"/>
            <w:shd w:val="clear" w:color="auto" w:fill="auto"/>
          </w:tcPr>
          <w:p w14:paraId="0D0DEC3F" w14:textId="77777777" w:rsidR="00733FE6" w:rsidRPr="004B77EA" w:rsidDel="00961330" w:rsidRDefault="00733FE6" w:rsidP="00F07975">
            <w:pPr>
              <w:pStyle w:val="TAC"/>
              <w:rPr>
                <w:ins w:id="3441" w:author="R4-2017257" w:date="2020-11-13T18:02:00Z"/>
                <w:lang w:eastAsia="zh-CN"/>
              </w:rPr>
            </w:pPr>
            <w:ins w:id="3442" w:author="R4-2017257" w:date="2020-11-13T18:02:00Z">
              <w:r w:rsidRPr="004B77EA">
                <w:rPr>
                  <w:lang w:eastAsia="zh-CN"/>
                </w:rPr>
                <w:t>6.69</w:t>
              </w:r>
            </w:ins>
          </w:p>
        </w:tc>
        <w:tc>
          <w:tcPr>
            <w:tcW w:w="2268" w:type="dxa"/>
            <w:shd w:val="clear" w:color="auto" w:fill="auto"/>
          </w:tcPr>
          <w:p w14:paraId="6A2CD319" w14:textId="77777777" w:rsidR="00733FE6" w:rsidRPr="004B77EA" w:rsidDel="00961330" w:rsidRDefault="00733FE6" w:rsidP="00F07975">
            <w:pPr>
              <w:pStyle w:val="TAC"/>
              <w:rPr>
                <w:ins w:id="3443" w:author="R4-2017257" w:date="2020-11-13T18:02:00Z"/>
              </w:rPr>
            </w:pPr>
          </w:p>
        </w:tc>
      </w:tr>
      <w:tr w:rsidR="00733FE6" w:rsidRPr="00FB4BF5" w:rsidDel="00961330" w14:paraId="73118C6D" w14:textId="77777777" w:rsidTr="00F07975">
        <w:trPr>
          <w:ins w:id="3444" w:author="R4-2017257" w:date="2020-11-13T18:02:00Z"/>
        </w:trPr>
        <w:tc>
          <w:tcPr>
            <w:tcW w:w="1271" w:type="dxa"/>
            <w:gridSpan w:val="2"/>
            <w:vMerge/>
            <w:shd w:val="clear" w:color="auto" w:fill="auto"/>
            <w:vAlign w:val="center"/>
          </w:tcPr>
          <w:p w14:paraId="4C69283F" w14:textId="77777777" w:rsidR="00733FE6" w:rsidRPr="004B77EA" w:rsidDel="00961330" w:rsidRDefault="00733FE6" w:rsidP="00F07975">
            <w:pPr>
              <w:pStyle w:val="TAL"/>
              <w:rPr>
                <w:ins w:id="3445" w:author="R4-2017257" w:date="2020-11-13T18:02:00Z"/>
                <w:lang w:eastAsia="zh-CN"/>
              </w:rPr>
            </w:pPr>
          </w:p>
        </w:tc>
        <w:tc>
          <w:tcPr>
            <w:tcW w:w="2381" w:type="dxa"/>
            <w:shd w:val="clear" w:color="auto" w:fill="auto"/>
          </w:tcPr>
          <w:p w14:paraId="7939D186" w14:textId="77777777" w:rsidR="00733FE6" w:rsidRPr="004B77EA" w:rsidDel="00961330" w:rsidRDefault="00733FE6" w:rsidP="00F07975">
            <w:pPr>
              <w:pStyle w:val="TAL"/>
              <w:rPr>
                <w:ins w:id="3446" w:author="R4-2017257" w:date="2020-11-13T18:02:00Z"/>
                <w:lang w:eastAsia="zh-CN"/>
              </w:rPr>
            </w:pPr>
            <w:ins w:id="3447" w:author="R4-2017257" w:date="2020-11-13T18:02:00Z">
              <w:r w:rsidRPr="004B77EA">
                <w:t>Io</w:t>
              </w:r>
            </w:ins>
          </w:p>
        </w:tc>
        <w:tc>
          <w:tcPr>
            <w:tcW w:w="1276" w:type="dxa"/>
            <w:shd w:val="clear" w:color="auto" w:fill="auto"/>
          </w:tcPr>
          <w:p w14:paraId="3A27FD50" w14:textId="77777777" w:rsidR="00733FE6" w:rsidRPr="004B77EA" w:rsidDel="00961330" w:rsidRDefault="00733FE6" w:rsidP="00F07975">
            <w:pPr>
              <w:pStyle w:val="TAC"/>
              <w:rPr>
                <w:ins w:id="3448" w:author="R4-2017257" w:date="2020-11-13T18:02:00Z"/>
                <w:lang w:eastAsia="zh-CN"/>
              </w:rPr>
            </w:pPr>
            <w:ins w:id="3449" w:author="R4-2017257" w:date="2020-11-13T18:02:00Z">
              <w:r w:rsidRPr="004B77EA">
                <w:rPr>
                  <w:lang w:val="en-US"/>
                </w:rPr>
                <w:t>dBm/95.04 MHz</w:t>
              </w:r>
            </w:ins>
          </w:p>
        </w:tc>
        <w:tc>
          <w:tcPr>
            <w:tcW w:w="2551" w:type="dxa"/>
            <w:shd w:val="clear" w:color="auto" w:fill="auto"/>
          </w:tcPr>
          <w:p w14:paraId="2B2DB4D0" w14:textId="77777777" w:rsidR="00733FE6" w:rsidRPr="004B77EA" w:rsidDel="00961330" w:rsidRDefault="00733FE6" w:rsidP="00F07975">
            <w:pPr>
              <w:pStyle w:val="TAC"/>
              <w:rPr>
                <w:ins w:id="3450" w:author="R4-2017257" w:date="2020-11-13T18:02:00Z"/>
                <w:lang w:eastAsia="zh-CN"/>
              </w:rPr>
            </w:pPr>
            <w:ins w:id="3451" w:author="R4-2017257" w:date="2020-11-13T18:02:00Z">
              <w:r w:rsidRPr="004B77EA">
                <w:rPr>
                  <w:lang w:eastAsia="zh-CN"/>
                </w:rPr>
                <w:t>-70.41</w:t>
              </w:r>
            </w:ins>
          </w:p>
        </w:tc>
        <w:tc>
          <w:tcPr>
            <w:tcW w:w="2268" w:type="dxa"/>
            <w:shd w:val="clear" w:color="auto" w:fill="auto"/>
          </w:tcPr>
          <w:p w14:paraId="137E65BC" w14:textId="77777777" w:rsidR="00733FE6" w:rsidRPr="004B77EA" w:rsidDel="00961330" w:rsidRDefault="00733FE6" w:rsidP="00F07975">
            <w:pPr>
              <w:pStyle w:val="TAC"/>
              <w:rPr>
                <w:ins w:id="3452" w:author="R4-2017257" w:date="2020-11-13T18:02:00Z"/>
              </w:rPr>
            </w:pPr>
            <w:ins w:id="3453" w:author="R4-2017257" w:date="2020-11-13T18:02:00Z">
              <w:r w:rsidRPr="004B77EA">
                <w:rPr>
                  <w:lang w:eastAsia="zh-CN"/>
                </w:rPr>
                <w:t>Io in symbols containing SSB index 1</w:t>
              </w:r>
            </w:ins>
          </w:p>
        </w:tc>
      </w:tr>
      <w:tr w:rsidR="00733FE6" w:rsidRPr="00FB4BF5" w14:paraId="13CB5810" w14:textId="77777777" w:rsidTr="00F07975">
        <w:trPr>
          <w:ins w:id="3454" w:author="R4-2017257" w:date="2020-11-13T18:02:00Z"/>
        </w:trPr>
        <w:tc>
          <w:tcPr>
            <w:tcW w:w="3652" w:type="dxa"/>
            <w:gridSpan w:val="3"/>
            <w:shd w:val="clear" w:color="auto" w:fill="auto"/>
            <w:vAlign w:val="center"/>
          </w:tcPr>
          <w:p w14:paraId="0345151B" w14:textId="77777777" w:rsidR="00733FE6" w:rsidRPr="00FB4BF5" w:rsidRDefault="00733FE6" w:rsidP="00F07975">
            <w:pPr>
              <w:pStyle w:val="TAL"/>
              <w:rPr>
                <w:ins w:id="3455" w:author="R4-2017257" w:date="2020-11-13T18:02:00Z"/>
              </w:rPr>
            </w:pPr>
            <w:ins w:id="3456" w:author="R4-2017257" w:date="2020-11-13T18:02:00Z">
              <w:r w:rsidRPr="00FB4BF5">
                <w:t xml:space="preserve">Propagation Condition </w:t>
              </w:r>
            </w:ins>
          </w:p>
        </w:tc>
        <w:tc>
          <w:tcPr>
            <w:tcW w:w="1276" w:type="dxa"/>
            <w:shd w:val="clear" w:color="auto" w:fill="auto"/>
          </w:tcPr>
          <w:p w14:paraId="0C4768AE" w14:textId="77777777" w:rsidR="00733FE6" w:rsidRPr="00FB4BF5" w:rsidRDefault="00733FE6" w:rsidP="00F07975">
            <w:pPr>
              <w:pStyle w:val="TAC"/>
              <w:rPr>
                <w:ins w:id="3457" w:author="R4-2017257" w:date="2020-11-13T18:02:00Z"/>
              </w:rPr>
            </w:pPr>
            <w:ins w:id="3458" w:author="R4-2017257" w:date="2020-11-13T18:02:00Z">
              <w:r w:rsidRPr="00FB4BF5">
                <w:t>-</w:t>
              </w:r>
            </w:ins>
          </w:p>
        </w:tc>
        <w:tc>
          <w:tcPr>
            <w:tcW w:w="2551" w:type="dxa"/>
            <w:shd w:val="clear" w:color="auto" w:fill="auto"/>
          </w:tcPr>
          <w:p w14:paraId="2A8793B6" w14:textId="77777777" w:rsidR="00733FE6" w:rsidRPr="00FB4BF5" w:rsidRDefault="00733FE6" w:rsidP="00F07975">
            <w:pPr>
              <w:pStyle w:val="TAC"/>
              <w:rPr>
                <w:ins w:id="3459" w:author="R4-2017257" w:date="2020-11-13T18:02:00Z"/>
              </w:rPr>
            </w:pPr>
            <w:ins w:id="3460" w:author="R4-2017257" w:date="2020-11-13T18:02:00Z">
              <w:r w:rsidRPr="00FB4BF5">
                <w:rPr>
                  <w:bCs/>
                </w:rPr>
                <w:t>AWGN</w:t>
              </w:r>
            </w:ins>
          </w:p>
        </w:tc>
        <w:tc>
          <w:tcPr>
            <w:tcW w:w="2268" w:type="dxa"/>
            <w:shd w:val="clear" w:color="auto" w:fill="auto"/>
          </w:tcPr>
          <w:p w14:paraId="2E3A75F1" w14:textId="77777777" w:rsidR="00733FE6" w:rsidRPr="00FB4BF5" w:rsidRDefault="00733FE6" w:rsidP="00F07975">
            <w:pPr>
              <w:pStyle w:val="TAC"/>
              <w:rPr>
                <w:ins w:id="3461" w:author="R4-2017257" w:date="2020-11-13T18:02:00Z"/>
              </w:rPr>
            </w:pPr>
          </w:p>
        </w:tc>
      </w:tr>
      <w:tr w:rsidR="00733FE6" w:rsidRPr="00FB4BF5" w14:paraId="4A7F8619" w14:textId="77777777" w:rsidTr="00F07975">
        <w:trPr>
          <w:trHeight w:val="489"/>
          <w:ins w:id="3462" w:author="R4-2017257" w:date="2020-11-13T18:02:00Z"/>
        </w:trPr>
        <w:tc>
          <w:tcPr>
            <w:tcW w:w="9747" w:type="dxa"/>
            <w:gridSpan w:val="6"/>
          </w:tcPr>
          <w:p w14:paraId="7AFE0DCD" w14:textId="77777777" w:rsidR="00733FE6" w:rsidRPr="00FB4BF5" w:rsidRDefault="00733FE6" w:rsidP="00F07975">
            <w:pPr>
              <w:pStyle w:val="TAN"/>
              <w:rPr>
                <w:ins w:id="3463" w:author="R4-2017257" w:date="2020-11-13T18:02:00Z"/>
              </w:rPr>
            </w:pPr>
            <w:ins w:id="3464" w:author="R4-2017257" w:date="2020-11-13T18:02:00Z">
              <w:r w:rsidRPr="00FB4BF5">
                <w:t xml:space="preserve">Note </w:t>
              </w:r>
              <w:r w:rsidRPr="00FB4BF5">
                <w:rPr>
                  <w:lang w:eastAsia="zh-CN"/>
                </w:rPr>
                <w:t>1</w:t>
              </w:r>
              <w:r w:rsidRPr="00FB4BF5">
                <w:t>:</w:t>
              </w:r>
              <w:r w:rsidRPr="00FB4BF5">
                <w:tab/>
              </w:r>
              <w:r w:rsidRPr="00FB4BF5">
                <w:rPr>
                  <w:rFonts w:hint="eastAsia"/>
                  <w:lang w:eastAsia="zh-CN"/>
                </w:rPr>
                <w:t>No articial noise is applied in this test</w:t>
              </w:r>
              <w:r w:rsidRPr="00FB4BF5">
                <w:t>.</w:t>
              </w:r>
            </w:ins>
          </w:p>
          <w:p w14:paraId="7F646B91" w14:textId="77777777" w:rsidR="00733FE6" w:rsidRPr="00FB4BF5" w:rsidRDefault="00733FE6" w:rsidP="00F07975">
            <w:pPr>
              <w:pStyle w:val="TAN"/>
              <w:rPr>
                <w:ins w:id="3465" w:author="R4-2017257" w:date="2020-11-13T18:02:00Z"/>
                <w:lang w:eastAsia="zh-CN"/>
              </w:rPr>
            </w:pPr>
            <w:ins w:id="3466" w:author="R4-2017257" w:date="2020-11-13T18:02:00Z">
              <w:r w:rsidRPr="00F33398">
                <w:t xml:space="preserve">Note </w:t>
              </w:r>
              <w:r>
                <w:rPr>
                  <w:lang w:eastAsia="zh-CN"/>
                </w:rPr>
                <w:t>2</w:t>
              </w:r>
              <w:r w:rsidRPr="00F33398">
                <w:t>:</w:t>
              </w:r>
              <w:r w:rsidRPr="00F33398">
                <w:tab/>
                <w:t>Information about types of UE beam is given in B.2.1.3, and does not limit UE implementation or test system implementation</w:t>
              </w:r>
            </w:ins>
          </w:p>
        </w:tc>
      </w:tr>
    </w:tbl>
    <w:p w14:paraId="194840A1" w14:textId="77777777" w:rsidR="00733FE6" w:rsidRPr="004E396D" w:rsidRDefault="00733FE6" w:rsidP="00733FE6">
      <w:pPr>
        <w:rPr>
          <w:ins w:id="3467" w:author="R4-2017257" w:date="2020-11-13T18:02:00Z"/>
          <w:lang w:eastAsia="zh-CN"/>
        </w:rPr>
      </w:pPr>
    </w:p>
    <w:p w14:paraId="03E42846" w14:textId="77777777" w:rsidR="00733FE6" w:rsidRPr="004E396D" w:rsidRDefault="00733FE6" w:rsidP="00733FE6">
      <w:pPr>
        <w:pStyle w:val="H6"/>
        <w:rPr>
          <w:ins w:id="3468" w:author="R4-2017257" w:date="2020-11-13T18:02:00Z"/>
        </w:rPr>
      </w:pPr>
      <w:ins w:id="3469" w:author="R4-2017257" w:date="2020-11-13T18:02:00Z">
        <w:r>
          <w:t>A.7.3.2.2.3</w:t>
        </w:r>
        <w:r w:rsidRPr="004E396D">
          <w:rPr>
            <w:lang w:eastAsia="zh-CN"/>
          </w:rPr>
          <w:t>.2</w:t>
        </w:r>
        <w:r w:rsidRPr="004E396D">
          <w:tab/>
          <w:t>Test Requirements</w:t>
        </w:r>
      </w:ins>
    </w:p>
    <w:p w14:paraId="62E9B95A" w14:textId="77777777" w:rsidR="00733FE6" w:rsidRPr="004E396D" w:rsidRDefault="00733FE6" w:rsidP="00733FE6">
      <w:pPr>
        <w:rPr>
          <w:ins w:id="3470" w:author="R4-2017257" w:date="2020-11-13T18:02:00Z"/>
        </w:rPr>
      </w:pPr>
      <w:ins w:id="3471" w:author="R4-2017257" w:date="2020-11-13T18:02:00Z">
        <w:r w:rsidRPr="004E396D">
          <w:t xml:space="preserve">Contention based random access is triggered by </w:t>
        </w:r>
        <w:r w:rsidRPr="004E396D">
          <w:rPr>
            <w:i/>
            <w:iCs/>
          </w:rPr>
          <w:t>not</w:t>
        </w:r>
        <w:r w:rsidRPr="004E396D">
          <w:t xml:space="preserve"> explicitly assigning a random access preamble via dedicated signalling in the downlink.</w:t>
        </w:r>
      </w:ins>
    </w:p>
    <w:p w14:paraId="3B78AD2E" w14:textId="77777777" w:rsidR="00733FE6" w:rsidRPr="004E396D" w:rsidRDefault="00733FE6" w:rsidP="00733FE6">
      <w:pPr>
        <w:pStyle w:val="H6"/>
        <w:rPr>
          <w:ins w:id="3472" w:author="R4-2017257" w:date="2020-11-13T18:02:00Z"/>
        </w:rPr>
      </w:pPr>
      <w:ins w:id="3473" w:author="R4-2017257" w:date="2020-11-13T18:02:00Z">
        <w:r>
          <w:t>A.7.3.2.2.3</w:t>
        </w:r>
        <w:r w:rsidRPr="004E396D">
          <w:rPr>
            <w:lang w:eastAsia="zh-CN"/>
          </w:rPr>
          <w:t>.2</w:t>
        </w:r>
        <w:r w:rsidRPr="004E396D">
          <w:t>.1</w:t>
        </w:r>
        <w:r w:rsidRPr="004E396D">
          <w:tab/>
        </w:r>
        <w:r>
          <w:t>MsgA</w:t>
        </w:r>
        <w:r w:rsidRPr="004E396D">
          <w:t xml:space="preserve"> Transmission</w:t>
        </w:r>
      </w:ins>
    </w:p>
    <w:p w14:paraId="1F987E60" w14:textId="77777777" w:rsidR="00733FE6" w:rsidRPr="004E396D" w:rsidRDefault="00733FE6" w:rsidP="00733FE6">
      <w:pPr>
        <w:rPr>
          <w:ins w:id="3474" w:author="R4-2017257" w:date="2020-11-13T18:02:00Z"/>
          <w:lang w:eastAsia="zh-CN"/>
        </w:rPr>
      </w:pPr>
      <w:ins w:id="3475" w:author="R4-2017257" w:date="2020-11-13T18:02:00Z">
        <w:r w:rsidRPr="004E396D">
          <w:rPr>
            <w:rFonts w:cs="v4.2.0"/>
          </w:rPr>
          <w:t>To test the UE behavior specified in Clause 6.2.2</w:t>
        </w:r>
        <w:r w:rsidRPr="004E396D">
          <w:rPr>
            <w:rFonts w:cs="v4.2.0"/>
            <w:lang w:eastAsia="zh-CN"/>
          </w:rPr>
          <w:t>.</w:t>
        </w:r>
        <w:r>
          <w:rPr>
            <w:rFonts w:cs="v4.2.0"/>
            <w:lang w:eastAsia="zh-CN"/>
          </w:rPr>
          <w:t>3</w:t>
        </w:r>
        <w:r w:rsidRPr="004E396D">
          <w:rPr>
            <w:rFonts w:cs="v4.2.0"/>
          </w:rPr>
          <w:t>.1.1 the System Simulator shall</w:t>
        </w:r>
        <w:r w:rsidRPr="004E396D">
          <w:t xml:space="preserve"> </w:t>
        </w:r>
        <w:r w:rsidRPr="004E396D">
          <w:rPr>
            <w:lang w:eastAsia="zh-CN"/>
          </w:rPr>
          <w:t xml:space="preserve">receive the </w:t>
        </w:r>
        <w:r>
          <w:rPr>
            <w:lang w:eastAsia="zh-CN"/>
          </w:rPr>
          <w:t>MsgA with a preamble</w:t>
        </w:r>
        <w:r w:rsidRPr="004E396D">
          <w:rPr>
            <w:lang w:eastAsia="zh-CN"/>
          </w:rPr>
          <w:t xml:space="preserve"> which belongs to one of the Random Access Preambles associated with the SSB with index 0, which has</w:t>
        </w:r>
        <w:r w:rsidRPr="004E396D">
          <w:rPr>
            <w:rFonts w:cs="v4.2.0"/>
            <w:lang w:eastAsia="zh-CN"/>
          </w:rPr>
          <w:t xml:space="preserve"> SS-RSRP above the configured </w:t>
        </w:r>
        <w:r w:rsidRPr="00EC7733">
          <w:rPr>
            <w:rFonts w:cs="v4.2.0"/>
            <w:i/>
            <w:iCs/>
            <w:lang w:eastAsia="zh-CN"/>
          </w:rPr>
          <w:t>msgA-RSRP</w:t>
        </w:r>
        <w:r w:rsidRPr="004E396D">
          <w:rPr>
            <w:rFonts w:cs="v4.2.0"/>
            <w:i/>
            <w:lang w:eastAsia="zh-CN"/>
          </w:rPr>
          <w:t>-ThresholdSSB</w:t>
        </w:r>
        <w:r w:rsidRPr="004E396D">
          <w:rPr>
            <w:lang w:eastAsia="zh-CN"/>
          </w:rPr>
          <w:t>.</w:t>
        </w:r>
      </w:ins>
    </w:p>
    <w:p w14:paraId="3834F959" w14:textId="77777777" w:rsidR="00733FE6" w:rsidRPr="009007F6" w:rsidRDefault="00733FE6" w:rsidP="00733FE6">
      <w:pPr>
        <w:rPr>
          <w:ins w:id="3476" w:author="R4-2017257" w:date="2020-11-13T18:02:00Z"/>
          <w:rFonts w:cs="v4.2.0"/>
        </w:rPr>
      </w:pPr>
      <w:ins w:id="3477" w:author="R4-2017257" w:date="2020-11-13T18:02:00Z">
        <w:r w:rsidRPr="009007F6">
          <w:t xml:space="preserve">In addition, the power applied to all </w:t>
        </w:r>
        <w:r>
          <w:t>MsgA transmissions</w:t>
        </w:r>
        <w:r w:rsidRPr="009007F6">
          <w:t xml:space="preserve"> shall be in accordance with what is specified in Clause 6.2</w:t>
        </w:r>
        <w:r w:rsidRPr="009007F6">
          <w:rPr>
            <w:lang w:eastAsia="zh-CN"/>
          </w:rPr>
          <w:t>.2</w:t>
        </w:r>
        <w:r w:rsidRPr="009007F6">
          <w:t>.</w:t>
        </w:r>
        <w:r>
          <w:t>3</w:t>
        </w:r>
        <w:r w:rsidRPr="009007F6">
          <w:t xml:space="preserve">. The power of the first </w:t>
        </w:r>
        <w:r>
          <w:t xml:space="preserve">MsgA </w:t>
        </w:r>
        <w:r w:rsidRPr="009007F6">
          <w:t xml:space="preserve">preamble shall be </w:t>
        </w:r>
        <w:r>
          <w:rPr>
            <w:lang w:eastAsia="zh-CN"/>
          </w:rPr>
          <w:t>0.6</w:t>
        </w:r>
        <w:r w:rsidRPr="009007F6">
          <w:t xml:space="preserve"> dBm </w:t>
        </w:r>
        <w:r w:rsidRPr="009007F6">
          <w:rPr>
            <w:rFonts w:hint="eastAsia"/>
            <w:lang w:eastAsia="zh-CN"/>
          </w:rPr>
          <w:t xml:space="preserve">to be received at TE </w:t>
        </w:r>
        <w:r w:rsidRPr="009007F6">
          <w:t>with an accuracy specified in clause 6.3.</w:t>
        </w:r>
        <w:r w:rsidRPr="009007F6">
          <w:rPr>
            <w:lang w:eastAsia="zh-CN"/>
          </w:rPr>
          <w:t>4</w:t>
        </w:r>
        <w:r w:rsidRPr="009007F6">
          <w:t>.</w:t>
        </w:r>
        <w:r w:rsidRPr="009007F6">
          <w:rPr>
            <w:lang w:eastAsia="zh-CN"/>
          </w:rPr>
          <w:t>2</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 xml:space="preserve">]. </w:t>
        </w:r>
        <w:r w:rsidRPr="004E396D">
          <w:t xml:space="preserve">The power of the first </w:t>
        </w:r>
        <w:r>
          <w:t>MsgA PUSCH transmission</w:t>
        </w:r>
        <w:r w:rsidRPr="004E396D">
          <w:t xml:space="preserve">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w:t>
        </w:r>
        <w:r>
          <w:rPr>
            <w:lang w:eastAsia="zh-CN"/>
          </w:rPr>
          <w:t>2</w:t>
        </w:r>
        <w:r w:rsidRPr="004E396D">
          <w:t xml:space="preserve"> [</w:t>
        </w:r>
        <w:r w:rsidRPr="004E396D">
          <w:rPr>
            <w:lang w:eastAsia="zh-CN"/>
          </w:rPr>
          <w:t>1</w:t>
        </w:r>
        <w:r>
          <w:rPr>
            <w:lang w:eastAsia="zh-CN"/>
          </w:rPr>
          <w:t>9</w:t>
        </w:r>
        <w:r w:rsidRPr="004E396D">
          <w:t>]</w:t>
        </w:r>
        <w:r>
          <w:t xml:space="preserve">, where </w:t>
        </w:r>
        <m:oMath>
          <m:r>
            <w:rPr>
              <w:rFonts w:ascii="Cambria Math" w:hAnsi="Cambria Math"/>
            </w:rPr>
            <m:t>μ</m:t>
          </m:r>
        </m:oMath>
        <w:r>
          <w:t xml:space="preserve"> indicates the MsgA PUSCH numerology</w:t>
        </w:r>
        <w:r w:rsidRPr="004E396D">
          <w:t xml:space="preserve">. </w:t>
        </w:r>
        <w:r w:rsidRPr="009007F6">
          <w:t xml:space="preserve">The relative power applied to additional </w:t>
        </w:r>
        <w:r>
          <w:t>MsgA transmissions</w:t>
        </w:r>
        <w:r w:rsidRPr="009007F6">
          <w:t xml:space="preserve"> shall have an accuracy specified in clause 6.3.</w:t>
        </w:r>
        <w:r w:rsidRPr="009007F6">
          <w:rPr>
            <w:lang w:eastAsia="zh-CN"/>
          </w:rPr>
          <w:t>4</w:t>
        </w:r>
        <w:r w:rsidRPr="009007F6">
          <w:t>.</w:t>
        </w:r>
        <w:r w:rsidRPr="009007F6">
          <w:rPr>
            <w:lang w:eastAsia="zh-CN"/>
          </w:rPr>
          <w:t>3</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w:t>
        </w:r>
        <w:r w:rsidRPr="009007F6">
          <w:rPr>
            <w:rFonts w:cs="v4.2.0"/>
          </w:rPr>
          <w:t>.</w:t>
        </w:r>
      </w:ins>
    </w:p>
    <w:p w14:paraId="634EA851" w14:textId="77777777" w:rsidR="00733FE6" w:rsidRPr="004E396D" w:rsidRDefault="00733FE6" w:rsidP="00733FE6">
      <w:pPr>
        <w:rPr>
          <w:ins w:id="3478" w:author="R4-2017257" w:date="2020-11-13T18:02:00Z"/>
          <w:rFonts w:cs="v4.2.0"/>
        </w:rPr>
      </w:pPr>
      <w:ins w:id="3479" w:author="R4-2017257" w:date="2020-11-13T18:02:00Z">
        <w:r w:rsidRPr="004E396D">
          <w:rPr>
            <w:rFonts w:cs="v4.2.0"/>
          </w:rPr>
          <w:t xml:space="preserve">The transmit timing of all </w:t>
        </w:r>
        <w:r>
          <w:rPr>
            <w:rFonts w:cs="v4.2.0"/>
          </w:rPr>
          <w:t>MsgA</w:t>
        </w:r>
        <w:r w:rsidRPr="004E396D">
          <w:rPr>
            <w:rFonts w:cs="v4.2.0"/>
          </w:rPr>
          <w:t xml:space="preserve"> transmissions shall be within the accuracy specified in Clause 7.1.2.</w:t>
        </w:r>
      </w:ins>
    </w:p>
    <w:p w14:paraId="5B9C1539" w14:textId="77777777" w:rsidR="00733FE6" w:rsidRPr="004E396D" w:rsidRDefault="00733FE6" w:rsidP="00733FE6">
      <w:pPr>
        <w:pStyle w:val="H6"/>
        <w:rPr>
          <w:ins w:id="3480" w:author="R4-2017257" w:date="2020-11-13T18:02:00Z"/>
        </w:rPr>
      </w:pPr>
      <w:ins w:id="3481" w:author="R4-2017257" w:date="2020-11-13T18:02:00Z">
        <w:r>
          <w:t>A.7.3.2.2.3</w:t>
        </w:r>
        <w:r w:rsidRPr="004E396D">
          <w:rPr>
            <w:lang w:eastAsia="zh-CN"/>
          </w:rPr>
          <w:t>.2</w:t>
        </w:r>
        <w:r w:rsidRPr="004E396D">
          <w:t>.</w:t>
        </w:r>
        <w:r w:rsidRPr="004E396D">
          <w:rPr>
            <w:lang w:eastAsia="zh-CN"/>
          </w:rPr>
          <w:t>2</w:t>
        </w:r>
        <w:r w:rsidRPr="004E396D">
          <w:tab/>
        </w:r>
        <w:r>
          <w:t>MsgB</w:t>
        </w:r>
        <w:r w:rsidRPr="004E396D">
          <w:t xml:space="preserve"> Reception</w:t>
        </w:r>
      </w:ins>
    </w:p>
    <w:p w14:paraId="0DE717D5" w14:textId="77777777" w:rsidR="00733FE6" w:rsidRPr="009007F6" w:rsidRDefault="00733FE6" w:rsidP="00733FE6">
      <w:pPr>
        <w:rPr>
          <w:ins w:id="3482" w:author="R4-2017257" w:date="2020-11-13T18:02:00Z"/>
        </w:rPr>
      </w:pPr>
      <w:ins w:id="3483" w:author="R4-2017257" w:date="2020-11-13T18:02:00Z">
        <w:r w:rsidRPr="009007F6">
          <w:rPr>
            <w:rFonts w:cs="v4.2.0"/>
          </w:rPr>
          <w:t>To test the UE behavior specified in Clause 6.2.2.</w:t>
        </w:r>
        <w:r>
          <w:rPr>
            <w:rFonts w:cs="v4.2.0"/>
            <w:lang w:eastAsia="zh-CN"/>
          </w:rPr>
          <w:t>3</w:t>
        </w:r>
        <w:r w:rsidRPr="009007F6">
          <w:rPr>
            <w:rFonts w:cs="v4.2.0"/>
            <w:lang w:eastAsia="zh-CN"/>
          </w:rPr>
          <w:t>.</w:t>
        </w:r>
        <w:r w:rsidRPr="009007F6">
          <w:rPr>
            <w:rFonts w:cs="v4.2.0"/>
          </w:rPr>
          <w:t>1.</w:t>
        </w:r>
        <w:r w:rsidRPr="009007F6">
          <w:rPr>
            <w:rFonts w:cs="v4.2.0"/>
            <w:lang w:eastAsia="zh-CN"/>
          </w:rPr>
          <w:t>2</w:t>
        </w:r>
        <w:r w:rsidRPr="009007F6">
          <w:rPr>
            <w:rFonts w:cs="v4.2.0"/>
          </w:rPr>
          <w:t xml:space="preserve"> the System Simulator shall</w:t>
        </w:r>
        <w:r w:rsidRPr="009007F6">
          <w:t xml:space="preserve"> transmit a </w:t>
        </w:r>
        <w:r>
          <w:t>MsgB</w:t>
        </w:r>
        <w:r w:rsidRPr="009007F6">
          <w:t xml:space="preserve"> containing</w:t>
        </w:r>
        <w:r>
          <w:t xml:space="preserve"> a fallbackRAR message and</w:t>
        </w:r>
        <w:r w:rsidRPr="009007F6">
          <w:t xml:space="preserve"> a Random Access Preamble identifier corresponding to the transmitted Random Access Preamble after </w:t>
        </w:r>
        <w:r>
          <w:t>3</w:t>
        </w:r>
        <w:r w:rsidRPr="009007F6">
          <w:t xml:space="preserve"> preambles have been received by the System Simulator. In response to the first </w:t>
        </w:r>
        <w:r>
          <w:t>2</w:t>
        </w:r>
        <w:r w:rsidRPr="009007F6">
          <w:t xml:space="preserve"> preambles, the System Simulator shall transmit a </w:t>
        </w:r>
        <w:r>
          <w:t>MsgB</w:t>
        </w:r>
        <w:r w:rsidRPr="009007F6">
          <w:t xml:space="preserve"> </w:t>
        </w:r>
        <w:r w:rsidRPr="009007F6">
          <w:rPr>
            <w:i/>
            <w:iCs/>
          </w:rPr>
          <w:t>not</w:t>
        </w:r>
        <w:r w:rsidRPr="009007F6">
          <w:t xml:space="preserve"> corresponding to the transmitted Random Access Preamble.</w:t>
        </w:r>
      </w:ins>
    </w:p>
    <w:p w14:paraId="7589FDF9" w14:textId="77777777" w:rsidR="00733FE6" w:rsidRPr="004E396D" w:rsidRDefault="00733FE6" w:rsidP="00733FE6">
      <w:pPr>
        <w:rPr>
          <w:ins w:id="3484" w:author="R4-2017257" w:date="2020-11-13T18:02:00Z"/>
        </w:rPr>
      </w:pPr>
      <w:ins w:id="3485" w:author="R4-2017257" w:date="2020-11-13T18:02:00Z">
        <w:r w:rsidRPr="004E396D">
          <w:t xml:space="preserve">The UE may stop monitoring for </w:t>
        </w:r>
        <w:r>
          <w:t>MsgB</w:t>
        </w:r>
        <w:r w:rsidRPr="004E396D">
          <w:t xml:space="preserve">(s) and shall transmit the msg3 if the </w:t>
        </w:r>
        <w:r>
          <w:t>MsgB with a fallbackRAR</w:t>
        </w:r>
        <w:r w:rsidRPr="004E396D">
          <w:t xml:space="preserve"> contains a Random Access Preamble identifier corresponding to the transmitted Random Access Preamble.</w:t>
        </w:r>
      </w:ins>
    </w:p>
    <w:p w14:paraId="49E1311E" w14:textId="77777777" w:rsidR="00733FE6" w:rsidRPr="004E396D" w:rsidRDefault="00733FE6" w:rsidP="00733FE6">
      <w:pPr>
        <w:rPr>
          <w:ins w:id="3486" w:author="R4-2017257" w:date="2020-11-13T18:02:00Z"/>
          <w:rFonts w:cs="v4.2.0"/>
        </w:rPr>
      </w:pPr>
      <w:ins w:id="3487" w:author="R4-2017257" w:date="2020-11-13T18:02:00Z">
        <w:r w:rsidRPr="004E396D">
          <w:rPr>
            <w:rFonts w:cs="v4.2.0"/>
          </w:rPr>
          <w:t xml:space="preserve">The UE shall </w:t>
        </w:r>
        <w:r w:rsidRPr="004E396D">
          <w:rPr>
            <w:rFonts w:cs="v4.2.0"/>
            <w:lang w:eastAsia="zh-CN"/>
          </w:rPr>
          <w:t>again perform the Random Access Resource selection procedure specified in clause 5.1.2</w:t>
        </w:r>
        <w:r>
          <w:rPr>
            <w:rFonts w:cs="v4.2.0"/>
            <w:lang w:eastAsia="zh-CN"/>
          </w:rPr>
          <w:t>a</w:t>
        </w:r>
        <w:r w:rsidRPr="004E396D">
          <w:rPr>
            <w:rFonts w:cs="v4.2.0"/>
            <w:lang w:eastAsia="zh-CN"/>
          </w:rPr>
          <w:t xml:space="preserve"> in TS 38.321 [7], </w:t>
        </w:r>
        <w:r w:rsidRPr="004E396D">
          <w:rPr>
            <w:rFonts w:cs="v4.2.0"/>
          </w:rPr>
          <w:t xml:space="preserve">and transmit </w:t>
        </w:r>
        <w:r>
          <w:rPr>
            <w:rFonts w:cs="v4.2.0"/>
          </w:rPr>
          <w:t xml:space="preserve">MsgA </w:t>
        </w:r>
        <w:r w:rsidRPr="004E396D">
          <w:rPr>
            <w:rFonts w:cs="v4.2.0"/>
          </w:rPr>
          <w:t xml:space="preserve">with the calculated </w:t>
        </w:r>
        <w:r>
          <w:rPr>
            <w:rFonts w:cs="v4.2.0"/>
          </w:rPr>
          <w:t xml:space="preserve">MsgA </w:t>
        </w:r>
        <w:r w:rsidRPr="004E396D">
          <w:rPr>
            <w:rFonts w:cs="v4.2.0"/>
          </w:rPr>
          <w:t xml:space="preserve">PRACH </w:t>
        </w:r>
        <w:r>
          <w:rPr>
            <w:rFonts w:cs="v4.2.0"/>
          </w:rPr>
          <w:t xml:space="preserve">and MsgA PUSCH </w:t>
        </w:r>
        <w:r w:rsidRPr="004E396D">
          <w:rPr>
            <w:rFonts w:cs="v4.2.0"/>
          </w:rPr>
          <w:t xml:space="preserve">transmission power </w:t>
        </w:r>
        <w:r w:rsidRPr="004E396D">
          <w:rPr>
            <w:rFonts w:cs="v4.2.0"/>
            <w:lang w:eastAsia="zh-CN"/>
          </w:rPr>
          <w:t>when</w:t>
        </w:r>
        <w:r w:rsidRPr="004E396D">
          <w:rPr>
            <w:rFonts w:cs="v4.2.0"/>
          </w:rPr>
          <w:t xml:space="preserve"> the backoff time expires if</w:t>
        </w:r>
        <w:r w:rsidRPr="004E396D">
          <w:rPr>
            <w:noProof/>
          </w:rPr>
          <w:t xml:space="preserve"> all received </w:t>
        </w:r>
        <w:r>
          <w:rPr>
            <w:noProof/>
          </w:rPr>
          <w:t>MsgB’s</w:t>
        </w:r>
        <w:r w:rsidRPr="004E396D">
          <w:rPr>
            <w:noProof/>
          </w:rPr>
          <w:t xml:space="preserve"> contain Random Access Preamble identifiers that do not match the transmitted Random Access Preamble</w:t>
        </w:r>
        <w:r w:rsidRPr="004E396D">
          <w:rPr>
            <w:rFonts w:cs="v4.2.0"/>
          </w:rPr>
          <w:t>.</w:t>
        </w:r>
      </w:ins>
    </w:p>
    <w:p w14:paraId="5F2628E2" w14:textId="77777777" w:rsidR="00733FE6" w:rsidRPr="009007F6" w:rsidRDefault="00733FE6" w:rsidP="00733FE6">
      <w:pPr>
        <w:rPr>
          <w:ins w:id="3488" w:author="R4-2017257" w:date="2020-11-13T18:02:00Z"/>
          <w:rFonts w:cs="v4.2.0"/>
        </w:rPr>
      </w:pPr>
      <w:ins w:id="3489" w:author="R4-2017257" w:date="2020-11-13T18:02:00Z">
        <w:r w:rsidRPr="009007F6">
          <w:t xml:space="preserve">In addition, the power applied to all </w:t>
        </w:r>
        <w:r>
          <w:t>MsgA transmissions</w:t>
        </w:r>
        <w:r w:rsidRPr="009007F6">
          <w:t xml:space="preserve"> shall be in accordance with what is specified in Clause 6.2</w:t>
        </w:r>
        <w:r w:rsidRPr="009007F6">
          <w:rPr>
            <w:lang w:eastAsia="zh-CN"/>
          </w:rPr>
          <w:t>.2</w:t>
        </w:r>
        <w:r w:rsidRPr="009007F6">
          <w:t>.</w:t>
        </w:r>
        <w:r>
          <w:t>3</w:t>
        </w:r>
        <w:r w:rsidRPr="009007F6">
          <w:t xml:space="preserve">. The power of the first </w:t>
        </w:r>
        <w:r>
          <w:t>MsgA PRACH</w:t>
        </w:r>
        <w:r w:rsidRPr="009007F6">
          <w:t xml:space="preserve"> shall be </w:t>
        </w:r>
        <w:r>
          <w:rPr>
            <w:lang w:eastAsia="zh-CN"/>
          </w:rPr>
          <w:t>0.6</w:t>
        </w:r>
        <w:r w:rsidRPr="009007F6">
          <w:t xml:space="preserve"> dBm</w:t>
        </w:r>
        <w:r w:rsidRPr="009007F6">
          <w:rPr>
            <w:rFonts w:hint="eastAsia"/>
            <w:lang w:eastAsia="zh-CN"/>
          </w:rPr>
          <w:t xml:space="preserve"> to be received at TE</w:t>
        </w:r>
        <w:r w:rsidRPr="009007F6">
          <w:t xml:space="preserve"> with an accuracy specified in clause 6.3.</w:t>
        </w:r>
        <w:r w:rsidRPr="009007F6">
          <w:rPr>
            <w:lang w:eastAsia="zh-CN"/>
          </w:rPr>
          <w:t>4</w:t>
        </w:r>
        <w:r w:rsidRPr="009007F6">
          <w:t>.</w:t>
        </w:r>
        <w:r w:rsidRPr="009007F6">
          <w:rPr>
            <w:lang w:eastAsia="zh-CN"/>
          </w:rPr>
          <w:t>2</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 xml:space="preserve">]. </w:t>
        </w:r>
        <w:r w:rsidRPr="004E396D">
          <w:t xml:space="preserve">The power of the first </w:t>
        </w:r>
        <w:r>
          <w:t>MsgA PUSCH transmission</w:t>
        </w:r>
        <w:r w:rsidRPr="004E396D">
          <w:t xml:space="preserve">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w:t>
        </w:r>
        <w:r>
          <w:rPr>
            <w:lang w:eastAsia="zh-CN"/>
          </w:rPr>
          <w:t>2</w:t>
        </w:r>
        <w:r w:rsidRPr="004E396D">
          <w:t xml:space="preserve"> [</w:t>
        </w:r>
        <w:r w:rsidRPr="004E396D">
          <w:rPr>
            <w:lang w:eastAsia="zh-CN"/>
          </w:rPr>
          <w:t>1</w:t>
        </w:r>
        <w:r>
          <w:rPr>
            <w:lang w:eastAsia="zh-CN"/>
          </w:rPr>
          <w:t>9</w:t>
        </w:r>
        <w:r w:rsidRPr="004E396D">
          <w:t>]</w:t>
        </w:r>
        <w:r>
          <w:t xml:space="preserve">, where </w:t>
        </w:r>
        <m:oMath>
          <m:r>
            <w:rPr>
              <w:rFonts w:ascii="Cambria Math" w:hAnsi="Cambria Math"/>
            </w:rPr>
            <m:t>μ</m:t>
          </m:r>
        </m:oMath>
        <w:r>
          <w:t xml:space="preserve"> indicates the MsgA PUSCH numerology</w:t>
        </w:r>
        <w:r w:rsidRPr="004E396D">
          <w:t xml:space="preserve">. </w:t>
        </w:r>
        <w:r w:rsidRPr="009007F6">
          <w:t xml:space="preserve">The relative power applied to additional </w:t>
        </w:r>
        <w:r>
          <w:t xml:space="preserve">MsgA transmissions </w:t>
        </w:r>
        <w:r w:rsidRPr="009007F6">
          <w:t>shall have an accuracy specified in clause 6.3.</w:t>
        </w:r>
        <w:r w:rsidRPr="009007F6">
          <w:rPr>
            <w:lang w:eastAsia="zh-CN"/>
          </w:rPr>
          <w:t>4</w:t>
        </w:r>
        <w:r w:rsidRPr="009007F6">
          <w:t>.</w:t>
        </w:r>
        <w:r w:rsidRPr="009007F6">
          <w:rPr>
            <w:lang w:eastAsia="zh-CN"/>
          </w:rPr>
          <w:t>3</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w:t>
        </w:r>
        <w:r w:rsidRPr="009007F6">
          <w:rPr>
            <w:rFonts w:cs="v4.2.0"/>
          </w:rPr>
          <w:t>.</w:t>
        </w:r>
      </w:ins>
    </w:p>
    <w:p w14:paraId="55FB4FE6" w14:textId="77777777" w:rsidR="00733FE6" w:rsidRPr="004E396D" w:rsidRDefault="00733FE6" w:rsidP="00733FE6">
      <w:pPr>
        <w:rPr>
          <w:ins w:id="3490" w:author="R4-2017257" w:date="2020-11-13T18:02:00Z"/>
          <w:rFonts w:cs="v4.2.0"/>
        </w:rPr>
      </w:pPr>
      <w:ins w:id="3491" w:author="R4-2017257" w:date="2020-11-13T18:02:00Z">
        <w:r w:rsidRPr="004E396D">
          <w:rPr>
            <w:rFonts w:cs="v4.2.0"/>
          </w:rPr>
          <w:lastRenderedPageBreak/>
          <w:t xml:space="preserve">The transmit timing of all </w:t>
        </w:r>
        <w:r>
          <w:rPr>
            <w:rFonts w:cs="v4.2.0"/>
          </w:rPr>
          <w:t>MsgA</w:t>
        </w:r>
        <w:r w:rsidRPr="004E396D">
          <w:rPr>
            <w:rFonts w:cs="v4.2.0"/>
          </w:rPr>
          <w:t xml:space="preserve"> transmissions shall be within the accuracy specified in Clause 7.1.2.</w:t>
        </w:r>
      </w:ins>
    </w:p>
    <w:p w14:paraId="253516AE" w14:textId="77777777" w:rsidR="00733FE6" w:rsidRPr="004E396D" w:rsidRDefault="00733FE6" w:rsidP="00733FE6">
      <w:pPr>
        <w:pStyle w:val="H6"/>
        <w:rPr>
          <w:ins w:id="3492" w:author="R4-2017257" w:date="2020-11-13T18:02:00Z"/>
        </w:rPr>
      </w:pPr>
      <w:ins w:id="3493" w:author="R4-2017257" w:date="2020-11-13T18:02:00Z">
        <w:r>
          <w:t>A.7.3.2.2.3</w:t>
        </w:r>
        <w:r w:rsidRPr="004E396D">
          <w:rPr>
            <w:lang w:eastAsia="zh-CN"/>
          </w:rPr>
          <w:t>.2</w:t>
        </w:r>
        <w:r w:rsidRPr="004E396D">
          <w:t>.</w:t>
        </w:r>
        <w:r w:rsidRPr="004E396D">
          <w:rPr>
            <w:lang w:eastAsia="zh-CN"/>
          </w:rPr>
          <w:t>3</w:t>
        </w:r>
        <w:r w:rsidRPr="004E396D">
          <w:tab/>
          <w:t xml:space="preserve">No </w:t>
        </w:r>
        <w:r>
          <w:t>MsgB</w:t>
        </w:r>
        <w:r w:rsidRPr="004E396D">
          <w:t xml:space="preserve"> Reception</w:t>
        </w:r>
      </w:ins>
    </w:p>
    <w:p w14:paraId="00B3C8D0" w14:textId="77777777" w:rsidR="00733FE6" w:rsidRPr="009007F6" w:rsidRDefault="00733FE6" w:rsidP="00733FE6">
      <w:pPr>
        <w:rPr>
          <w:ins w:id="3494" w:author="R4-2017257" w:date="2020-11-13T18:02:00Z"/>
        </w:rPr>
      </w:pPr>
      <w:ins w:id="3495" w:author="R4-2017257" w:date="2020-11-13T18:02:00Z">
        <w:r w:rsidRPr="009007F6">
          <w:rPr>
            <w:rFonts w:cs="v4.2.0"/>
          </w:rPr>
          <w:t>To test the UE behavior specified in clause 6.2.2</w:t>
        </w:r>
        <w:r w:rsidRPr="009007F6">
          <w:rPr>
            <w:rFonts w:cs="v4.2.0"/>
            <w:lang w:eastAsia="zh-CN"/>
          </w:rPr>
          <w:t>.</w:t>
        </w:r>
        <w:r>
          <w:rPr>
            <w:rFonts w:cs="v4.2.0"/>
            <w:lang w:eastAsia="zh-CN"/>
          </w:rPr>
          <w:t>3</w:t>
        </w:r>
        <w:r w:rsidRPr="009007F6">
          <w:rPr>
            <w:rFonts w:cs="v4.2.0"/>
          </w:rPr>
          <w:t>.1.</w:t>
        </w:r>
        <w:r w:rsidRPr="009007F6">
          <w:rPr>
            <w:rFonts w:cs="v4.2.0"/>
            <w:lang w:eastAsia="zh-CN"/>
          </w:rPr>
          <w:t>3</w:t>
        </w:r>
        <w:r w:rsidRPr="009007F6">
          <w:rPr>
            <w:rFonts w:cs="v4.2.0"/>
          </w:rPr>
          <w:t xml:space="preserve"> the System Simulator shall</w:t>
        </w:r>
        <w:r w:rsidRPr="009007F6">
          <w:t xml:space="preserve"> transmit a </w:t>
        </w:r>
        <w:r>
          <w:t>MsgB</w:t>
        </w:r>
        <w:r w:rsidRPr="009007F6">
          <w:t xml:space="preserve"> containing a </w:t>
        </w:r>
        <w:r>
          <w:t xml:space="preserve">fallbackRAR message and </w:t>
        </w:r>
        <w:r w:rsidRPr="009007F6">
          <w:t xml:space="preserve">Random Access Preamble identifier corresponding to the transmitted Random Access Preamble after </w:t>
        </w:r>
        <w:r>
          <w:t>3</w:t>
        </w:r>
        <w:r w:rsidRPr="009007F6">
          <w:t xml:space="preserve"> preambles have been received by the System Simulator. The System Simulator shall </w:t>
        </w:r>
        <w:r w:rsidRPr="009007F6">
          <w:rPr>
            <w:i/>
            <w:iCs/>
          </w:rPr>
          <w:t>not</w:t>
        </w:r>
        <w:r w:rsidRPr="009007F6">
          <w:t xml:space="preserve"> respond to the first </w:t>
        </w:r>
        <w:r>
          <w:t>2</w:t>
        </w:r>
        <w:r w:rsidRPr="009007F6">
          <w:t xml:space="preserve"> preambles.</w:t>
        </w:r>
      </w:ins>
    </w:p>
    <w:p w14:paraId="0C2B7E80" w14:textId="77777777" w:rsidR="00733FE6" w:rsidRPr="009007F6" w:rsidRDefault="00733FE6" w:rsidP="00733FE6">
      <w:pPr>
        <w:rPr>
          <w:ins w:id="3496" w:author="R4-2017257" w:date="2020-11-13T18:02:00Z"/>
          <w:noProof/>
          <w:lang w:eastAsia="zh-CN"/>
        </w:rPr>
      </w:pPr>
      <w:ins w:id="3497" w:author="R4-2017257" w:date="2020-11-13T18:02:00Z">
        <w:r w:rsidRPr="009007F6">
          <w:t xml:space="preserve">The UE shall </w:t>
        </w:r>
        <w:r w:rsidRPr="009007F6">
          <w:rPr>
            <w:rFonts w:cs="v4.2.0"/>
            <w:lang w:eastAsia="zh-CN"/>
          </w:rPr>
          <w:t>again perform the Random Access Resource selection procedure specified in clause 5.1.2</w:t>
        </w:r>
        <w:r>
          <w:rPr>
            <w:rFonts w:cs="v4.2.0"/>
            <w:lang w:eastAsia="zh-CN"/>
          </w:rPr>
          <w:t>a</w:t>
        </w:r>
        <w:r w:rsidRPr="009007F6">
          <w:rPr>
            <w:rFonts w:cs="v4.2.0"/>
            <w:lang w:eastAsia="zh-CN"/>
          </w:rPr>
          <w:t xml:space="preserve"> in TS 38.321 [7],</w:t>
        </w:r>
        <w:r w:rsidRPr="009007F6">
          <w:t xml:space="preserve"> and transmit </w:t>
        </w:r>
        <w:r w:rsidRPr="009007F6">
          <w:rPr>
            <w:rFonts w:cs="v4.2.0"/>
          </w:rPr>
          <w:t xml:space="preserve">with the calculated </w:t>
        </w:r>
        <w:r>
          <w:rPr>
            <w:rFonts w:cs="v4.2.0"/>
          </w:rPr>
          <w:t xml:space="preserve">MsgA </w:t>
        </w:r>
        <w:r w:rsidRPr="009007F6">
          <w:rPr>
            <w:rFonts w:cs="v4.2.0"/>
          </w:rPr>
          <w:t xml:space="preserve">PRACH </w:t>
        </w:r>
        <w:r>
          <w:rPr>
            <w:rFonts w:cs="v4.2.0"/>
          </w:rPr>
          <w:t xml:space="preserve">and MsgA PUSCH </w:t>
        </w:r>
        <w:r w:rsidRPr="009007F6">
          <w:rPr>
            <w:rFonts w:cs="v4.2.0"/>
          </w:rPr>
          <w:t>transmission power</w:t>
        </w:r>
        <w:r w:rsidRPr="009007F6">
          <w:t xml:space="preserve"> </w:t>
        </w:r>
        <w:r w:rsidRPr="009007F6">
          <w:rPr>
            <w:lang w:eastAsia="zh-CN"/>
          </w:rPr>
          <w:t>when</w:t>
        </w:r>
        <w:r w:rsidRPr="009007F6">
          <w:t xml:space="preserve"> </w:t>
        </w:r>
        <w:r w:rsidRPr="009007F6">
          <w:rPr>
            <w:noProof/>
          </w:rPr>
          <w:t xml:space="preserve">the backoff time expires </w:t>
        </w:r>
        <w:r w:rsidRPr="009007F6">
          <w:rPr>
            <w:noProof/>
            <w:lang w:eastAsia="zh-CN"/>
          </w:rPr>
          <w:t xml:space="preserve">if no </w:t>
        </w:r>
        <w:r>
          <w:rPr>
            <w:noProof/>
            <w:lang w:eastAsia="zh-CN"/>
          </w:rPr>
          <w:t>MsgB</w:t>
        </w:r>
        <w:r w:rsidRPr="009007F6">
          <w:rPr>
            <w:noProof/>
            <w:lang w:eastAsia="zh-CN"/>
          </w:rPr>
          <w:t xml:space="preserve"> is received within the </w:t>
        </w:r>
        <w:r>
          <w:rPr>
            <w:noProof/>
            <w:lang w:eastAsia="zh-CN"/>
          </w:rPr>
          <w:t>MsgB</w:t>
        </w:r>
        <w:r w:rsidRPr="009007F6">
          <w:rPr>
            <w:noProof/>
            <w:lang w:eastAsia="zh-CN"/>
          </w:rPr>
          <w:t xml:space="preserve"> Response window</w:t>
        </w:r>
        <w:r w:rsidRPr="009007F6">
          <w:rPr>
            <w:noProof/>
          </w:rPr>
          <w:t>.</w:t>
        </w:r>
      </w:ins>
    </w:p>
    <w:p w14:paraId="7BA0AB0C" w14:textId="77777777" w:rsidR="00733FE6" w:rsidRPr="009007F6" w:rsidRDefault="00733FE6" w:rsidP="00733FE6">
      <w:pPr>
        <w:rPr>
          <w:ins w:id="3498" w:author="R4-2017257" w:date="2020-11-13T18:02:00Z"/>
          <w:rFonts w:cs="v4.2.0"/>
        </w:rPr>
      </w:pPr>
      <w:ins w:id="3499" w:author="R4-2017257" w:date="2020-11-13T18:02:00Z">
        <w:r w:rsidRPr="009007F6">
          <w:t xml:space="preserve">In addition, the power applied to all </w:t>
        </w:r>
        <w:r>
          <w:t>MsgA transmissions</w:t>
        </w:r>
        <w:r w:rsidRPr="009007F6">
          <w:t xml:space="preserve"> shall be in accordance with what is specified in Clause 6.2</w:t>
        </w:r>
        <w:r w:rsidRPr="009007F6">
          <w:rPr>
            <w:lang w:eastAsia="zh-CN"/>
          </w:rPr>
          <w:t>.2</w:t>
        </w:r>
        <w:r w:rsidRPr="009007F6">
          <w:t>.</w:t>
        </w:r>
        <w:r>
          <w:t>3</w:t>
        </w:r>
        <w:r w:rsidRPr="009007F6">
          <w:t xml:space="preserve">. The power of the first </w:t>
        </w:r>
        <w:r>
          <w:t>MsgA PRACH</w:t>
        </w:r>
        <w:r w:rsidRPr="009007F6">
          <w:t xml:space="preserve"> shall be </w:t>
        </w:r>
        <w:r>
          <w:rPr>
            <w:lang w:eastAsia="zh-CN"/>
          </w:rPr>
          <w:t>0.6</w:t>
        </w:r>
        <w:r w:rsidRPr="009007F6">
          <w:t xml:space="preserve"> dBm</w:t>
        </w:r>
        <w:r w:rsidRPr="009007F6">
          <w:rPr>
            <w:rFonts w:hint="eastAsia"/>
            <w:lang w:eastAsia="zh-CN"/>
          </w:rPr>
          <w:t xml:space="preserve"> to be received at TE</w:t>
        </w:r>
        <w:r w:rsidRPr="009007F6">
          <w:t xml:space="preserve"> with an accuracy specified in clause 6.3.</w:t>
        </w:r>
        <w:r w:rsidRPr="009007F6">
          <w:rPr>
            <w:lang w:eastAsia="zh-CN"/>
          </w:rPr>
          <w:t>4</w:t>
        </w:r>
        <w:r w:rsidRPr="009007F6">
          <w:t>.</w:t>
        </w:r>
        <w:r w:rsidRPr="009007F6">
          <w:rPr>
            <w:lang w:eastAsia="zh-CN"/>
          </w:rPr>
          <w:t>2</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 xml:space="preserve">]. </w:t>
        </w:r>
        <w:r w:rsidRPr="004E396D">
          <w:t xml:space="preserve">The power of the first </w:t>
        </w:r>
        <w:r>
          <w:t>MsgA PUSCH transmission</w:t>
        </w:r>
        <w:r w:rsidRPr="004E396D">
          <w:t xml:space="preserve"> shall be </w:t>
        </w:r>
        <w:bookmarkStart w:id="3500" w:name="_Hlk54256610"/>
        <m:oMath>
          <m:r>
            <w:rPr>
              <w:rFonts w:ascii="Cambria Math" w:hAnsi="Cambria Math"/>
            </w:rPr>
            <m:t>0.6+3</m:t>
          </m:r>
          <m:d>
            <m:dPr>
              <m:ctrlPr>
                <w:rPr>
                  <w:rFonts w:ascii="Cambria Math" w:hAnsi="Cambria Math"/>
                  <w:i/>
                </w:rPr>
              </m:ctrlPr>
            </m:dPr>
            <m:e>
              <m:r>
                <w:rPr>
                  <w:rFonts w:ascii="Cambria Math" w:hAnsi="Cambria Math"/>
                </w:rPr>
                <m:t>μ+2</m:t>
              </m:r>
            </m:e>
          </m:d>
        </m:oMath>
        <w:bookmarkEnd w:id="3500"/>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w:t>
        </w:r>
        <w:r>
          <w:rPr>
            <w:lang w:eastAsia="zh-CN"/>
          </w:rPr>
          <w:t>2</w:t>
        </w:r>
        <w:r w:rsidRPr="004E396D">
          <w:t xml:space="preserve"> [</w:t>
        </w:r>
        <w:r w:rsidRPr="004E396D">
          <w:rPr>
            <w:lang w:eastAsia="zh-CN"/>
          </w:rPr>
          <w:t>1</w:t>
        </w:r>
        <w:r>
          <w:rPr>
            <w:lang w:eastAsia="zh-CN"/>
          </w:rPr>
          <w:t>9</w:t>
        </w:r>
        <w:r w:rsidRPr="004E396D">
          <w:t>]</w:t>
        </w:r>
        <w:bookmarkStart w:id="3501" w:name="_Hlk54256671"/>
        <w:r>
          <w:t xml:space="preserve">, where </w:t>
        </w:r>
        <m:oMath>
          <m:r>
            <w:rPr>
              <w:rFonts w:ascii="Cambria Math" w:hAnsi="Cambria Math"/>
            </w:rPr>
            <m:t>μ</m:t>
          </m:r>
        </m:oMath>
        <w:r>
          <w:t xml:space="preserve"> indicates the MsgA PUSCH numerology</w:t>
        </w:r>
        <w:bookmarkEnd w:id="3501"/>
        <w:r w:rsidRPr="004E396D">
          <w:t xml:space="preserve">. </w:t>
        </w:r>
        <w:r w:rsidRPr="009007F6">
          <w:t xml:space="preserve">The relative power applied to additional </w:t>
        </w:r>
        <w:r>
          <w:t>MsgA transmissions</w:t>
        </w:r>
        <w:r w:rsidRPr="009007F6">
          <w:t xml:space="preserve"> shall have an accuracy specified in clause 6.3.</w:t>
        </w:r>
        <w:r w:rsidRPr="009007F6">
          <w:rPr>
            <w:lang w:eastAsia="zh-CN"/>
          </w:rPr>
          <w:t>4</w:t>
        </w:r>
        <w:r w:rsidRPr="009007F6">
          <w:t>.</w:t>
        </w:r>
        <w:r w:rsidRPr="009007F6">
          <w:rPr>
            <w:lang w:eastAsia="zh-CN"/>
          </w:rPr>
          <w:t>3</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w:t>
        </w:r>
        <w:r w:rsidRPr="009007F6">
          <w:rPr>
            <w:rFonts w:cs="v4.2.0"/>
          </w:rPr>
          <w:t>.</w:t>
        </w:r>
      </w:ins>
    </w:p>
    <w:p w14:paraId="5DCED9B1" w14:textId="77777777" w:rsidR="00733FE6" w:rsidRPr="007953F5" w:rsidRDefault="00733FE6" w:rsidP="00733FE6">
      <w:pPr>
        <w:rPr>
          <w:ins w:id="3502" w:author="R4-2017257" w:date="2020-11-13T18:02:00Z"/>
          <w:rFonts w:eastAsiaTheme="minorEastAsia"/>
        </w:rPr>
      </w:pPr>
      <w:ins w:id="3503" w:author="R4-2017257" w:date="2020-11-13T18:02:00Z">
        <w:r w:rsidRPr="004E396D">
          <w:rPr>
            <w:rFonts w:cs="v4.2.0"/>
          </w:rPr>
          <w:t xml:space="preserve">The transmit timing of all </w:t>
        </w:r>
        <w:r>
          <w:rPr>
            <w:rFonts w:cs="v4.2.0"/>
          </w:rPr>
          <w:t>MsgA</w:t>
        </w:r>
        <w:r w:rsidRPr="004E396D">
          <w:rPr>
            <w:rFonts w:cs="v4.2.0"/>
          </w:rPr>
          <w:t xml:space="preserve"> transmissions shall be within the accuracy specified in Clause 7.1.2.</w:t>
        </w:r>
      </w:ins>
    </w:p>
    <w:p w14:paraId="2B48D726" w14:textId="77777777" w:rsidR="00805515" w:rsidRDefault="00805515" w:rsidP="00805515">
      <w:pPr>
        <w:rPr>
          <w:rFonts w:eastAsiaTheme="minorEastAsia"/>
          <w:noProof/>
          <w:color w:val="FF0000"/>
          <w:sz w:val="24"/>
        </w:rPr>
      </w:pPr>
    </w:p>
    <w:p w14:paraId="2472A60C" w14:textId="60E2B83D"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11</w:t>
      </w:r>
      <w:r w:rsidRPr="00900D3C">
        <w:rPr>
          <w:rFonts w:eastAsiaTheme="minorEastAsia"/>
          <w:noProof/>
          <w:color w:val="FF0000"/>
          <w:sz w:val="24"/>
        </w:rPr>
        <w:t>&gt;</w:t>
      </w:r>
    </w:p>
    <w:p w14:paraId="5D58DAA5" w14:textId="77777777" w:rsidR="00805515" w:rsidRDefault="00805515" w:rsidP="00805515">
      <w:pPr>
        <w:rPr>
          <w:rFonts w:eastAsiaTheme="minorEastAsia"/>
        </w:rPr>
      </w:pPr>
    </w:p>
    <w:p w14:paraId="34C8E64D" w14:textId="1628D1AA"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12</w:t>
      </w:r>
      <w:r w:rsidRPr="00900D3C">
        <w:rPr>
          <w:rFonts w:eastAsiaTheme="minorEastAsia"/>
          <w:noProof/>
          <w:color w:val="FF0000"/>
          <w:sz w:val="24"/>
        </w:rPr>
        <w:t>&gt;</w:t>
      </w:r>
    </w:p>
    <w:p w14:paraId="41A5705B" w14:textId="77777777" w:rsidR="007B1F70" w:rsidRDefault="007B1F70" w:rsidP="007B1F70">
      <w:pPr>
        <w:pStyle w:val="Heading5"/>
        <w:rPr>
          <w:ins w:id="3504" w:author="R4-2017260" w:date="2020-11-13T18:16:00Z"/>
          <w:lang w:eastAsia="zh-CN"/>
        </w:rPr>
      </w:pPr>
      <w:bookmarkStart w:id="3505" w:name="_Toc535476681"/>
      <w:ins w:id="3506" w:author="R4-2017260" w:date="2020-11-13T18:16:00Z">
        <w:r>
          <w:t>A.</w:t>
        </w:r>
        <w:r>
          <w:rPr>
            <w:lang w:eastAsia="zh-CN"/>
          </w:rPr>
          <w:t>7.</w:t>
        </w:r>
        <w:r>
          <w:t>3</w:t>
        </w:r>
        <w:r>
          <w:rPr>
            <w:lang w:eastAsia="zh-CN"/>
          </w:rPr>
          <w:t>.</w:t>
        </w:r>
        <w:r>
          <w:t>2</w:t>
        </w:r>
        <w:r>
          <w:rPr>
            <w:lang w:eastAsia="zh-CN"/>
          </w:rPr>
          <w:t>.</w:t>
        </w:r>
        <w:r>
          <w:t>2</w:t>
        </w:r>
        <w:r>
          <w:rPr>
            <w:lang w:eastAsia="zh-CN"/>
          </w:rPr>
          <w:t>.4</w:t>
        </w:r>
        <w:r>
          <w:tab/>
          <w:t xml:space="preserve">Non-contention based random access test for 2-step RA type in FR2 for </w:t>
        </w:r>
        <w:r>
          <w:rPr>
            <w:lang w:eastAsia="zh-CN"/>
          </w:rPr>
          <w:t>NR Standalone</w:t>
        </w:r>
        <w:bookmarkEnd w:id="3505"/>
      </w:ins>
    </w:p>
    <w:p w14:paraId="02D4331F" w14:textId="77777777" w:rsidR="007B1F70" w:rsidRDefault="007B1F70" w:rsidP="007B1F70">
      <w:pPr>
        <w:pStyle w:val="H6"/>
        <w:rPr>
          <w:ins w:id="3507" w:author="R4-2017260" w:date="2020-11-13T18:16:00Z"/>
        </w:rPr>
      </w:pPr>
      <w:ins w:id="3508" w:author="R4-2017260" w:date="2020-11-13T18:16:00Z">
        <w:r>
          <w:t>A.</w:t>
        </w:r>
        <w:r>
          <w:rPr>
            <w:lang w:eastAsia="zh-CN"/>
          </w:rPr>
          <w:t>7.</w:t>
        </w:r>
        <w:r>
          <w:t>3</w:t>
        </w:r>
        <w:r>
          <w:rPr>
            <w:lang w:eastAsia="zh-CN"/>
          </w:rPr>
          <w:t>.</w:t>
        </w:r>
        <w:r>
          <w:t>2</w:t>
        </w:r>
        <w:r>
          <w:rPr>
            <w:lang w:eastAsia="zh-CN"/>
          </w:rPr>
          <w:t>.</w:t>
        </w:r>
        <w:r>
          <w:t>2</w:t>
        </w:r>
        <w:r>
          <w:rPr>
            <w:lang w:eastAsia="zh-CN"/>
          </w:rPr>
          <w:t>.</w:t>
        </w:r>
        <w:r>
          <w:t>4</w:t>
        </w:r>
        <w:r>
          <w:rPr>
            <w:lang w:eastAsia="zh-CN"/>
          </w:rPr>
          <w:t>.</w:t>
        </w:r>
        <w:r>
          <w:t>1</w:t>
        </w:r>
        <w:r>
          <w:tab/>
          <w:t>Test Purpose and Environment</w:t>
        </w:r>
      </w:ins>
    </w:p>
    <w:p w14:paraId="21B9DA7F" w14:textId="77777777" w:rsidR="007B1F70" w:rsidRDefault="007B1F70" w:rsidP="007B1F70">
      <w:pPr>
        <w:rPr>
          <w:ins w:id="3509" w:author="R4-2017260" w:date="2020-11-13T18:16:00Z"/>
        </w:rPr>
      </w:pPr>
      <w:ins w:id="3510" w:author="R4-2017260" w:date="2020-11-13T18:16:00Z">
        <w:r>
          <w:t>The purpose of this test is to verify that the behavior of the random access procedure is according to the requirements and that the PRACH power settings and timing are within specified limits. This test will verify the requirements in Clause 6.2.</w:t>
        </w:r>
        <w:r>
          <w:rPr>
            <w:lang w:eastAsia="zh-CN"/>
          </w:rPr>
          <w:t>2.</w:t>
        </w:r>
        <w:r>
          <w:t>3 and Clause 7.1.2 in an AWGN model.</w:t>
        </w:r>
      </w:ins>
    </w:p>
    <w:p w14:paraId="71FFF062" w14:textId="77777777" w:rsidR="007B1F70" w:rsidRDefault="007B1F70" w:rsidP="007B1F70">
      <w:pPr>
        <w:rPr>
          <w:ins w:id="3511" w:author="R4-2017260" w:date="2020-11-13T18:16:00Z"/>
          <w:lang w:eastAsia="zh-CN"/>
        </w:rPr>
      </w:pPr>
      <w:ins w:id="3512" w:author="R4-2017260" w:date="2020-11-13T18:16:00Z">
        <w:r>
          <w:t xml:space="preserve">For this test </w:t>
        </w:r>
        <w:r>
          <w:rPr>
            <w:lang w:eastAsia="zh-CN"/>
          </w:rPr>
          <w:t>one</w:t>
        </w:r>
        <w:r>
          <w:t xml:space="preserve"> cell </w:t>
        </w:r>
        <w:r>
          <w:rPr>
            <w:lang w:eastAsia="zh-CN"/>
          </w:rPr>
          <w:t>is</w:t>
        </w:r>
        <w:r>
          <w:t xml:space="preserve"> used</w:t>
        </w:r>
        <w:r>
          <w:rPr>
            <w:lang w:eastAsia="zh-CN"/>
          </w:rPr>
          <w:t xml:space="preserve">, with the </w:t>
        </w:r>
        <w:r>
          <w:rPr>
            <w:lang w:eastAsia="ko-KR"/>
          </w:rPr>
          <w:t xml:space="preserve">configuration of </w:t>
        </w:r>
        <w:r>
          <w:rPr>
            <w:lang w:eastAsia="zh-CN"/>
          </w:rPr>
          <w:t>C</w:t>
        </w:r>
        <w:r>
          <w:rPr>
            <w:lang w:eastAsia="ko-KR"/>
          </w:rPr>
          <w:t xml:space="preserve">ell </w:t>
        </w:r>
        <w:r>
          <w:rPr>
            <w:lang w:eastAsia="zh-CN"/>
          </w:rPr>
          <w:t>1 configured as</w:t>
        </w:r>
        <w:r>
          <w:rPr>
            <w:lang w:eastAsia="ko-KR"/>
          </w:rPr>
          <w:t xml:space="preserve"> PCel</w:t>
        </w:r>
        <w:r>
          <w:rPr>
            <w:lang w:eastAsia="zh-CN"/>
          </w:rPr>
          <w:t>l or SCell in FR2</w:t>
        </w:r>
        <w:r>
          <w:t xml:space="preserve">. </w:t>
        </w:r>
        <w:r>
          <w:rPr>
            <w:lang w:eastAsia="zh-CN"/>
          </w:rPr>
          <w:t>Supported</w:t>
        </w:r>
        <w:r>
          <w:t xml:space="preserve"> test parameters are </w:t>
        </w:r>
        <w:r>
          <w:rPr>
            <w:lang w:eastAsia="zh-CN"/>
          </w:rPr>
          <w:t>shown</w:t>
        </w:r>
        <w:r>
          <w:t xml:space="preserve"> in </w:t>
        </w:r>
        <w:r>
          <w:rPr>
            <w:lang w:eastAsia="zh-CN"/>
          </w:rPr>
          <w:t>T</w:t>
        </w:r>
        <w:r>
          <w:t>able A.</w:t>
        </w:r>
        <w:r>
          <w:rPr>
            <w:lang w:eastAsia="zh-CN"/>
          </w:rPr>
          <w:t>7</w:t>
        </w:r>
        <w:r>
          <w:t>.</w:t>
        </w:r>
        <w:r>
          <w:rPr>
            <w:lang w:eastAsia="zh-CN"/>
          </w:rPr>
          <w:t>3</w:t>
        </w:r>
        <w:r>
          <w:t>.</w:t>
        </w:r>
        <w:r>
          <w:rPr>
            <w:lang w:eastAsia="zh-CN"/>
          </w:rPr>
          <w:t>2</w:t>
        </w:r>
        <w:r>
          <w:t>.</w:t>
        </w:r>
        <w:r>
          <w:rPr>
            <w:lang w:eastAsia="zh-CN"/>
          </w:rPr>
          <w:t>2</w:t>
        </w:r>
        <w:r>
          <w:t>.</w:t>
        </w:r>
        <w:r>
          <w:rPr>
            <w:lang w:eastAsia="zh-CN"/>
          </w:rPr>
          <w:t>4.1</w:t>
        </w:r>
        <w:r>
          <w:t>-1</w:t>
        </w:r>
        <w:r>
          <w:rPr>
            <w:lang w:eastAsia="zh-CN"/>
          </w:rPr>
          <w:t>.</w:t>
        </w:r>
        <w:r>
          <w:t xml:space="preserve"> </w:t>
        </w:r>
        <w:r>
          <w:rPr>
            <w:lang w:eastAsia="zh-CN"/>
          </w:rPr>
          <w:t xml:space="preserve">UE capable of SA with PCell or SCell in FR2 needs to be tested by using the parameters in Table </w:t>
        </w:r>
        <w:r>
          <w:t>A.</w:t>
        </w:r>
        <w:r>
          <w:rPr>
            <w:lang w:eastAsia="zh-CN"/>
          </w:rPr>
          <w:t>7</w:t>
        </w:r>
        <w:r>
          <w:t>.</w:t>
        </w:r>
        <w:r>
          <w:rPr>
            <w:lang w:eastAsia="zh-CN"/>
          </w:rPr>
          <w:t>3</w:t>
        </w:r>
        <w:r>
          <w:t>.</w:t>
        </w:r>
        <w:r>
          <w:rPr>
            <w:lang w:eastAsia="zh-CN"/>
          </w:rPr>
          <w:t>2</w:t>
        </w:r>
        <w:r>
          <w:t>.</w:t>
        </w:r>
        <w:r>
          <w:rPr>
            <w:lang w:eastAsia="zh-CN"/>
          </w:rPr>
          <w:t>2</w:t>
        </w:r>
        <w:r>
          <w:t>.</w:t>
        </w:r>
        <w:r>
          <w:rPr>
            <w:lang w:eastAsia="zh-CN"/>
          </w:rPr>
          <w:t>4.1</w:t>
        </w:r>
        <w:r>
          <w:t>-</w:t>
        </w:r>
        <w:r>
          <w:rPr>
            <w:lang w:eastAsia="zh-CN"/>
          </w:rPr>
          <w:t>2 and Table A.7.3.2.2.4.1-3.</w:t>
        </w:r>
      </w:ins>
    </w:p>
    <w:p w14:paraId="02B5E3EE" w14:textId="77777777" w:rsidR="007B1F70" w:rsidRDefault="007B1F70" w:rsidP="007B1F70">
      <w:pPr>
        <w:pStyle w:val="TH"/>
        <w:rPr>
          <w:ins w:id="3513" w:author="R4-2017260" w:date="2020-11-13T18:16:00Z"/>
          <w:lang w:eastAsia="zh-CN"/>
        </w:rPr>
      </w:pPr>
      <w:ins w:id="3514" w:author="R4-2017260" w:date="2020-11-13T18:16:00Z">
        <w:r>
          <w:t xml:space="preserve">Table </w:t>
        </w:r>
        <w:r>
          <w:rPr>
            <w:lang w:eastAsia="ko-KR"/>
          </w:rPr>
          <w:t>A.</w:t>
        </w:r>
        <w:r>
          <w:rPr>
            <w:lang w:eastAsia="zh-CN"/>
          </w:rPr>
          <w:t>7</w:t>
        </w:r>
        <w:r>
          <w:rPr>
            <w:lang w:eastAsia="ko-KR"/>
          </w:rPr>
          <w:t>.3.2.2.</w:t>
        </w:r>
        <w:r>
          <w:rPr>
            <w:lang w:eastAsia="zh-CN"/>
          </w:rPr>
          <w:t>4</w:t>
        </w:r>
        <w:r>
          <w:rPr>
            <w:lang w:eastAsia="ko-KR"/>
          </w:rPr>
          <w:t>.1-1</w:t>
        </w:r>
        <w:r>
          <w:t>: S</w:t>
        </w:r>
        <w:r>
          <w:rPr>
            <w:lang w:eastAsia="zh-CN"/>
          </w:rPr>
          <w:t>upported</w:t>
        </w:r>
        <w:r>
          <w:t xml:space="preserve"> test configurations</w:t>
        </w:r>
        <w:r>
          <w:rPr>
            <w:lang w:eastAsia="zh-CN"/>
          </w:rPr>
          <w:t xml:space="preserve"> for non-contention based random access test for 2-step RA type in FR2 for 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B1F70" w14:paraId="2B4FB090" w14:textId="77777777" w:rsidTr="00F07975">
        <w:trPr>
          <w:ins w:id="3515" w:author="R4-2017260" w:date="2020-11-13T18:16:00Z"/>
        </w:trPr>
        <w:tc>
          <w:tcPr>
            <w:tcW w:w="2275" w:type="dxa"/>
            <w:tcBorders>
              <w:top w:val="single" w:sz="4" w:space="0" w:color="auto"/>
              <w:left w:val="single" w:sz="4" w:space="0" w:color="auto"/>
              <w:bottom w:val="single" w:sz="4" w:space="0" w:color="auto"/>
              <w:right w:val="single" w:sz="4" w:space="0" w:color="auto"/>
            </w:tcBorders>
            <w:vAlign w:val="center"/>
            <w:hideMark/>
          </w:tcPr>
          <w:p w14:paraId="16F5CC8C" w14:textId="77777777" w:rsidR="007B1F70" w:rsidRDefault="007B1F70" w:rsidP="00F07975">
            <w:pPr>
              <w:pStyle w:val="TAH"/>
              <w:rPr>
                <w:ins w:id="3516" w:author="R4-2017260" w:date="2020-11-13T18:16:00Z"/>
              </w:rPr>
            </w:pPr>
            <w:ins w:id="3517" w:author="R4-2017260" w:date="2020-11-13T18:16:00Z">
              <w:r w:rsidRPr="003F7FAF">
                <w:t>Config</w:t>
              </w:r>
            </w:ins>
          </w:p>
        </w:tc>
        <w:tc>
          <w:tcPr>
            <w:tcW w:w="7075" w:type="dxa"/>
            <w:tcBorders>
              <w:top w:val="single" w:sz="4" w:space="0" w:color="auto"/>
              <w:left w:val="single" w:sz="4" w:space="0" w:color="auto"/>
              <w:bottom w:val="single" w:sz="4" w:space="0" w:color="auto"/>
              <w:right w:val="single" w:sz="4" w:space="0" w:color="auto"/>
            </w:tcBorders>
            <w:vAlign w:val="center"/>
            <w:hideMark/>
          </w:tcPr>
          <w:p w14:paraId="6EB4DB58" w14:textId="77777777" w:rsidR="007B1F70" w:rsidRDefault="007B1F70" w:rsidP="00F07975">
            <w:pPr>
              <w:pStyle w:val="TAH"/>
              <w:rPr>
                <w:ins w:id="3518" w:author="R4-2017260" w:date="2020-11-13T18:16:00Z"/>
              </w:rPr>
            </w:pPr>
            <w:ins w:id="3519" w:author="R4-2017260" w:date="2020-11-13T18:16:00Z">
              <w:r>
                <w:t>Description</w:t>
              </w:r>
            </w:ins>
          </w:p>
        </w:tc>
      </w:tr>
      <w:tr w:rsidR="007B1F70" w14:paraId="1A393FEC" w14:textId="77777777" w:rsidTr="00F07975">
        <w:trPr>
          <w:ins w:id="3520" w:author="R4-2017260" w:date="2020-11-13T18:16:00Z"/>
        </w:trPr>
        <w:tc>
          <w:tcPr>
            <w:tcW w:w="2275" w:type="dxa"/>
            <w:tcBorders>
              <w:top w:val="single" w:sz="4" w:space="0" w:color="auto"/>
              <w:left w:val="single" w:sz="4" w:space="0" w:color="auto"/>
              <w:bottom w:val="single" w:sz="4" w:space="0" w:color="auto"/>
              <w:right w:val="single" w:sz="4" w:space="0" w:color="auto"/>
            </w:tcBorders>
            <w:vAlign w:val="center"/>
            <w:hideMark/>
          </w:tcPr>
          <w:p w14:paraId="2B3545E0" w14:textId="77777777" w:rsidR="007B1F70" w:rsidRPr="003F7FAF" w:rsidRDefault="007B1F70" w:rsidP="00F07975">
            <w:pPr>
              <w:pStyle w:val="TAL"/>
              <w:rPr>
                <w:ins w:id="3521" w:author="R4-2017260" w:date="2020-11-13T18:16:00Z"/>
              </w:rPr>
            </w:pPr>
            <w:ins w:id="3522" w:author="R4-2017260" w:date="2020-11-13T18:16:00Z">
              <w:r>
                <w:t>1</w:t>
              </w:r>
            </w:ins>
          </w:p>
        </w:tc>
        <w:tc>
          <w:tcPr>
            <w:tcW w:w="7075" w:type="dxa"/>
            <w:tcBorders>
              <w:top w:val="single" w:sz="4" w:space="0" w:color="auto"/>
              <w:left w:val="single" w:sz="4" w:space="0" w:color="auto"/>
              <w:bottom w:val="single" w:sz="4" w:space="0" w:color="auto"/>
              <w:right w:val="single" w:sz="4" w:space="0" w:color="auto"/>
            </w:tcBorders>
            <w:vAlign w:val="center"/>
            <w:hideMark/>
          </w:tcPr>
          <w:p w14:paraId="35C679BE" w14:textId="77777777" w:rsidR="007B1F70" w:rsidRDefault="007B1F70" w:rsidP="00F07975">
            <w:pPr>
              <w:pStyle w:val="TAL"/>
              <w:rPr>
                <w:ins w:id="3523" w:author="R4-2017260" w:date="2020-11-13T18:16:00Z"/>
              </w:rPr>
            </w:pPr>
            <w:ins w:id="3524" w:author="R4-2017260" w:date="2020-11-13T18:16:00Z">
              <w:r>
                <w:t xml:space="preserve">NR </w:t>
              </w:r>
              <w:r>
                <w:rPr>
                  <w:lang w:eastAsia="zh-CN"/>
                </w:rPr>
                <w:t>PSCell/SCell 120</w:t>
              </w:r>
              <w:r>
                <w:t xml:space="preserve"> kHz SSB SCS, 100 MHz bandwidth, </w:t>
              </w:r>
              <w:r>
                <w:rPr>
                  <w:lang w:eastAsia="zh-CN"/>
                </w:rPr>
                <w:t>TDD</w:t>
              </w:r>
              <w:r>
                <w:t xml:space="preserve"> duplex mode</w:t>
              </w:r>
            </w:ins>
          </w:p>
        </w:tc>
      </w:tr>
    </w:tbl>
    <w:p w14:paraId="215608AB" w14:textId="77777777" w:rsidR="007B1F70" w:rsidRDefault="007B1F70" w:rsidP="007B1F70">
      <w:pPr>
        <w:spacing w:before="120"/>
        <w:rPr>
          <w:ins w:id="3525" w:author="R4-2017260" w:date="2020-11-13T18:16:00Z"/>
          <w:rFonts w:eastAsia="SimSun"/>
          <w:lang w:eastAsia="zh-CN"/>
        </w:rPr>
      </w:pPr>
    </w:p>
    <w:p w14:paraId="7C9749FB" w14:textId="77777777" w:rsidR="007B1F70" w:rsidRDefault="007B1F70" w:rsidP="007B1F70">
      <w:pPr>
        <w:pStyle w:val="TH"/>
        <w:rPr>
          <w:ins w:id="3526" w:author="R4-2017260" w:date="2020-11-13T18:16:00Z"/>
          <w:lang w:eastAsia="zh-CN"/>
        </w:rPr>
      </w:pPr>
      <w:ins w:id="3527" w:author="R4-2017260" w:date="2020-11-13T18:16:00Z">
        <w:r>
          <w:lastRenderedPageBreak/>
          <w:t>Table A.</w:t>
        </w:r>
        <w:r>
          <w:rPr>
            <w:lang w:eastAsia="zh-CN"/>
          </w:rPr>
          <w:t>7</w:t>
        </w:r>
        <w:r>
          <w:t>.3.2.2.4.1-</w:t>
        </w:r>
        <w:r>
          <w:rPr>
            <w:lang w:eastAsia="zh-CN"/>
          </w:rPr>
          <w:t>2</w:t>
        </w:r>
        <w:r>
          <w:t xml:space="preserve">: General test parameters for </w:t>
        </w:r>
        <w:r>
          <w:rPr>
            <w:lang w:eastAsia="zh-CN"/>
          </w:rPr>
          <w:t>non-</w:t>
        </w:r>
        <w:r>
          <w:t xml:space="preserve">contention based random access test for 2-step RA type in FR2 for </w:t>
        </w:r>
        <w:r>
          <w:rPr>
            <w:rFonts w:cs="Arial"/>
            <w:lang w:eastAsia="zh-CN"/>
          </w:rPr>
          <w:t>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417"/>
        <w:gridCol w:w="851"/>
        <w:gridCol w:w="2289"/>
        <w:gridCol w:w="1816"/>
      </w:tblGrid>
      <w:tr w:rsidR="007B1F70" w14:paraId="73710BD4" w14:textId="77777777" w:rsidTr="00F07975">
        <w:trPr>
          <w:ins w:id="3528"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52FE156C" w14:textId="77777777" w:rsidR="007B1F70" w:rsidRDefault="007B1F70" w:rsidP="00F07975">
            <w:pPr>
              <w:pStyle w:val="TAH"/>
              <w:rPr>
                <w:ins w:id="3529" w:author="R4-2017260" w:date="2020-11-13T18:16:00Z"/>
              </w:rPr>
            </w:pPr>
            <w:ins w:id="3530" w:author="R4-2017260" w:date="2020-11-13T18:16:00Z">
              <w:r w:rsidRPr="003F7FAF">
                <w:t>Parameter</w:t>
              </w:r>
            </w:ins>
          </w:p>
        </w:tc>
        <w:tc>
          <w:tcPr>
            <w:tcW w:w="851" w:type="dxa"/>
            <w:tcBorders>
              <w:top w:val="single" w:sz="4" w:space="0" w:color="auto"/>
              <w:left w:val="single" w:sz="4" w:space="0" w:color="auto"/>
              <w:bottom w:val="single" w:sz="4" w:space="0" w:color="auto"/>
              <w:right w:val="single" w:sz="4" w:space="0" w:color="auto"/>
            </w:tcBorders>
            <w:hideMark/>
          </w:tcPr>
          <w:p w14:paraId="7888B828" w14:textId="77777777" w:rsidR="007B1F70" w:rsidRDefault="007B1F70" w:rsidP="00F07975">
            <w:pPr>
              <w:pStyle w:val="TAH"/>
              <w:rPr>
                <w:ins w:id="3531" w:author="R4-2017260" w:date="2020-11-13T18:16:00Z"/>
              </w:rPr>
            </w:pPr>
            <w:ins w:id="3532" w:author="R4-2017260" w:date="2020-11-13T18:16:00Z">
              <w:r>
                <w:t>Unit</w:t>
              </w:r>
            </w:ins>
          </w:p>
        </w:tc>
        <w:tc>
          <w:tcPr>
            <w:tcW w:w="2289" w:type="dxa"/>
            <w:tcBorders>
              <w:top w:val="single" w:sz="4" w:space="0" w:color="auto"/>
              <w:left w:val="single" w:sz="4" w:space="0" w:color="auto"/>
              <w:bottom w:val="single" w:sz="4" w:space="0" w:color="auto"/>
              <w:right w:val="single" w:sz="4" w:space="0" w:color="auto"/>
            </w:tcBorders>
            <w:hideMark/>
          </w:tcPr>
          <w:p w14:paraId="300DD443" w14:textId="77777777" w:rsidR="007B1F70" w:rsidRDefault="007B1F70" w:rsidP="00F07975">
            <w:pPr>
              <w:pStyle w:val="TAH"/>
              <w:rPr>
                <w:ins w:id="3533" w:author="R4-2017260" w:date="2020-11-13T18:16:00Z"/>
                <w:lang w:eastAsia="zh-CN"/>
              </w:rPr>
            </w:pPr>
            <w:ins w:id="3534" w:author="R4-2017260" w:date="2020-11-13T18:16:00Z">
              <w:r>
                <w:rPr>
                  <w:lang w:eastAsia="zh-CN"/>
                </w:rPr>
                <w:t>Test-1</w:t>
              </w:r>
            </w:ins>
          </w:p>
        </w:tc>
        <w:tc>
          <w:tcPr>
            <w:tcW w:w="1816" w:type="dxa"/>
            <w:tcBorders>
              <w:top w:val="single" w:sz="4" w:space="0" w:color="auto"/>
              <w:left w:val="single" w:sz="4" w:space="0" w:color="auto"/>
              <w:bottom w:val="single" w:sz="4" w:space="0" w:color="auto"/>
              <w:right w:val="single" w:sz="4" w:space="0" w:color="auto"/>
            </w:tcBorders>
            <w:hideMark/>
          </w:tcPr>
          <w:p w14:paraId="1D94E064" w14:textId="77777777" w:rsidR="007B1F70" w:rsidRDefault="007B1F70" w:rsidP="00F07975">
            <w:pPr>
              <w:pStyle w:val="TAH"/>
              <w:rPr>
                <w:ins w:id="3535" w:author="R4-2017260" w:date="2020-11-13T18:16:00Z"/>
              </w:rPr>
            </w:pPr>
            <w:ins w:id="3536" w:author="R4-2017260" w:date="2020-11-13T18:16:00Z">
              <w:r>
                <w:t>Comments</w:t>
              </w:r>
            </w:ins>
          </w:p>
        </w:tc>
      </w:tr>
      <w:tr w:rsidR="007B1F70" w14:paraId="3812E26B" w14:textId="77777777" w:rsidTr="00F07975">
        <w:trPr>
          <w:trHeight w:val="125"/>
          <w:ins w:id="3537" w:author="R4-2017260" w:date="2020-11-13T18:16:00Z"/>
        </w:trPr>
        <w:tc>
          <w:tcPr>
            <w:tcW w:w="3256" w:type="dxa"/>
            <w:tcBorders>
              <w:top w:val="single" w:sz="4" w:space="0" w:color="auto"/>
              <w:left w:val="single" w:sz="4" w:space="0" w:color="auto"/>
              <w:bottom w:val="single" w:sz="4" w:space="0" w:color="auto"/>
              <w:right w:val="single" w:sz="4" w:space="0" w:color="auto"/>
            </w:tcBorders>
            <w:hideMark/>
          </w:tcPr>
          <w:p w14:paraId="52DFCA5C" w14:textId="77777777" w:rsidR="007B1F70" w:rsidRDefault="007B1F70" w:rsidP="00F07975">
            <w:pPr>
              <w:pStyle w:val="TAL"/>
              <w:spacing w:line="256" w:lineRule="auto"/>
              <w:rPr>
                <w:ins w:id="3538" w:author="R4-2017260" w:date="2020-11-13T18:16:00Z"/>
                <w:lang w:eastAsia="zh-CN"/>
              </w:rPr>
            </w:pPr>
            <w:ins w:id="3539" w:author="R4-2017260" w:date="2020-11-13T18:16:00Z">
              <w:r>
                <w:rPr>
                  <w:lang w:eastAsia="zh-CN"/>
                </w:rPr>
                <w:t>SSB Configuration</w:t>
              </w:r>
            </w:ins>
          </w:p>
        </w:tc>
        <w:tc>
          <w:tcPr>
            <w:tcW w:w="1417" w:type="dxa"/>
            <w:tcBorders>
              <w:top w:val="single" w:sz="4" w:space="0" w:color="auto"/>
              <w:left w:val="single" w:sz="4" w:space="0" w:color="auto"/>
              <w:bottom w:val="single" w:sz="4" w:space="0" w:color="auto"/>
              <w:right w:val="single" w:sz="4" w:space="0" w:color="auto"/>
            </w:tcBorders>
            <w:hideMark/>
          </w:tcPr>
          <w:p w14:paraId="6E631F7C" w14:textId="77777777" w:rsidR="007B1F70" w:rsidRDefault="007B1F70" w:rsidP="00F07975">
            <w:pPr>
              <w:pStyle w:val="TAL"/>
              <w:spacing w:line="256" w:lineRule="auto"/>
              <w:rPr>
                <w:ins w:id="3540" w:author="R4-2017260" w:date="2020-11-13T18:16:00Z"/>
                <w:lang w:eastAsia="zh-CN"/>
              </w:rPr>
            </w:pPr>
            <w:ins w:id="3541" w:author="R4-2017260" w:date="2020-11-13T18:16:00Z">
              <w:r>
                <w:rPr>
                  <w:bCs/>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6BBBBFBF" w14:textId="77777777" w:rsidR="007B1F70" w:rsidRDefault="007B1F70" w:rsidP="00F07975">
            <w:pPr>
              <w:pStyle w:val="TAC"/>
              <w:spacing w:line="256" w:lineRule="auto"/>
              <w:rPr>
                <w:ins w:id="3542" w:author="R4-2017260" w:date="2020-11-13T18:16:00Z"/>
                <w:lang w:eastAsia="zh-CN"/>
              </w:rPr>
            </w:pPr>
          </w:p>
        </w:tc>
        <w:tc>
          <w:tcPr>
            <w:tcW w:w="2289" w:type="dxa"/>
            <w:tcBorders>
              <w:top w:val="single" w:sz="4" w:space="0" w:color="auto"/>
              <w:left w:val="single" w:sz="4" w:space="0" w:color="auto"/>
              <w:bottom w:val="single" w:sz="4" w:space="0" w:color="auto"/>
              <w:right w:val="single" w:sz="4" w:space="0" w:color="auto"/>
            </w:tcBorders>
            <w:hideMark/>
          </w:tcPr>
          <w:p w14:paraId="1CB7EB37" w14:textId="77777777" w:rsidR="007B1F70" w:rsidRDefault="007B1F70" w:rsidP="00F07975">
            <w:pPr>
              <w:pStyle w:val="TAC"/>
              <w:spacing w:line="256" w:lineRule="auto"/>
              <w:rPr>
                <w:ins w:id="3543" w:author="R4-2017260" w:date="2020-11-13T18:16:00Z"/>
                <w:bCs/>
                <w:lang w:eastAsia="zh-CN"/>
              </w:rPr>
            </w:pPr>
            <w:ins w:id="3544" w:author="R4-2017260" w:date="2020-11-13T18:16:00Z">
              <w:r>
                <w:rPr>
                  <w:bCs/>
                  <w:lang w:eastAsia="zh-CN"/>
                </w:rPr>
                <w:t>SSB.1 FR2</w:t>
              </w:r>
            </w:ins>
          </w:p>
        </w:tc>
        <w:tc>
          <w:tcPr>
            <w:tcW w:w="1816" w:type="dxa"/>
            <w:tcBorders>
              <w:top w:val="single" w:sz="4" w:space="0" w:color="auto"/>
              <w:left w:val="single" w:sz="4" w:space="0" w:color="auto"/>
              <w:bottom w:val="single" w:sz="4" w:space="0" w:color="auto"/>
              <w:right w:val="single" w:sz="4" w:space="0" w:color="auto"/>
            </w:tcBorders>
            <w:hideMark/>
          </w:tcPr>
          <w:p w14:paraId="56C754F3" w14:textId="77777777" w:rsidR="007B1F70" w:rsidRDefault="007B1F70" w:rsidP="00F07975">
            <w:pPr>
              <w:pStyle w:val="TAC"/>
              <w:rPr>
                <w:ins w:id="3545" w:author="R4-2017260" w:date="2020-11-13T18:16:00Z"/>
                <w:lang w:eastAsia="zh-CN"/>
              </w:rPr>
            </w:pPr>
            <w:ins w:id="3546" w:author="R4-2017260" w:date="2020-11-13T18:16:00Z">
              <w:r>
                <w:rPr>
                  <w:lang w:eastAsia="zh-CN"/>
                </w:rPr>
                <w:t>As defined in A.3.10</w:t>
              </w:r>
            </w:ins>
          </w:p>
        </w:tc>
      </w:tr>
      <w:tr w:rsidR="007B1F70" w14:paraId="09502936" w14:textId="77777777" w:rsidTr="00F07975">
        <w:trPr>
          <w:trHeight w:val="140"/>
          <w:ins w:id="3547" w:author="R4-2017260" w:date="2020-11-13T18:16:00Z"/>
        </w:trPr>
        <w:tc>
          <w:tcPr>
            <w:tcW w:w="3256" w:type="dxa"/>
            <w:tcBorders>
              <w:top w:val="single" w:sz="4" w:space="0" w:color="auto"/>
              <w:left w:val="single" w:sz="4" w:space="0" w:color="auto"/>
              <w:bottom w:val="single" w:sz="4" w:space="0" w:color="auto"/>
              <w:right w:val="single" w:sz="4" w:space="0" w:color="auto"/>
            </w:tcBorders>
            <w:hideMark/>
          </w:tcPr>
          <w:p w14:paraId="4784EB2D" w14:textId="77777777" w:rsidR="007B1F70" w:rsidRDefault="007B1F70" w:rsidP="00F07975">
            <w:pPr>
              <w:pStyle w:val="TAL"/>
              <w:spacing w:line="256" w:lineRule="auto"/>
              <w:rPr>
                <w:ins w:id="3548" w:author="R4-2017260" w:date="2020-11-13T18:16:00Z"/>
                <w:lang w:eastAsia="zh-CN"/>
              </w:rPr>
            </w:pPr>
            <w:ins w:id="3549" w:author="R4-2017260" w:date="2020-11-13T18:16:00Z">
              <w:r>
                <w:rPr>
                  <w:lang w:eastAsia="zh-CN"/>
                </w:rPr>
                <w:t>Duplex Mode for Cell 2</w:t>
              </w:r>
            </w:ins>
          </w:p>
        </w:tc>
        <w:tc>
          <w:tcPr>
            <w:tcW w:w="1417" w:type="dxa"/>
            <w:tcBorders>
              <w:top w:val="single" w:sz="4" w:space="0" w:color="auto"/>
              <w:left w:val="single" w:sz="4" w:space="0" w:color="auto"/>
              <w:bottom w:val="single" w:sz="4" w:space="0" w:color="auto"/>
              <w:right w:val="single" w:sz="4" w:space="0" w:color="auto"/>
            </w:tcBorders>
            <w:hideMark/>
          </w:tcPr>
          <w:p w14:paraId="513F020D" w14:textId="77777777" w:rsidR="007B1F70" w:rsidRDefault="007B1F70" w:rsidP="00F07975">
            <w:pPr>
              <w:pStyle w:val="TAL"/>
              <w:spacing w:line="256" w:lineRule="auto"/>
              <w:rPr>
                <w:ins w:id="3550" w:author="R4-2017260" w:date="2020-11-13T18:16:00Z"/>
                <w:lang w:eastAsia="zh-CN"/>
              </w:rPr>
            </w:pPr>
            <w:ins w:id="3551" w:author="R4-2017260" w:date="2020-11-13T18:16:00Z">
              <w:r>
                <w:rPr>
                  <w:bCs/>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793E8B5B" w14:textId="77777777" w:rsidR="007B1F70" w:rsidRDefault="007B1F70" w:rsidP="00F07975">
            <w:pPr>
              <w:pStyle w:val="TAC"/>
              <w:spacing w:line="256" w:lineRule="auto"/>
              <w:rPr>
                <w:ins w:id="3552" w:author="R4-2017260" w:date="2020-11-13T18:16:00Z"/>
              </w:rPr>
            </w:pPr>
          </w:p>
        </w:tc>
        <w:tc>
          <w:tcPr>
            <w:tcW w:w="2289" w:type="dxa"/>
            <w:tcBorders>
              <w:top w:val="single" w:sz="4" w:space="0" w:color="auto"/>
              <w:left w:val="single" w:sz="4" w:space="0" w:color="auto"/>
              <w:bottom w:val="single" w:sz="4" w:space="0" w:color="auto"/>
              <w:right w:val="single" w:sz="4" w:space="0" w:color="auto"/>
            </w:tcBorders>
            <w:hideMark/>
          </w:tcPr>
          <w:p w14:paraId="6F750BB4" w14:textId="77777777" w:rsidR="007B1F70" w:rsidRDefault="007B1F70" w:rsidP="00F07975">
            <w:pPr>
              <w:pStyle w:val="TAC"/>
              <w:spacing w:line="256" w:lineRule="auto"/>
              <w:rPr>
                <w:ins w:id="3553" w:author="R4-2017260" w:date="2020-11-13T18:16:00Z"/>
                <w:bCs/>
                <w:lang w:eastAsia="zh-CN"/>
              </w:rPr>
            </w:pPr>
            <w:ins w:id="3554" w:author="R4-2017260" w:date="2020-11-13T18:16:00Z">
              <w:r>
                <w:rPr>
                  <w:bCs/>
                  <w:lang w:eastAsia="zh-CN"/>
                </w:rPr>
                <w:t>TDD</w:t>
              </w:r>
            </w:ins>
          </w:p>
        </w:tc>
        <w:tc>
          <w:tcPr>
            <w:tcW w:w="1816" w:type="dxa"/>
            <w:tcBorders>
              <w:top w:val="single" w:sz="4" w:space="0" w:color="auto"/>
              <w:left w:val="single" w:sz="4" w:space="0" w:color="auto"/>
              <w:bottom w:val="single" w:sz="4" w:space="0" w:color="auto"/>
              <w:right w:val="single" w:sz="4" w:space="0" w:color="auto"/>
            </w:tcBorders>
          </w:tcPr>
          <w:p w14:paraId="784EFD16" w14:textId="77777777" w:rsidR="007B1F70" w:rsidRPr="003F7FAF" w:rsidRDefault="007B1F70" w:rsidP="00F07975">
            <w:pPr>
              <w:pStyle w:val="TAC"/>
              <w:rPr>
                <w:ins w:id="3555" w:author="R4-2017260" w:date="2020-11-13T18:16:00Z"/>
              </w:rPr>
            </w:pPr>
          </w:p>
        </w:tc>
      </w:tr>
      <w:tr w:rsidR="007B1F70" w14:paraId="16490453" w14:textId="77777777" w:rsidTr="00F07975">
        <w:trPr>
          <w:ins w:id="3556" w:author="R4-2017260" w:date="2020-11-13T18:16:00Z"/>
        </w:trPr>
        <w:tc>
          <w:tcPr>
            <w:tcW w:w="3256" w:type="dxa"/>
            <w:tcBorders>
              <w:top w:val="single" w:sz="4" w:space="0" w:color="auto"/>
              <w:left w:val="single" w:sz="4" w:space="0" w:color="auto"/>
              <w:bottom w:val="single" w:sz="4" w:space="0" w:color="auto"/>
              <w:right w:val="single" w:sz="4" w:space="0" w:color="auto"/>
            </w:tcBorders>
            <w:hideMark/>
          </w:tcPr>
          <w:p w14:paraId="6349A59A" w14:textId="77777777" w:rsidR="007B1F70" w:rsidRDefault="007B1F70" w:rsidP="00F07975">
            <w:pPr>
              <w:pStyle w:val="TAL"/>
              <w:spacing w:line="256" w:lineRule="auto"/>
              <w:rPr>
                <w:ins w:id="3557" w:author="R4-2017260" w:date="2020-11-13T18:16:00Z"/>
                <w:lang w:eastAsia="zh-CN"/>
              </w:rPr>
            </w:pPr>
            <w:ins w:id="3558" w:author="R4-2017260" w:date="2020-11-13T18:16:00Z">
              <w:r>
                <w:rPr>
                  <w:lang w:eastAsia="zh-CN"/>
                </w:rPr>
                <w:t>TDD Configuration</w:t>
              </w:r>
            </w:ins>
          </w:p>
        </w:tc>
        <w:tc>
          <w:tcPr>
            <w:tcW w:w="1417" w:type="dxa"/>
            <w:tcBorders>
              <w:top w:val="single" w:sz="4" w:space="0" w:color="auto"/>
              <w:left w:val="single" w:sz="4" w:space="0" w:color="auto"/>
              <w:bottom w:val="single" w:sz="4" w:space="0" w:color="auto"/>
              <w:right w:val="single" w:sz="4" w:space="0" w:color="auto"/>
            </w:tcBorders>
            <w:hideMark/>
          </w:tcPr>
          <w:p w14:paraId="1B62EC80" w14:textId="77777777" w:rsidR="007B1F70" w:rsidRDefault="007B1F70" w:rsidP="00F07975">
            <w:pPr>
              <w:pStyle w:val="TAL"/>
              <w:spacing w:line="256" w:lineRule="auto"/>
              <w:rPr>
                <w:ins w:id="3559" w:author="R4-2017260" w:date="2020-11-13T18:16:00Z"/>
                <w:lang w:eastAsia="zh-CN"/>
              </w:rPr>
            </w:pPr>
            <w:ins w:id="3560" w:author="R4-2017260" w:date="2020-11-13T18:16:00Z">
              <w:r>
                <w:rPr>
                  <w:bCs/>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3D179F06" w14:textId="77777777" w:rsidR="007B1F70" w:rsidRDefault="007B1F70" w:rsidP="00F07975">
            <w:pPr>
              <w:pStyle w:val="TAC"/>
              <w:spacing w:line="256" w:lineRule="auto"/>
              <w:rPr>
                <w:ins w:id="3561" w:author="R4-2017260" w:date="2020-11-13T18:16:00Z"/>
              </w:rPr>
            </w:pPr>
          </w:p>
        </w:tc>
        <w:tc>
          <w:tcPr>
            <w:tcW w:w="2289" w:type="dxa"/>
            <w:tcBorders>
              <w:top w:val="single" w:sz="4" w:space="0" w:color="auto"/>
              <w:left w:val="single" w:sz="4" w:space="0" w:color="auto"/>
              <w:bottom w:val="single" w:sz="4" w:space="0" w:color="auto"/>
              <w:right w:val="single" w:sz="4" w:space="0" w:color="auto"/>
            </w:tcBorders>
            <w:hideMark/>
          </w:tcPr>
          <w:p w14:paraId="4E3C8FAE" w14:textId="77777777" w:rsidR="007B1F70" w:rsidRDefault="007B1F70" w:rsidP="00F07975">
            <w:pPr>
              <w:pStyle w:val="TAC"/>
              <w:spacing w:line="256" w:lineRule="auto"/>
              <w:rPr>
                <w:ins w:id="3562" w:author="R4-2017260" w:date="2020-11-13T18:16:00Z"/>
                <w:bCs/>
                <w:lang w:eastAsia="zh-CN"/>
              </w:rPr>
            </w:pPr>
            <w:ins w:id="3563" w:author="R4-2017260" w:date="2020-11-13T18:16:00Z">
              <w:r>
                <w:rPr>
                  <w:lang w:val="en-US" w:eastAsia="ja-JP"/>
                </w:rPr>
                <w:t>TDDConf.3.1</w:t>
              </w:r>
            </w:ins>
          </w:p>
        </w:tc>
        <w:tc>
          <w:tcPr>
            <w:tcW w:w="1816" w:type="dxa"/>
            <w:tcBorders>
              <w:top w:val="single" w:sz="4" w:space="0" w:color="auto"/>
              <w:left w:val="single" w:sz="4" w:space="0" w:color="auto"/>
              <w:bottom w:val="single" w:sz="4" w:space="0" w:color="auto"/>
              <w:right w:val="single" w:sz="4" w:space="0" w:color="auto"/>
            </w:tcBorders>
          </w:tcPr>
          <w:p w14:paraId="0460F2A3" w14:textId="77777777" w:rsidR="007B1F70" w:rsidRPr="003F7FAF" w:rsidRDefault="007B1F70" w:rsidP="00F07975">
            <w:pPr>
              <w:pStyle w:val="TAC"/>
              <w:rPr>
                <w:ins w:id="3564" w:author="R4-2017260" w:date="2020-11-13T18:16:00Z"/>
              </w:rPr>
            </w:pPr>
          </w:p>
        </w:tc>
      </w:tr>
      <w:tr w:rsidR="007B1F70" w14:paraId="6DB61666" w14:textId="77777777" w:rsidTr="00F07975">
        <w:trPr>
          <w:ins w:id="3565" w:author="R4-2017260" w:date="2020-11-13T18:16:00Z"/>
        </w:trPr>
        <w:tc>
          <w:tcPr>
            <w:tcW w:w="3256" w:type="dxa"/>
            <w:tcBorders>
              <w:top w:val="single" w:sz="4" w:space="0" w:color="auto"/>
              <w:left w:val="single" w:sz="4" w:space="0" w:color="auto"/>
              <w:bottom w:val="single" w:sz="4" w:space="0" w:color="auto"/>
              <w:right w:val="single" w:sz="4" w:space="0" w:color="auto"/>
            </w:tcBorders>
            <w:hideMark/>
          </w:tcPr>
          <w:p w14:paraId="0A37A4F8" w14:textId="77777777" w:rsidR="007B1F70" w:rsidRDefault="007B1F70" w:rsidP="00F07975">
            <w:pPr>
              <w:pStyle w:val="TAL"/>
              <w:spacing w:line="256" w:lineRule="auto"/>
              <w:rPr>
                <w:ins w:id="3566" w:author="R4-2017260" w:date="2020-11-13T18:16:00Z"/>
                <w:lang w:eastAsia="zh-CN"/>
              </w:rPr>
            </w:pPr>
            <w:ins w:id="3567" w:author="R4-2017260" w:date="2020-11-13T18:16:00Z">
              <w:r>
                <w:rPr>
                  <w:rFonts w:cs="Arial"/>
                  <w:lang w:val="en-US" w:eastAsia="zh-CN"/>
                </w:rPr>
                <w:t>BW</w:t>
              </w:r>
              <w:r>
                <w:rPr>
                  <w:rFonts w:cs="Arial"/>
                  <w:vertAlign w:val="subscript"/>
                  <w:lang w:val="en-US" w:eastAsia="zh-CN"/>
                </w:rPr>
                <w:t>channel</w:t>
              </w:r>
            </w:ins>
          </w:p>
        </w:tc>
        <w:tc>
          <w:tcPr>
            <w:tcW w:w="1417" w:type="dxa"/>
            <w:tcBorders>
              <w:top w:val="single" w:sz="4" w:space="0" w:color="auto"/>
              <w:left w:val="single" w:sz="4" w:space="0" w:color="auto"/>
              <w:bottom w:val="single" w:sz="4" w:space="0" w:color="auto"/>
              <w:right w:val="single" w:sz="4" w:space="0" w:color="auto"/>
            </w:tcBorders>
            <w:hideMark/>
          </w:tcPr>
          <w:p w14:paraId="13C07625" w14:textId="77777777" w:rsidR="007B1F70" w:rsidRDefault="007B1F70" w:rsidP="00F07975">
            <w:pPr>
              <w:pStyle w:val="TAL"/>
              <w:spacing w:line="256" w:lineRule="auto"/>
              <w:rPr>
                <w:ins w:id="3568" w:author="R4-2017260" w:date="2020-11-13T18:16:00Z"/>
                <w:bCs/>
                <w:lang w:eastAsia="zh-CN"/>
              </w:rPr>
            </w:pPr>
            <w:ins w:id="3569" w:author="R4-2017260" w:date="2020-11-13T18:16:00Z">
              <w:r>
                <w:rPr>
                  <w:rFonts w:cs="Arial"/>
                  <w:bCs/>
                  <w:lang w:eastAsia="zh-CN"/>
                </w:rPr>
                <w:t>Config 1</w:t>
              </w:r>
            </w:ins>
          </w:p>
        </w:tc>
        <w:tc>
          <w:tcPr>
            <w:tcW w:w="851" w:type="dxa"/>
            <w:tcBorders>
              <w:top w:val="single" w:sz="4" w:space="0" w:color="auto"/>
              <w:left w:val="single" w:sz="4" w:space="0" w:color="auto"/>
              <w:bottom w:val="single" w:sz="4" w:space="0" w:color="auto"/>
              <w:right w:val="single" w:sz="4" w:space="0" w:color="auto"/>
            </w:tcBorders>
            <w:hideMark/>
          </w:tcPr>
          <w:p w14:paraId="598117D2" w14:textId="77777777" w:rsidR="007B1F70" w:rsidRDefault="007B1F70" w:rsidP="00F07975">
            <w:pPr>
              <w:pStyle w:val="TAC"/>
              <w:spacing w:line="256" w:lineRule="auto"/>
              <w:rPr>
                <w:ins w:id="3570" w:author="R4-2017260" w:date="2020-11-13T18:16:00Z"/>
              </w:rPr>
            </w:pPr>
            <w:ins w:id="3571" w:author="R4-2017260" w:date="2020-11-13T18:16:00Z">
              <w:r>
                <w:rPr>
                  <w:rFonts w:cs="Arial"/>
                </w:rPr>
                <w:t>MHz</w:t>
              </w:r>
            </w:ins>
          </w:p>
        </w:tc>
        <w:tc>
          <w:tcPr>
            <w:tcW w:w="2289" w:type="dxa"/>
            <w:tcBorders>
              <w:top w:val="single" w:sz="4" w:space="0" w:color="auto"/>
              <w:left w:val="single" w:sz="4" w:space="0" w:color="auto"/>
              <w:bottom w:val="single" w:sz="4" w:space="0" w:color="auto"/>
              <w:right w:val="single" w:sz="4" w:space="0" w:color="auto"/>
            </w:tcBorders>
            <w:hideMark/>
          </w:tcPr>
          <w:p w14:paraId="487BBDD6" w14:textId="77777777" w:rsidR="007B1F70" w:rsidRDefault="007B1F70" w:rsidP="00F07975">
            <w:pPr>
              <w:pStyle w:val="TAC"/>
              <w:spacing w:line="256" w:lineRule="auto"/>
              <w:rPr>
                <w:ins w:id="3572" w:author="R4-2017260" w:date="2020-11-13T18:16:00Z"/>
                <w:lang w:val="en-US" w:eastAsia="ja-JP"/>
              </w:rPr>
            </w:pPr>
            <w:ins w:id="3573" w:author="R4-2017260" w:date="2020-11-13T18:16:00Z">
              <w:r>
                <w:rPr>
                  <w:rFonts w:cs="Arial"/>
                  <w:szCs w:val="18"/>
                  <w:lang w:val="de-DE"/>
                </w:rPr>
                <w:t>100: N</w:t>
              </w:r>
              <w:r>
                <w:rPr>
                  <w:rFonts w:cs="Arial"/>
                  <w:szCs w:val="18"/>
                  <w:vertAlign w:val="subscript"/>
                  <w:lang w:val="de-DE"/>
                </w:rPr>
                <w:t>RB,c</w:t>
              </w:r>
              <w:r>
                <w:rPr>
                  <w:rFonts w:cs="Arial"/>
                  <w:szCs w:val="18"/>
                  <w:lang w:val="de-DE"/>
                </w:rPr>
                <w:t xml:space="preserve"> = 24</w:t>
              </w:r>
            </w:ins>
          </w:p>
        </w:tc>
        <w:tc>
          <w:tcPr>
            <w:tcW w:w="1816" w:type="dxa"/>
            <w:tcBorders>
              <w:top w:val="single" w:sz="4" w:space="0" w:color="auto"/>
              <w:left w:val="single" w:sz="4" w:space="0" w:color="auto"/>
              <w:bottom w:val="single" w:sz="4" w:space="0" w:color="auto"/>
              <w:right w:val="single" w:sz="4" w:space="0" w:color="auto"/>
            </w:tcBorders>
          </w:tcPr>
          <w:p w14:paraId="4E2E9FD2" w14:textId="77777777" w:rsidR="007B1F70" w:rsidRPr="003F7FAF" w:rsidRDefault="007B1F70" w:rsidP="00F07975">
            <w:pPr>
              <w:pStyle w:val="TAC"/>
              <w:rPr>
                <w:ins w:id="3574" w:author="R4-2017260" w:date="2020-11-13T18:16:00Z"/>
              </w:rPr>
            </w:pPr>
          </w:p>
        </w:tc>
      </w:tr>
      <w:tr w:rsidR="007B1F70" w14:paraId="243CEC0F" w14:textId="77777777" w:rsidTr="00F07975">
        <w:trPr>
          <w:ins w:id="3575"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7D864275" w14:textId="77777777" w:rsidR="007B1F70" w:rsidRDefault="007B1F70" w:rsidP="00F07975">
            <w:pPr>
              <w:pStyle w:val="TAL"/>
              <w:spacing w:line="256" w:lineRule="auto"/>
              <w:rPr>
                <w:ins w:id="3576" w:author="R4-2017260" w:date="2020-11-13T18:16:00Z"/>
              </w:rPr>
            </w:pPr>
            <w:ins w:id="3577" w:author="R4-2017260" w:date="2020-11-13T18:16:00Z">
              <w:r>
                <w:t>OCNG Pattern</w:t>
              </w:r>
              <w:r>
                <w:rPr>
                  <w:vertAlign w:val="superscript"/>
                  <w:lang w:val="en-US"/>
                </w:rPr>
                <w:t xml:space="preserve"> Note 1</w:t>
              </w:r>
              <w:r>
                <w:t xml:space="preserve"> </w:t>
              </w:r>
            </w:ins>
          </w:p>
        </w:tc>
        <w:tc>
          <w:tcPr>
            <w:tcW w:w="851" w:type="dxa"/>
            <w:tcBorders>
              <w:top w:val="single" w:sz="4" w:space="0" w:color="auto"/>
              <w:left w:val="single" w:sz="4" w:space="0" w:color="auto"/>
              <w:bottom w:val="single" w:sz="4" w:space="0" w:color="auto"/>
              <w:right w:val="single" w:sz="4" w:space="0" w:color="auto"/>
            </w:tcBorders>
          </w:tcPr>
          <w:p w14:paraId="22B08901" w14:textId="77777777" w:rsidR="007B1F70" w:rsidRDefault="007B1F70" w:rsidP="00F07975">
            <w:pPr>
              <w:pStyle w:val="TAC"/>
              <w:spacing w:line="256" w:lineRule="auto"/>
              <w:rPr>
                <w:ins w:id="3578" w:author="R4-2017260" w:date="2020-11-13T18:16:00Z"/>
              </w:rPr>
            </w:pPr>
          </w:p>
        </w:tc>
        <w:tc>
          <w:tcPr>
            <w:tcW w:w="2289" w:type="dxa"/>
            <w:tcBorders>
              <w:top w:val="single" w:sz="4" w:space="0" w:color="auto"/>
              <w:left w:val="single" w:sz="4" w:space="0" w:color="auto"/>
              <w:bottom w:val="single" w:sz="4" w:space="0" w:color="auto"/>
              <w:right w:val="single" w:sz="4" w:space="0" w:color="auto"/>
            </w:tcBorders>
            <w:hideMark/>
          </w:tcPr>
          <w:p w14:paraId="6984A0A3" w14:textId="77777777" w:rsidR="007B1F70" w:rsidRDefault="007B1F70" w:rsidP="00F07975">
            <w:pPr>
              <w:pStyle w:val="TAC"/>
              <w:spacing w:line="256" w:lineRule="auto"/>
              <w:rPr>
                <w:ins w:id="3579" w:author="R4-2017260" w:date="2020-11-13T18:16:00Z"/>
                <w:lang w:eastAsia="zh-CN"/>
              </w:rPr>
            </w:pPr>
            <w:ins w:id="3580" w:author="R4-2017260" w:date="2020-11-13T18:16:00Z">
              <w:r>
                <w:rPr>
                  <w:snapToGrid w:val="0"/>
                </w:rPr>
                <w:t>OP.3</w:t>
              </w:r>
            </w:ins>
          </w:p>
        </w:tc>
        <w:tc>
          <w:tcPr>
            <w:tcW w:w="1816" w:type="dxa"/>
            <w:tcBorders>
              <w:top w:val="single" w:sz="4" w:space="0" w:color="auto"/>
              <w:left w:val="single" w:sz="4" w:space="0" w:color="auto"/>
              <w:bottom w:val="single" w:sz="4" w:space="0" w:color="auto"/>
              <w:right w:val="single" w:sz="4" w:space="0" w:color="auto"/>
            </w:tcBorders>
            <w:hideMark/>
          </w:tcPr>
          <w:p w14:paraId="20136CAD" w14:textId="77777777" w:rsidR="007B1F70" w:rsidRDefault="007B1F70" w:rsidP="00F07975">
            <w:pPr>
              <w:pStyle w:val="TAC"/>
              <w:rPr>
                <w:ins w:id="3581" w:author="R4-2017260" w:date="2020-11-13T18:16:00Z"/>
              </w:rPr>
            </w:pPr>
            <w:ins w:id="3582" w:author="R4-2017260" w:date="2020-11-13T18:16:00Z">
              <w:r>
                <w:t xml:space="preserve">As defined in </w:t>
              </w:r>
              <w:r>
                <w:rPr>
                  <w:lang w:eastAsia="zh-CN"/>
                </w:rPr>
                <w:t>A.3.2.1</w:t>
              </w:r>
              <w:r>
                <w:t>.</w:t>
              </w:r>
            </w:ins>
          </w:p>
        </w:tc>
      </w:tr>
      <w:tr w:rsidR="007B1F70" w14:paraId="3AEC9CCA" w14:textId="77777777" w:rsidTr="00F07975">
        <w:trPr>
          <w:trHeight w:val="275"/>
          <w:ins w:id="3583" w:author="R4-2017260" w:date="2020-11-13T18:16:00Z"/>
        </w:trPr>
        <w:tc>
          <w:tcPr>
            <w:tcW w:w="3256" w:type="dxa"/>
            <w:tcBorders>
              <w:top w:val="single" w:sz="4" w:space="0" w:color="auto"/>
              <w:left w:val="single" w:sz="4" w:space="0" w:color="auto"/>
              <w:bottom w:val="single" w:sz="4" w:space="0" w:color="auto"/>
              <w:right w:val="single" w:sz="4" w:space="0" w:color="auto"/>
            </w:tcBorders>
            <w:hideMark/>
          </w:tcPr>
          <w:p w14:paraId="5038D2AA" w14:textId="77777777" w:rsidR="007B1F70" w:rsidRDefault="007B1F70" w:rsidP="00F07975">
            <w:pPr>
              <w:pStyle w:val="TAL"/>
              <w:spacing w:line="256" w:lineRule="auto"/>
              <w:rPr>
                <w:ins w:id="3584" w:author="R4-2017260" w:date="2020-11-13T18:16:00Z"/>
                <w:lang w:eastAsia="zh-CN"/>
              </w:rPr>
            </w:pPr>
            <w:ins w:id="3585" w:author="R4-2017260" w:date="2020-11-13T18:16:00Z">
              <w:r>
                <w:t xml:space="preserve">PDSCH </w:t>
              </w:r>
              <w:r>
                <w:rPr>
                  <w:rFonts w:cs="Arial"/>
                </w:rPr>
                <w:t>Reference Channel</w:t>
              </w:r>
              <w:r>
                <w:rPr>
                  <w:vertAlign w:val="superscript"/>
                  <w:lang w:val="en-US"/>
                </w:rPr>
                <w:t xml:space="preserve"> Note </w:t>
              </w:r>
              <w:r>
                <w:rPr>
                  <w:vertAlign w:val="superscript"/>
                  <w:lang w:val="en-US" w:eastAsia="zh-CN"/>
                </w:rPr>
                <w:t>2</w:t>
              </w:r>
            </w:ins>
          </w:p>
        </w:tc>
        <w:tc>
          <w:tcPr>
            <w:tcW w:w="1417" w:type="dxa"/>
            <w:tcBorders>
              <w:top w:val="single" w:sz="4" w:space="0" w:color="auto"/>
              <w:left w:val="single" w:sz="4" w:space="0" w:color="auto"/>
              <w:bottom w:val="single" w:sz="4" w:space="0" w:color="auto"/>
              <w:right w:val="single" w:sz="4" w:space="0" w:color="auto"/>
            </w:tcBorders>
            <w:hideMark/>
          </w:tcPr>
          <w:p w14:paraId="2EF6AE15" w14:textId="77777777" w:rsidR="007B1F70" w:rsidRDefault="007B1F70" w:rsidP="00F07975">
            <w:pPr>
              <w:pStyle w:val="TAL"/>
              <w:spacing w:line="256" w:lineRule="auto"/>
              <w:rPr>
                <w:ins w:id="3586" w:author="R4-2017260" w:date="2020-11-13T18:16:00Z"/>
              </w:rPr>
            </w:pPr>
            <w:ins w:id="3587" w:author="R4-2017260" w:date="2020-11-13T18:16:00Z">
              <w:r>
                <w:rPr>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48812BCD" w14:textId="77777777" w:rsidR="007B1F70" w:rsidRDefault="007B1F70" w:rsidP="00F07975">
            <w:pPr>
              <w:pStyle w:val="TAC"/>
              <w:spacing w:line="256" w:lineRule="auto"/>
              <w:rPr>
                <w:ins w:id="3588" w:author="R4-2017260" w:date="2020-11-13T18:16:00Z"/>
              </w:rPr>
            </w:pPr>
          </w:p>
        </w:tc>
        <w:tc>
          <w:tcPr>
            <w:tcW w:w="2289" w:type="dxa"/>
            <w:tcBorders>
              <w:top w:val="single" w:sz="4" w:space="0" w:color="auto"/>
              <w:left w:val="single" w:sz="4" w:space="0" w:color="auto"/>
              <w:bottom w:val="single" w:sz="4" w:space="0" w:color="auto"/>
              <w:right w:val="single" w:sz="4" w:space="0" w:color="auto"/>
            </w:tcBorders>
            <w:hideMark/>
          </w:tcPr>
          <w:p w14:paraId="1E7A3EF3" w14:textId="77777777" w:rsidR="007B1F70" w:rsidRDefault="007B1F70" w:rsidP="00F07975">
            <w:pPr>
              <w:pStyle w:val="TAC"/>
              <w:spacing w:line="256" w:lineRule="auto"/>
              <w:rPr>
                <w:ins w:id="3589" w:author="R4-2017260" w:date="2020-11-13T18:16:00Z"/>
                <w:lang w:eastAsia="zh-CN"/>
              </w:rPr>
            </w:pPr>
            <w:ins w:id="3590" w:author="R4-2017260" w:date="2020-11-13T18:16:00Z">
              <w:r>
                <w:rPr>
                  <w:lang w:eastAsia="zh-CN"/>
                </w:rPr>
                <w:t>SR3.1 TDD</w:t>
              </w:r>
            </w:ins>
          </w:p>
        </w:tc>
        <w:tc>
          <w:tcPr>
            <w:tcW w:w="1816" w:type="dxa"/>
            <w:tcBorders>
              <w:top w:val="single" w:sz="4" w:space="0" w:color="auto"/>
              <w:left w:val="single" w:sz="4" w:space="0" w:color="auto"/>
              <w:bottom w:val="single" w:sz="4" w:space="0" w:color="auto"/>
              <w:right w:val="single" w:sz="4" w:space="0" w:color="auto"/>
            </w:tcBorders>
            <w:hideMark/>
          </w:tcPr>
          <w:p w14:paraId="52CDC432" w14:textId="77777777" w:rsidR="007B1F70" w:rsidRDefault="007B1F70" w:rsidP="00F07975">
            <w:pPr>
              <w:pStyle w:val="TAC"/>
              <w:rPr>
                <w:ins w:id="3591" w:author="R4-2017260" w:date="2020-11-13T18:16:00Z"/>
              </w:rPr>
            </w:pPr>
            <w:ins w:id="3592" w:author="R4-2017260" w:date="2020-11-13T18:16:00Z">
              <w:r>
                <w:t xml:space="preserve">As defined in </w:t>
              </w:r>
              <w:r>
                <w:rPr>
                  <w:snapToGrid w:val="0"/>
                </w:rPr>
                <w:t>A.3.1.1</w:t>
              </w:r>
              <w:r>
                <w:t>.</w:t>
              </w:r>
            </w:ins>
          </w:p>
        </w:tc>
      </w:tr>
      <w:tr w:rsidR="007B1F70" w14:paraId="6452D8F9" w14:textId="77777777" w:rsidTr="00F07975">
        <w:trPr>
          <w:ins w:id="3593"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2247B711" w14:textId="77777777" w:rsidR="007B1F70" w:rsidRDefault="007B1F70" w:rsidP="00F07975">
            <w:pPr>
              <w:pStyle w:val="TAL"/>
              <w:spacing w:line="256" w:lineRule="auto"/>
              <w:rPr>
                <w:ins w:id="3594" w:author="R4-2017260" w:date="2020-11-13T18:16:00Z"/>
                <w:lang w:val="it-IT"/>
              </w:rPr>
            </w:pPr>
            <w:ins w:id="3595" w:author="R4-2017260" w:date="2020-11-13T18:16:00Z">
              <w:r>
                <w:rPr>
                  <w:lang w:val="it-IT" w:eastAsia="zh-CN"/>
                </w:rPr>
                <w:t>NR</w:t>
              </w:r>
              <w:r>
                <w:rPr>
                  <w:lang w:val="it-IT"/>
                </w:rPr>
                <w:t xml:space="preserve"> RF Channel Number</w:t>
              </w:r>
            </w:ins>
          </w:p>
        </w:tc>
        <w:tc>
          <w:tcPr>
            <w:tcW w:w="851" w:type="dxa"/>
            <w:tcBorders>
              <w:top w:val="single" w:sz="4" w:space="0" w:color="auto"/>
              <w:left w:val="single" w:sz="4" w:space="0" w:color="auto"/>
              <w:bottom w:val="single" w:sz="4" w:space="0" w:color="auto"/>
              <w:right w:val="single" w:sz="4" w:space="0" w:color="auto"/>
            </w:tcBorders>
          </w:tcPr>
          <w:p w14:paraId="3446DE2B" w14:textId="77777777" w:rsidR="007B1F70" w:rsidRDefault="007B1F70" w:rsidP="00F07975">
            <w:pPr>
              <w:pStyle w:val="TAC"/>
              <w:spacing w:line="256" w:lineRule="auto"/>
              <w:rPr>
                <w:ins w:id="3596" w:author="R4-2017260" w:date="2020-11-13T18:16:00Z"/>
                <w:lang w:val="it-IT"/>
              </w:rPr>
            </w:pPr>
          </w:p>
        </w:tc>
        <w:tc>
          <w:tcPr>
            <w:tcW w:w="2289" w:type="dxa"/>
            <w:tcBorders>
              <w:top w:val="single" w:sz="4" w:space="0" w:color="auto"/>
              <w:left w:val="single" w:sz="4" w:space="0" w:color="auto"/>
              <w:bottom w:val="single" w:sz="4" w:space="0" w:color="auto"/>
              <w:right w:val="single" w:sz="4" w:space="0" w:color="auto"/>
            </w:tcBorders>
            <w:hideMark/>
          </w:tcPr>
          <w:p w14:paraId="1DC5ED0B" w14:textId="77777777" w:rsidR="007B1F70" w:rsidRDefault="007B1F70" w:rsidP="00F07975">
            <w:pPr>
              <w:pStyle w:val="TAC"/>
              <w:spacing w:line="256" w:lineRule="auto"/>
              <w:rPr>
                <w:ins w:id="3597" w:author="R4-2017260" w:date="2020-11-13T18:16:00Z"/>
                <w:lang w:eastAsia="zh-CN"/>
              </w:rPr>
            </w:pPr>
            <w:ins w:id="3598" w:author="R4-2017260" w:date="2020-11-13T18:16:00Z">
              <w:r>
                <w:rPr>
                  <w:bCs/>
                  <w:lang w:eastAsia="zh-CN"/>
                </w:rPr>
                <w:t>1</w:t>
              </w:r>
            </w:ins>
          </w:p>
        </w:tc>
        <w:tc>
          <w:tcPr>
            <w:tcW w:w="1816" w:type="dxa"/>
            <w:tcBorders>
              <w:top w:val="single" w:sz="4" w:space="0" w:color="auto"/>
              <w:left w:val="single" w:sz="4" w:space="0" w:color="auto"/>
              <w:bottom w:val="single" w:sz="4" w:space="0" w:color="auto"/>
              <w:right w:val="single" w:sz="4" w:space="0" w:color="auto"/>
            </w:tcBorders>
          </w:tcPr>
          <w:p w14:paraId="4D23752B" w14:textId="77777777" w:rsidR="007B1F70" w:rsidRPr="003F7FAF" w:rsidRDefault="007B1F70" w:rsidP="00F07975">
            <w:pPr>
              <w:pStyle w:val="TAC"/>
              <w:rPr>
                <w:ins w:id="3599" w:author="R4-2017260" w:date="2020-11-13T18:16:00Z"/>
              </w:rPr>
            </w:pPr>
          </w:p>
        </w:tc>
      </w:tr>
      <w:tr w:rsidR="007B1F70" w14:paraId="35138BA0" w14:textId="77777777" w:rsidTr="00F07975">
        <w:trPr>
          <w:ins w:id="3600"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595AA6F1" w14:textId="77777777" w:rsidR="007B1F70" w:rsidRDefault="007B1F70" w:rsidP="00F07975">
            <w:pPr>
              <w:pStyle w:val="TAL"/>
              <w:spacing w:line="256" w:lineRule="auto"/>
              <w:rPr>
                <w:ins w:id="3601" w:author="R4-2017260" w:date="2020-11-13T18:16:00Z"/>
              </w:rPr>
            </w:pPr>
            <w:ins w:id="3602" w:author="R4-2017260" w:date="2020-11-13T18:16:00Z">
              <w:r>
                <w:t>EPRE ratio of PSS to SSS</w:t>
              </w:r>
            </w:ins>
          </w:p>
        </w:tc>
        <w:tc>
          <w:tcPr>
            <w:tcW w:w="851" w:type="dxa"/>
            <w:tcBorders>
              <w:top w:val="single" w:sz="4" w:space="0" w:color="auto"/>
              <w:left w:val="single" w:sz="4" w:space="0" w:color="auto"/>
              <w:bottom w:val="single" w:sz="4" w:space="0" w:color="auto"/>
              <w:right w:val="single" w:sz="4" w:space="0" w:color="auto"/>
            </w:tcBorders>
            <w:hideMark/>
          </w:tcPr>
          <w:p w14:paraId="05C34744" w14:textId="77777777" w:rsidR="007B1F70" w:rsidRDefault="007B1F70" w:rsidP="00F07975">
            <w:pPr>
              <w:pStyle w:val="TAC"/>
              <w:spacing w:line="256" w:lineRule="auto"/>
              <w:rPr>
                <w:ins w:id="3603" w:author="R4-2017260" w:date="2020-11-13T18:16:00Z"/>
              </w:rPr>
            </w:pPr>
            <w:ins w:id="3604" w:author="R4-2017260" w:date="2020-11-13T18:16:00Z">
              <w:r>
                <w:rPr>
                  <w:bCs/>
                </w:rPr>
                <w:t>dB</w:t>
              </w:r>
            </w:ins>
          </w:p>
        </w:tc>
        <w:tc>
          <w:tcPr>
            <w:tcW w:w="2289" w:type="dxa"/>
            <w:vMerge w:val="restart"/>
            <w:tcBorders>
              <w:top w:val="single" w:sz="4" w:space="0" w:color="auto"/>
              <w:left w:val="single" w:sz="4" w:space="0" w:color="auto"/>
              <w:bottom w:val="single" w:sz="4" w:space="0" w:color="auto"/>
              <w:right w:val="single" w:sz="4" w:space="0" w:color="auto"/>
            </w:tcBorders>
            <w:vAlign w:val="center"/>
            <w:hideMark/>
          </w:tcPr>
          <w:p w14:paraId="2F91BBC5" w14:textId="77777777" w:rsidR="007B1F70" w:rsidRDefault="007B1F70" w:rsidP="00F07975">
            <w:pPr>
              <w:pStyle w:val="TAC"/>
              <w:spacing w:line="256" w:lineRule="auto"/>
              <w:rPr>
                <w:ins w:id="3605" w:author="R4-2017260" w:date="2020-11-13T18:16:00Z"/>
                <w:lang w:eastAsia="zh-CN"/>
              </w:rPr>
            </w:pPr>
            <w:ins w:id="3606" w:author="R4-2017260" w:date="2020-11-13T18:16:00Z">
              <w:r>
                <w:rPr>
                  <w:lang w:eastAsia="zh-CN"/>
                </w:rPr>
                <w:t>0</w:t>
              </w:r>
            </w:ins>
          </w:p>
        </w:tc>
        <w:tc>
          <w:tcPr>
            <w:tcW w:w="1816" w:type="dxa"/>
            <w:tcBorders>
              <w:top w:val="single" w:sz="4" w:space="0" w:color="auto"/>
              <w:left w:val="single" w:sz="4" w:space="0" w:color="auto"/>
              <w:bottom w:val="single" w:sz="4" w:space="0" w:color="auto"/>
              <w:right w:val="single" w:sz="4" w:space="0" w:color="auto"/>
            </w:tcBorders>
          </w:tcPr>
          <w:p w14:paraId="04DD33A9" w14:textId="77777777" w:rsidR="007B1F70" w:rsidRPr="003F7FAF" w:rsidRDefault="007B1F70" w:rsidP="00F07975">
            <w:pPr>
              <w:pStyle w:val="TAC"/>
              <w:rPr>
                <w:ins w:id="3607" w:author="R4-2017260" w:date="2020-11-13T18:16:00Z"/>
              </w:rPr>
            </w:pPr>
          </w:p>
        </w:tc>
      </w:tr>
      <w:tr w:rsidR="007B1F70" w14:paraId="6D3C3942" w14:textId="77777777" w:rsidTr="00F07975">
        <w:trPr>
          <w:ins w:id="3608"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49E03990" w14:textId="77777777" w:rsidR="007B1F70" w:rsidRDefault="007B1F70" w:rsidP="00F07975">
            <w:pPr>
              <w:pStyle w:val="TAL"/>
              <w:spacing w:line="256" w:lineRule="auto"/>
              <w:rPr>
                <w:ins w:id="3609" w:author="R4-2017260" w:date="2020-11-13T18:16:00Z"/>
              </w:rPr>
            </w:pPr>
            <w:ins w:id="3610" w:author="R4-2017260" w:date="2020-11-13T18:16:00Z">
              <w:r>
                <w:t>EPRE ratio of PBCH_DMRS to SSS</w:t>
              </w:r>
            </w:ins>
          </w:p>
        </w:tc>
        <w:tc>
          <w:tcPr>
            <w:tcW w:w="851" w:type="dxa"/>
            <w:tcBorders>
              <w:top w:val="single" w:sz="4" w:space="0" w:color="auto"/>
              <w:left w:val="single" w:sz="4" w:space="0" w:color="auto"/>
              <w:bottom w:val="single" w:sz="4" w:space="0" w:color="auto"/>
              <w:right w:val="single" w:sz="4" w:space="0" w:color="auto"/>
            </w:tcBorders>
            <w:hideMark/>
          </w:tcPr>
          <w:p w14:paraId="3A0D2B3F" w14:textId="77777777" w:rsidR="007B1F70" w:rsidRDefault="007B1F70" w:rsidP="00F07975">
            <w:pPr>
              <w:pStyle w:val="TAC"/>
              <w:spacing w:line="256" w:lineRule="auto"/>
              <w:rPr>
                <w:ins w:id="3611" w:author="R4-2017260" w:date="2020-11-13T18:16:00Z"/>
              </w:rPr>
            </w:pPr>
            <w:ins w:id="3612"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2640D2E0" w14:textId="77777777" w:rsidR="007B1F70" w:rsidRDefault="007B1F70" w:rsidP="00F07975">
            <w:pPr>
              <w:spacing w:after="0" w:line="256" w:lineRule="auto"/>
              <w:rPr>
                <w:ins w:id="3613"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1FE69DB0" w14:textId="77777777" w:rsidR="007B1F70" w:rsidRPr="003F7FAF" w:rsidRDefault="007B1F70" w:rsidP="00F07975">
            <w:pPr>
              <w:pStyle w:val="TAC"/>
              <w:rPr>
                <w:ins w:id="3614" w:author="R4-2017260" w:date="2020-11-13T18:16:00Z"/>
              </w:rPr>
            </w:pPr>
          </w:p>
        </w:tc>
      </w:tr>
      <w:tr w:rsidR="007B1F70" w14:paraId="42030A52" w14:textId="77777777" w:rsidTr="00F07975">
        <w:trPr>
          <w:ins w:id="3615"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3A6D8E64" w14:textId="77777777" w:rsidR="007B1F70" w:rsidRDefault="007B1F70" w:rsidP="00F07975">
            <w:pPr>
              <w:pStyle w:val="TAL"/>
              <w:spacing w:line="256" w:lineRule="auto"/>
              <w:rPr>
                <w:ins w:id="3616" w:author="R4-2017260" w:date="2020-11-13T18:16:00Z"/>
              </w:rPr>
            </w:pPr>
            <w:ins w:id="3617" w:author="R4-2017260" w:date="2020-11-13T18:16:00Z">
              <w:r>
                <w:t>EPRE ratio of PBCH to PBCH_DMRS</w:t>
              </w:r>
            </w:ins>
          </w:p>
        </w:tc>
        <w:tc>
          <w:tcPr>
            <w:tcW w:w="851" w:type="dxa"/>
            <w:tcBorders>
              <w:top w:val="single" w:sz="4" w:space="0" w:color="auto"/>
              <w:left w:val="single" w:sz="4" w:space="0" w:color="auto"/>
              <w:bottom w:val="single" w:sz="4" w:space="0" w:color="auto"/>
              <w:right w:val="single" w:sz="4" w:space="0" w:color="auto"/>
            </w:tcBorders>
            <w:hideMark/>
          </w:tcPr>
          <w:p w14:paraId="17FC5E15" w14:textId="77777777" w:rsidR="007B1F70" w:rsidRDefault="007B1F70" w:rsidP="00F07975">
            <w:pPr>
              <w:pStyle w:val="TAC"/>
              <w:spacing w:line="256" w:lineRule="auto"/>
              <w:rPr>
                <w:ins w:id="3618" w:author="R4-2017260" w:date="2020-11-13T18:16:00Z"/>
              </w:rPr>
            </w:pPr>
            <w:ins w:id="3619"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47B2179B" w14:textId="77777777" w:rsidR="007B1F70" w:rsidRDefault="007B1F70" w:rsidP="00F07975">
            <w:pPr>
              <w:spacing w:after="0" w:line="256" w:lineRule="auto"/>
              <w:rPr>
                <w:ins w:id="3620"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16407632" w14:textId="77777777" w:rsidR="007B1F70" w:rsidRPr="003F7FAF" w:rsidRDefault="007B1F70" w:rsidP="00F07975">
            <w:pPr>
              <w:pStyle w:val="TAC"/>
              <w:rPr>
                <w:ins w:id="3621" w:author="R4-2017260" w:date="2020-11-13T18:16:00Z"/>
              </w:rPr>
            </w:pPr>
          </w:p>
        </w:tc>
      </w:tr>
      <w:tr w:rsidR="007B1F70" w14:paraId="6AC95179" w14:textId="77777777" w:rsidTr="00F07975">
        <w:trPr>
          <w:ins w:id="3622"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09AFC170" w14:textId="77777777" w:rsidR="007B1F70" w:rsidRDefault="007B1F70" w:rsidP="00F07975">
            <w:pPr>
              <w:pStyle w:val="TAL"/>
              <w:spacing w:line="256" w:lineRule="auto"/>
              <w:rPr>
                <w:ins w:id="3623" w:author="R4-2017260" w:date="2020-11-13T18:16:00Z"/>
              </w:rPr>
            </w:pPr>
            <w:ins w:id="3624" w:author="R4-2017260" w:date="2020-11-13T18:16:00Z">
              <w:r>
                <w:t>EPRE ratio of PDCCH_DMRS to SSS</w:t>
              </w:r>
            </w:ins>
          </w:p>
        </w:tc>
        <w:tc>
          <w:tcPr>
            <w:tcW w:w="851" w:type="dxa"/>
            <w:tcBorders>
              <w:top w:val="single" w:sz="4" w:space="0" w:color="auto"/>
              <w:left w:val="single" w:sz="4" w:space="0" w:color="auto"/>
              <w:bottom w:val="single" w:sz="4" w:space="0" w:color="auto"/>
              <w:right w:val="single" w:sz="4" w:space="0" w:color="auto"/>
            </w:tcBorders>
            <w:hideMark/>
          </w:tcPr>
          <w:p w14:paraId="369C8A67" w14:textId="77777777" w:rsidR="007B1F70" w:rsidRDefault="007B1F70" w:rsidP="00F07975">
            <w:pPr>
              <w:pStyle w:val="TAC"/>
              <w:spacing w:line="256" w:lineRule="auto"/>
              <w:rPr>
                <w:ins w:id="3625" w:author="R4-2017260" w:date="2020-11-13T18:16:00Z"/>
              </w:rPr>
            </w:pPr>
            <w:ins w:id="3626"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2E766B69" w14:textId="77777777" w:rsidR="007B1F70" w:rsidRDefault="007B1F70" w:rsidP="00F07975">
            <w:pPr>
              <w:spacing w:after="0" w:line="256" w:lineRule="auto"/>
              <w:rPr>
                <w:ins w:id="3627"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10035465" w14:textId="77777777" w:rsidR="007B1F70" w:rsidRPr="003F7FAF" w:rsidRDefault="007B1F70" w:rsidP="00F07975">
            <w:pPr>
              <w:pStyle w:val="TAC"/>
              <w:rPr>
                <w:ins w:id="3628" w:author="R4-2017260" w:date="2020-11-13T18:16:00Z"/>
              </w:rPr>
            </w:pPr>
          </w:p>
        </w:tc>
      </w:tr>
      <w:tr w:rsidR="007B1F70" w14:paraId="047E11D1" w14:textId="77777777" w:rsidTr="00F07975">
        <w:trPr>
          <w:ins w:id="3629"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4847844B" w14:textId="77777777" w:rsidR="007B1F70" w:rsidRDefault="007B1F70" w:rsidP="00F07975">
            <w:pPr>
              <w:pStyle w:val="TAL"/>
              <w:spacing w:line="256" w:lineRule="auto"/>
              <w:rPr>
                <w:ins w:id="3630" w:author="R4-2017260" w:date="2020-11-13T18:16:00Z"/>
              </w:rPr>
            </w:pPr>
            <w:ins w:id="3631" w:author="R4-2017260" w:date="2020-11-13T18:16:00Z">
              <w:r>
                <w:t>EPRE ratio of PDCCH to PDCCH_DMRS</w:t>
              </w:r>
            </w:ins>
          </w:p>
        </w:tc>
        <w:tc>
          <w:tcPr>
            <w:tcW w:w="851" w:type="dxa"/>
            <w:tcBorders>
              <w:top w:val="single" w:sz="4" w:space="0" w:color="auto"/>
              <w:left w:val="single" w:sz="4" w:space="0" w:color="auto"/>
              <w:bottom w:val="single" w:sz="4" w:space="0" w:color="auto"/>
              <w:right w:val="single" w:sz="4" w:space="0" w:color="auto"/>
            </w:tcBorders>
            <w:hideMark/>
          </w:tcPr>
          <w:p w14:paraId="7AAB1C77" w14:textId="77777777" w:rsidR="007B1F70" w:rsidRDefault="007B1F70" w:rsidP="00F07975">
            <w:pPr>
              <w:pStyle w:val="TAC"/>
              <w:spacing w:line="256" w:lineRule="auto"/>
              <w:rPr>
                <w:ins w:id="3632" w:author="R4-2017260" w:date="2020-11-13T18:16:00Z"/>
              </w:rPr>
            </w:pPr>
            <w:ins w:id="3633"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116FFEAA" w14:textId="77777777" w:rsidR="007B1F70" w:rsidRDefault="007B1F70" w:rsidP="00F07975">
            <w:pPr>
              <w:spacing w:after="0" w:line="256" w:lineRule="auto"/>
              <w:rPr>
                <w:ins w:id="3634"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108975EF" w14:textId="77777777" w:rsidR="007B1F70" w:rsidRPr="003F7FAF" w:rsidRDefault="007B1F70" w:rsidP="00F07975">
            <w:pPr>
              <w:pStyle w:val="TAC"/>
              <w:rPr>
                <w:ins w:id="3635" w:author="R4-2017260" w:date="2020-11-13T18:16:00Z"/>
              </w:rPr>
            </w:pPr>
          </w:p>
        </w:tc>
      </w:tr>
      <w:tr w:rsidR="007B1F70" w14:paraId="73F70EAA" w14:textId="77777777" w:rsidTr="00F07975">
        <w:trPr>
          <w:ins w:id="3636"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737E370B" w14:textId="77777777" w:rsidR="007B1F70" w:rsidRDefault="007B1F70" w:rsidP="00F07975">
            <w:pPr>
              <w:pStyle w:val="TAL"/>
              <w:spacing w:line="256" w:lineRule="auto"/>
              <w:rPr>
                <w:ins w:id="3637" w:author="R4-2017260" w:date="2020-11-13T18:16:00Z"/>
              </w:rPr>
            </w:pPr>
            <w:ins w:id="3638" w:author="R4-2017260" w:date="2020-11-13T18:16:00Z">
              <w:r>
                <w:t>EPRE ratio of PDSCH_DMRS to SSS</w:t>
              </w:r>
            </w:ins>
          </w:p>
        </w:tc>
        <w:tc>
          <w:tcPr>
            <w:tcW w:w="851" w:type="dxa"/>
            <w:tcBorders>
              <w:top w:val="single" w:sz="4" w:space="0" w:color="auto"/>
              <w:left w:val="single" w:sz="4" w:space="0" w:color="auto"/>
              <w:bottom w:val="single" w:sz="4" w:space="0" w:color="auto"/>
              <w:right w:val="single" w:sz="4" w:space="0" w:color="auto"/>
            </w:tcBorders>
            <w:hideMark/>
          </w:tcPr>
          <w:p w14:paraId="4C12A312" w14:textId="77777777" w:rsidR="007B1F70" w:rsidRDefault="007B1F70" w:rsidP="00F07975">
            <w:pPr>
              <w:pStyle w:val="TAC"/>
              <w:spacing w:line="256" w:lineRule="auto"/>
              <w:rPr>
                <w:ins w:id="3639" w:author="R4-2017260" w:date="2020-11-13T18:16:00Z"/>
              </w:rPr>
            </w:pPr>
            <w:ins w:id="3640"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0206CFF8" w14:textId="77777777" w:rsidR="007B1F70" w:rsidRDefault="007B1F70" w:rsidP="00F07975">
            <w:pPr>
              <w:spacing w:after="0" w:line="256" w:lineRule="auto"/>
              <w:rPr>
                <w:ins w:id="3641"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5A651C2F" w14:textId="77777777" w:rsidR="007B1F70" w:rsidRPr="003F7FAF" w:rsidRDefault="007B1F70" w:rsidP="00F07975">
            <w:pPr>
              <w:pStyle w:val="TAC"/>
              <w:rPr>
                <w:ins w:id="3642" w:author="R4-2017260" w:date="2020-11-13T18:16:00Z"/>
              </w:rPr>
            </w:pPr>
          </w:p>
        </w:tc>
      </w:tr>
      <w:tr w:rsidR="007B1F70" w14:paraId="0CC134EF" w14:textId="77777777" w:rsidTr="00F07975">
        <w:trPr>
          <w:ins w:id="3643"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67FA8D8F" w14:textId="77777777" w:rsidR="007B1F70" w:rsidRDefault="007B1F70" w:rsidP="00F07975">
            <w:pPr>
              <w:pStyle w:val="TAL"/>
              <w:spacing w:line="256" w:lineRule="auto"/>
              <w:rPr>
                <w:ins w:id="3644" w:author="R4-2017260" w:date="2020-11-13T18:16:00Z"/>
              </w:rPr>
            </w:pPr>
            <w:ins w:id="3645" w:author="R4-2017260" w:date="2020-11-13T18:16:00Z">
              <w:r>
                <w:t>EPRE ratio of PDSCH to PDSCH_DMRS</w:t>
              </w:r>
            </w:ins>
          </w:p>
        </w:tc>
        <w:tc>
          <w:tcPr>
            <w:tcW w:w="851" w:type="dxa"/>
            <w:tcBorders>
              <w:top w:val="single" w:sz="4" w:space="0" w:color="auto"/>
              <w:left w:val="single" w:sz="4" w:space="0" w:color="auto"/>
              <w:bottom w:val="single" w:sz="4" w:space="0" w:color="auto"/>
              <w:right w:val="single" w:sz="4" w:space="0" w:color="auto"/>
            </w:tcBorders>
            <w:hideMark/>
          </w:tcPr>
          <w:p w14:paraId="1215A641" w14:textId="77777777" w:rsidR="007B1F70" w:rsidRDefault="007B1F70" w:rsidP="00F07975">
            <w:pPr>
              <w:pStyle w:val="TAC"/>
              <w:spacing w:line="256" w:lineRule="auto"/>
              <w:rPr>
                <w:ins w:id="3646" w:author="R4-2017260" w:date="2020-11-13T18:16:00Z"/>
              </w:rPr>
            </w:pPr>
            <w:ins w:id="3647"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6397D664" w14:textId="77777777" w:rsidR="007B1F70" w:rsidRDefault="007B1F70" w:rsidP="00F07975">
            <w:pPr>
              <w:spacing w:after="0" w:line="256" w:lineRule="auto"/>
              <w:rPr>
                <w:ins w:id="3648"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53089ECE" w14:textId="77777777" w:rsidR="007B1F70" w:rsidRPr="003F7FAF" w:rsidRDefault="007B1F70" w:rsidP="00F07975">
            <w:pPr>
              <w:pStyle w:val="TAC"/>
              <w:rPr>
                <w:ins w:id="3649" w:author="R4-2017260" w:date="2020-11-13T18:16:00Z"/>
              </w:rPr>
            </w:pPr>
          </w:p>
        </w:tc>
      </w:tr>
      <w:tr w:rsidR="007B1F70" w14:paraId="7128256B" w14:textId="77777777" w:rsidTr="00F07975">
        <w:trPr>
          <w:ins w:id="3650"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6B185E1B" w14:textId="77777777" w:rsidR="007B1F70" w:rsidRDefault="007B1F70" w:rsidP="00F07975">
            <w:pPr>
              <w:pStyle w:val="TAL"/>
              <w:spacing w:line="256" w:lineRule="auto"/>
              <w:rPr>
                <w:ins w:id="3651" w:author="R4-2017260" w:date="2020-11-13T18:16:00Z"/>
              </w:rPr>
            </w:pPr>
            <w:ins w:id="3652" w:author="R4-2017260" w:date="2020-11-13T18:16:00Z">
              <w:r>
                <w:rPr>
                  <w:lang w:eastAsia="zh-CN"/>
                </w:rPr>
                <w:t>ss-PBCH-BlockPower</w:t>
              </w:r>
            </w:ins>
          </w:p>
        </w:tc>
        <w:tc>
          <w:tcPr>
            <w:tcW w:w="851" w:type="dxa"/>
            <w:tcBorders>
              <w:top w:val="single" w:sz="4" w:space="0" w:color="auto"/>
              <w:left w:val="single" w:sz="4" w:space="0" w:color="auto"/>
              <w:bottom w:val="single" w:sz="4" w:space="0" w:color="auto"/>
              <w:right w:val="single" w:sz="4" w:space="0" w:color="auto"/>
            </w:tcBorders>
            <w:hideMark/>
          </w:tcPr>
          <w:p w14:paraId="20DF353C" w14:textId="77777777" w:rsidR="007B1F70" w:rsidRDefault="007B1F70" w:rsidP="00F07975">
            <w:pPr>
              <w:pStyle w:val="TAC"/>
              <w:spacing w:line="256" w:lineRule="auto"/>
              <w:rPr>
                <w:ins w:id="3653" w:author="R4-2017260" w:date="2020-11-13T18:16:00Z"/>
                <w:bCs/>
              </w:rPr>
            </w:pPr>
            <w:ins w:id="3654" w:author="R4-2017260" w:date="2020-11-13T18:16:00Z">
              <w:r>
                <w:t>dBm</w:t>
              </w:r>
              <w:r>
                <w:rPr>
                  <w:lang w:eastAsia="zh-CN"/>
                </w:rPr>
                <w:t>/</w:t>
              </w:r>
              <w:r>
                <w:t xml:space="preserve"> SCS</w:t>
              </w:r>
            </w:ins>
          </w:p>
        </w:tc>
        <w:tc>
          <w:tcPr>
            <w:tcW w:w="2289" w:type="dxa"/>
            <w:tcBorders>
              <w:top w:val="single" w:sz="4" w:space="0" w:color="auto"/>
              <w:left w:val="single" w:sz="4" w:space="0" w:color="auto"/>
              <w:bottom w:val="single" w:sz="4" w:space="0" w:color="auto"/>
              <w:right w:val="single" w:sz="4" w:space="0" w:color="auto"/>
            </w:tcBorders>
            <w:hideMark/>
          </w:tcPr>
          <w:p w14:paraId="2E0A095A" w14:textId="77777777" w:rsidR="007B1F70" w:rsidRDefault="007B1F70" w:rsidP="00F07975">
            <w:pPr>
              <w:pStyle w:val="TAC"/>
              <w:spacing w:line="256" w:lineRule="auto"/>
              <w:rPr>
                <w:ins w:id="3655" w:author="R4-2017260" w:date="2020-11-13T18:16:00Z"/>
              </w:rPr>
            </w:pPr>
            <w:ins w:id="3656" w:author="R4-2017260" w:date="2020-11-13T18:16:00Z">
              <w:r>
                <w:rPr>
                  <w:bCs/>
                </w:rPr>
                <w:t>+20 +</w:t>
              </w:r>
              <w:r>
                <w:rPr>
                  <w:rFonts w:ascii="Calibri" w:hAnsi="Calibri" w:cs="Calibri"/>
                  <w:bCs/>
                </w:rPr>
                <w:t>Δ</w:t>
              </w:r>
              <w:r>
                <w:rPr>
                  <w:bCs/>
                  <w:vertAlign w:val="subscript"/>
                </w:rPr>
                <w:t>UL</w:t>
              </w:r>
            </w:ins>
          </w:p>
        </w:tc>
        <w:tc>
          <w:tcPr>
            <w:tcW w:w="1816" w:type="dxa"/>
            <w:tcBorders>
              <w:top w:val="single" w:sz="4" w:space="0" w:color="auto"/>
              <w:left w:val="single" w:sz="4" w:space="0" w:color="auto"/>
              <w:bottom w:val="single" w:sz="4" w:space="0" w:color="auto"/>
              <w:right w:val="single" w:sz="4" w:space="0" w:color="auto"/>
            </w:tcBorders>
            <w:hideMark/>
          </w:tcPr>
          <w:p w14:paraId="52159145" w14:textId="77777777" w:rsidR="007B1F70" w:rsidRDefault="007B1F70" w:rsidP="00F07975">
            <w:pPr>
              <w:pStyle w:val="TAC"/>
              <w:rPr>
                <w:ins w:id="3657" w:author="R4-2017260" w:date="2020-11-13T18:16:00Z"/>
              </w:rPr>
            </w:pPr>
            <w:ins w:id="3658" w:author="R4-2017260" w:date="2020-11-13T18:16:00Z">
              <w:r>
                <w:t>As defined in TS 38.331 [2].</w:t>
              </w:r>
            </w:ins>
          </w:p>
          <w:p w14:paraId="2072DA29" w14:textId="77777777" w:rsidR="007B1F70" w:rsidRDefault="007B1F70" w:rsidP="00F07975">
            <w:pPr>
              <w:pStyle w:val="TAC"/>
              <w:rPr>
                <w:ins w:id="3659" w:author="R4-2017260" w:date="2020-11-13T18:16:00Z"/>
              </w:rPr>
            </w:pPr>
            <w:ins w:id="3660" w:author="R4-2017260" w:date="2020-11-13T18:16:00Z">
              <w:r>
                <w:t>Δ</w:t>
              </w:r>
              <w:r>
                <w:rPr>
                  <w:vertAlign w:val="subscript"/>
                </w:rPr>
                <w:t>UL</w:t>
              </w:r>
              <w:r>
                <w:t xml:space="preserve"> is </w:t>
              </w:r>
              <w:r w:rsidRPr="0014545F">
                <w:t>derived</w:t>
              </w:r>
              <w:r>
                <w:t xml:space="preserve"> from the uplink calibration process </w:t>
              </w:r>
              <w:r>
                <w:rPr>
                  <w:vertAlign w:val="superscript"/>
                </w:rPr>
                <w:t>Note 3</w:t>
              </w:r>
            </w:ins>
          </w:p>
        </w:tc>
      </w:tr>
      <w:tr w:rsidR="007B1F70" w14:paraId="4E1DFC75" w14:textId="77777777" w:rsidTr="00F07975">
        <w:trPr>
          <w:ins w:id="3661"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2C306180" w14:textId="77777777" w:rsidR="007B1F70" w:rsidRDefault="007B1F70" w:rsidP="00F07975">
            <w:pPr>
              <w:pStyle w:val="TAL"/>
              <w:spacing w:line="256" w:lineRule="auto"/>
              <w:rPr>
                <w:ins w:id="3662" w:author="R4-2017260" w:date="2020-11-13T18:16:00Z"/>
              </w:rPr>
            </w:pPr>
            <w:ins w:id="3663" w:author="R4-2017260" w:date="2020-11-13T18:16:00Z">
              <w:r>
                <w:t>Configured UE transmitted power (P</w:t>
              </w:r>
              <w:r w:rsidRPr="009E0313">
                <w:rPr>
                  <w:vertAlign w:val="subscript"/>
                </w:rPr>
                <w:t>CMAX,f,c</w:t>
              </w:r>
              <w:r>
                <w:t>)</w:t>
              </w:r>
            </w:ins>
          </w:p>
        </w:tc>
        <w:tc>
          <w:tcPr>
            <w:tcW w:w="851" w:type="dxa"/>
            <w:tcBorders>
              <w:top w:val="single" w:sz="4" w:space="0" w:color="auto"/>
              <w:left w:val="single" w:sz="4" w:space="0" w:color="auto"/>
              <w:bottom w:val="single" w:sz="4" w:space="0" w:color="auto"/>
              <w:right w:val="single" w:sz="4" w:space="0" w:color="auto"/>
            </w:tcBorders>
            <w:hideMark/>
          </w:tcPr>
          <w:p w14:paraId="57192711" w14:textId="77777777" w:rsidR="007B1F70" w:rsidRDefault="007B1F70" w:rsidP="00F07975">
            <w:pPr>
              <w:pStyle w:val="TAC"/>
              <w:spacing w:line="256" w:lineRule="auto"/>
              <w:rPr>
                <w:ins w:id="3664" w:author="R4-2017260" w:date="2020-11-13T18:16:00Z"/>
                <w:bCs/>
              </w:rPr>
            </w:pPr>
            <w:ins w:id="3665" w:author="R4-2017260" w:date="2020-11-13T18:16:00Z">
              <w:r>
                <w:t>dBm</w:t>
              </w:r>
            </w:ins>
          </w:p>
        </w:tc>
        <w:tc>
          <w:tcPr>
            <w:tcW w:w="2289" w:type="dxa"/>
            <w:tcBorders>
              <w:top w:val="single" w:sz="4" w:space="0" w:color="auto"/>
              <w:left w:val="single" w:sz="4" w:space="0" w:color="auto"/>
              <w:bottom w:val="single" w:sz="4" w:space="0" w:color="auto"/>
              <w:right w:val="single" w:sz="4" w:space="0" w:color="auto"/>
            </w:tcBorders>
            <w:hideMark/>
          </w:tcPr>
          <w:p w14:paraId="7AFCA086" w14:textId="77777777" w:rsidR="007B1F70" w:rsidRDefault="007B1F70" w:rsidP="00F07975">
            <w:pPr>
              <w:pStyle w:val="TAC"/>
              <w:spacing w:line="256" w:lineRule="auto"/>
              <w:rPr>
                <w:ins w:id="3666" w:author="R4-2017260" w:date="2020-11-13T18:16:00Z"/>
              </w:rPr>
            </w:pPr>
            <w:ins w:id="3667" w:author="R4-2017260" w:date="2020-11-13T18:16:00Z">
              <w:r>
                <w:rPr>
                  <w:bCs/>
                  <w:lang w:eastAsia="zh-CN"/>
                </w:rPr>
                <w:t xml:space="preserve">maximum value configurable for certain power class </w:t>
              </w:r>
            </w:ins>
          </w:p>
        </w:tc>
        <w:tc>
          <w:tcPr>
            <w:tcW w:w="1816" w:type="dxa"/>
            <w:tcBorders>
              <w:top w:val="single" w:sz="4" w:space="0" w:color="auto"/>
              <w:left w:val="single" w:sz="4" w:space="0" w:color="auto"/>
              <w:bottom w:val="single" w:sz="4" w:space="0" w:color="auto"/>
              <w:right w:val="single" w:sz="4" w:space="0" w:color="auto"/>
            </w:tcBorders>
            <w:hideMark/>
          </w:tcPr>
          <w:p w14:paraId="48A71D5B" w14:textId="77777777" w:rsidR="007B1F70" w:rsidRDefault="007B1F70" w:rsidP="00F07975">
            <w:pPr>
              <w:pStyle w:val="TAC"/>
              <w:rPr>
                <w:ins w:id="3668" w:author="R4-2017260" w:date="2020-11-13T18:16:00Z"/>
              </w:rPr>
            </w:pPr>
            <w:ins w:id="3669" w:author="R4-2017260" w:date="2020-11-13T18:16:00Z">
              <w:r>
                <w:t xml:space="preserve">As </w:t>
              </w:r>
              <w:r w:rsidRPr="0014545F">
                <w:t>defined</w:t>
              </w:r>
              <w:r>
                <w:t xml:space="preserve"> in clause 6.2.</w:t>
              </w:r>
              <w:r>
                <w:rPr>
                  <w:lang w:eastAsia="zh-CN"/>
                </w:rPr>
                <w:t>4</w:t>
              </w:r>
              <w:r>
                <w:t xml:space="preserve"> in TS 3</w:t>
              </w:r>
              <w:r>
                <w:rPr>
                  <w:lang w:eastAsia="zh-CN"/>
                </w:rPr>
                <w:t>8</w:t>
              </w:r>
              <w:r>
                <w:t>.101</w:t>
              </w:r>
              <w:r>
                <w:rPr>
                  <w:lang w:eastAsia="zh-CN"/>
                </w:rPr>
                <w:t>-2</w:t>
              </w:r>
              <w:r>
                <w:t xml:space="preserve"> [19]</w:t>
              </w:r>
            </w:ins>
          </w:p>
        </w:tc>
      </w:tr>
      <w:tr w:rsidR="007B1F70" w14:paraId="6FC4AE7B" w14:textId="77777777" w:rsidTr="00F07975">
        <w:trPr>
          <w:ins w:id="3670"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6F6AEA85" w14:textId="77777777" w:rsidR="007B1F70" w:rsidRDefault="007B1F70" w:rsidP="00F07975">
            <w:pPr>
              <w:pStyle w:val="TAL"/>
              <w:spacing w:line="256" w:lineRule="auto"/>
              <w:rPr>
                <w:ins w:id="3671" w:author="R4-2017260" w:date="2020-11-13T18:16:00Z"/>
              </w:rPr>
            </w:pPr>
            <w:ins w:id="3672" w:author="R4-2017260" w:date="2020-11-13T18:16:00Z">
              <w:r>
                <w:rPr>
                  <w:lang w:eastAsia="zh-CN"/>
                </w:rPr>
                <w:t>MsgA Configuration</w:t>
              </w:r>
            </w:ins>
          </w:p>
        </w:tc>
        <w:tc>
          <w:tcPr>
            <w:tcW w:w="851" w:type="dxa"/>
            <w:tcBorders>
              <w:top w:val="single" w:sz="4" w:space="0" w:color="auto"/>
              <w:left w:val="single" w:sz="4" w:space="0" w:color="auto"/>
              <w:bottom w:val="single" w:sz="4" w:space="0" w:color="auto"/>
              <w:right w:val="single" w:sz="4" w:space="0" w:color="auto"/>
            </w:tcBorders>
          </w:tcPr>
          <w:p w14:paraId="73B3DE3C" w14:textId="77777777" w:rsidR="007B1F70" w:rsidRDefault="007B1F70" w:rsidP="00F07975">
            <w:pPr>
              <w:pStyle w:val="TAC"/>
              <w:spacing w:line="256" w:lineRule="auto"/>
              <w:rPr>
                <w:ins w:id="3673" w:author="R4-2017260" w:date="2020-11-13T18:16:00Z"/>
                <w:bCs/>
              </w:rPr>
            </w:pPr>
          </w:p>
        </w:tc>
        <w:tc>
          <w:tcPr>
            <w:tcW w:w="2289" w:type="dxa"/>
            <w:tcBorders>
              <w:top w:val="single" w:sz="4" w:space="0" w:color="auto"/>
              <w:left w:val="single" w:sz="4" w:space="0" w:color="auto"/>
              <w:bottom w:val="single" w:sz="4" w:space="0" w:color="auto"/>
              <w:right w:val="single" w:sz="4" w:space="0" w:color="auto"/>
            </w:tcBorders>
            <w:hideMark/>
          </w:tcPr>
          <w:p w14:paraId="56618F9E" w14:textId="77777777" w:rsidR="007B1F70" w:rsidRDefault="007B1F70" w:rsidP="00F07975">
            <w:pPr>
              <w:pStyle w:val="TAC"/>
              <w:spacing w:line="256" w:lineRule="auto"/>
              <w:rPr>
                <w:ins w:id="3674" w:author="R4-2017260" w:date="2020-11-13T18:16:00Z"/>
              </w:rPr>
            </w:pPr>
            <w:ins w:id="3675" w:author="R4-2017260" w:date="2020-11-13T18:16:00Z">
              <w:r>
                <w:rPr>
                  <w:bCs/>
                </w:rPr>
                <w:t>FR</w:t>
              </w:r>
              <w:r>
                <w:rPr>
                  <w:bCs/>
                  <w:lang w:eastAsia="zh-CN"/>
                </w:rPr>
                <w:t>2</w:t>
              </w:r>
              <w:r>
                <w:rPr>
                  <w:bCs/>
                </w:rPr>
                <w:t xml:space="preserve"> MsgA configuration 2</w:t>
              </w:r>
            </w:ins>
          </w:p>
        </w:tc>
        <w:tc>
          <w:tcPr>
            <w:tcW w:w="1816" w:type="dxa"/>
            <w:tcBorders>
              <w:top w:val="single" w:sz="4" w:space="0" w:color="auto"/>
              <w:left w:val="single" w:sz="4" w:space="0" w:color="auto"/>
              <w:bottom w:val="single" w:sz="4" w:space="0" w:color="auto"/>
              <w:right w:val="single" w:sz="4" w:space="0" w:color="auto"/>
            </w:tcBorders>
            <w:hideMark/>
          </w:tcPr>
          <w:p w14:paraId="77CF88EC" w14:textId="77777777" w:rsidR="007B1F70" w:rsidRDefault="007B1F70" w:rsidP="00F07975">
            <w:pPr>
              <w:pStyle w:val="TAC"/>
              <w:rPr>
                <w:ins w:id="3676" w:author="R4-2017260" w:date="2020-11-13T18:16:00Z"/>
              </w:rPr>
            </w:pPr>
            <w:ins w:id="3677" w:author="R4-2017260" w:date="2020-11-13T18:16:00Z">
              <w:r>
                <w:t xml:space="preserve">As </w:t>
              </w:r>
              <w:r w:rsidRPr="0014545F">
                <w:t>defined</w:t>
              </w:r>
              <w:r>
                <w:t xml:space="preserve"> in</w:t>
              </w:r>
              <w:r>
                <w:rPr>
                  <w:lang w:eastAsia="zh-CN"/>
                </w:rPr>
                <w:t xml:space="preserve"> A.3.19.3, with exceptions as defined below</w:t>
              </w:r>
              <w:r>
                <w:t>.</w:t>
              </w:r>
            </w:ins>
          </w:p>
        </w:tc>
      </w:tr>
      <w:tr w:rsidR="007B1F70" w14:paraId="5C89A57E" w14:textId="77777777" w:rsidTr="00F07975">
        <w:trPr>
          <w:ins w:id="3678"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6766A27C" w14:textId="77777777" w:rsidR="007B1F70" w:rsidRDefault="007B1F70" w:rsidP="00F07975">
            <w:pPr>
              <w:pStyle w:val="TAL"/>
              <w:spacing w:line="256" w:lineRule="auto"/>
              <w:rPr>
                <w:ins w:id="3679" w:author="R4-2017260" w:date="2020-11-13T18:16:00Z"/>
              </w:rPr>
            </w:pPr>
            <w:ins w:id="3680" w:author="R4-2017260" w:date="2020-11-13T18:16:00Z">
              <w:r>
                <w:rPr>
                  <w:lang w:eastAsia="zh-CN"/>
                </w:rPr>
                <w:t>msgA-RSRP-ThresholdSSB</w:t>
              </w:r>
            </w:ins>
          </w:p>
        </w:tc>
        <w:tc>
          <w:tcPr>
            <w:tcW w:w="851" w:type="dxa"/>
            <w:tcBorders>
              <w:top w:val="single" w:sz="4" w:space="0" w:color="auto"/>
              <w:left w:val="single" w:sz="4" w:space="0" w:color="auto"/>
              <w:bottom w:val="single" w:sz="4" w:space="0" w:color="auto"/>
              <w:right w:val="single" w:sz="4" w:space="0" w:color="auto"/>
            </w:tcBorders>
            <w:hideMark/>
          </w:tcPr>
          <w:p w14:paraId="67746E59" w14:textId="77777777" w:rsidR="007B1F70" w:rsidRDefault="007B1F70" w:rsidP="00F07975">
            <w:pPr>
              <w:pStyle w:val="TAC"/>
              <w:spacing w:line="256" w:lineRule="auto"/>
              <w:rPr>
                <w:ins w:id="3681" w:author="R4-2017260" w:date="2020-11-13T18:16:00Z"/>
                <w:bCs/>
              </w:rPr>
            </w:pPr>
            <w:ins w:id="3682" w:author="R4-2017260" w:date="2020-11-13T18:16:00Z">
              <w:r>
                <w:t>dBm</w:t>
              </w:r>
            </w:ins>
          </w:p>
        </w:tc>
        <w:tc>
          <w:tcPr>
            <w:tcW w:w="2289" w:type="dxa"/>
            <w:tcBorders>
              <w:top w:val="single" w:sz="4" w:space="0" w:color="auto"/>
              <w:left w:val="single" w:sz="4" w:space="0" w:color="auto"/>
              <w:bottom w:val="single" w:sz="4" w:space="0" w:color="auto"/>
              <w:right w:val="single" w:sz="4" w:space="0" w:color="auto"/>
            </w:tcBorders>
            <w:hideMark/>
          </w:tcPr>
          <w:p w14:paraId="78BA3D78" w14:textId="77777777" w:rsidR="007B1F70" w:rsidRDefault="007B1F70" w:rsidP="00F07975">
            <w:pPr>
              <w:pStyle w:val="TAC"/>
              <w:spacing w:line="256" w:lineRule="auto"/>
              <w:rPr>
                <w:ins w:id="3683" w:author="R4-2017260" w:date="2020-11-13T18:16:00Z"/>
              </w:rPr>
            </w:pPr>
            <w:ins w:id="3684" w:author="R4-2017260" w:date="2020-11-13T18:16:00Z">
              <w:r>
                <w:rPr>
                  <w:bCs/>
                </w:rPr>
                <w:t>RSRP_69 +</w:t>
              </w:r>
              <w:r>
                <w:rPr>
                  <w:rFonts w:ascii="Calibri" w:hAnsi="Calibri" w:cs="Calibri"/>
                  <w:bCs/>
                </w:rPr>
                <w:t>Δ</w:t>
              </w:r>
              <w:r>
                <w:rPr>
                  <w:bCs/>
                  <w:vertAlign w:val="subscript"/>
                </w:rPr>
                <w:t>DL</w:t>
              </w:r>
            </w:ins>
          </w:p>
        </w:tc>
        <w:tc>
          <w:tcPr>
            <w:tcW w:w="1816" w:type="dxa"/>
            <w:tcBorders>
              <w:top w:val="single" w:sz="4" w:space="0" w:color="auto"/>
              <w:left w:val="single" w:sz="4" w:space="0" w:color="auto"/>
              <w:bottom w:val="single" w:sz="4" w:space="0" w:color="auto"/>
              <w:right w:val="single" w:sz="4" w:space="0" w:color="auto"/>
            </w:tcBorders>
            <w:hideMark/>
          </w:tcPr>
          <w:p w14:paraId="1BD52F70" w14:textId="77777777" w:rsidR="007B1F70" w:rsidRDefault="007B1F70" w:rsidP="00F07975">
            <w:pPr>
              <w:pStyle w:val="TAC"/>
              <w:rPr>
                <w:ins w:id="3685" w:author="R4-2017260" w:date="2020-11-13T18:16:00Z"/>
              </w:rPr>
            </w:pPr>
            <w:ins w:id="3686" w:author="R4-2017260" w:date="2020-11-13T18:16:00Z">
              <w:r w:rsidRPr="0014545F">
                <w:t>RSRP</w:t>
              </w:r>
              <w:r>
                <w:t>_69 corresponds to -88dBm. Δ</w:t>
              </w:r>
              <w:r>
                <w:rPr>
                  <w:vertAlign w:val="subscript"/>
                </w:rPr>
                <w:t>DL</w:t>
              </w:r>
              <w:r>
                <w:t xml:space="preserve"> is derived from the downlink calibration process </w:t>
              </w:r>
              <w:r>
                <w:rPr>
                  <w:vertAlign w:val="superscript"/>
                </w:rPr>
                <w:t>Note 4</w:t>
              </w:r>
            </w:ins>
          </w:p>
        </w:tc>
      </w:tr>
      <w:tr w:rsidR="007B1F70" w14:paraId="4D6E3915" w14:textId="77777777" w:rsidTr="00F07975">
        <w:trPr>
          <w:ins w:id="3687"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279EA964" w14:textId="77777777" w:rsidR="007B1F70" w:rsidRDefault="007B1F70" w:rsidP="00F07975">
            <w:pPr>
              <w:pStyle w:val="TAL"/>
              <w:spacing w:line="256" w:lineRule="auto"/>
              <w:rPr>
                <w:ins w:id="3688" w:author="R4-2017260" w:date="2020-11-13T18:16:00Z"/>
              </w:rPr>
            </w:pPr>
            <w:ins w:id="3689" w:author="R4-2017260" w:date="2020-11-13T18:16:00Z">
              <w:r>
                <w:rPr>
                  <w:lang w:eastAsia="zh-CN"/>
                </w:rPr>
                <w:t>msgA-PreambleReceivedTargetPower</w:t>
              </w:r>
            </w:ins>
          </w:p>
        </w:tc>
        <w:tc>
          <w:tcPr>
            <w:tcW w:w="851" w:type="dxa"/>
            <w:tcBorders>
              <w:top w:val="single" w:sz="4" w:space="0" w:color="auto"/>
              <w:left w:val="single" w:sz="4" w:space="0" w:color="auto"/>
              <w:bottom w:val="single" w:sz="4" w:space="0" w:color="auto"/>
              <w:right w:val="single" w:sz="4" w:space="0" w:color="auto"/>
            </w:tcBorders>
            <w:hideMark/>
          </w:tcPr>
          <w:p w14:paraId="0CD53A45" w14:textId="77777777" w:rsidR="007B1F70" w:rsidRDefault="007B1F70" w:rsidP="00F07975">
            <w:pPr>
              <w:pStyle w:val="TAC"/>
              <w:spacing w:line="256" w:lineRule="auto"/>
              <w:rPr>
                <w:ins w:id="3690" w:author="R4-2017260" w:date="2020-11-13T18:16:00Z"/>
                <w:bCs/>
              </w:rPr>
            </w:pPr>
            <w:ins w:id="3691" w:author="R4-2017260" w:date="2020-11-13T18:16:00Z">
              <w:r>
                <w:rPr>
                  <w:lang w:eastAsia="zh-CN"/>
                </w:rPr>
                <w:t>dBm</w:t>
              </w:r>
            </w:ins>
          </w:p>
        </w:tc>
        <w:tc>
          <w:tcPr>
            <w:tcW w:w="2289" w:type="dxa"/>
            <w:tcBorders>
              <w:top w:val="single" w:sz="4" w:space="0" w:color="auto"/>
              <w:left w:val="single" w:sz="4" w:space="0" w:color="auto"/>
              <w:bottom w:val="single" w:sz="4" w:space="0" w:color="auto"/>
              <w:right w:val="single" w:sz="4" w:space="0" w:color="auto"/>
            </w:tcBorders>
            <w:hideMark/>
          </w:tcPr>
          <w:p w14:paraId="6B2933D8" w14:textId="77777777" w:rsidR="007B1F70" w:rsidRDefault="007B1F70" w:rsidP="00F07975">
            <w:pPr>
              <w:pStyle w:val="TAC"/>
              <w:spacing w:line="256" w:lineRule="auto"/>
              <w:rPr>
                <w:ins w:id="3692" w:author="R4-2017260" w:date="2020-11-13T18:16:00Z"/>
              </w:rPr>
            </w:pPr>
            <w:ins w:id="3693" w:author="R4-2017260" w:date="2020-11-13T18:16:00Z">
              <w:r>
                <w:rPr>
                  <w:bCs/>
                  <w:lang w:eastAsia="zh-CN"/>
                </w:rPr>
                <w:t>-100</w:t>
              </w:r>
            </w:ins>
          </w:p>
        </w:tc>
        <w:tc>
          <w:tcPr>
            <w:tcW w:w="1816" w:type="dxa"/>
            <w:tcBorders>
              <w:top w:val="single" w:sz="4" w:space="0" w:color="auto"/>
              <w:left w:val="single" w:sz="4" w:space="0" w:color="auto"/>
              <w:bottom w:val="single" w:sz="4" w:space="0" w:color="auto"/>
              <w:right w:val="single" w:sz="4" w:space="0" w:color="auto"/>
            </w:tcBorders>
            <w:hideMark/>
          </w:tcPr>
          <w:p w14:paraId="26B6C9F3" w14:textId="77777777" w:rsidR="007B1F70" w:rsidRDefault="007B1F70" w:rsidP="00F07975">
            <w:pPr>
              <w:pStyle w:val="TAC"/>
              <w:rPr>
                <w:ins w:id="3694" w:author="R4-2017260" w:date="2020-11-13T18:16:00Z"/>
              </w:rPr>
            </w:pPr>
            <w:ins w:id="3695" w:author="R4-2017260" w:date="2020-11-13T18:16:00Z">
              <w:r>
                <w:t xml:space="preserve">As </w:t>
              </w:r>
              <w:r w:rsidRPr="00EE0D51">
                <w:t>defined</w:t>
              </w:r>
              <w:r>
                <w:t xml:space="preserve"> in TS 38.331 [2]</w:t>
              </w:r>
            </w:ins>
          </w:p>
        </w:tc>
      </w:tr>
      <w:tr w:rsidR="007B1F70" w14:paraId="550FD6CD" w14:textId="77777777" w:rsidTr="00F07975">
        <w:trPr>
          <w:ins w:id="3696" w:author="R4-2017260" w:date="2020-11-13T18:16:00Z"/>
        </w:trPr>
        <w:tc>
          <w:tcPr>
            <w:tcW w:w="9629" w:type="dxa"/>
            <w:gridSpan w:val="5"/>
            <w:tcBorders>
              <w:top w:val="single" w:sz="4" w:space="0" w:color="auto"/>
              <w:left w:val="single" w:sz="4" w:space="0" w:color="auto"/>
              <w:bottom w:val="single" w:sz="4" w:space="0" w:color="auto"/>
              <w:right w:val="single" w:sz="4" w:space="0" w:color="auto"/>
            </w:tcBorders>
          </w:tcPr>
          <w:p w14:paraId="1890B140" w14:textId="77777777" w:rsidR="007B1F70" w:rsidRDefault="007B1F70" w:rsidP="00F07975">
            <w:pPr>
              <w:pStyle w:val="TAN"/>
              <w:rPr>
                <w:ins w:id="3697" w:author="R4-2017260" w:date="2020-11-13T18:16:00Z"/>
              </w:rPr>
            </w:pPr>
            <w:ins w:id="3698" w:author="R4-2017260" w:date="2020-11-13T18:16:00Z">
              <w:r>
                <w:t>Note 1:</w:t>
              </w:r>
              <w:r>
                <w:tab/>
                <w:t>OCNG shall be used such that a constant total transmitted power spectral density is achieved for all OFDM symbols. The OCNG pattern is chosen during the test according to the presence of a DL reference measurement channel.</w:t>
              </w:r>
            </w:ins>
          </w:p>
          <w:p w14:paraId="01EC96D5" w14:textId="77777777" w:rsidR="007B1F70" w:rsidRDefault="007B1F70" w:rsidP="00F07975">
            <w:pPr>
              <w:pStyle w:val="TAN"/>
              <w:rPr>
                <w:ins w:id="3699" w:author="R4-2017260" w:date="2020-11-13T18:16:00Z"/>
              </w:rPr>
            </w:pPr>
            <w:ins w:id="3700" w:author="R4-2017260" w:date="2020-11-13T18:16:00Z">
              <w:r>
                <w:t xml:space="preserve">Note </w:t>
              </w:r>
              <w:r>
                <w:rPr>
                  <w:lang w:eastAsia="zh-CN"/>
                </w:rPr>
                <w:t>2</w:t>
              </w:r>
              <w:r>
                <w:t>:</w:t>
              </w:r>
              <w:r>
                <w:tab/>
                <w:t>The DL PDSCH reference measurement channel is used in the test only when a downlink transmission dedicated to the UE under test is required.</w:t>
              </w:r>
            </w:ins>
          </w:p>
          <w:p w14:paraId="6C630DCB" w14:textId="77777777" w:rsidR="007B1F70" w:rsidRDefault="007B1F70" w:rsidP="00F07975">
            <w:pPr>
              <w:pStyle w:val="TAN"/>
              <w:rPr>
                <w:ins w:id="3701" w:author="R4-2017260" w:date="2020-11-13T18:16:00Z"/>
                <w:rFonts w:cs="Arial"/>
              </w:rPr>
            </w:pPr>
            <w:ins w:id="3702" w:author="R4-2017260" w:date="2020-11-13T18:16:00Z">
              <w:r>
                <w:rPr>
                  <w:rFonts w:cs="Arial"/>
                </w:rPr>
                <w:t xml:space="preserve">Note </w:t>
              </w:r>
              <w:r>
                <w:rPr>
                  <w:rFonts w:cs="Arial"/>
                  <w:lang w:eastAsia="zh-CN"/>
                </w:rPr>
                <w:t>3</w:t>
              </w:r>
              <w:r>
                <w:rPr>
                  <w:rFonts w:cs="Arial"/>
                </w:rPr>
                <w:t>:</w:t>
              </w:r>
              <w:r>
                <w:rPr>
                  <w:rFonts w:cs="Arial"/>
                </w:rPr>
                <w:tab/>
                <w:t xml:space="preserve">The </w:t>
              </w:r>
              <w:r>
                <w:rPr>
                  <w:rFonts w:cs="Arial"/>
                  <w:bCs/>
                </w:rPr>
                <w:t>Δ</w:t>
              </w:r>
              <w:r>
                <w:rPr>
                  <w:rFonts w:cs="Arial"/>
                  <w:bCs/>
                  <w:vertAlign w:val="subscript"/>
                </w:rPr>
                <w:t>UL</w:t>
              </w:r>
              <w:r>
                <w:rPr>
                  <w:rFonts w:cs="Arial"/>
                </w:rPr>
                <w:t xml:space="preserve"> value is calculated as -ROUND(P</w:t>
              </w:r>
              <w:r>
                <w:rPr>
                  <w:rFonts w:cs="Arial"/>
                  <w:sz w:val="16"/>
                  <w:szCs w:val="16"/>
                  <w:lang w:eastAsia="fr-FR"/>
                </w:rPr>
                <w:t>PRACH0</w:t>
              </w:r>
              <w:r>
                <w:rPr>
                  <w:rFonts w:cs="Arial"/>
                </w:rPr>
                <w:t xml:space="preserve"> -1), where P</w:t>
              </w:r>
              <w:r>
                <w:rPr>
                  <w:rFonts w:cs="Arial"/>
                  <w:sz w:val="16"/>
                  <w:szCs w:val="16"/>
                  <w:lang w:eastAsia="fr-FR"/>
                </w:rPr>
                <w:t>PRACH0</w:t>
              </w:r>
              <w:r>
                <w:rPr>
                  <w:rFonts w:cs="Arial"/>
                </w:rPr>
                <w:t xml:space="preserve"> is the measured first PRACH power with -80.6dBm/SCS applied, </w:t>
              </w:r>
              <w:r>
                <w:rPr>
                  <w:rFonts w:cs="Arial"/>
                  <w:i/>
                  <w:lang w:eastAsia="zh-CN"/>
                </w:rPr>
                <w:t>msgA-PreambleReceivedTargetPower</w:t>
              </w:r>
              <w:r>
                <w:rPr>
                  <w:rFonts w:cs="Arial"/>
                </w:rPr>
                <w:t xml:space="preserve"> = -100dBm and </w:t>
              </w:r>
              <w:r>
                <w:rPr>
                  <w:rFonts w:cs="Arial"/>
                  <w:i/>
                  <w:iCs/>
                  <w:lang w:eastAsia="zh-CN"/>
                </w:rPr>
                <w:t>ss-PBCH-BlockPower</w:t>
              </w:r>
              <w:r>
                <w:rPr>
                  <w:rFonts w:cs="Arial"/>
                </w:rPr>
                <w:t xml:space="preserve"> = 20dBm. These values are used during the uplink calibration process carried out before the test case is run, with the UE configured to send PRACH.</w:t>
              </w:r>
            </w:ins>
          </w:p>
          <w:p w14:paraId="2F15093B" w14:textId="77777777" w:rsidR="007B1F70" w:rsidRDefault="007B1F70" w:rsidP="00F07975">
            <w:pPr>
              <w:pStyle w:val="TAN"/>
              <w:rPr>
                <w:ins w:id="3703" w:author="R4-2017260" w:date="2020-11-13T18:16:00Z"/>
              </w:rPr>
            </w:pPr>
            <w:ins w:id="3704" w:author="R4-2017260" w:date="2020-11-13T18:16:00Z">
              <w:r>
                <w:rPr>
                  <w:rFonts w:cs="Arial"/>
                </w:rPr>
                <w:t xml:space="preserve">Note </w:t>
              </w:r>
              <w:r>
                <w:rPr>
                  <w:rFonts w:cs="Arial"/>
                  <w:lang w:eastAsia="zh-CN"/>
                </w:rPr>
                <w:t>4</w:t>
              </w:r>
              <w:r>
                <w:rPr>
                  <w:rFonts w:cs="Arial"/>
                </w:rPr>
                <w:t>:</w:t>
              </w:r>
              <w:r>
                <w:rPr>
                  <w:rFonts w:cs="Arial"/>
                </w:rPr>
                <w:tab/>
                <w:t xml:space="preserve">The </w:t>
              </w:r>
              <w:r>
                <w:rPr>
                  <w:rFonts w:cs="Arial"/>
                  <w:bCs/>
                </w:rPr>
                <w:t>Δ</w:t>
              </w:r>
              <w:r>
                <w:rPr>
                  <w:rFonts w:cs="Arial"/>
                  <w:bCs/>
                  <w:vertAlign w:val="subscript"/>
                </w:rPr>
                <w:t>DL</w:t>
              </w:r>
              <w:r>
                <w:rPr>
                  <w:rFonts w:cs="Arial"/>
                </w:rPr>
                <w:t xml:space="preserve"> value is calculated as</w:t>
              </w:r>
              <w:r>
                <w:rPr>
                  <w:rFonts w:cs="Arial"/>
                  <w:color w:val="7030A0"/>
                  <w:sz w:val="16"/>
                  <w:szCs w:val="16"/>
                  <w:lang w:eastAsia="fr-FR"/>
                </w:rPr>
                <w:t xml:space="preserve"> </w:t>
              </w:r>
              <w:r>
                <w:rPr>
                  <w:rFonts w:cs="Arial"/>
                  <w:szCs w:val="16"/>
                  <w:lang w:eastAsia="fr-FR"/>
                </w:rPr>
                <w:t>(</w:t>
              </w:r>
              <w:r>
                <w:rPr>
                  <w:rFonts w:cs="Arial"/>
                </w:rPr>
                <w:t>RSRP_</w:t>
              </w:r>
              <w:r>
                <w:rPr>
                  <w:rFonts w:cs="Arial"/>
                  <w:vertAlign w:val="subscript"/>
                </w:rPr>
                <w:t>REP</w:t>
              </w:r>
              <w:r>
                <w:rPr>
                  <w:rFonts w:cs="Arial"/>
                </w:rPr>
                <w:t xml:space="preserve"> – RSRP_76), where RSRP_</w:t>
              </w:r>
              <w:r>
                <w:rPr>
                  <w:rFonts w:cs="Arial"/>
                  <w:vertAlign w:val="subscript"/>
                </w:rPr>
                <w:t>REP</w:t>
              </w:r>
              <w:r>
                <w:rPr>
                  <w:rFonts w:cs="Arial"/>
                </w:rPr>
                <w:t xml:space="preserve"> is the SS-RSRP Reported value in Table 10.1.6.1-1 with -80.6dBm/SCS applied. These values are used during the downlink calibration process carried out before the test case is run, with the UE configured to report SS-RSRP. For a Reported value RSRP_x, x is treated as a positive integer value.</w:t>
              </w:r>
            </w:ins>
          </w:p>
        </w:tc>
      </w:tr>
    </w:tbl>
    <w:p w14:paraId="5BB0636B" w14:textId="77777777" w:rsidR="007B1F70" w:rsidRDefault="007B1F70" w:rsidP="007B1F70">
      <w:pPr>
        <w:rPr>
          <w:ins w:id="3705" w:author="R4-2017260" w:date="2020-11-13T18:16:00Z"/>
          <w:rFonts w:eastAsia="SimSun"/>
          <w:lang w:eastAsia="zh-CN"/>
        </w:rPr>
      </w:pPr>
    </w:p>
    <w:p w14:paraId="18E2DDC2" w14:textId="77777777" w:rsidR="007B1F70" w:rsidRDefault="007B1F70" w:rsidP="007B1F70">
      <w:pPr>
        <w:pStyle w:val="TH"/>
        <w:rPr>
          <w:ins w:id="3706" w:author="R4-2017260" w:date="2020-11-13T18:16:00Z"/>
          <w:lang w:eastAsia="zh-CN"/>
        </w:rPr>
      </w:pPr>
      <w:ins w:id="3707" w:author="R4-2017260" w:date="2020-11-13T18:16:00Z">
        <w:r>
          <w:t xml:space="preserve">Table </w:t>
        </w:r>
        <w:r>
          <w:rPr>
            <w:lang w:eastAsia="zh-CN"/>
          </w:rPr>
          <w:t>A.7</w:t>
        </w:r>
        <w:r>
          <w:t>.3.2.2.</w:t>
        </w:r>
        <w:r>
          <w:rPr>
            <w:lang w:eastAsia="zh-CN"/>
          </w:rPr>
          <w:t>4</w:t>
        </w:r>
        <w:r>
          <w:t>.1-</w:t>
        </w:r>
        <w:r>
          <w:rPr>
            <w:lang w:eastAsia="zh-CN"/>
          </w:rPr>
          <w:t>3</w:t>
        </w:r>
        <w:r>
          <w:t xml:space="preserve">: </w:t>
        </w:r>
        <w:r>
          <w:rPr>
            <w:lang w:eastAsia="zh-CN"/>
          </w:rPr>
          <w:t>OTA-related</w:t>
        </w:r>
        <w:r>
          <w:t xml:space="preserve"> test parameters for </w:t>
        </w:r>
        <w:r>
          <w:rPr>
            <w:lang w:eastAsia="zh-CN"/>
          </w:rPr>
          <w:t xml:space="preserve">non-contention based random access test for 2-step RA type in FR2 for </w:t>
        </w:r>
        <w:r>
          <w:rPr>
            <w:rFonts w:cs="Arial"/>
            <w:lang w:eastAsia="zh-CN"/>
          </w:rPr>
          <w:t>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1751"/>
        <w:gridCol w:w="1248"/>
        <w:gridCol w:w="2334"/>
        <w:gridCol w:w="2754"/>
      </w:tblGrid>
      <w:tr w:rsidR="007B1F70" w14:paraId="74874771" w14:textId="77777777" w:rsidTr="00F07975">
        <w:trPr>
          <w:ins w:id="3708" w:author="R4-2017260" w:date="2020-11-13T18:16:00Z"/>
        </w:trPr>
        <w:tc>
          <w:tcPr>
            <w:tcW w:w="3293" w:type="dxa"/>
            <w:gridSpan w:val="2"/>
            <w:tcBorders>
              <w:top w:val="single" w:sz="4" w:space="0" w:color="auto"/>
              <w:left w:val="single" w:sz="4" w:space="0" w:color="auto"/>
              <w:bottom w:val="single" w:sz="4" w:space="0" w:color="auto"/>
              <w:right w:val="single" w:sz="4" w:space="0" w:color="auto"/>
            </w:tcBorders>
            <w:hideMark/>
          </w:tcPr>
          <w:p w14:paraId="526225CE" w14:textId="77777777" w:rsidR="007B1F70" w:rsidRDefault="007B1F70" w:rsidP="00F07975">
            <w:pPr>
              <w:pStyle w:val="TAH"/>
              <w:rPr>
                <w:ins w:id="3709" w:author="R4-2017260" w:date="2020-11-13T18:16:00Z"/>
              </w:rPr>
            </w:pPr>
            <w:ins w:id="3710" w:author="R4-2017260" w:date="2020-11-13T18:16:00Z">
              <w:r>
                <w:t>Parameter</w:t>
              </w:r>
            </w:ins>
          </w:p>
        </w:tc>
        <w:tc>
          <w:tcPr>
            <w:tcW w:w="1248" w:type="dxa"/>
            <w:tcBorders>
              <w:top w:val="single" w:sz="4" w:space="0" w:color="auto"/>
              <w:left w:val="single" w:sz="4" w:space="0" w:color="auto"/>
              <w:bottom w:val="single" w:sz="4" w:space="0" w:color="auto"/>
              <w:right w:val="single" w:sz="4" w:space="0" w:color="auto"/>
            </w:tcBorders>
            <w:hideMark/>
          </w:tcPr>
          <w:p w14:paraId="1A5130DF" w14:textId="77777777" w:rsidR="007B1F70" w:rsidRDefault="007B1F70" w:rsidP="00F07975">
            <w:pPr>
              <w:pStyle w:val="TAH"/>
              <w:rPr>
                <w:ins w:id="3711" w:author="R4-2017260" w:date="2020-11-13T18:16:00Z"/>
              </w:rPr>
            </w:pPr>
            <w:ins w:id="3712" w:author="R4-2017260" w:date="2020-11-13T18:16:00Z">
              <w:r>
                <w:t>Unit</w:t>
              </w:r>
            </w:ins>
          </w:p>
        </w:tc>
        <w:tc>
          <w:tcPr>
            <w:tcW w:w="2334" w:type="dxa"/>
            <w:tcBorders>
              <w:top w:val="single" w:sz="4" w:space="0" w:color="auto"/>
              <w:left w:val="single" w:sz="4" w:space="0" w:color="auto"/>
              <w:bottom w:val="single" w:sz="4" w:space="0" w:color="auto"/>
              <w:right w:val="single" w:sz="4" w:space="0" w:color="auto"/>
            </w:tcBorders>
          </w:tcPr>
          <w:p w14:paraId="37CC971B" w14:textId="77777777" w:rsidR="007B1F70" w:rsidRDefault="007B1F70" w:rsidP="00F07975">
            <w:pPr>
              <w:pStyle w:val="TAH"/>
              <w:rPr>
                <w:ins w:id="3713" w:author="R4-2017260" w:date="2020-11-13T18:16:00Z"/>
                <w:lang w:eastAsia="zh-CN"/>
              </w:rPr>
            </w:pPr>
            <w:ins w:id="3714" w:author="R4-2017260" w:date="2020-11-13T18:16:00Z">
              <w:r>
                <w:rPr>
                  <w:lang w:eastAsia="zh-CN"/>
                </w:rPr>
                <w:t>Test-1</w:t>
              </w:r>
            </w:ins>
          </w:p>
        </w:tc>
        <w:tc>
          <w:tcPr>
            <w:tcW w:w="2754" w:type="dxa"/>
            <w:tcBorders>
              <w:top w:val="single" w:sz="4" w:space="0" w:color="auto"/>
              <w:left w:val="single" w:sz="4" w:space="0" w:color="auto"/>
              <w:bottom w:val="single" w:sz="4" w:space="0" w:color="auto"/>
              <w:right w:val="single" w:sz="4" w:space="0" w:color="auto"/>
            </w:tcBorders>
            <w:hideMark/>
          </w:tcPr>
          <w:p w14:paraId="3ECDB436" w14:textId="77777777" w:rsidR="007B1F70" w:rsidRDefault="007B1F70" w:rsidP="00F07975">
            <w:pPr>
              <w:pStyle w:val="TAH"/>
              <w:rPr>
                <w:ins w:id="3715" w:author="R4-2017260" w:date="2020-11-13T18:16:00Z"/>
              </w:rPr>
            </w:pPr>
            <w:ins w:id="3716" w:author="R4-2017260" w:date="2020-11-13T18:16:00Z">
              <w:r>
                <w:t>Comments</w:t>
              </w:r>
            </w:ins>
          </w:p>
        </w:tc>
      </w:tr>
      <w:tr w:rsidR="007B1F70" w14:paraId="0C876F06" w14:textId="77777777" w:rsidTr="00F07975">
        <w:trPr>
          <w:ins w:id="3717" w:author="R4-2017260" w:date="2020-11-13T18:16:00Z"/>
        </w:trPr>
        <w:tc>
          <w:tcPr>
            <w:tcW w:w="3293" w:type="dxa"/>
            <w:gridSpan w:val="2"/>
            <w:tcBorders>
              <w:top w:val="single" w:sz="4" w:space="0" w:color="auto"/>
              <w:left w:val="single" w:sz="4" w:space="0" w:color="auto"/>
              <w:bottom w:val="single" w:sz="4" w:space="0" w:color="auto"/>
              <w:right w:val="single" w:sz="4" w:space="0" w:color="auto"/>
            </w:tcBorders>
            <w:vAlign w:val="center"/>
            <w:hideMark/>
          </w:tcPr>
          <w:p w14:paraId="04CCB35D" w14:textId="77777777" w:rsidR="007B1F70" w:rsidRDefault="007B1F70" w:rsidP="00F07975">
            <w:pPr>
              <w:pStyle w:val="TAL"/>
              <w:rPr>
                <w:ins w:id="3718" w:author="R4-2017260" w:date="2020-11-13T18:16:00Z"/>
                <w:lang w:eastAsia="zh-CN"/>
              </w:rPr>
            </w:pPr>
            <w:ins w:id="3719" w:author="R4-2017260" w:date="2020-11-13T18:16:00Z">
              <w:r>
                <w:rPr>
                  <w:lang w:eastAsia="zh-CN"/>
                </w:rPr>
                <w:t>AoA setup</w:t>
              </w:r>
            </w:ins>
          </w:p>
        </w:tc>
        <w:tc>
          <w:tcPr>
            <w:tcW w:w="1248" w:type="dxa"/>
            <w:tcBorders>
              <w:top w:val="single" w:sz="4" w:space="0" w:color="auto"/>
              <w:left w:val="single" w:sz="4" w:space="0" w:color="auto"/>
              <w:bottom w:val="single" w:sz="4" w:space="0" w:color="auto"/>
              <w:right w:val="single" w:sz="4" w:space="0" w:color="auto"/>
            </w:tcBorders>
          </w:tcPr>
          <w:p w14:paraId="3C09AD42" w14:textId="77777777" w:rsidR="007B1F70" w:rsidRDefault="007B1F70" w:rsidP="00F07975">
            <w:pPr>
              <w:pStyle w:val="TAC"/>
              <w:rPr>
                <w:ins w:id="3720" w:author="R4-2017260" w:date="2020-11-13T18:16:00Z"/>
                <w:lang w:eastAsia="zh-CN"/>
              </w:rPr>
            </w:pPr>
          </w:p>
        </w:tc>
        <w:tc>
          <w:tcPr>
            <w:tcW w:w="2334" w:type="dxa"/>
            <w:tcBorders>
              <w:top w:val="single" w:sz="4" w:space="0" w:color="auto"/>
              <w:left w:val="single" w:sz="4" w:space="0" w:color="auto"/>
              <w:bottom w:val="single" w:sz="4" w:space="0" w:color="auto"/>
              <w:right w:val="single" w:sz="4" w:space="0" w:color="auto"/>
            </w:tcBorders>
            <w:vAlign w:val="center"/>
            <w:hideMark/>
          </w:tcPr>
          <w:p w14:paraId="5A4898D6" w14:textId="77777777" w:rsidR="007B1F70" w:rsidRDefault="007B1F70" w:rsidP="00F07975">
            <w:pPr>
              <w:pStyle w:val="TAC"/>
              <w:rPr>
                <w:ins w:id="3721" w:author="R4-2017260" w:date="2020-11-13T18:16:00Z"/>
                <w:lang w:eastAsia="zh-CN"/>
              </w:rPr>
            </w:pPr>
            <w:ins w:id="3722" w:author="R4-2017260" w:date="2020-11-13T18:16:00Z">
              <w:r>
                <w:rPr>
                  <w:lang w:eastAsia="zh-CN"/>
                </w:rPr>
                <w:t>Setup 1</w:t>
              </w:r>
            </w:ins>
          </w:p>
        </w:tc>
        <w:tc>
          <w:tcPr>
            <w:tcW w:w="2754" w:type="dxa"/>
            <w:tcBorders>
              <w:top w:val="single" w:sz="4" w:space="0" w:color="auto"/>
              <w:left w:val="single" w:sz="4" w:space="0" w:color="auto"/>
              <w:bottom w:val="single" w:sz="4" w:space="0" w:color="auto"/>
              <w:right w:val="single" w:sz="4" w:space="0" w:color="auto"/>
            </w:tcBorders>
            <w:hideMark/>
          </w:tcPr>
          <w:p w14:paraId="2E1C3E1B" w14:textId="77777777" w:rsidR="007B1F70" w:rsidRDefault="007B1F70" w:rsidP="00F07975">
            <w:pPr>
              <w:pStyle w:val="TAC"/>
              <w:rPr>
                <w:ins w:id="3723" w:author="R4-2017260" w:date="2020-11-13T18:16:00Z"/>
              </w:rPr>
            </w:pPr>
            <w:ins w:id="3724" w:author="R4-2017260" w:date="2020-11-13T18:16:00Z">
              <w:r>
                <w:t xml:space="preserve">As defined in </w:t>
              </w:r>
              <w:r>
                <w:rPr>
                  <w:lang w:eastAsia="zh-CN"/>
                </w:rPr>
                <w:t>A.3.15.1</w:t>
              </w:r>
            </w:ins>
          </w:p>
        </w:tc>
      </w:tr>
      <w:tr w:rsidR="007B1F70" w14:paraId="74964879" w14:textId="77777777" w:rsidTr="00F07975">
        <w:trPr>
          <w:ins w:id="3725" w:author="R4-2017260" w:date="2020-11-13T18:16:00Z"/>
        </w:trPr>
        <w:tc>
          <w:tcPr>
            <w:tcW w:w="3293" w:type="dxa"/>
            <w:gridSpan w:val="2"/>
            <w:tcBorders>
              <w:top w:val="single" w:sz="4" w:space="0" w:color="auto"/>
              <w:left w:val="single" w:sz="4" w:space="0" w:color="auto"/>
              <w:bottom w:val="single" w:sz="4" w:space="0" w:color="auto"/>
              <w:right w:val="single" w:sz="4" w:space="0" w:color="auto"/>
            </w:tcBorders>
            <w:vAlign w:val="center"/>
            <w:hideMark/>
          </w:tcPr>
          <w:p w14:paraId="42BAEB28" w14:textId="77777777" w:rsidR="007B1F70" w:rsidRDefault="007B1F70" w:rsidP="00F07975">
            <w:pPr>
              <w:pStyle w:val="TAL"/>
              <w:rPr>
                <w:ins w:id="3726" w:author="R4-2017260" w:date="2020-11-13T18:16:00Z"/>
                <w:lang w:eastAsia="zh-CN"/>
              </w:rPr>
            </w:pPr>
            <w:ins w:id="3727" w:author="R4-2017260" w:date="2020-11-13T18:16:00Z">
              <w:r>
                <w:rPr>
                  <w:lang w:val="en-US"/>
                </w:rPr>
                <w:t xml:space="preserve">Assumption for UE beams </w:t>
              </w:r>
              <w:r>
                <w:rPr>
                  <w:vertAlign w:val="superscript"/>
                  <w:lang w:val="en-US"/>
                </w:rPr>
                <w:t>Note 2</w:t>
              </w:r>
            </w:ins>
          </w:p>
        </w:tc>
        <w:tc>
          <w:tcPr>
            <w:tcW w:w="1248" w:type="dxa"/>
            <w:tcBorders>
              <w:top w:val="single" w:sz="4" w:space="0" w:color="auto"/>
              <w:left w:val="single" w:sz="4" w:space="0" w:color="auto"/>
              <w:bottom w:val="single" w:sz="4" w:space="0" w:color="auto"/>
              <w:right w:val="single" w:sz="4" w:space="0" w:color="auto"/>
            </w:tcBorders>
          </w:tcPr>
          <w:p w14:paraId="17DC3D4B" w14:textId="77777777" w:rsidR="007B1F70" w:rsidRDefault="007B1F70" w:rsidP="00F07975">
            <w:pPr>
              <w:pStyle w:val="TAC"/>
              <w:rPr>
                <w:ins w:id="3728" w:author="R4-2017260" w:date="2020-11-13T18:16:00Z"/>
                <w:lang w:eastAsia="zh-CN"/>
              </w:rPr>
            </w:pPr>
          </w:p>
        </w:tc>
        <w:tc>
          <w:tcPr>
            <w:tcW w:w="2334" w:type="dxa"/>
            <w:tcBorders>
              <w:top w:val="single" w:sz="4" w:space="0" w:color="auto"/>
              <w:left w:val="single" w:sz="4" w:space="0" w:color="auto"/>
              <w:bottom w:val="single" w:sz="4" w:space="0" w:color="auto"/>
              <w:right w:val="single" w:sz="4" w:space="0" w:color="auto"/>
            </w:tcBorders>
            <w:vAlign w:val="center"/>
            <w:hideMark/>
          </w:tcPr>
          <w:p w14:paraId="77281EF7" w14:textId="77777777" w:rsidR="007B1F70" w:rsidRDefault="007B1F70" w:rsidP="00F07975">
            <w:pPr>
              <w:pStyle w:val="TAC"/>
              <w:rPr>
                <w:ins w:id="3729" w:author="R4-2017260" w:date="2020-11-13T18:16:00Z"/>
                <w:rFonts w:cs="Arial"/>
                <w:bCs/>
                <w:lang w:eastAsia="zh-CN"/>
              </w:rPr>
            </w:pPr>
            <w:ins w:id="3730" w:author="R4-2017260" w:date="2020-11-13T18:16:00Z">
              <w:r>
                <w:rPr>
                  <w:lang w:val="en-US"/>
                </w:rPr>
                <w:t>Rough</w:t>
              </w:r>
            </w:ins>
          </w:p>
        </w:tc>
        <w:tc>
          <w:tcPr>
            <w:tcW w:w="2754" w:type="dxa"/>
            <w:tcBorders>
              <w:top w:val="single" w:sz="4" w:space="0" w:color="auto"/>
              <w:left w:val="single" w:sz="4" w:space="0" w:color="auto"/>
              <w:bottom w:val="single" w:sz="4" w:space="0" w:color="auto"/>
              <w:right w:val="single" w:sz="4" w:space="0" w:color="auto"/>
            </w:tcBorders>
          </w:tcPr>
          <w:p w14:paraId="5938D6D3" w14:textId="77777777" w:rsidR="007B1F70" w:rsidRDefault="007B1F70" w:rsidP="00F07975">
            <w:pPr>
              <w:pStyle w:val="TAC"/>
              <w:rPr>
                <w:ins w:id="3731" w:author="R4-2017260" w:date="2020-11-13T18:16:00Z"/>
              </w:rPr>
            </w:pPr>
          </w:p>
        </w:tc>
      </w:tr>
      <w:tr w:rsidR="007B1F70" w14:paraId="42F08E5C" w14:textId="77777777" w:rsidTr="00F07975">
        <w:trPr>
          <w:ins w:id="3732" w:author="R4-2017260" w:date="2020-11-13T18:16:00Z"/>
        </w:trPr>
        <w:tc>
          <w:tcPr>
            <w:tcW w:w="1542" w:type="dxa"/>
            <w:vMerge w:val="restart"/>
            <w:tcBorders>
              <w:top w:val="single" w:sz="4" w:space="0" w:color="auto"/>
              <w:left w:val="single" w:sz="4" w:space="0" w:color="auto"/>
              <w:bottom w:val="single" w:sz="4" w:space="0" w:color="auto"/>
              <w:right w:val="single" w:sz="4" w:space="0" w:color="auto"/>
            </w:tcBorders>
            <w:vAlign w:val="center"/>
            <w:hideMark/>
          </w:tcPr>
          <w:p w14:paraId="44673268" w14:textId="77777777" w:rsidR="007B1F70" w:rsidRDefault="007B1F70" w:rsidP="00F07975">
            <w:pPr>
              <w:pStyle w:val="TAL"/>
              <w:rPr>
                <w:ins w:id="3733" w:author="R4-2017260" w:date="2020-11-13T18:16:00Z"/>
              </w:rPr>
            </w:pPr>
            <w:ins w:id="3734" w:author="R4-2017260" w:date="2020-11-13T18:16:00Z">
              <w:r>
                <w:rPr>
                  <w:lang w:eastAsia="zh-CN"/>
                </w:rPr>
                <w:t>SSB with index 0</w:t>
              </w:r>
            </w:ins>
          </w:p>
        </w:tc>
        <w:tc>
          <w:tcPr>
            <w:tcW w:w="1751" w:type="dxa"/>
            <w:tcBorders>
              <w:top w:val="single" w:sz="4" w:space="0" w:color="auto"/>
              <w:left w:val="single" w:sz="4" w:space="0" w:color="auto"/>
              <w:bottom w:val="single" w:sz="4" w:space="0" w:color="auto"/>
              <w:right w:val="single" w:sz="4" w:space="0" w:color="auto"/>
            </w:tcBorders>
            <w:hideMark/>
          </w:tcPr>
          <w:p w14:paraId="4605A1B6" w14:textId="77777777" w:rsidR="007B1F70" w:rsidRDefault="007B1F70" w:rsidP="00F07975">
            <w:pPr>
              <w:pStyle w:val="TAL"/>
              <w:rPr>
                <w:ins w:id="3735" w:author="R4-2017260" w:date="2020-11-13T18:16:00Z"/>
                <w:lang w:eastAsia="zh-CN"/>
              </w:rPr>
            </w:pPr>
            <w:ins w:id="3736" w:author="R4-2017260" w:date="2020-11-13T18:16:00Z">
              <w:r>
                <w:t>Es</w:t>
              </w:r>
              <w:r>
                <w:rPr>
                  <w:vertAlign w:val="superscript"/>
                  <w:lang w:val="en-US"/>
                </w:rPr>
                <w:t xml:space="preserve"> Note1</w:t>
              </w:r>
            </w:ins>
          </w:p>
        </w:tc>
        <w:tc>
          <w:tcPr>
            <w:tcW w:w="1248" w:type="dxa"/>
            <w:tcBorders>
              <w:top w:val="single" w:sz="4" w:space="0" w:color="auto"/>
              <w:left w:val="single" w:sz="4" w:space="0" w:color="auto"/>
              <w:bottom w:val="single" w:sz="4" w:space="0" w:color="auto"/>
              <w:right w:val="single" w:sz="4" w:space="0" w:color="auto"/>
            </w:tcBorders>
            <w:hideMark/>
          </w:tcPr>
          <w:p w14:paraId="6119AC77" w14:textId="77777777" w:rsidR="007B1F70" w:rsidRDefault="007B1F70" w:rsidP="00F07975">
            <w:pPr>
              <w:pStyle w:val="TAC"/>
              <w:rPr>
                <w:ins w:id="3737" w:author="R4-2017260" w:date="2020-11-13T18:16:00Z"/>
              </w:rPr>
            </w:pPr>
            <w:ins w:id="3738" w:author="R4-2017260" w:date="2020-11-13T18:16:00Z">
              <w:r>
                <w:t>dBm/SCS</w:t>
              </w:r>
            </w:ins>
          </w:p>
        </w:tc>
        <w:tc>
          <w:tcPr>
            <w:tcW w:w="2334" w:type="dxa"/>
            <w:tcBorders>
              <w:top w:val="single" w:sz="4" w:space="0" w:color="auto"/>
              <w:left w:val="single" w:sz="4" w:space="0" w:color="auto"/>
              <w:bottom w:val="single" w:sz="4" w:space="0" w:color="auto"/>
              <w:right w:val="single" w:sz="4" w:space="0" w:color="auto"/>
            </w:tcBorders>
            <w:hideMark/>
          </w:tcPr>
          <w:p w14:paraId="30FA39E8" w14:textId="77777777" w:rsidR="007B1F70" w:rsidRDefault="007B1F70" w:rsidP="00F07975">
            <w:pPr>
              <w:pStyle w:val="TAC"/>
              <w:rPr>
                <w:ins w:id="3739" w:author="R4-2017260" w:date="2020-11-13T18:16:00Z"/>
                <w:lang w:eastAsia="zh-CN"/>
              </w:rPr>
            </w:pPr>
            <w:ins w:id="3740" w:author="R4-2017260" w:date="2020-11-13T18:16:00Z">
              <w:r>
                <w:rPr>
                  <w:lang w:eastAsia="zh-CN"/>
                </w:rPr>
                <w:t>-80.6</w:t>
              </w:r>
            </w:ins>
          </w:p>
        </w:tc>
        <w:tc>
          <w:tcPr>
            <w:tcW w:w="2754" w:type="dxa"/>
            <w:vMerge w:val="restart"/>
            <w:tcBorders>
              <w:top w:val="single" w:sz="4" w:space="0" w:color="auto"/>
              <w:left w:val="single" w:sz="4" w:space="0" w:color="auto"/>
              <w:bottom w:val="single" w:sz="4" w:space="0" w:color="auto"/>
              <w:right w:val="single" w:sz="4" w:space="0" w:color="auto"/>
            </w:tcBorders>
            <w:hideMark/>
          </w:tcPr>
          <w:p w14:paraId="0A8C499C" w14:textId="77777777" w:rsidR="007B1F70" w:rsidRDefault="007B1F70" w:rsidP="00F07975">
            <w:pPr>
              <w:pStyle w:val="TAC"/>
              <w:rPr>
                <w:ins w:id="3741" w:author="R4-2017260" w:date="2020-11-13T18:16:00Z"/>
              </w:rPr>
            </w:pPr>
            <w:ins w:id="3742" w:author="R4-2017260" w:date="2020-11-13T18:16:00Z">
              <w:r>
                <w:rPr>
                  <w:lang w:eastAsia="zh-CN"/>
                </w:rPr>
                <w:t xml:space="preserve">Power of SSB with index 0 is set to be above configured </w:t>
              </w:r>
              <w:r>
                <w:rPr>
                  <w:i/>
                </w:rPr>
                <w:t>msgA-RSRP-ThresholdSSB</w:t>
              </w:r>
            </w:ins>
          </w:p>
        </w:tc>
      </w:tr>
      <w:tr w:rsidR="007B1F70" w14:paraId="4ED2C6B7" w14:textId="77777777" w:rsidTr="00F07975">
        <w:trPr>
          <w:ins w:id="3743"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21922B1A" w14:textId="77777777" w:rsidR="007B1F70" w:rsidRDefault="007B1F70" w:rsidP="00F07975">
            <w:pPr>
              <w:spacing w:after="0" w:line="256" w:lineRule="auto"/>
              <w:rPr>
                <w:ins w:id="3744"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7F8C4973" w14:textId="77777777" w:rsidR="007B1F70" w:rsidRDefault="007B1F70" w:rsidP="00F07975">
            <w:pPr>
              <w:pStyle w:val="TAL"/>
              <w:rPr>
                <w:ins w:id="3745" w:author="R4-2017260" w:date="2020-11-13T18:16:00Z"/>
                <w:lang w:eastAsia="zh-CN"/>
              </w:rPr>
            </w:pPr>
            <w:ins w:id="3746" w:author="R4-2017260" w:date="2020-11-13T18:16:00Z">
              <w:r>
                <w:rPr>
                  <w:lang w:eastAsia="zh-CN"/>
                </w:rPr>
                <w:t>SSB_RP</w:t>
              </w:r>
            </w:ins>
          </w:p>
        </w:tc>
        <w:tc>
          <w:tcPr>
            <w:tcW w:w="1248" w:type="dxa"/>
            <w:tcBorders>
              <w:top w:val="single" w:sz="4" w:space="0" w:color="auto"/>
              <w:left w:val="single" w:sz="4" w:space="0" w:color="auto"/>
              <w:bottom w:val="single" w:sz="4" w:space="0" w:color="auto"/>
              <w:right w:val="single" w:sz="4" w:space="0" w:color="auto"/>
            </w:tcBorders>
            <w:hideMark/>
          </w:tcPr>
          <w:p w14:paraId="43EACC25" w14:textId="77777777" w:rsidR="007B1F70" w:rsidRDefault="007B1F70" w:rsidP="00F07975">
            <w:pPr>
              <w:pStyle w:val="TAC"/>
              <w:rPr>
                <w:ins w:id="3747" w:author="R4-2017260" w:date="2020-11-13T18:16:00Z"/>
              </w:rPr>
            </w:pPr>
            <w:ins w:id="3748" w:author="R4-2017260" w:date="2020-11-13T18:16:00Z">
              <w:r>
                <w:t>dBm/SCS</w:t>
              </w:r>
            </w:ins>
          </w:p>
        </w:tc>
        <w:tc>
          <w:tcPr>
            <w:tcW w:w="2334" w:type="dxa"/>
            <w:tcBorders>
              <w:top w:val="single" w:sz="4" w:space="0" w:color="auto"/>
              <w:left w:val="single" w:sz="4" w:space="0" w:color="auto"/>
              <w:bottom w:val="single" w:sz="4" w:space="0" w:color="auto"/>
              <w:right w:val="single" w:sz="4" w:space="0" w:color="auto"/>
            </w:tcBorders>
            <w:hideMark/>
          </w:tcPr>
          <w:p w14:paraId="21A67B97" w14:textId="77777777" w:rsidR="007B1F70" w:rsidRDefault="007B1F70" w:rsidP="00F07975">
            <w:pPr>
              <w:pStyle w:val="TAC"/>
              <w:rPr>
                <w:ins w:id="3749" w:author="R4-2017260" w:date="2020-11-13T18:16:00Z"/>
                <w:lang w:eastAsia="zh-CN"/>
              </w:rPr>
            </w:pPr>
            <w:ins w:id="3750" w:author="R4-2017260" w:date="2020-11-13T18:16:00Z">
              <w:r>
                <w:rPr>
                  <w:lang w:eastAsia="zh-CN"/>
                </w:rPr>
                <w:t>-80.6</w:t>
              </w:r>
            </w:ins>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AE002A9" w14:textId="77777777" w:rsidR="007B1F70" w:rsidRDefault="007B1F70" w:rsidP="00F07975">
            <w:pPr>
              <w:spacing w:after="0" w:line="256" w:lineRule="auto"/>
              <w:rPr>
                <w:ins w:id="3751" w:author="R4-2017260" w:date="2020-11-13T18:16:00Z"/>
                <w:rFonts w:ascii="Arial" w:eastAsia="SimSun" w:hAnsi="Arial" w:cs="Arial"/>
                <w:sz w:val="18"/>
              </w:rPr>
            </w:pPr>
          </w:p>
        </w:tc>
      </w:tr>
      <w:tr w:rsidR="007B1F70" w14:paraId="034D79F2" w14:textId="77777777" w:rsidTr="00F07975">
        <w:trPr>
          <w:ins w:id="3752"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071E329A" w14:textId="77777777" w:rsidR="007B1F70" w:rsidRDefault="007B1F70" w:rsidP="00F07975">
            <w:pPr>
              <w:spacing w:after="0" w:line="256" w:lineRule="auto"/>
              <w:rPr>
                <w:ins w:id="3753"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2C87E270" w14:textId="77777777" w:rsidR="007B1F70" w:rsidRDefault="007B1F70" w:rsidP="00F07975">
            <w:pPr>
              <w:pStyle w:val="TAL"/>
              <w:rPr>
                <w:ins w:id="3754" w:author="R4-2017260" w:date="2020-11-13T18:16:00Z"/>
                <w:lang w:eastAsia="zh-CN"/>
              </w:rPr>
            </w:pPr>
            <w:ins w:id="3755" w:author="R4-2017260" w:date="2020-11-13T18:16:00Z">
              <w:r>
                <w:t>Es/Iot</w:t>
              </w:r>
              <w:r>
                <w:rPr>
                  <w:vertAlign w:val="subscript"/>
                </w:rPr>
                <w:t>BB</w:t>
              </w:r>
            </w:ins>
          </w:p>
        </w:tc>
        <w:tc>
          <w:tcPr>
            <w:tcW w:w="1248" w:type="dxa"/>
            <w:tcBorders>
              <w:top w:val="single" w:sz="4" w:space="0" w:color="auto"/>
              <w:left w:val="single" w:sz="4" w:space="0" w:color="auto"/>
              <w:bottom w:val="single" w:sz="4" w:space="0" w:color="auto"/>
              <w:right w:val="single" w:sz="4" w:space="0" w:color="auto"/>
            </w:tcBorders>
            <w:hideMark/>
          </w:tcPr>
          <w:p w14:paraId="7406A7C5" w14:textId="77777777" w:rsidR="007B1F70" w:rsidRDefault="007B1F70" w:rsidP="00F07975">
            <w:pPr>
              <w:pStyle w:val="TAC"/>
              <w:rPr>
                <w:ins w:id="3756" w:author="R4-2017260" w:date="2020-11-13T18:16:00Z"/>
              </w:rPr>
            </w:pPr>
            <w:ins w:id="3757" w:author="R4-2017260" w:date="2020-11-13T18:16:00Z">
              <w:r>
                <w:t>dB</w:t>
              </w:r>
            </w:ins>
          </w:p>
        </w:tc>
        <w:tc>
          <w:tcPr>
            <w:tcW w:w="2334" w:type="dxa"/>
            <w:tcBorders>
              <w:top w:val="single" w:sz="4" w:space="0" w:color="auto"/>
              <w:left w:val="single" w:sz="4" w:space="0" w:color="auto"/>
              <w:bottom w:val="single" w:sz="4" w:space="0" w:color="auto"/>
              <w:right w:val="single" w:sz="4" w:space="0" w:color="auto"/>
            </w:tcBorders>
            <w:hideMark/>
          </w:tcPr>
          <w:p w14:paraId="3E5F1C8A" w14:textId="77777777" w:rsidR="007B1F70" w:rsidRDefault="007B1F70" w:rsidP="00F07975">
            <w:pPr>
              <w:pStyle w:val="TAC"/>
              <w:rPr>
                <w:ins w:id="3758" w:author="R4-2017260" w:date="2020-11-13T18:16:00Z"/>
                <w:lang w:eastAsia="zh-CN"/>
              </w:rPr>
            </w:pPr>
            <w:ins w:id="3759" w:author="R4-2017260" w:date="2020-11-13T18:16:00Z">
              <w:r>
                <w:rPr>
                  <w:lang w:eastAsia="zh-CN"/>
                </w:rPr>
                <w:t>21.09</w:t>
              </w:r>
            </w:ins>
          </w:p>
        </w:tc>
        <w:tc>
          <w:tcPr>
            <w:tcW w:w="2754" w:type="dxa"/>
            <w:tcBorders>
              <w:top w:val="single" w:sz="4" w:space="0" w:color="auto"/>
              <w:left w:val="single" w:sz="4" w:space="0" w:color="auto"/>
              <w:bottom w:val="single" w:sz="4" w:space="0" w:color="auto"/>
              <w:right w:val="single" w:sz="4" w:space="0" w:color="auto"/>
            </w:tcBorders>
          </w:tcPr>
          <w:p w14:paraId="61D6AA3B" w14:textId="77777777" w:rsidR="007B1F70" w:rsidRDefault="007B1F70" w:rsidP="00F07975">
            <w:pPr>
              <w:pStyle w:val="TAC"/>
              <w:rPr>
                <w:ins w:id="3760" w:author="R4-2017260" w:date="2020-11-13T18:16:00Z"/>
              </w:rPr>
            </w:pPr>
          </w:p>
        </w:tc>
      </w:tr>
      <w:tr w:rsidR="007B1F70" w14:paraId="56252614" w14:textId="77777777" w:rsidTr="00F07975">
        <w:trPr>
          <w:ins w:id="3761"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4E4BEA97" w14:textId="77777777" w:rsidR="007B1F70" w:rsidRDefault="007B1F70" w:rsidP="00F07975">
            <w:pPr>
              <w:spacing w:after="0" w:line="256" w:lineRule="auto"/>
              <w:rPr>
                <w:ins w:id="3762"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51738D1B" w14:textId="77777777" w:rsidR="007B1F70" w:rsidRDefault="007B1F70" w:rsidP="00F07975">
            <w:pPr>
              <w:pStyle w:val="TAL"/>
              <w:rPr>
                <w:ins w:id="3763" w:author="R4-2017260" w:date="2020-11-13T18:16:00Z"/>
                <w:lang w:eastAsia="zh-CN"/>
              </w:rPr>
            </w:pPr>
            <w:ins w:id="3764" w:author="R4-2017260" w:date="2020-11-13T18:16:00Z">
              <w:r>
                <w:t>Io</w:t>
              </w:r>
            </w:ins>
          </w:p>
        </w:tc>
        <w:tc>
          <w:tcPr>
            <w:tcW w:w="1248" w:type="dxa"/>
            <w:tcBorders>
              <w:top w:val="single" w:sz="4" w:space="0" w:color="auto"/>
              <w:left w:val="single" w:sz="4" w:space="0" w:color="auto"/>
              <w:bottom w:val="single" w:sz="4" w:space="0" w:color="auto"/>
              <w:right w:val="single" w:sz="4" w:space="0" w:color="auto"/>
            </w:tcBorders>
            <w:hideMark/>
          </w:tcPr>
          <w:p w14:paraId="58F92504" w14:textId="77777777" w:rsidR="007B1F70" w:rsidRDefault="007B1F70" w:rsidP="00F07975">
            <w:pPr>
              <w:pStyle w:val="TAC"/>
              <w:rPr>
                <w:ins w:id="3765" w:author="R4-2017260" w:date="2020-11-13T18:16:00Z"/>
              </w:rPr>
            </w:pPr>
            <w:ins w:id="3766" w:author="R4-2017260" w:date="2020-11-13T18:16:00Z">
              <w:r>
                <w:rPr>
                  <w:lang w:val="en-US"/>
                </w:rPr>
                <w:t>dBm/95.04 MHz</w:t>
              </w:r>
            </w:ins>
          </w:p>
        </w:tc>
        <w:tc>
          <w:tcPr>
            <w:tcW w:w="2334" w:type="dxa"/>
            <w:tcBorders>
              <w:top w:val="single" w:sz="4" w:space="0" w:color="auto"/>
              <w:left w:val="single" w:sz="4" w:space="0" w:color="auto"/>
              <w:bottom w:val="single" w:sz="4" w:space="0" w:color="auto"/>
              <w:right w:val="single" w:sz="4" w:space="0" w:color="auto"/>
            </w:tcBorders>
            <w:hideMark/>
          </w:tcPr>
          <w:p w14:paraId="690DECFB" w14:textId="77777777" w:rsidR="007B1F70" w:rsidRDefault="007B1F70" w:rsidP="00F07975">
            <w:pPr>
              <w:pStyle w:val="TAC"/>
              <w:rPr>
                <w:ins w:id="3767" w:author="R4-2017260" w:date="2020-11-13T18:16:00Z"/>
                <w:lang w:eastAsia="zh-CN"/>
              </w:rPr>
            </w:pPr>
            <w:ins w:id="3768" w:author="R4-2017260" w:date="2020-11-13T18:16:00Z">
              <w:r>
                <w:rPr>
                  <w:lang w:eastAsia="zh-CN"/>
                </w:rPr>
                <w:t>-</w:t>
              </w:r>
              <w:r w:rsidRPr="0028585C">
                <w:t>56</w:t>
              </w:r>
              <w:r>
                <w:rPr>
                  <w:lang w:eastAsia="zh-CN"/>
                </w:rPr>
                <w:t>.01</w:t>
              </w:r>
            </w:ins>
          </w:p>
        </w:tc>
        <w:tc>
          <w:tcPr>
            <w:tcW w:w="2754" w:type="dxa"/>
            <w:tcBorders>
              <w:top w:val="single" w:sz="4" w:space="0" w:color="auto"/>
              <w:left w:val="single" w:sz="4" w:space="0" w:color="auto"/>
              <w:bottom w:val="single" w:sz="4" w:space="0" w:color="auto"/>
              <w:right w:val="single" w:sz="4" w:space="0" w:color="auto"/>
            </w:tcBorders>
            <w:hideMark/>
          </w:tcPr>
          <w:p w14:paraId="564953EA" w14:textId="77777777" w:rsidR="007B1F70" w:rsidRDefault="007B1F70" w:rsidP="00F07975">
            <w:pPr>
              <w:pStyle w:val="TAC"/>
              <w:rPr>
                <w:ins w:id="3769" w:author="R4-2017260" w:date="2020-11-13T18:16:00Z"/>
              </w:rPr>
            </w:pPr>
            <w:ins w:id="3770" w:author="R4-2017260" w:date="2020-11-13T18:16:00Z">
              <w:r>
                <w:rPr>
                  <w:lang w:eastAsia="zh-CN"/>
                </w:rPr>
                <w:t>Io in symbols containing SSB index 0</w:t>
              </w:r>
            </w:ins>
          </w:p>
        </w:tc>
      </w:tr>
      <w:tr w:rsidR="007B1F70" w14:paraId="3591C024" w14:textId="77777777" w:rsidTr="00F07975">
        <w:trPr>
          <w:ins w:id="3771" w:author="R4-2017260" w:date="2020-11-13T18:16:00Z"/>
        </w:trPr>
        <w:tc>
          <w:tcPr>
            <w:tcW w:w="1542" w:type="dxa"/>
            <w:vMerge w:val="restart"/>
            <w:tcBorders>
              <w:top w:val="single" w:sz="4" w:space="0" w:color="auto"/>
              <w:left w:val="single" w:sz="4" w:space="0" w:color="auto"/>
              <w:bottom w:val="single" w:sz="4" w:space="0" w:color="auto"/>
              <w:right w:val="single" w:sz="4" w:space="0" w:color="auto"/>
            </w:tcBorders>
            <w:vAlign w:val="center"/>
            <w:hideMark/>
          </w:tcPr>
          <w:p w14:paraId="6A32A095" w14:textId="77777777" w:rsidR="007B1F70" w:rsidRDefault="007B1F70" w:rsidP="00F07975">
            <w:pPr>
              <w:pStyle w:val="TAL"/>
              <w:rPr>
                <w:ins w:id="3772" w:author="R4-2017260" w:date="2020-11-13T18:16:00Z"/>
              </w:rPr>
            </w:pPr>
            <w:ins w:id="3773" w:author="R4-2017260" w:date="2020-11-13T18:16:00Z">
              <w:r>
                <w:rPr>
                  <w:lang w:eastAsia="zh-CN"/>
                </w:rPr>
                <w:t>SSB with index 1</w:t>
              </w:r>
            </w:ins>
          </w:p>
        </w:tc>
        <w:tc>
          <w:tcPr>
            <w:tcW w:w="1751" w:type="dxa"/>
            <w:tcBorders>
              <w:top w:val="single" w:sz="4" w:space="0" w:color="auto"/>
              <w:left w:val="single" w:sz="4" w:space="0" w:color="auto"/>
              <w:bottom w:val="single" w:sz="4" w:space="0" w:color="auto"/>
              <w:right w:val="single" w:sz="4" w:space="0" w:color="auto"/>
            </w:tcBorders>
            <w:hideMark/>
          </w:tcPr>
          <w:p w14:paraId="334773BC" w14:textId="77777777" w:rsidR="007B1F70" w:rsidRDefault="007B1F70" w:rsidP="00F07975">
            <w:pPr>
              <w:pStyle w:val="TAL"/>
              <w:rPr>
                <w:ins w:id="3774" w:author="R4-2017260" w:date="2020-11-13T18:16:00Z"/>
                <w:lang w:eastAsia="zh-CN"/>
              </w:rPr>
            </w:pPr>
            <w:ins w:id="3775" w:author="R4-2017260" w:date="2020-11-13T18:16:00Z">
              <w:r>
                <w:t>Es</w:t>
              </w:r>
              <w:r>
                <w:rPr>
                  <w:vertAlign w:val="superscript"/>
                  <w:lang w:val="en-US"/>
                </w:rPr>
                <w:t xml:space="preserve"> Note1</w:t>
              </w:r>
            </w:ins>
          </w:p>
        </w:tc>
        <w:tc>
          <w:tcPr>
            <w:tcW w:w="1248" w:type="dxa"/>
            <w:tcBorders>
              <w:top w:val="single" w:sz="4" w:space="0" w:color="auto"/>
              <w:left w:val="single" w:sz="4" w:space="0" w:color="auto"/>
              <w:bottom w:val="single" w:sz="4" w:space="0" w:color="auto"/>
              <w:right w:val="single" w:sz="4" w:space="0" w:color="auto"/>
            </w:tcBorders>
            <w:hideMark/>
          </w:tcPr>
          <w:p w14:paraId="572FB396" w14:textId="77777777" w:rsidR="007B1F70" w:rsidRDefault="007B1F70" w:rsidP="00F07975">
            <w:pPr>
              <w:pStyle w:val="TAC"/>
              <w:rPr>
                <w:ins w:id="3776" w:author="R4-2017260" w:date="2020-11-13T18:16:00Z"/>
              </w:rPr>
            </w:pPr>
            <w:ins w:id="3777" w:author="R4-2017260" w:date="2020-11-13T18:16:00Z">
              <w:r>
                <w:t>dBm/SCS</w:t>
              </w:r>
            </w:ins>
          </w:p>
        </w:tc>
        <w:tc>
          <w:tcPr>
            <w:tcW w:w="2334" w:type="dxa"/>
            <w:tcBorders>
              <w:top w:val="single" w:sz="4" w:space="0" w:color="auto"/>
              <w:left w:val="single" w:sz="4" w:space="0" w:color="auto"/>
              <w:bottom w:val="single" w:sz="4" w:space="0" w:color="auto"/>
              <w:right w:val="single" w:sz="4" w:space="0" w:color="auto"/>
            </w:tcBorders>
            <w:hideMark/>
          </w:tcPr>
          <w:p w14:paraId="5C09557C" w14:textId="77777777" w:rsidR="007B1F70" w:rsidRDefault="007B1F70" w:rsidP="00F07975">
            <w:pPr>
              <w:pStyle w:val="TAC"/>
              <w:rPr>
                <w:ins w:id="3778" w:author="R4-2017260" w:date="2020-11-13T18:16:00Z"/>
                <w:lang w:eastAsia="zh-CN"/>
              </w:rPr>
            </w:pPr>
            <w:ins w:id="3779" w:author="R4-2017260" w:date="2020-11-13T18:16:00Z">
              <w:r>
                <w:rPr>
                  <w:lang w:eastAsia="zh-CN"/>
                </w:rPr>
                <w:t>-95.0</w:t>
              </w:r>
            </w:ins>
          </w:p>
        </w:tc>
        <w:tc>
          <w:tcPr>
            <w:tcW w:w="2754" w:type="dxa"/>
            <w:vMerge w:val="restart"/>
            <w:tcBorders>
              <w:top w:val="single" w:sz="4" w:space="0" w:color="auto"/>
              <w:left w:val="single" w:sz="4" w:space="0" w:color="auto"/>
              <w:bottom w:val="single" w:sz="4" w:space="0" w:color="auto"/>
              <w:right w:val="single" w:sz="4" w:space="0" w:color="auto"/>
            </w:tcBorders>
            <w:hideMark/>
          </w:tcPr>
          <w:p w14:paraId="6D2167A3" w14:textId="77777777" w:rsidR="007B1F70" w:rsidRDefault="007B1F70" w:rsidP="00F07975">
            <w:pPr>
              <w:pStyle w:val="TAC"/>
              <w:rPr>
                <w:ins w:id="3780" w:author="R4-2017260" w:date="2020-11-13T18:16:00Z"/>
              </w:rPr>
            </w:pPr>
            <w:ins w:id="3781" w:author="R4-2017260" w:date="2020-11-13T18:16:00Z">
              <w:r>
                <w:rPr>
                  <w:lang w:eastAsia="zh-CN"/>
                </w:rPr>
                <w:t xml:space="preserve">Power of SSB with index 1 is set to be below configured </w:t>
              </w:r>
              <w:r>
                <w:rPr>
                  <w:i/>
                </w:rPr>
                <w:t>msgA-RSRP-ThresholdSSB</w:t>
              </w:r>
            </w:ins>
          </w:p>
        </w:tc>
      </w:tr>
      <w:tr w:rsidR="007B1F70" w14:paraId="1CA22BA2" w14:textId="77777777" w:rsidTr="00F07975">
        <w:trPr>
          <w:ins w:id="3782"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3384FC85" w14:textId="77777777" w:rsidR="007B1F70" w:rsidRDefault="007B1F70" w:rsidP="00F07975">
            <w:pPr>
              <w:spacing w:after="0" w:line="256" w:lineRule="auto"/>
              <w:rPr>
                <w:ins w:id="3783"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0FD8532F" w14:textId="77777777" w:rsidR="007B1F70" w:rsidRDefault="007B1F70" w:rsidP="00F07975">
            <w:pPr>
              <w:pStyle w:val="TAL"/>
              <w:rPr>
                <w:ins w:id="3784" w:author="R4-2017260" w:date="2020-11-13T18:16:00Z"/>
                <w:lang w:eastAsia="zh-CN"/>
              </w:rPr>
            </w:pPr>
            <w:ins w:id="3785" w:author="R4-2017260" w:date="2020-11-13T18:16:00Z">
              <w:r>
                <w:rPr>
                  <w:lang w:eastAsia="zh-CN"/>
                </w:rPr>
                <w:t>SSB_RP</w:t>
              </w:r>
            </w:ins>
          </w:p>
        </w:tc>
        <w:tc>
          <w:tcPr>
            <w:tcW w:w="1248" w:type="dxa"/>
            <w:tcBorders>
              <w:top w:val="single" w:sz="4" w:space="0" w:color="auto"/>
              <w:left w:val="single" w:sz="4" w:space="0" w:color="auto"/>
              <w:bottom w:val="single" w:sz="4" w:space="0" w:color="auto"/>
              <w:right w:val="single" w:sz="4" w:space="0" w:color="auto"/>
            </w:tcBorders>
            <w:hideMark/>
          </w:tcPr>
          <w:p w14:paraId="78FBF5E2" w14:textId="77777777" w:rsidR="007B1F70" w:rsidRDefault="007B1F70" w:rsidP="00F07975">
            <w:pPr>
              <w:pStyle w:val="TAC"/>
              <w:rPr>
                <w:ins w:id="3786" w:author="R4-2017260" w:date="2020-11-13T18:16:00Z"/>
              </w:rPr>
            </w:pPr>
            <w:ins w:id="3787" w:author="R4-2017260" w:date="2020-11-13T18:16:00Z">
              <w:r>
                <w:t>dBm/SCS</w:t>
              </w:r>
            </w:ins>
          </w:p>
        </w:tc>
        <w:tc>
          <w:tcPr>
            <w:tcW w:w="2334" w:type="dxa"/>
            <w:tcBorders>
              <w:top w:val="single" w:sz="4" w:space="0" w:color="auto"/>
              <w:left w:val="single" w:sz="4" w:space="0" w:color="auto"/>
              <w:bottom w:val="single" w:sz="4" w:space="0" w:color="auto"/>
              <w:right w:val="single" w:sz="4" w:space="0" w:color="auto"/>
            </w:tcBorders>
            <w:hideMark/>
          </w:tcPr>
          <w:p w14:paraId="7514C7B3" w14:textId="77777777" w:rsidR="007B1F70" w:rsidRDefault="007B1F70" w:rsidP="00F07975">
            <w:pPr>
              <w:pStyle w:val="TAC"/>
              <w:rPr>
                <w:ins w:id="3788" w:author="R4-2017260" w:date="2020-11-13T18:16:00Z"/>
                <w:lang w:eastAsia="zh-CN"/>
              </w:rPr>
            </w:pPr>
            <w:ins w:id="3789" w:author="R4-2017260" w:date="2020-11-13T18:16:00Z">
              <w:r>
                <w:rPr>
                  <w:lang w:eastAsia="zh-CN"/>
                </w:rPr>
                <w:t>-95.0</w:t>
              </w:r>
            </w:ins>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93E0DBF" w14:textId="77777777" w:rsidR="007B1F70" w:rsidRDefault="007B1F70" w:rsidP="00F07975">
            <w:pPr>
              <w:spacing w:after="0" w:line="256" w:lineRule="auto"/>
              <w:rPr>
                <w:ins w:id="3790" w:author="R4-2017260" w:date="2020-11-13T18:16:00Z"/>
                <w:rFonts w:ascii="Arial" w:eastAsia="SimSun" w:hAnsi="Arial" w:cs="Arial"/>
                <w:sz w:val="18"/>
              </w:rPr>
            </w:pPr>
          </w:p>
        </w:tc>
      </w:tr>
      <w:tr w:rsidR="007B1F70" w14:paraId="41790251" w14:textId="77777777" w:rsidTr="00F07975">
        <w:trPr>
          <w:ins w:id="3791"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1470B820" w14:textId="77777777" w:rsidR="007B1F70" w:rsidRDefault="007B1F70" w:rsidP="00F07975">
            <w:pPr>
              <w:spacing w:after="0" w:line="256" w:lineRule="auto"/>
              <w:rPr>
                <w:ins w:id="3792"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43546809" w14:textId="77777777" w:rsidR="007B1F70" w:rsidRDefault="007B1F70" w:rsidP="00F07975">
            <w:pPr>
              <w:pStyle w:val="TAL"/>
              <w:rPr>
                <w:ins w:id="3793" w:author="R4-2017260" w:date="2020-11-13T18:16:00Z"/>
                <w:lang w:eastAsia="zh-CN"/>
              </w:rPr>
            </w:pPr>
            <w:ins w:id="3794" w:author="R4-2017260" w:date="2020-11-13T18:16:00Z">
              <w:r>
                <w:t>Es/Iot</w:t>
              </w:r>
              <w:r>
                <w:rPr>
                  <w:vertAlign w:val="subscript"/>
                </w:rPr>
                <w:t>BB</w:t>
              </w:r>
            </w:ins>
          </w:p>
        </w:tc>
        <w:tc>
          <w:tcPr>
            <w:tcW w:w="1248" w:type="dxa"/>
            <w:tcBorders>
              <w:top w:val="single" w:sz="4" w:space="0" w:color="auto"/>
              <w:left w:val="single" w:sz="4" w:space="0" w:color="auto"/>
              <w:bottom w:val="single" w:sz="4" w:space="0" w:color="auto"/>
              <w:right w:val="single" w:sz="4" w:space="0" w:color="auto"/>
            </w:tcBorders>
            <w:hideMark/>
          </w:tcPr>
          <w:p w14:paraId="1827F4E4" w14:textId="77777777" w:rsidR="007B1F70" w:rsidRDefault="007B1F70" w:rsidP="00F07975">
            <w:pPr>
              <w:pStyle w:val="TAC"/>
              <w:rPr>
                <w:ins w:id="3795" w:author="R4-2017260" w:date="2020-11-13T18:16:00Z"/>
              </w:rPr>
            </w:pPr>
            <w:ins w:id="3796" w:author="R4-2017260" w:date="2020-11-13T18:16:00Z">
              <w:r>
                <w:t>dB</w:t>
              </w:r>
            </w:ins>
          </w:p>
        </w:tc>
        <w:tc>
          <w:tcPr>
            <w:tcW w:w="2334" w:type="dxa"/>
            <w:tcBorders>
              <w:top w:val="single" w:sz="4" w:space="0" w:color="auto"/>
              <w:left w:val="single" w:sz="4" w:space="0" w:color="auto"/>
              <w:bottom w:val="single" w:sz="4" w:space="0" w:color="auto"/>
              <w:right w:val="single" w:sz="4" w:space="0" w:color="auto"/>
            </w:tcBorders>
            <w:hideMark/>
          </w:tcPr>
          <w:p w14:paraId="4FEA9D94" w14:textId="77777777" w:rsidR="007B1F70" w:rsidRDefault="007B1F70" w:rsidP="00F07975">
            <w:pPr>
              <w:pStyle w:val="TAC"/>
              <w:rPr>
                <w:ins w:id="3797" w:author="R4-2017260" w:date="2020-11-13T18:16:00Z"/>
                <w:lang w:eastAsia="zh-CN"/>
              </w:rPr>
            </w:pPr>
            <w:ins w:id="3798" w:author="R4-2017260" w:date="2020-11-13T18:16:00Z">
              <w:r>
                <w:rPr>
                  <w:lang w:eastAsia="zh-CN"/>
                </w:rPr>
                <w:t>6.69</w:t>
              </w:r>
            </w:ins>
          </w:p>
        </w:tc>
        <w:tc>
          <w:tcPr>
            <w:tcW w:w="2754" w:type="dxa"/>
            <w:tcBorders>
              <w:top w:val="single" w:sz="4" w:space="0" w:color="auto"/>
              <w:left w:val="single" w:sz="4" w:space="0" w:color="auto"/>
              <w:bottom w:val="single" w:sz="4" w:space="0" w:color="auto"/>
              <w:right w:val="single" w:sz="4" w:space="0" w:color="auto"/>
            </w:tcBorders>
          </w:tcPr>
          <w:p w14:paraId="76AC0CEE" w14:textId="77777777" w:rsidR="007B1F70" w:rsidRDefault="007B1F70" w:rsidP="00F07975">
            <w:pPr>
              <w:pStyle w:val="TAC"/>
              <w:rPr>
                <w:ins w:id="3799" w:author="R4-2017260" w:date="2020-11-13T18:16:00Z"/>
              </w:rPr>
            </w:pPr>
          </w:p>
        </w:tc>
      </w:tr>
      <w:tr w:rsidR="007B1F70" w14:paraId="3A1388CC" w14:textId="77777777" w:rsidTr="00F07975">
        <w:trPr>
          <w:ins w:id="3800"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5A5AC101" w14:textId="77777777" w:rsidR="007B1F70" w:rsidRDefault="007B1F70" w:rsidP="00F07975">
            <w:pPr>
              <w:spacing w:after="0" w:line="256" w:lineRule="auto"/>
              <w:rPr>
                <w:ins w:id="3801"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66AB2C90" w14:textId="77777777" w:rsidR="007B1F70" w:rsidRDefault="007B1F70" w:rsidP="00F07975">
            <w:pPr>
              <w:pStyle w:val="TAL"/>
              <w:rPr>
                <w:ins w:id="3802" w:author="R4-2017260" w:date="2020-11-13T18:16:00Z"/>
                <w:lang w:eastAsia="zh-CN"/>
              </w:rPr>
            </w:pPr>
            <w:ins w:id="3803" w:author="R4-2017260" w:date="2020-11-13T18:16:00Z">
              <w:r>
                <w:t>Io</w:t>
              </w:r>
            </w:ins>
          </w:p>
        </w:tc>
        <w:tc>
          <w:tcPr>
            <w:tcW w:w="1248" w:type="dxa"/>
            <w:tcBorders>
              <w:top w:val="single" w:sz="4" w:space="0" w:color="auto"/>
              <w:left w:val="single" w:sz="4" w:space="0" w:color="auto"/>
              <w:bottom w:val="single" w:sz="4" w:space="0" w:color="auto"/>
              <w:right w:val="single" w:sz="4" w:space="0" w:color="auto"/>
            </w:tcBorders>
            <w:hideMark/>
          </w:tcPr>
          <w:p w14:paraId="4FD96B0D" w14:textId="77777777" w:rsidR="007B1F70" w:rsidRDefault="007B1F70" w:rsidP="00F07975">
            <w:pPr>
              <w:pStyle w:val="TAC"/>
              <w:rPr>
                <w:ins w:id="3804" w:author="R4-2017260" w:date="2020-11-13T18:16:00Z"/>
              </w:rPr>
            </w:pPr>
            <w:ins w:id="3805" w:author="R4-2017260" w:date="2020-11-13T18:16:00Z">
              <w:r>
                <w:rPr>
                  <w:lang w:val="en-US"/>
                </w:rPr>
                <w:t>dBm/95.04 MHz</w:t>
              </w:r>
            </w:ins>
          </w:p>
        </w:tc>
        <w:tc>
          <w:tcPr>
            <w:tcW w:w="2334" w:type="dxa"/>
            <w:tcBorders>
              <w:top w:val="single" w:sz="4" w:space="0" w:color="auto"/>
              <w:left w:val="single" w:sz="4" w:space="0" w:color="auto"/>
              <w:bottom w:val="single" w:sz="4" w:space="0" w:color="auto"/>
              <w:right w:val="single" w:sz="4" w:space="0" w:color="auto"/>
            </w:tcBorders>
            <w:hideMark/>
          </w:tcPr>
          <w:p w14:paraId="62ECAA49" w14:textId="77777777" w:rsidR="007B1F70" w:rsidRDefault="007B1F70" w:rsidP="00F07975">
            <w:pPr>
              <w:pStyle w:val="TAC"/>
              <w:rPr>
                <w:ins w:id="3806" w:author="R4-2017260" w:date="2020-11-13T18:16:00Z"/>
                <w:lang w:eastAsia="zh-CN"/>
              </w:rPr>
            </w:pPr>
            <w:ins w:id="3807" w:author="R4-2017260" w:date="2020-11-13T18:16:00Z">
              <w:r>
                <w:rPr>
                  <w:lang w:eastAsia="zh-CN"/>
                </w:rPr>
                <w:t>-</w:t>
              </w:r>
              <w:r w:rsidRPr="0028585C">
                <w:t>70</w:t>
              </w:r>
              <w:r>
                <w:rPr>
                  <w:lang w:eastAsia="zh-CN"/>
                </w:rPr>
                <w:t>.41</w:t>
              </w:r>
            </w:ins>
          </w:p>
        </w:tc>
        <w:tc>
          <w:tcPr>
            <w:tcW w:w="2754" w:type="dxa"/>
            <w:tcBorders>
              <w:top w:val="single" w:sz="4" w:space="0" w:color="auto"/>
              <w:left w:val="single" w:sz="4" w:space="0" w:color="auto"/>
              <w:bottom w:val="single" w:sz="4" w:space="0" w:color="auto"/>
              <w:right w:val="single" w:sz="4" w:space="0" w:color="auto"/>
            </w:tcBorders>
            <w:hideMark/>
          </w:tcPr>
          <w:p w14:paraId="2C4DA72F" w14:textId="77777777" w:rsidR="007B1F70" w:rsidRDefault="007B1F70" w:rsidP="00F07975">
            <w:pPr>
              <w:pStyle w:val="TAC"/>
              <w:rPr>
                <w:ins w:id="3808" w:author="R4-2017260" w:date="2020-11-13T18:16:00Z"/>
              </w:rPr>
            </w:pPr>
            <w:ins w:id="3809" w:author="R4-2017260" w:date="2020-11-13T18:16:00Z">
              <w:r>
                <w:rPr>
                  <w:lang w:eastAsia="zh-CN"/>
                </w:rPr>
                <w:t>Io in symbols containing SSB index 1</w:t>
              </w:r>
            </w:ins>
          </w:p>
        </w:tc>
      </w:tr>
      <w:tr w:rsidR="007B1F70" w14:paraId="5C413486" w14:textId="77777777" w:rsidTr="00F07975">
        <w:trPr>
          <w:ins w:id="3810" w:author="R4-2017260" w:date="2020-11-13T18:16:00Z"/>
        </w:trPr>
        <w:tc>
          <w:tcPr>
            <w:tcW w:w="3293" w:type="dxa"/>
            <w:gridSpan w:val="2"/>
            <w:tcBorders>
              <w:top w:val="single" w:sz="4" w:space="0" w:color="auto"/>
              <w:left w:val="single" w:sz="4" w:space="0" w:color="auto"/>
              <w:bottom w:val="single" w:sz="4" w:space="0" w:color="auto"/>
              <w:right w:val="single" w:sz="4" w:space="0" w:color="auto"/>
            </w:tcBorders>
            <w:vAlign w:val="center"/>
            <w:hideMark/>
          </w:tcPr>
          <w:p w14:paraId="1A73C1F8" w14:textId="77777777" w:rsidR="007B1F70" w:rsidRDefault="007B1F70" w:rsidP="00F07975">
            <w:pPr>
              <w:pStyle w:val="TAL"/>
              <w:rPr>
                <w:ins w:id="3811" w:author="R4-2017260" w:date="2020-11-13T18:16:00Z"/>
              </w:rPr>
            </w:pPr>
            <w:ins w:id="3812" w:author="R4-2017260" w:date="2020-11-13T18:16:00Z">
              <w:r>
                <w:t xml:space="preserve">Propagation Condition </w:t>
              </w:r>
            </w:ins>
          </w:p>
        </w:tc>
        <w:tc>
          <w:tcPr>
            <w:tcW w:w="1248" w:type="dxa"/>
            <w:tcBorders>
              <w:top w:val="single" w:sz="4" w:space="0" w:color="auto"/>
              <w:left w:val="single" w:sz="4" w:space="0" w:color="auto"/>
              <w:bottom w:val="single" w:sz="4" w:space="0" w:color="auto"/>
              <w:right w:val="single" w:sz="4" w:space="0" w:color="auto"/>
            </w:tcBorders>
            <w:hideMark/>
          </w:tcPr>
          <w:p w14:paraId="65E501FC" w14:textId="77777777" w:rsidR="007B1F70" w:rsidRDefault="007B1F70" w:rsidP="00F07975">
            <w:pPr>
              <w:pStyle w:val="TAC"/>
              <w:rPr>
                <w:ins w:id="3813" w:author="R4-2017260" w:date="2020-11-13T18:16:00Z"/>
              </w:rPr>
            </w:pPr>
            <w:ins w:id="3814" w:author="R4-2017260" w:date="2020-11-13T18:16:00Z">
              <w:r>
                <w:t>-</w:t>
              </w:r>
            </w:ins>
          </w:p>
        </w:tc>
        <w:tc>
          <w:tcPr>
            <w:tcW w:w="2334" w:type="dxa"/>
            <w:tcBorders>
              <w:top w:val="single" w:sz="4" w:space="0" w:color="auto"/>
              <w:left w:val="single" w:sz="4" w:space="0" w:color="auto"/>
              <w:bottom w:val="single" w:sz="4" w:space="0" w:color="auto"/>
              <w:right w:val="single" w:sz="4" w:space="0" w:color="auto"/>
            </w:tcBorders>
            <w:hideMark/>
          </w:tcPr>
          <w:p w14:paraId="1D8A17E9" w14:textId="77777777" w:rsidR="007B1F70" w:rsidRDefault="007B1F70" w:rsidP="00F07975">
            <w:pPr>
              <w:pStyle w:val="TAC"/>
              <w:rPr>
                <w:ins w:id="3815" w:author="R4-2017260" w:date="2020-11-13T18:16:00Z"/>
              </w:rPr>
            </w:pPr>
            <w:ins w:id="3816" w:author="R4-2017260" w:date="2020-11-13T18:16:00Z">
              <w:r>
                <w:rPr>
                  <w:bCs/>
                </w:rPr>
                <w:t>AWGN</w:t>
              </w:r>
            </w:ins>
          </w:p>
        </w:tc>
        <w:tc>
          <w:tcPr>
            <w:tcW w:w="2754" w:type="dxa"/>
            <w:tcBorders>
              <w:top w:val="single" w:sz="4" w:space="0" w:color="auto"/>
              <w:left w:val="single" w:sz="4" w:space="0" w:color="auto"/>
              <w:bottom w:val="single" w:sz="4" w:space="0" w:color="auto"/>
              <w:right w:val="single" w:sz="4" w:space="0" w:color="auto"/>
            </w:tcBorders>
          </w:tcPr>
          <w:p w14:paraId="55C406AE" w14:textId="77777777" w:rsidR="007B1F70" w:rsidRDefault="007B1F70" w:rsidP="00F07975">
            <w:pPr>
              <w:pStyle w:val="TAC"/>
              <w:rPr>
                <w:ins w:id="3817" w:author="R4-2017260" w:date="2020-11-13T18:16:00Z"/>
              </w:rPr>
            </w:pPr>
          </w:p>
        </w:tc>
      </w:tr>
      <w:tr w:rsidR="007B1F70" w14:paraId="49A66FCB" w14:textId="77777777" w:rsidTr="00F07975">
        <w:trPr>
          <w:ins w:id="3818" w:author="R4-2017260" w:date="2020-11-13T18:16:00Z"/>
        </w:trPr>
        <w:tc>
          <w:tcPr>
            <w:tcW w:w="9629" w:type="dxa"/>
            <w:gridSpan w:val="5"/>
            <w:tcBorders>
              <w:top w:val="single" w:sz="4" w:space="0" w:color="auto"/>
              <w:left w:val="single" w:sz="4" w:space="0" w:color="auto"/>
              <w:bottom w:val="single" w:sz="4" w:space="0" w:color="auto"/>
              <w:right w:val="single" w:sz="4" w:space="0" w:color="auto"/>
            </w:tcBorders>
            <w:vAlign w:val="center"/>
          </w:tcPr>
          <w:p w14:paraId="4C88E76C" w14:textId="77777777" w:rsidR="007B1F70" w:rsidRDefault="007B1F70" w:rsidP="00F07975">
            <w:pPr>
              <w:pStyle w:val="TAN"/>
              <w:rPr>
                <w:ins w:id="3819" w:author="R4-2017260" w:date="2020-11-13T18:16:00Z"/>
              </w:rPr>
            </w:pPr>
            <w:ins w:id="3820" w:author="R4-2017260" w:date="2020-11-13T18:16:00Z">
              <w:r>
                <w:t xml:space="preserve">Note </w:t>
              </w:r>
              <w:r>
                <w:rPr>
                  <w:lang w:eastAsia="zh-CN"/>
                </w:rPr>
                <w:t>1</w:t>
              </w:r>
              <w:r>
                <w:t>:</w:t>
              </w:r>
              <w:r>
                <w:tab/>
              </w:r>
              <w:r>
                <w:rPr>
                  <w:lang w:eastAsia="zh-CN"/>
                </w:rPr>
                <w:t>No artificial noise is applied in this test</w:t>
              </w:r>
              <w:r>
                <w:t>.</w:t>
              </w:r>
            </w:ins>
          </w:p>
          <w:p w14:paraId="3B2305E8" w14:textId="77777777" w:rsidR="007B1F70" w:rsidRDefault="007B1F70" w:rsidP="00F07975">
            <w:pPr>
              <w:pStyle w:val="TAN"/>
              <w:rPr>
                <w:ins w:id="3821" w:author="R4-2017260" w:date="2020-11-13T18:16:00Z"/>
              </w:rPr>
            </w:pPr>
            <w:ins w:id="3822" w:author="R4-2017260" w:date="2020-11-13T18:16:00Z">
              <w:r>
                <w:t xml:space="preserve">Note </w:t>
              </w:r>
              <w:r>
                <w:rPr>
                  <w:lang w:eastAsia="zh-CN"/>
                </w:rPr>
                <w:t>2</w:t>
              </w:r>
              <w:r>
                <w:t>:</w:t>
              </w:r>
              <w:r>
                <w:tab/>
                <w:t>Information about types of UE beam is given in B.2.1.3, and does not limit UE implementation or test system implementation</w:t>
              </w:r>
            </w:ins>
          </w:p>
        </w:tc>
      </w:tr>
    </w:tbl>
    <w:p w14:paraId="111BA8C6" w14:textId="77777777" w:rsidR="007B1F70" w:rsidRDefault="007B1F70" w:rsidP="007B1F70">
      <w:pPr>
        <w:rPr>
          <w:ins w:id="3823" w:author="R4-2017260" w:date="2020-11-13T18:16:00Z"/>
          <w:rFonts w:eastAsia="SimSun"/>
          <w:snapToGrid w:val="0"/>
          <w:lang w:eastAsia="zh-CN"/>
        </w:rPr>
      </w:pPr>
    </w:p>
    <w:p w14:paraId="6D26683A" w14:textId="77777777" w:rsidR="007B1F70" w:rsidRDefault="007B1F70" w:rsidP="007B1F70">
      <w:pPr>
        <w:pStyle w:val="H6"/>
        <w:rPr>
          <w:ins w:id="3824" w:author="R4-2017260" w:date="2020-11-13T18:16:00Z"/>
        </w:rPr>
      </w:pPr>
      <w:ins w:id="3825" w:author="R4-2017260" w:date="2020-11-13T18:16:00Z">
        <w:r>
          <w:t>A.</w:t>
        </w:r>
        <w:r>
          <w:rPr>
            <w:lang w:eastAsia="zh-CN"/>
          </w:rPr>
          <w:t>7.</w:t>
        </w:r>
        <w:r>
          <w:t>3</w:t>
        </w:r>
        <w:r>
          <w:rPr>
            <w:lang w:eastAsia="zh-CN"/>
          </w:rPr>
          <w:t>.</w:t>
        </w:r>
        <w:r>
          <w:t>2</w:t>
        </w:r>
        <w:r>
          <w:rPr>
            <w:lang w:eastAsia="zh-CN"/>
          </w:rPr>
          <w:t>.</w:t>
        </w:r>
        <w:r>
          <w:t>2</w:t>
        </w:r>
        <w:r>
          <w:rPr>
            <w:lang w:eastAsia="zh-CN"/>
          </w:rPr>
          <w:t>.</w:t>
        </w:r>
        <w:r>
          <w:t>4</w:t>
        </w:r>
        <w:r>
          <w:rPr>
            <w:lang w:eastAsia="zh-CN"/>
          </w:rPr>
          <w:t>.2</w:t>
        </w:r>
        <w:r>
          <w:tab/>
          <w:t>Test Requirements</w:t>
        </w:r>
      </w:ins>
    </w:p>
    <w:p w14:paraId="75797107" w14:textId="77777777" w:rsidR="007B1F70" w:rsidRDefault="007B1F70" w:rsidP="007B1F70">
      <w:pPr>
        <w:rPr>
          <w:ins w:id="3826" w:author="R4-2017260" w:date="2020-11-13T18:16:00Z"/>
          <w:lang w:eastAsia="zh-CN"/>
        </w:rPr>
      </w:pPr>
      <w:ins w:id="3827" w:author="R4-2017260" w:date="2020-11-13T18:16:00Z">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ins>
    </w:p>
    <w:p w14:paraId="4EF21267" w14:textId="77777777" w:rsidR="007B1F70" w:rsidRDefault="007B1F70" w:rsidP="007B1F70">
      <w:pPr>
        <w:pStyle w:val="H6"/>
        <w:rPr>
          <w:ins w:id="3828" w:author="R4-2017260" w:date="2020-11-13T18:16:00Z"/>
        </w:rPr>
      </w:pPr>
      <w:ins w:id="3829" w:author="R4-2017260" w:date="2020-11-13T18:16:00Z">
        <w:r>
          <w:t>A.</w:t>
        </w:r>
        <w:r>
          <w:rPr>
            <w:lang w:eastAsia="zh-CN"/>
          </w:rPr>
          <w:t>7.</w:t>
        </w:r>
        <w:r>
          <w:t>3</w:t>
        </w:r>
        <w:r>
          <w:rPr>
            <w:lang w:eastAsia="zh-CN"/>
          </w:rPr>
          <w:t>.</w:t>
        </w:r>
        <w:r>
          <w:t>2</w:t>
        </w:r>
        <w:r>
          <w:rPr>
            <w:lang w:eastAsia="zh-CN"/>
          </w:rPr>
          <w:t>.</w:t>
        </w:r>
        <w:r>
          <w:t>2</w:t>
        </w:r>
        <w:r>
          <w:rPr>
            <w:lang w:eastAsia="zh-CN"/>
          </w:rPr>
          <w:t>.</w:t>
        </w:r>
        <w:r>
          <w:t>4</w:t>
        </w:r>
        <w:r>
          <w:rPr>
            <w:lang w:eastAsia="zh-CN"/>
          </w:rPr>
          <w:t>.</w:t>
        </w:r>
        <w:r>
          <w:t>2.1</w:t>
        </w:r>
        <w:r>
          <w:tab/>
          <w:t>MsgA Transmission</w:t>
        </w:r>
      </w:ins>
    </w:p>
    <w:p w14:paraId="37B8D2CF" w14:textId="77777777" w:rsidR="007B1F70" w:rsidRDefault="007B1F70" w:rsidP="007B1F70">
      <w:pPr>
        <w:rPr>
          <w:ins w:id="3830" w:author="R4-2017260" w:date="2020-11-13T18:16:00Z"/>
          <w:lang w:eastAsia="zh-CN"/>
        </w:rPr>
      </w:pPr>
      <w:ins w:id="3831" w:author="R4-2017260" w:date="2020-11-13T18:16:00Z">
        <w:r>
          <w:rPr>
            <w:rFonts w:cs="v4.2.0"/>
            <w:lang w:eastAsia="zh-CN"/>
          </w:rPr>
          <w:t>In Test-1, t</w:t>
        </w:r>
        <w:r>
          <w:rPr>
            <w:rFonts w:cs="v4.2.0"/>
          </w:rPr>
          <w:t>o test the UE behavior specified in Clause 6.2.2</w:t>
        </w:r>
        <w:r>
          <w:rPr>
            <w:rFonts w:cs="v4.2.0"/>
            <w:lang w:eastAsia="zh-CN"/>
          </w:rPr>
          <w:t>.3</w:t>
        </w:r>
        <w:r>
          <w:rPr>
            <w:rFonts w:cs="v4.2.0"/>
          </w:rPr>
          <w:t>.</w:t>
        </w:r>
        <w:r>
          <w:rPr>
            <w:rFonts w:cs="v4.2.0"/>
            <w:lang w:eastAsia="zh-CN"/>
          </w:rPr>
          <w:t>2</w:t>
        </w:r>
        <w:r>
          <w:rPr>
            <w:rFonts w:cs="v4.2.0"/>
          </w:rPr>
          <w:t xml:space="preserve">.1 </w:t>
        </w:r>
        <w:r>
          <w:rPr>
            <w:rFonts w:cs="v4.2.0"/>
            <w:lang w:eastAsia="zh-CN"/>
          </w:rPr>
          <w:t xml:space="preserve">for MsgA transmission,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the MsgA which has the Preamble Index associated with the SSB </w:t>
        </w:r>
        <w:r>
          <w:rPr>
            <w:rFonts w:cs="v4.2.0"/>
            <w:lang w:eastAsia="zh-CN"/>
          </w:rPr>
          <w:t>with index 0</w:t>
        </w:r>
        <w:r>
          <w:rPr>
            <w:lang w:eastAsia="zh-CN"/>
          </w:rPr>
          <w:t>.</w:t>
        </w:r>
      </w:ins>
    </w:p>
    <w:p w14:paraId="487C1D6D" w14:textId="77777777" w:rsidR="007B1F70" w:rsidRDefault="007B1F70" w:rsidP="007B1F70">
      <w:pPr>
        <w:rPr>
          <w:ins w:id="3832" w:author="R4-2017260" w:date="2020-11-13T18:16:00Z"/>
          <w:rFonts w:cs="v4.2.0"/>
          <w:lang w:eastAsia="zh-CN"/>
        </w:rPr>
      </w:pPr>
      <w:ins w:id="3833" w:author="R4-2017260" w:date="2020-11-13T18:16:00Z">
        <w:r>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5A18B0">
          <w:rPr>
            <w:rFonts w:cs="v4.2.0"/>
            <w:i/>
            <w:iCs/>
            <w:lang w:eastAsia="zh-CN"/>
          </w:rPr>
          <w:t>msgA-SSB-SharedRO-MaskIndex</w:t>
        </w:r>
        <w:r>
          <w:rPr>
            <w:rFonts w:cs="v4.2.0"/>
            <w:lang w:eastAsia="zh-CN"/>
          </w:rPr>
          <w:t xml:space="preserve"> if configured, or next by the</w:t>
        </w:r>
        <w:r w:rsidRPr="00205A7F">
          <w:rPr>
            <w:rFonts w:cs="v4.2.0"/>
            <w:i/>
            <w:lang w:eastAsia="zh-CN"/>
          </w:rPr>
          <w:t xml:space="preserve"> ra-ssb-OccasionMaskIndex</w:t>
        </w:r>
        <w:r>
          <w:rPr>
            <w:rFonts w:cs="v4.2.0"/>
            <w:lang w:eastAsia="zh-CN"/>
          </w:rPr>
          <w:t xml:space="preserve"> if configured. </w:t>
        </w:r>
      </w:ins>
    </w:p>
    <w:p w14:paraId="5C81AA59" w14:textId="77777777" w:rsidR="007B1F70" w:rsidRDefault="007B1F70" w:rsidP="007B1F70">
      <w:pPr>
        <w:rPr>
          <w:ins w:id="3834" w:author="R4-2017260" w:date="2020-11-13T18:16:00Z"/>
          <w:rFonts w:cs="v4.2.0"/>
        </w:rPr>
      </w:pPr>
      <w:ins w:id="3835" w:author="R4-2017260" w:date="2020-11-13T18:16:00Z">
        <w:r>
          <w:t>In addition, the power applied to all MsgA transmissions shall be in accordance with what is specified in Clause 6.2</w:t>
        </w:r>
        <w:r>
          <w:rPr>
            <w:lang w:eastAsia="zh-CN"/>
          </w:rPr>
          <w:t>.2</w:t>
        </w:r>
        <w:r>
          <w:t xml:space="preserve">.3. The power of the first preamble shall be </w:t>
        </w:r>
        <w:r>
          <w:rPr>
            <w:lang w:eastAsia="zh-CN"/>
          </w:rPr>
          <w:t>0.6</w:t>
        </w:r>
        <w:r>
          <w:t xml:space="preserve"> dBm</w:t>
        </w:r>
        <w:r>
          <w:rPr>
            <w:lang w:eastAsia="zh-CN"/>
          </w:rPr>
          <w:t xml:space="preserve"> to be received at TE</w:t>
        </w:r>
        <w:r>
          <w:t xml:space="preserve"> with an accuracy specified in clause 6.3.</w:t>
        </w:r>
        <w:r>
          <w:rPr>
            <w:lang w:eastAsia="zh-CN"/>
          </w:rPr>
          <w:t>4</w:t>
        </w:r>
        <w:r>
          <w:t>.</w:t>
        </w:r>
        <w:r>
          <w:rPr>
            <w:lang w:eastAsia="zh-CN"/>
          </w:rPr>
          <w:t>2</w:t>
        </w:r>
        <w:r>
          <w:t xml:space="preserve"> of TS 38.101-2 [19].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38.101-2 [19], where </w:t>
        </w:r>
        <m:oMath>
          <m:r>
            <w:rPr>
              <w:rFonts w:ascii="Cambria Math" w:hAnsi="Cambria Math"/>
            </w:rPr>
            <m:t>μ</m:t>
          </m:r>
        </m:oMath>
        <w:r w:rsidRPr="009B4E2D">
          <w:t xml:space="preserve"> indicates the MsgA PUSCH numerology</w:t>
        </w:r>
        <w:r>
          <w:t>. The relative power applied to additional MsgA transmissions shall have an accuracy specified in clause 6.3.</w:t>
        </w:r>
        <w:r>
          <w:rPr>
            <w:lang w:eastAsia="zh-CN"/>
          </w:rPr>
          <w:t>4</w:t>
        </w:r>
        <w:r>
          <w:t>.</w:t>
        </w:r>
        <w:r>
          <w:rPr>
            <w:lang w:eastAsia="zh-CN"/>
          </w:rPr>
          <w:t>3</w:t>
        </w:r>
        <w:r>
          <w:t xml:space="preserve"> of TS 38.101-2 [19]</w:t>
        </w:r>
        <w:r>
          <w:rPr>
            <w:rFonts w:cs="v4.2.0"/>
          </w:rPr>
          <w:t>.</w:t>
        </w:r>
      </w:ins>
    </w:p>
    <w:p w14:paraId="75710AAB" w14:textId="77777777" w:rsidR="007B1F70" w:rsidRDefault="007B1F70" w:rsidP="007B1F70">
      <w:pPr>
        <w:rPr>
          <w:ins w:id="3836" w:author="R4-2017260" w:date="2020-11-13T18:16:00Z"/>
          <w:rFonts w:cs="v4.2.0"/>
          <w:lang w:eastAsia="zh-CN"/>
        </w:rPr>
      </w:pPr>
      <w:ins w:id="3837" w:author="R4-2017260" w:date="2020-11-13T18:16:00Z">
        <w:r>
          <w:rPr>
            <w:rFonts w:cs="v4.2.0"/>
          </w:rPr>
          <w:t>The transmit timing of all MsgA transmissions shall be within the accuracy specified in Clause 7.1.2.</w:t>
        </w:r>
      </w:ins>
    </w:p>
    <w:p w14:paraId="0CB3495F" w14:textId="77777777" w:rsidR="007B1F70" w:rsidRDefault="007B1F70" w:rsidP="007B1F70">
      <w:pPr>
        <w:pStyle w:val="H6"/>
        <w:rPr>
          <w:ins w:id="3838" w:author="R4-2017260" w:date="2020-11-13T18:16:00Z"/>
        </w:rPr>
      </w:pPr>
      <w:ins w:id="3839" w:author="R4-2017260" w:date="2020-11-13T18:16:00Z">
        <w:r>
          <w:t>A.</w:t>
        </w:r>
        <w:r>
          <w:rPr>
            <w:lang w:eastAsia="zh-CN"/>
          </w:rPr>
          <w:t>7.</w:t>
        </w:r>
        <w:r>
          <w:t>3</w:t>
        </w:r>
        <w:r>
          <w:rPr>
            <w:lang w:eastAsia="zh-CN"/>
          </w:rPr>
          <w:t>.</w:t>
        </w:r>
        <w:r>
          <w:t>2</w:t>
        </w:r>
        <w:r>
          <w:rPr>
            <w:lang w:eastAsia="zh-CN"/>
          </w:rPr>
          <w:t>.</w:t>
        </w:r>
        <w:r>
          <w:t>2</w:t>
        </w:r>
        <w:r>
          <w:rPr>
            <w:lang w:eastAsia="zh-CN"/>
          </w:rPr>
          <w:t>.4.</w:t>
        </w:r>
        <w:r>
          <w:t>2.</w:t>
        </w:r>
        <w:r>
          <w:rPr>
            <w:lang w:eastAsia="zh-CN"/>
          </w:rPr>
          <w:t>2</w:t>
        </w:r>
        <w:r>
          <w:tab/>
          <w:t>MsgB Reception</w:t>
        </w:r>
      </w:ins>
    </w:p>
    <w:p w14:paraId="55126FBE" w14:textId="77777777" w:rsidR="007B1F70" w:rsidRDefault="007B1F70" w:rsidP="007B1F70">
      <w:pPr>
        <w:rPr>
          <w:ins w:id="3840" w:author="R4-2017260" w:date="2020-11-13T18:16:00Z"/>
        </w:rPr>
      </w:pPr>
      <w:ins w:id="3841" w:author="R4-2017260" w:date="2020-11-13T18:16:00Z">
        <w:r>
          <w:rPr>
            <w:rFonts w:cs="v4.2.0"/>
          </w:rPr>
          <w:t>To test the UE behavior specified in Clause 6.2.2.</w:t>
        </w:r>
        <w:r>
          <w:rPr>
            <w:rFonts w:cs="v4.2.0"/>
            <w:lang w:eastAsia="zh-CN"/>
          </w:rPr>
          <w:t>3.</w:t>
        </w:r>
        <w:r>
          <w:rPr>
            <w:rFonts w:cs="v4.2.0"/>
          </w:rPr>
          <w:t>2.</w:t>
        </w:r>
        <w:r>
          <w:rPr>
            <w:rFonts w:cs="v4.2.0"/>
            <w:lang w:eastAsia="zh-CN"/>
          </w:rPr>
          <w:t>2</w:t>
        </w:r>
        <w:r>
          <w:rPr>
            <w:rFonts w:cs="v4.2.0"/>
          </w:rPr>
          <w:t xml:space="preserve"> the System Simulator shall</w:t>
        </w:r>
        <w:r>
          <w:t xml:space="preserve"> transmit a MsgB containing a successRAR MAC subPDU corresponding to the transmitted Random Access Preamble after 3 MsgA transmissions have been received by the System Simulator. In response to the first 2 preambles, the System Simulator shall transmit a MsgB </w:t>
        </w:r>
        <w:r>
          <w:rPr>
            <w:i/>
            <w:iCs/>
          </w:rPr>
          <w:t>not</w:t>
        </w:r>
        <w:r>
          <w:t xml:space="preserve"> corresponding to the transmitted Random Access Preamble.</w:t>
        </w:r>
      </w:ins>
    </w:p>
    <w:p w14:paraId="3F55A8A3" w14:textId="77777777" w:rsidR="007B1F70" w:rsidRDefault="007B1F70" w:rsidP="007B1F70">
      <w:pPr>
        <w:rPr>
          <w:ins w:id="3842" w:author="R4-2017260" w:date="2020-11-13T18:16:00Z"/>
        </w:rPr>
      </w:pPr>
      <w:ins w:id="3843" w:author="R4-2017260" w:date="2020-11-13T18:16:00Z">
        <w:r>
          <w:t>The UE may stop monitoring for MsgB if the MsgB contains a successRAR MAC subPDU corresponding to the transmitted Random Access Preamble.</w:t>
        </w:r>
      </w:ins>
    </w:p>
    <w:p w14:paraId="54333C2C" w14:textId="77777777" w:rsidR="007B1F70" w:rsidRDefault="007B1F70" w:rsidP="007B1F70">
      <w:pPr>
        <w:rPr>
          <w:ins w:id="3844" w:author="R4-2017260" w:date="2020-11-13T18:16:00Z"/>
          <w:rFonts w:cs="v4.2.0"/>
        </w:rPr>
      </w:pPr>
      <w:ins w:id="3845" w:author="R4-2017260" w:date="2020-11-13T18:16:00Z">
        <w:r>
          <w:rPr>
            <w:rFonts w:cs="v4.2.0"/>
          </w:rPr>
          <w:t xml:space="preserve">The UE shall </w:t>
        </w:r>
        <w:r>
          <w:rPr>
            <w:rFonts w:cs="v4.2.0"/>
            <w:lang w:eastAsia="zh-CN"/>
          </w:rPr>
          <w:t xml:space="preserve">again perform the Random Access Resource selection procedure specified in clause 5.1.2a in TS 38.321 [7], </w:t>
        </w:r>
        <w:r>
          <w:rPr>
            <w:rFonts w:cs="v4.2.0"/>
          </w:rPr>
          <w:t>and transmit with the calculated MsgA transmission power</w:t>
        </w:r>
        <w:r>
          <w:t xml:space="preserve"> if all received Random Access Response Reception has not been considered as successful.</w:t>
        </w:r>
      </w:ins>
    </w:p>
    <w:p w14:paraId="4C983E59" w14:textId="77777777" w:rsidR="007B1F70" w:rsidRDefault="007B1F70" w:rsidP="007B1F70">
      <w:pPr>
        <w:rPr>
          <w:ins w:id="3846" w:author="R4-2017260" w:date="2020-11-13T18:16:00Z"/>
          <w:rFonts w:cs="v4.2.0"/>
        </w:rPr>
      </w:pPr>
      <w:ins w:id="3847" w:author="R4-2017260" w:date="2020-11-13T18:16:00Z">
        <w:r>
          <w:t>In addition, the power applied to all MsgA transmissions shall be in accordance with what is specified in Clause 6.2</w:t>
        </w:r>
        <w:r>
          <w:rPr>
            <w:lang w:eastAsia="zh-CN"/>
          </w:rPr>
          <w:t>.2</w:t>
        </w:r>
        <w:r>
          <w:t xml:space="preserve">.3. The power of the first preamble shall be </w:t>
        </w:r>
        <w:r>
          <w:rPr>
            <w:lang w:eastAsia="zh-CN"/>
          </w:rPr>
          <w:t>0.6</w:t>
        </w:r>
        <w:r>
          <w:t xml:space="preserve"> dBm</w:t>
        </w:r>
        <w:r>
          <w:rPr>
            <w:lang w:eastAsia="zh-CN"/>
          </w:rPr>
          <w:t xml:space="preserve"> to be received at TE</w:t>
        </w:r>
        <w:r>
          <w:t xml:space="preserve"> with an accuracy specified in clause 6.3.</w:t>
        </w:r>
        <w:r>
          <w:rPr>
            <w:lang w:eastAsia="zh-CN"/>
          </w:rPr>
          <w:t>4</w:t>
        </w:r>
        <w:r>
          <w:t>.</w:t>
        </w:r>
        <w:r>
          <w:rPr>
            <w:lang w:eastAsia="zh-CN"/>
          </w:rPr>
          <w:t>2</w:t>
        </w:r>
        <w:r>
          <w:t xml:space="preserve"> of TS 38.101-2 [19].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w:t>
        </w:r>
        <w:r w:rsidRPr="009B4E2D">
          <w:t xml:space="preserve">dBm with an accuracy specified in clause 6.3.4.2 of TS 38.101-2 [19], where </w:t>
        </w:r>
        <m:oMath>
          <m:r>
            <w:rPr>
              <w:rFonts w:ascii="Cambria Math" w:hAnsi="Cambria Math"/>
            </w:rPr>
            <m:t>μ</m:t>
          </m:r>
        </m:oMath>
        <w:r w:rsidRPr="009B4E2D">
          <w:t xml:space="preserve"> indicates the MsgA PUSCH numerology</w:t>
        </w:r>
        <w:r>
          <w:t>. The relative power applied to additional MsgA transmissions shall have an accuracy specified in clause 6.3.</w:t>
        </w:r>
        <w:r>
          <w:rPr>
            <w:lang w:eastAsia="zh-CN"/>
          </w:rPr>
          <w:t>4</w:t>
        </w:r>
        <w:r>
          <w:t>.</w:t>
        </w:r>
        <w:r>
          <w:rPr>
            <w:lang w:eastAsia="zh-CN"/>
          </w:rPr>
          <w:t>3</w:t>
        </w:r>
        <w:r>
          <w:t xml:space="preserve"> of TS 38.101-2 [19]</w:t>
        </w:r>
        <w:r>
          <w:rPr>
            <w:rFonts w:cs="v4.2.0"/>
          </w:rPr>
          <w:t>.</w:t>
        </w:r>
      </w:ins>
    </w:p>
    <w:p w14:paraId="079CB86C" w14:textId="77777777" w:rsidR="007B1F70" w:rsidRDefault="007B1F70" w:rsidP="007B1F70">
      <w:pPr>
        <w:rPr>
          <w:ins w:id="3848" w:author="R4-2017260" w:date="2020-11-13T18:16:00Z"/>
          <w:rFonts w:cs="v4.2.0"/>
          <w:lang w:eastAsia="zh-CN"/>
        </w:rPr>
      </w:pPr>
      <w:ins w:id="3849" w:author="R4-2017260" w:date="2020-11-13T18:16:00Z">
        <w:r>
          <w:rPr>
            <w:rFonts w:cs="v4.2.0"/>
          </w:rPr>
          <w:t>The transmit timing of all MsgA transmissions shall be within the accuracy specified in Clause 7.1.2.</w:t>
        </w:r>
      </w:ins>
    </w:p>
    <w:p w14:paraId="225BC3C7" w14:textId="77777777" w:rsidR="007B1F70" w:rsidRDefault="007B1F70" w:rsidP="007B1F70">
      <w:pPr>
        <w:pStyle w:val="H6"/>
        <w:rPr>
          <w:ins w:id="3850" w:author="R4-2017260" w:date="2020-11-13T18:16:00Z"/>
        </w:rPr>
      </w:pPr>
      <w:ins w:id="3851" w:author="R4-2017260" w:date="2020-11-13T18:16:00Z">
        <w:r>
          <w:lastRenderedPageBreak/>
          <w:t>A.</w:t>
        </w:r>
        <w:r>
          <w:rPr>
            <w:lang w:eastAsia="zh-CN"/>
          </w:rPr>
          <w:t>7.</w:t>
        </w:r>
        <w:r>
          <w:t>3</w:t>
        </w:r>
        <w:r>
          <w:rPr>
            <w:lang w:eastAsia="zh-CN"/>
          </w:rPr>
          <w:t>.</w:t>
        </w:r>
        <w:r>
          <w:t>2</w:t>
        </w:r>
        <w:r>
          <w:rPr>
            <w:lang w:eastAsia="zh-CN"/>
          </w:rPr>
          <w:t>.</w:t>
        </w:r>
        <w:r>
          <w:t>2</w:t>
        </w:r>
        <w:r>
          <w:rPr>
            <w:lang w:eastAsia="zh-CN"/>
          </w:rPr>
          <w:t>.</w:t>
        </w:r>
        <w:r>
          <w:t>4</w:t>
        </w:r>
        <w:r>
          <w:rPr>
            <w:lang w:eastAsia="zh-CN"/>
          </w:rPr>
          <w:t>.</w:t>
        </w:r>
        <w:r>
          <w:t>2.</w:t>
        </w:r>
        <w:r>
          <w:rPr>
            <w:lang w:eastAsia="zh-CN"/>
          </w:rPr>
          <w:t>3</w:t>
        </w:r>
        <w:r>
          <w:tab/>
          <w:t>No MsgB Reception</w:t>
        </w:r>
      </w:ins>
    </w:p>
    <w:p w14:paraId="35727A24" w14:textId="77777777" w:rsidR="007B1F70" w:rsidRDefault="007B1F70" w:rsidP="007B1F70">
      <w:pPr>
        <w:rPr>
          <w:ins w:id="3852" w:author="R4-2017260" w:date="2020-11-13T18:16:00Z"/>
        </w:rPr>
      </w:pPr>
      <w:ins w:id="3853" w:author="R4-2017260" w:date="2020-11-13T18:16:00Z">
        <w:r>
          <w:rPr>
            <w:rFonts w:cs="v4.2.0"/>
          </w:rPr>
          <w:t>To test the UE behavior specified in clause 6.2.2.3.2</w:t>
        </w:r>
        <w:r>
          <w:rPr>
            <w:rFonts w:cs="v4.2.0"/>
            <w:lang w:eastAsia="zh-CN"/>
          </w:rPr>
          <w:t>.3</w:t>
        </w:r>
        <w:r>
          <w:rPr>
            <w:rFonts w:cs="v4.2.0"/>
          </w:rPr>
          <w:t xml:space="preserve"> the System Simulator shall</w:t>
        </w:r>
        <w:r>
          <w:t xml:space="preserve"> transmit a MsgB corresponding to the transmitted Random Access Preamble after 3 preambles have been received by the System Simulator. The System Simulator shall </w:t>
        </w:r>
        <w:r>
          <w:rPr>
            <w:i/>
            <w:iCs/>
          </w:rPr>
          <w:t>not</w:t>
        </w:r>
        <w:r>
          <w:t xml:space="preserve"> respond to the first 2 preambles.</w:t>
        </w:r>
      </w:ins>
    </w:p>
    <w:p w14:paraId="03C4908C" w14:textId="77777777" w:rsidR="007B1F70" w:rsidRDefault="007B1F70" w:rsidP="007B1F70">
      <w:pPr>
        <w:rPr>
          <w:ins w:id="3854" w:author="R4-2017260" w:date="2020-11-13T18:16:00Z"/>
          <w:noProof/>
          <w:lang w:eastAsia="zh-CN"/>
        </w:rPr>
      </w:pPr>
      <w:ins w:id="3855" w:author="R4-2017260" w:date="2020-11-13T18:16:00Z">
        <w:r>
          <w:t xml:space="preserve">The UE shall </w:t>
        </w:r>
        <w:r>
          <w:rPr>
            <w:rFonts w:cs="v4.2.0"/>
            <w:lang w:eastAsia="zh-CN"/>
          </w:rPr>
          <w:t>again perform the Random Access Resource selection procedure specified in clause 5.1.2a in TS 38.321 [7],</w:t>
        </w:r>
        <w:r>
          <w:t xml:space="preserve"> and transmit </w:t>
        </w:r>
        <w:r>
          <w:rPr>
            <w:rFonts w:cs="v4.2.0"/>
          </w:rPr>
          <w:t>with the calculated MsgA transmission power</w:t>
        </w:r>
        <w:r>
          <w:t xml:space="preserve"> </w:t>
        </w:r>
        <w:r>
          <w:rPr>
            <w:lang w:eastAsia="zh-CN"/>
          </w:rPr>
          <w:t>when</w:t>
        </w:r>
        <w:r>
          <w:t xml:space="preserve"> </w:t>
        </w:r>
        <w:r>
          <w:rPr>
            <w:noProof/>
          </w:rPr>
          <w:t xml:space="preserve">the backoff time expires </w:t>
        </w:r>
        <w:r>
          <w:rPr>
            <w:noProof/>
            <w:lang w:eastAsia="zh-CN"/>
          </w:rPr>
          <w:t xml:space="preserve">if no MsgB is received within the MsgB Response window configured in </w:t>
        </w:r>
        <w:r>
          <w:rPr>
            <w:i/>
            <w:noProof/>
            <w:lang w:eastAsia="zh-CN"/>
          </w:rPr>
          <w:t>RACH-ConfigGenericTwoStepRA</w:t>
        </w:r>
        <w:r>
          <w:rPr>
            <w:noProof/>
          </w:rPr>
          <w:t>.</w:t>
        </w:r>
      </w:ins>
    </w:p>
    <w:p w14:paraId="26E9F9B1" w14:textId="77777777" w:rsidR="007B1F70" w:rsidRDefault="007B1F70" w:rsidP="007B1F70">
      <w:pPr>
        <w:rPr>
          <w:ins w:id="3856" w:author="R4-2017260" w:date="2020-11-13T18:16:00Z"/>
          <w:rFonts w:cs="v4.2.0"/>
        </w:rPr>
      </w:pPr>
      <w:ins w:id="3857" w:author="R4-2017260" w:date="2020-11-13T18:16:00Z">
        <w:r>
          <w:t>In addition, the power applied to all MsgA transmissions shall be in accordance with what is specified in Clause 6.2</w:t>
        </w:r>
        <w:r>
          <w:rPr>
            <w:lang w:eastAsia="zh-CN"/>
          </w:rPr>
          <w:t>.2</w:t>
        </w:r>
        <w:r>
          <w:t xml:space="preserve">.3. The power of the first preamble shall be </w:t>
        </w:r>
        <w:r>
          <w:rPr>
            <w:lang w:eastAsia="zh-CN"/>
          </w:rPr>
          <w:t>0.6</w:t>
        </w:r>
        <w:r>
          <w:t xml:space="preserve"> dBm</w:t>
        </w:r>
        <w:r>
          <w:rPr>
            <w:lang w:eastAsia="zh-CN"/>
          </w:rPr>
          <w:t xml:space="preserve"> to be received at TE</w:t>
        </w:r>
        <w:r>
          <w:t xml:space="preserve"> with an accuracy specified in clause 6.3.</w:t>
        </w:r>
        <w:r>
          <w:rPr>
            <w:lang w:eastAsia="zh-CN"/>
          </w:rPr>
          <w:t>4</w:t>
        </w:r>
        <w:r>
          <w:t>.</w:t>
        </w:r>
        <w:r>
          <w:rPr>
            <w:lang w:eastAsia="zh-CN"/>
          </w:rPr>
          <w:t>2</w:t>
        </w:r>
        <w:r>
          <w:t xml:space="preserve"> of TS 38.101-2 [19].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38.101-2 [19], where </w:t>
        </w:r>
        <m:oMath>
          <m:r>
            <w:rPr>
              <w:rFonts w:ascii="Cambria Math" w:hAnsi="Cambria Math"/>
            </w:rPr>
            <m:t>μ</m:t>
          </m:r>
        </m:oMath>
        <w:r w:rsidRPr="009B4E2D">
          <w:t xml:space="preserve"> indicates the MsgA PUSCH numerology</w:t>
        </w:r>
        <w:r>
          <w:t>. The relative power applied to additional MsgA transmissions shall have an accuracy specified in clause 6.3.</w:t>
        </w:r>
        <w:r>
          <w:rPr>
            <w:lang w:eastAsia="zh-CN"/>
          </w:rPr>
          <w:t>4</w:t>
        </w:r>
        <w:r>
          <w:t>.</w:t>
        </w:r>
        <w:r>
          <w:rPr>
            <w:lang w:eastAsia="zh-CN"/>
          </w:rPr>
          <w:t>3</w:t>
        </w:r>
        <w:r>
          <w:t xml:space="preserve"> of TS 38.101-2 [19]</w:t>
        </w:r>
        <w:r>
          <w:rPr>
            <w:rFonts w:cs="v4.2.0"/>
          </w:rPr>
          <w:t>.</w:t>
        </w:r>
      </w:ins>
    </w:p>
    <w:p w14:paraId="791CC2EE" w14:textId="77777777" w:rsidR="007B1F70" w:rsidRDefault="007B1F70" w:rsidP="007B1F70">
      <w:pPr>
        <w:rPr>
          <w:ins w:id="3858" w:author="R4-2017260" w:date="2020-11-13T18:16:00Z"/>
          <w:rFonts w:cs="v4.2.0"/>
          <w:lang w:eastAsia="zh-CN"/>
        </w:rPr>
      </w:pPr>
      <w:ins w:id="3859" w:author="R4-2017260" w:date="2020-11-13T18:16:00Z">
        <w:r>
          <w:rPr>
            <w:rFonts w:cs="v4.2.0"/>
          </w:rPr>
          <w:t>The transmit timing of all MsgA transmissions shall be within the accuracy specified in Clause 7.1.2.</w:t>
        </w:r>
      </w:ins>
    </w:p>
    <w:p w14:paraId="1A37E334" w14:textId="77777777" w:rsidR="00805515" w:rsidRDefault="00805515" w:rsidP="00805515">
      <w:pPr>
        <w:rPr>
          <w:rFonts w:eastAsiaTheme="minorEastAsia"/>
          <w:noProof/>
          <w:color w:val="FF0000"/>
          <w:sz w:val="24"/>
        </w:rPr>
      </w:pPr>
    </w:p>
    <w:p w14:paraId="6D140373" w14:textId="4AA930BF"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12</w:t>
      </w:r>
      <w:r w:rsidRPr="00900D3C">
        <w:rPr>
          <w:rFonts w:eastAsiaTheme="minorEastAsia"/>
          <w:noProof/>
          <w:color w:val="FF0000"/>
          <w:sz w:val="24"/>
        </w:rPr>
        <w:t>&gt;</w:t>
      </w:r>
    </w:p>
    <w:p w14:paraId="098975E2" w14:textId="77777777" w:rsidR="00805515" w:rsidRDefault="00805515">
      <w:pPr>
        <w:rPr>
          <w:noProof/>
        </w:rPr>
      </w:pPr>
    </w:p>
    <w:sectPr w:rsidR="00805515" w:rsidSect="000B7FED">
      <w:headerReference w:type="even" r:id="rId56"/>
      <w:headerReference w:type="default" r:id="rId57"/>
      <w:headerReference w:type="first" r:id="rId5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0BED" w14:textId="77777777" w:rsidR="009165B7" w:rsidRDefault="009165B7">
      <w:r>
        <w:separator/>
      </w:r>
    </w:p>
  </w:endnote>
  <w:endnote w:type="continuationSeparator" w:id="0">
    <w:p w14:paraId="503938FF" w14:textId="77777777" w:rsidR="009165B7" w:rsidRDefault="0091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3.7.0">
    <w:altName w:val="Times New Roman"/>
    <w:panose1 w:val="00000000000000000000"/>
    <w:charset w:val="00"/>
    <w:family w:val="roman"/>
    <w:notTrueType/>
    <w:pitch w:val="default"/>
  </w:font>
  <w:font w:name="Batang">
    <w:altName w:val="바탕"/>
    <w:panose1 w:val="02030600000101010101"/>
    <w:charset w:val="81"/>
    <w:family w:val="roman"/>
    <w:pitch w:val="variable"/>
    <w:sig w:usb0="00000287" w:usb1="09060000" w:usb2="0000001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00000287" w:usb1="08070000"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5E93" w14:textId="77777777" w:rsidR="00FA0766" w:rsidRDefault="00FA0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015F" w14:textId="77777777" w:rsidR="00FA0766" w:rsidRDefault="00FA0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C7F9" w14:textId="77777777" w:rsidR="00FA0766" w:rsidRDefault="00FA0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0C8B" w14:textId="77777777" w:rsidR="009165B7" w:rsidRDefault="009165B7">
      <w:r>
        <w:separator/>
      </w:r>
    </w:p>
  </w:footnote>
  <w:footnote w:type="continuationSeparator" w:id="0">
    <w:p w14:paraId="415BE607" w14:textId="77777777" w:rsidR="009165B7" w:rsidRDefault="00916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A0766" w:rsidRDefault="00FA076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A5FA" w14:textId="77777777" w:rsidR="00FA0766" w:rsidRDefault="00FA0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916" w14:textId="77777777" w:rsidR="00FA0766" w:rsidRDefault="00FA07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03F5" w14:textId="77777777" w:rsidR="00FA0766" w:rsidRDefault="00FA07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5886" w14:textId="77777777" w:rsidR="00FA0766" w:rsidRDefault="00FA076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D5DE" w14:textId="77777777" w:rsidR="00FA0766" w:rsidRDefault="00FA076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4-2017259">
    <w15:presenceInfo w15:providerId="None" w15:userId="R4-2017259"/>
  </w15:person>
  <w15:person w15:author="R4-2017258">
    <w15:presenceInfo w15:providerId="None" w15:userId="R4-2017258"/>
  </w15:person>
  <w15:person w15:author="R4-2017260">
    <w15:presenceInfo w15:providerId="None" w15:userId="R4-2017260"/>
  </w15:person>
  <w15:person w15:author="R4-2017256">
    <w15:presenceInfo w15:providerId="None" w15:userId="R4-2017256"/>
  </w15:person>
  <w15:person w15:author="R4-2012294">
    <w15:presenceInfo w15:providerId="None" w15:userId="R4-2012294"/>
  </w15:person>
  <w15:person w15:author="R4-2017257">
    <w15:presenceInfo w15:providerId="None" w15:userId="R4-2017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15F7"/>
    <w:rsid w:val="000A1C94"/>
    <w:rsid w:val="000A6394"/>
    <w:rsid w:val="000B7FED"/>
    <w:rsid w:val="000C038A"/>
    <w:rsid w:val="000C6598"/>
    <w:rsid w:val="000D44B3"/>
    <w:rsid w:val="00100ECC"/>
    <w:rsid w:val="001402C2"/>
    <w:rsid w:val="0014545F"/>
    <w:rsid w:val="00145D43"/>
    <w:rsid w:val="001670CF"/>
    <w:rsid w:val="00192C46"/>
    <w:rsid w:val="001A08B3"/>
    <w:rsid w:val="001A7B60"/>
    <w:rsid w:val="001B52F0"/>
    <w:rsid w:val="001B7A65"/>
    <w:rsid w:val="001E41F3"/>
    <w:rsid w:val="00243230"/>
    <w:rsid w:val="002465ED"/>
    <w:rsid w:val="0026004D"/>
    <w:rsid w:val="002640DD"/>
    <w:rsid w:val="00275D12"/>
    <w:rsid w:val="00284FEB"/>
    <w:rsid w:val="0028585C"/>
    <w:rsid w:val="002860C4"/>
    <w:rsid w:val="002B11E0"/>
    <w:rsid w:val="002B5741"/>
    <w:rsid w:val="002D03AE"/>
    <w:rsid w:val="002E472E"/>
    <w:rsid w:val="00305409"/>
    <w:rsid w:val="00345DC2"/>
    <w:rsid w:val="00355632"/>
    <w:rsid w:val="003609EF"/>
    <w:rsid w:val="0036231A"/>
    <w:rsid w:val="0037123F"/>
    <w:rsid w:val="00374DD4"/>
    <w:rsid w:val="003B6ECF"/>
    <w:rsid w:val="003C2E3E"/>
    <w:rsid w:val="003D14E3"/>
    <w:rsid w:val="003E1A36"/>
    <w:rsid w:val="003F7FAF"/>
    <w:rsid w:val="0040577B"/>
    <w:rsid w:val="00410371"/>
    <w:rsid w:val="00412A24"/>
    <w:rsid w:val="00413AD7"/>
    <w:rsid w:val="004155D9"/>
    <w:rsid w:val="004242F1"/>
    <w:rsid w:val="00427BBE"/>
    <w:rsid w:val="00437919"/>
    <w:rsid w:val="004445E3"/>
    <w:rsid w:val="00480341"/>
    <w:rsid w:val="004A6740"/>
    <w:rsid w:val="004B46ED"/>
    <w:rsid w:val="004B75B7"/>
    <w:rsid w:val="004C1D00"/>
    <w:rsid w:val="004C51A9"/>
    <w:rsid w:val="004F32CA"/>
    <w:rsid w:val="004F5881"/>
    <w:rsid w:val="0051580D"/>
    <w:rsid w:val="0054157E"/>
    <w:rsid w:val="00547111"/>
    <w:rsid w:val="0056106F"/>
    <w:rsid w:val="005840BB"/>
    <w:rsid w:val="00587246"/>
    <w:rsid w:val="00592D74"/>
    <w:rsid w:val="005E2C44"/>
    <w:rsid w:val="005F1B4E"/>
    <w:rsid w:val="005F3D49"/>
    <w:rsid w:val="00621188"/>
    <w:rsid w:val="006257ED"/>
    <w:rsid w:val="00633294"/>
    <w:rsid w:val="00642A9D"/>
    <w:rsid w:val="00645056"/>
    <w:rsid w:val="006451B3"/>
    <w:rsid w:val="0065239E"/>
    <w:rsid w:val="00665C47"/>
    <w:rsid w:val="00673AE4"/>
    <w:rsid w:val="00677E94"/>
    <w:rsid w:val="00681087"/>
    <w:rsid w:val="00690378"/>
    <w:rsid w:val="00693633"/>
    <w:rsid w:val="00695808"/>
    <w:rsid w:val="006A54BE"/>
    <w:rsid w:val="006A746E"/>
    <w:rsid w:val="006B46FB"/>
    <w:rsid w:val="006C4AE6"/>
    <w:rsid w:val="006C6427"/>
    <w:rsid w:val="006D5AD1"/>
    <w:rsid w:val="006E21FB"/>
    <w:rsid w:val="006F0856"/>
    <w:rsid w:val="00705A65"/>
    <w:rsid w:val="007176FF"/>
    <w:rsid w:val="00730F88"/>
    <w:rsid w:val="00733FE6"/>
    <w:rsid w:val="00750C70"/>
    <w:rsid w:val="00766061"/>
    <w:rsid w:val="007771E9"/>
    <w:rsid w:val="00792342"/>
    <w:rsid w:val="007977A8"/>
    <w:rsid w:val="007B1F70"/>
    <w:rsid w:val="007B2EC1"/>
    <w:rsid w:val="007B512A"/>
    <w:rsid w:val="007C2097"/>
    <w:rsid w:val="007D4E91"/>
    <w:rsid w:val="007D6A07"/>
    <w:rsid w:val="007E59C5"/>
    <w:rsid w:val="007F7259"/>
    <w:rsid w:val="008040A8"/>
    <w:rsid w:val="00805515"/>
    <w:rsid w:val="008258D9"/>
    <w:rsid w:val="008279FA"/>
    <w:rsid w:val="00836F36"/>
    <w:rsid w:val="0084060C"/>
    <w:rsid w:val="0084763D"/>
    <w:rsid w:val="00852E5C"/>
    <w:rsid w:val="008626E7"/>
    <w:rsid w:val="00870923"/>
    <w:rsid w:val="00870EE7"/>
    <w:rsid w:val="00880B15"/>
    <w:rsid w:val="008863B9"/>
    <w:rsid w:val="008A45A6"/>
    <w:rsid w:val="008A58E5"/>
    <w:rsid w:val="008A68C0"/>
    <w:rsid w:val="008B6247"/>
    <w:rsid w:val="008B7CDE"/>
    <w:rsid w:val="008F3789"/>
    <w:rsid w:val="008F686C"/>
    <w:rsid w:val="009148DE"/>
    <w:rsid w:val="009165B7"/>
    <w:rsid w:val="00916FF7"/>
    <w:rsid w:val="00923EC9"/>
    <w:rsid w:val="00934303"/>
    <w:rsid w:val="00941E30"/>
    <w:rsid w:val="0097763B"/>
    <w:rsid w:val="009777D9"/>
    <w:rsid w:val="00991B88"/>
    <w:rsid w:val="0099465C"/>
    <w:rsid w:val="009A5753"/>
    <w:rsid w:val="009A579D"/>
    <w:rsid w:val="009A724B"/>
    <w:rsid w:val="009C36ED"/>
    <w:rsid w:val="009E1F1C"/>
    <w:rsid w:val="009E2B4E"/>
    <w:rsid w:val="009E3297"/>
    <w:rsid w:val="009E5C27"/>
    <w:rsid w:val="009F734F"/>
    <w:rsid w:val="00A246B6"/>
    <w:rsid w:val="00A46EF0"/>
    <w:rsid w:val="00A47E70"/>
    <w:rsid w:val="00A50CF0"/>
    <w:rsid w:val="00A57FBC"/>
    <w:rsid w:val="00A609A0"/>
    <w:rsid w:val="00A63C91"/>
    <w:rsid w:val="00A7671C"/>
    <w:rsid w:val="00A96D8F"/>
    <w:rsid w:val="00AA2A12"/>
    <w:rsid w:val="00AA2CBC"/>
    <w:rsid w:val="00AA3B4D"/>
    <w:rsid w:val="00AB1A3C"/>
    <w:rsid w:val="00AC2795"/>
    <w:rsid w:val="00AC5820"/>
    <w:rsid w:val="00AD1CD8"/>
    <w:rsid w:val="00AE1BAE"/>
    <w:rsid w:val="00AE6209"/>
    <w:rsid w:val="00AF7590"/>
    <w:rsid w:val="00B1351B"/>
    <w:rsid w:val="00B220A5"/>
    <w:rsid w:val="00B23C7F"/>
    <w:rsid w:val="00B258BB"/>
    <w:rsid w:val="00B615CC"/>
    <w:rsid w:val="00B64994"/>
    <w:rsid w:val="00B6530D"/>
    <w:rsid w:val="00B67B97"/>
    <w:rsid w:val="00B904A8"/>
    <w:rsid w:val="00B9227C"/>
    <w:rsid w:val="00B965EC"/>
    <w:rsid w:val="00B968C8"/>
    <w:rsid w:val="00BA2362"/>
    <w:rsid w:val="00BA3EC5"/>
    <w:rsid w:val="00BA4BB7"/>
    <w:rsid w:val="00BA51D9"/>
    <w:rsid w:val="00BB5DFC"/>
    <w:rsid w:val="00BB72F7"/>
    <w:rsid w:val="00BD279D"/>
    <w:rsid w:val="00BD6BB8"/>
    <w:rsid w:val="00C03946"/>
    <w:rsid w:val="00C15964"/>
    <w:rsid w:val="00C32110"/>
    <w:rsid w:val="00C4010B"/>
    <w:rsid w:val="00C65202"/>
    <w:rsid w:val="00C66BA2"/>
    <w:rsid w:val="00C95985"/>
    <w:rsid w:val="00CC4885"/>
    <w:rsid w:val="00CC5026"/>
    <w:rsid w:val="00CC68D0"/>
    <w:rsid w:val="00CD3944"/>
    <w:rsid w:val="00CF30D5"/>
    <w:rsid w:val="00CF6FF9"/>
    <w:rsid w:val="00D01A11"/>
    <w:rsid w:val="00D03F9A"/>
    <w:rsid w:val="00D06D51"/>
    <w:rsid w:val="00D24040"/>
    <w:rsid w:val="00D24991"/>
    <w:rsid w:val="00D338CF"/>
    <w:rsid w:val="00D50255"/>
    <w:rsid w:val="00D66520"/>
    <w:rsid w:val="00D76478"/>
    <w:rsid w:val="00D91C66"/>
    <w:rsid w:val="00DA595B"/>
    <w:rsid w:val="00DD0FDC"/>
    <w:rsid w:val="00DE34CF"/>
    <w:rsid w:val="00E03F9F"/>
    <w:rsid w:val="00E13F3D"/>
    <w:rsid w:val="00E34898"/>
    <w:rsid w:val="00E538D8"/>
    <w:rsid w:val="00EB09B7"/>
    <w:rsid w:val="00EB5954"/>
    <w:rsid w:val="00EB613F"/>
    <w:rsid w:val="00ED0201"/>
    <w:rsid w:val="00EE0D51"/>
    <w:rsid w:val="00EE2E3F"/>
    <w:rsid w:val="00EE7D7C"/>
    <w:rsid w:val="00F01488"/>
    <w:rsid w:val="00F20B74"/>
    <w:rsid w:val="00F25D98"/>
    <w:rsid w:val="00F300FB"/>
    <w:rsid w:val="00F575F7"/>
    <w:rsid w:val="00F746F4"/>
    <w:rsid w:val="00F856C3"/>
    <w:rsid w:val="00F87B19"/>
    <w:rsid w:val="00F957BE"/>
    <w:rsid w:val="00FA0766"/>
    <w:rsid w:val="00FB56C7"/>
    <w:rsid w:val="00FB6386"/>
    <w:rsid w:val="00FD52C3"/>
    <w:rsid w:val="00FE0CF7"/>
    <w:rsid w:val="00FE2E4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l3 Char"/>
    <w:link w:val="Heading3"/>
    <w:locked/>
    <w:rsid w:val="00D76478"/>
    <w:rPr>
      <w:rFonts w:ascii="Arial" w:hAnsi="Arial"/>
      <w:sz w:val="28"/>
      <w:lang w:val="en-GB" w:eastAsia="en-US"/>
    </w:rPr>
  </w:style>
  <w:style w:type="character" w:customStyle="1" w:styleId="TACChar">
    <w:name w:val="TAC Char"/>
    <w:link w:val="TAC"/>
    <w:qFormat/>
    <w:rsid w:val="00D76478"/>
    <w:rPr>
      <w:rFonts w:ascii="Arial" w:hAnsi="Arial"/>
      <w:sz w:val="18"/>
      <w:lang w:val="en-GB" w:eastAsia="en-US"/>
    </w:rPr>
  </w:style>
  <w:style w:type="character" w:customStyle="1" w:styleId="TAHCar">
    <w:name w:val="TAH Car"/>
    <w:link w:val="TAH"/>
    <w:qFormat/>
    <w:rsid w:val="00D76478"/>
    <w:rPr>
      <w:rFonts w:ascii="Arial" w:hAnsi="Arial"/>
      <w:b/>
      <w:sz w:val="18"/>
      <w:lang w:val="en-GB" w:eastAsia="en-US"/>
    </w:rPr>
  </w:style>
  <w:style w:type="character" w:customStyle="1" w:styleId="THChar">
    <w:name w:val="TH Char"/>
    <w:link w:val="TH"/>
    <w:qFormat/>
    <w:rsid w:val="00D76478"/>
    <w:rPr>
      <w:rFonts w:ascii="Arial" w:hAnsi="Arial"/>
      <w:b/>
      <w:lang w:val="en-GB" w:eastAsia="en-US"/>
    </w:rPr>
  </w:style>
  <w:style w:type="character" w:customStyle="1" w:styleId="H6Char">
    <w:name w:val="H6 Char"/>
    <w:link w:val="H6"/>
    <w:rsid w:val="00D76478"/>
    <w:rPr>
      <w:rFonts w:ascii="Arial" w:hAnsi="Arial"/>
      <w:lang w:val="en-GB" w:eastAsia="en-US"/>
    </w:rPr>
  </w:style>
  <w:style w:type="character" w:customStyle="1" w:styleId="TALChar">
    <w:name w:val="TAL Char"/>
    <w:link w:val="TAL"/>
    <w:qFormat/>
    <w:rsid w:val="00D76478"/>
    <w:rPr>
      <w:rFonts w:ascii="Arial" w:hAnsi="Arial"/>
      <w:sz w:val="18"/>
      <w:lang w:val="en-GB" w:eastAsia="en-US"/>
    </w:rPr>
  </w:style>
  <w:style w:type="character" w:customStyle="1" w:styleId="TANChar">
    <w:name w:val="TAN Char"/>
    <w:link w:val="TAN"/>
    <w:qFormat/>
    <w:rsid w:val="00D76478"/>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D76478"/>
    <w:rPr>
      <w:rFonts w:ascii="Arial" w:hAnsi="Arial"/>
      <w:sz w:val="22"/>
      <w:lang w:val="en-GB" w:eastAsia="en-US"/>
    </w:rPr>
  </w:style>
  <w:style w:type="character" w:customStyle="1" w:styleId="CRCoverPageChar">
    <w:name w:val="CR Cover Page Char"/>
    <w:link w:val="CRCoverPage"/>
    <w:qFormat/>
    <w:rsid w:val="00D76478"/>
    <w:rPr>
      <w:rFonts w:ascii="Arial" w:hAnsi="Arial"/>
      <w:lang w:val="en-GB" w:eastAsia="en-US"/>
    </w:rPr>
  </w:style>
  <w:style w:type="character" w:customStyle="1" w:styleId="TALCar">
    <w:name w:val="TAL Car"/>
    <w:qFormat/>
    <w:locked/>
    <w:rsid w:val="00805515"/>
    <w:rPr>
      <w:rFonts w:ascii="Arial" w:hAnsi="Arial"/>
      <w:sz w:val="18"/>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FA0766"/>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FA0766"/>
    <w:rPr>
      <w:rFonts w:ascii="Arial" w:hAnsi="Arial"/>
      <w:sz w:val="24"/>
      <w:lang w:val="en-GB" w:eastAsia="en-US"/>
    </w:rPr>
  </w:style>
  <w:style w:type="paragraph" w:styleId="Revision">
    <w:name w:val="Revision"/>
    <w:hidden/>
    <w:uiPriority w:val="99"/>
    <w:semiHidden/>
    <w:rsid w:val="004B46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3.wmf"/><Relationship Id="rId39" Type="http://schemas.openxmlformats.org/officeDocument/2006/relationships/oleObject" Target="embeddings/oleObject14.bin"/><Relationship Id="rId21" Type="http://schemas.openxmlformats.org/officeDocument/2006/relationships/footer" Target="footer3.xml"/><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30.bin"/><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9.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wmf"/><Relationship Id="rId32" Type="http://schemas.openxmlformats.org/officeDocument/2006/relationships/oleObject" Target="embeddings/oleObject7.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3" Type="http://schemas.openxmlformats.org/officeDocument/2006/relationships/oleObject" Target="embeddings/oleObject28.bin"/><Relationship Id="rId58"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oleObject" Target="embeddings/oleObject24.bin"/><Relationship Id="rId57" Type="http://schemas.openxmlformats.org/officeDocument/2006/relationships/header" Target="header5.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4.wmf"/><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header" Target="header4.xml"/><Relationship Id="rId8" Type="http://schemas.openxmlformats.org/officeDocument/2006/relationships/styles" Target="styles.xml"/><Relationship Id="rId51" Type="http://schemas.openxmlformats.org/officeDocument/2006/relationships/oleObject" Target="embeddings/oleObject26.bin"/><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21.bin"/><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5AIRPNAIUNRU-1328258698-1137</_dlc_DocId>
    <HideFromDelve xmlns="71c5aaf6-e6ce-465b-b873-5148d2a4c105">false</HideFromDelve>
    <_dlc_DocIdUrl xmlns="71c5aaf6-e6ce-465b-b873-5148d2a4c105">
      <Url>https://nokia.sharepoint.com/sites/c5g/5gradio/_layouts/15/DocIdRedir.aspx?ID=5AIRPNAIUNRU-1328258698-1137</Url>
      <Description>5AIRPNAIUNRU-1328258698-1137</Description>
    </_dlc_DocIdUrl>
    <Information xmlns="3b34c8f0-1ef5-4d1e-bb66-517ce7fe7356" xsi:nil="tru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c5b68d611a0688d3cb20e998c77e5ac">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e7eb31dd6232136b753f417324b1f539"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5924-EBED-4397-B350-A2AFC445469F}">
  <ds:schemaRefs>
    <ds:schemaRef ds:uri="http://schemas.microsoft.com/sharepoint/v3/contenttype/forms"/>
  </ds:schemaRefs>
</ds:datastoreItem>
</file>

<file path=customXml/itemProps2.xml><?xml version="1.0" encoding="utf-8"?>
<ds:datastoreItem xmlns:ds="http://schemas.openxmlformats.org/officeDocument/2006/customXml" ds:itemID="{617B4686-1713-40B6-9714-F6667C8FED3E}">
  <ds:schemaRefs>
    <ds:schemaRef ds:uri="http://schemas.microsoft.com/sharepoint/events"/>
  </ds:schemaRefs>
</ds:datastoreItem>
</file>

<file path=customXml/itemProps3.xml><?xml version="1.0" encoding="utf-8"?>
<ds:datastoreItem xmlns:ds="http://schemas.openxmlformats.org/officeDocument/2006/customXml" ds:itemID="{A8DCD8E0-D224-4536-BFE0-248147382FD7}">
  <ds:schemaRefs>
    <ds:schemaRef ds:uri="Microsoft.SharePoint.Taxonomy.ContentTypeSync"/>
  </ds:schemaRefs>
</ds:datastoreItem>
</file>

<file path=customXml/itemProps4.xml><?xml version="1.0" encoding="utf-8"?>
<ds:datastoreItem xmlns:ds="http://schemas.openxmlformats.org/officeDocument/2006/customXml" ds:itemID="{04821087-B6EB-4D2F-A83C-A6290859232F}">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CFCE656F-4BCF-4E76-AC13-7C814986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8BD1E8-123E-4B87-92FB-A782DD6E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3832</TotalTime>
  <Pages>32</Pages>
  <Words>11724</Words>
  <Characters>71518</Characters>
  <Application>Microsoft Office Word</Application>
  <DocSecurity>0</DocSecurity>
  <Lines>595</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R4-2017258</cp:lastModifiedBy>
  <cp:revision>19</cp:revision>
  <cp:lastPrinted>1899-12-31T23:00:00Z</cp:lastPrinted>
  <dcterms:created xsi:type="dcterms:W3CDTF">2020-11-13T16:48:00Z</dcterms:created>
  <dcterms:modified xsi:type="dcterms:W3CDTF">2020-11-16T08:51:00Z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R4-2017253</vt:lpwstr>
  </property>
  <property fmtid="{D5CDD505-2E9C-101B-9397-08002B2CF9AE}" pid="10" name="Spec#">
    <vt:lpwstr>38.133</vt:lpwstr>
  </property>
  <property fmtid="{D5CDD505-2E9C-101B-9397-08002B2CF9AE}" pid="11" name="Cr#">
    <vt:lpwstr>1213</vt:lpwstr>
  </property>
  <property fmtid="{D5CDD505-2E9C-101B-9397-08002B2CF9AE}" pid="12" name="Revision">
    <vt:lpwstr>1</vt:lpwstr>
  </property>
  <property fmtid="{D5CDD505-2E9C-101B-9397-08002B2CF9AE}" pid="13" name="Version">
    <vt:lpwstr>16.5.0</vt:lpwstr>
  </property>
  <property fmtid="{D5CDD505-2E9C-101B-9397-08002B2CF9AE}" pid="14" name="CrTitle">
    <vt:lpwstr>Big CR on 2-step RA type RRM performance requirements</vt:lpwstr>
  </property>
  <property fmtid="{D5CDD505-2E9C-101B-9397-08002B2CF9AE}" pid="15" name="SourceIfWg">
    <vt:lpwstr>Nokia, Nokia Shanghai Bell</vt:lpwstr>
  </property>
  <property fmtid="{D5CDD505-2E9C-101B-9397-08002B2CF9AE}" pid="16" name="SourceIfTsg">
    <vt:lpwstr>R4</vt:lpwstr>
  </property>
  <property fmtid="{D5CDD505-2E9C-101B-9397-08002B2CF9AE}" pid="17" name="RelatedWis">
    <vt:lpwstr>NR_2step_RACH-Perf</vt:lpwstr>
  </property>
  <property fmtid="{D5CDD505-2E9C-101B-9397-08002B2CF9AE}" pid="18" name="Cat">
    <vt:lpwstr>B</vt:lpwstr>
  </property>
  <property fmtid="{D5CDD505-2E9C-101B-9397-08002B2CF9AE}" pid="19" name="ResDate">
    <vt:lpwstr>2020-10-23</vt:lpwstr>
  </property>
  <property fmtid="{D5CDD505-2E9C-101B-9397-08002B2CF9AE}" pid="20" name="Release">
    <vt:lpwstr>Rel-16</vt:lpwstr>
  </property>
  <property fmtid="{D5CDD505-2E9C-101B-9397-08002B2CF9AE}" pid="21" name="ContentTypeId">
    <vt:lpwstr>0x01010000E5007003D3004E92B8EDD86D20E8CD</vt:lpwstr>
  </property>
  <property fmtid="{D5CDD505-2E9C-101B-9397-08002B2CF9AE}" pid="22" name="_dlc_DocIdItemGuid">
    <vt:lpwstr>acd9ba82-3bfa-4dd8-ba87-1c180f68bc96</vt:lpwstr>
  </property>
</Properties>
</file>