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AA77" w14:textId="20D9010E" w:rsidR="002A7BDE" w:rsidRPr="00E91FA4" w:rsidRDefault="002A7BDE" w:rsidP="002A7BDE">
      <w:pPr>
        <w:pStyle w:val="CRCoverPage"/>
        <w:tabs>
          <w:tab w:val="right" w:pos="9639"/>
        </w:tabs>
        <w:spacing w:after="0"/>
        <w:rPr>
          <w:b/>
          <w:i/>
          <w:noProof/>
          <w:sz w:val="28"/>
        </w:rPr>
      </w:pPr>
      <w:r w:rsidRPr="00ED1F4F">
        <w:rPr>
          <w:b/>
          <w:noProof/>
          <w:sz w:val="24"/>
        </w:rPr>
        <w:t>3GPP TSG-RAN WG4 Meeting #</w:t>
      </w:r>
      <w:r>
        <w:rPr>
          <w:b/>
          <w:noProof/>
          <w:sz w:val="24"/>
        </w:rPr>
        <w:t>97-e</w:t>
      </w:r>
      <w:r w:rsidRPr="00241E7C">
        <w:rPr>
          <w:b/>
          <w:i/>
          <w:noProof/>
          <w:sz w:val="24"/>
        </w:rPr>
        <w:t xml:space="preserve"> </w:t>
      </w:r>
      <w:r w:rsidRPr="00241E7C">
        <w:rPr>
          <w:b/>
          <w:i/>
          <w:noProof/>
          <w:sz w:val="28"/>
        </w:rPr>
        <w:tab/>
      </w:r>
      <w:r w:rsidR="00E612B9" w:rsidRPr="00E612B9">
        <w:rPr>
          <w:b/>
          <w:i/>
          <w:noProof/>
          <w:sz w:val="28"/>
        </w:rPr>
        <w:t>R4-2017352</w:t>
      </w:r>
    </w:p>
    <w:p w14:paraId="7CB45193" w14:textId="6206213B" w:rsidR="001E41F3" w:rsidRDefault="002A7BDE" w:rsidP="002A7BDE">
      <w:pPr>
        <w:pStyle w:val="CRCoverPage"/>
        <w:outlineLvl w:val="0"/>
        <w:rPr>
          <w:b/>
          <w:noProof/>
          <w:sz w:val="24"/>
        </w:rPr>
      </w:pPr>
      <w:r w:rsidRPr="002D2319">
        <w:rPr>
          <w:rFonts w:cs="Arial"/>
          <w:b/>
          <w:sz w:val="24"/>
          <w:szCs w:val="28"/>
          <w:lang w:eastAsia="zh-CN"/>
        </w:rPr>
        <w:t>Electronic Meeting, 2</w:t>
      </w:r>
      <w:r w:rsidRPr="002D2319">
        <w:rPr>
          <w:rFonts w:cs="Arial"/>
          <w:b/>
          <w:sz w:val="24"/>
          <w:szCs w:val="28"/>
          <w:vertAlign w:val="superscript"/>
          <w:lang w:eastAsia="zh-CN"/>
        </w:rPr>
        <w:t>nd</w:t>
      </w:r>
      <w:r w:rsidRPr="002D2319">
        <w:rPr>
          <w:rFonts w:cs="Arial"/>
          <w:b/>
          <w:sz w:val="24"/>
          <w:szCs w:val="28"/>
          <w:lang w:eastAsia="zh-CN"/>
        </w:rPr>
        <w:t xml:space="preserve"> – 13</w:t>
      </w:r>
      <w:r w:rsidR="00B37278" w:rsidRPr="00B37278">
        <w:rPr>
          <w:rFonts w:cs="Arial"/>
          <w:b/>
          <w:sz w:val="24"/>
          <w:szCs w:val="28"/>
          <w:vertAlign w:val="superscript"/>
          <w:lang w:eastAsia="zh-CN"/>
        </w:rPr>
        <w:t>th</w:t>
      </w:r>
      <w:r w:rsidR="00B37278">
        <w:rPr>
          <w:rFonts w:cs="Arial"/>
          <w:b/>
          <w:sz w:val="24"/>
          <w:szCs w:val="28"/>
          <w:lang w:eastAsia="zh-CN"/>
        </w:rPr>
        <w:t xml:space="preserve"> </w:t>
      </w:r>
      <w:r w:rsidRPr="002D2319">
        <w:rPr>
          <w:rFonts w:cs="Arial"/>
          <w:b/>
          <w:sz w:val="24"/>
          <w:szCs w:val="28"/>
          <w:lang w:eastAsia="zh-CN"/>
        </w:rPr>
        <w:t>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bookmarkStart w:id="0" w:name="_GoBack"/>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7FC9DF" w:rsidR="001E41F3" w:rsidRPr="00410371" w:rsidRDefault="002A7BD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EC7CB0" w:rsidR="001E41F3" w:rsidRPr="00410371" w:rsidRDefault="002A7BDE">
            <w:pPr>
              <w:pStyle w:val="CRCoverPage"/>
              <w:spacing w:after="0"/>
              <w:jc w:val="center"/>
              <w:rPr>
                <w:noProof/>
                <w:sz w:val="28"/>
              </w:rPr>
            </w:pPr>
            <w:r>
              <w:rPr>
                <w:b/>
                <w:noProof/>
                <w:sz w:val="28"/>
              </w:rPr>
              <w:t>16.</w:t>
            </w:r>
            <w:r w:rsidR="009C3C33">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24B940" w:rsidR="001E41F3" w:rsidRDefault="00EF437E">
            <w:pPr>
              <w:pStyle w:val="CRCoverPage"/>
              <w:spacing w:after="0"/>
              <w:ind w:left="100"/>
              <w:rPr>
                <w:noProof/>
              </w:rPr>
            </w:pPr>
            <w:r w:rsidRPr="00EF437E">
              <w:t>Draft Big CR38133 - Introduction of Rel-16 NR-U RRM performance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C3B1E7" w:rsidR="001E41F3" w:rsidRDefault="00003391">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2B5299" w:rsidR="001E41F3" w:rsidRDefault="001A4238">
            <w:pPr>
              <w:pStyle w:val="CRCoverPage"/>
              <w:spacing w:after="0"/>
              <w:ind w:left="100"/>
              <w:rPr>
                <w:noProof/>
              </w:rPr>
            </w:pPr>
            <w:r w:rsidRPr="00E81665">
              <w:rPr>
                <w:noProof/>
              </w:rPr>
              <w:t>NR_unlic-</w:t>
            </w:r>
            <w:r w:rsidR="00DD041B">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0E224A" w:rsidR="001E41F3" w:rsidRDefault="00003391">
            <w:pPr>
              <w:pStyle w:val="CRCoverPage"/>
              <w:spacing w:after="0"/>
              <w:ind w:left="100"/>
              <w:rPr>
                <w:noProof/>
              </w:rPr>
            </w:pPr>
            <w:r>
              <w:t>2020-10-23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A126B8" w:rsidR="001E41F3" w:rsidRDefault="00003391">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3D50B5" w:rsidR="00F32233" w:rsidRDefault="00E612B9" w:rsidP="001A4238">
            <w:pPr>
              <w:pStyle w:val="CRCoverPage"/>
              <w:spacing w:after="0"/>
              <w:rPr>
                <w:noProof/>
              </w:rPr>
            </w:pPr>
            <w:r>
              <w:rPr>
                <w:noProof/>
              </w:rPr>
              <w:t>No NR-U measurement accuracy requirements and no NR-U test cases are currently specified</w:t>
            </w: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1A4238" w14:paraId="21016551" w14:textId="77777777" w:rsidTr="00547111">
        <w:tc>
          <w:tcPr>
            <w:tcW w:w="2694" w:type="dxa"/>
            <w:gridSpan w:val="2"/>
            <w:tcBorders>
              <w:left w:val="single" w:sz="4" w:space="0" w:color="auto"/>
            </w:tcBorders>
          </w:tcPr>
          <w:p w14:paraId="49433147" w14:textId="77777777" w:rsidR="001A4238" w:rsidRDefault="001A4238" w:rsidP="001A42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F1D839" w14:textId="29365A42" w:rsidR="001A4238" w:rsidRDefault="00E612B9" w:rsidP="001A4238">
            <w:pPr>
              <w:pStyle w:val="CRCoverPage"/>
              <w:spacing w:after="0"/>
              <w:ind w:left="100"/>
              <w:rPr>
                <w:noProof/>
              </w:rPr>
            </w:pPr>
            <w:r>
              <w:rPr>
                <w:noProof/>
              </w:rPr>
              <w:t>Change #1</w:t>
            </w:r>
            <w:r w:rsidR="00CA33A8">
              <w:rPr>
                <w:noProof/>
              </w:rPr>
              <w:t>, #3</w:t>
            </w:r>
            <w:r>
              <w:rPr>
                <w:noProof/>
              </w:rPr>
              <w:t>:</w:t>
            </w:r>
          </w:p>
          <w:p w14:paraId="440D5DF8" w14:textId="42ACD8CC" w:rsidR="00110A2C" w:rsidRDefault="00110A2C" w:rsidP="00110A2C">
            <w:pPr>
              <w:pStyle w:val="CRCoverPage"/>
              <w:numPr>
                <w:ilvl w:val="0"/>
                <w:numId w:val="2"/>
              </w:numPr>
              <w:spacing w:after="0"/>
              <w:rPr>
                <w:noProof/>
              </w:rPr>
            </w:pPr>
            <w:r w:rsidRPr="00110A2C">
              <w:rPr>
                <w:noProof/>
              </w:rPr>
              <w:t>R4-2017091</w:t>
            </w:r>
            <w:r>
              <w:rPr>
                <w:noProof/>
              </w:rPr>
              <w:t xml:space="preserve">, </w:t>
            </w:r>
            <w:r w:rsidRPr="00110A2C">
              <w:rPr>
                <w:noProof/>
              </w:rPr>
              <w:t>Measurement accuracy requirements for NR-U</w:t>
            </w:r>
            <w:r>
              <w:rPr>
                <w:noProof/>
              </w:rPr>
              <w:t>, Ericsson</w:t>
            </w:r>
          </w:p>
          <w:p w14:paraId="7E3D100C" w14:textId="77777777" w:rsidR="00110A2C" w:rsidRDefault="00110A2C" w:rsidP="001A4238">
            <w:pPr>
              <w:pStyle w:val="CRCoverPage"/>
              <w:spacing w:after="0"/>
              <w:ind w:left="100"/>
              <w:rPr>
                <w:noProof/>
              </w:rPr>
            </w:pPr>
          </w:p>
          <w:p w14:paraId="59B79606" w14:textId="378ED98F" w:rsidR="00E612B9" w:rsidRDefault="00E612B9" w:rsidP="001A4238">
            <w:pPr>
              <w:pStyle w:val="CRCoverPage"/>
              <w:spacing w:after="0"/>
              <w:ind w:left="100"/>
              <w:rPr>
                <w:noProof/>
              </w:rPr>
            </w:pPr>
            <w:r>
              <w:rPr>
                <w:noProof/>
              </w:rPr>
              <w:t>Change #2:</w:t>
            </w:r>
          </w:p>
          <w:p w14:paraId="09E52A27" w14:textId="77777777" w:rsidR="00110A2C" w:rsidRDefault="00110A2C" w:rsidP="00110A2C">
            <w:pPr>
              <w:pStyle w:val="CRCoverPage"/>
              <w:numPr>
                <w:ilvl w:val="0"/>
                <w:numId w:val="2"/>
              </w:numPr>
              <w:spacing w:after="0"/>
              <w:rPr>
                <w:noProof/>
              </w:rPr>
            </w:pPr>
            <w:r w:rsidRPr="00110A2C">
              <w:rPr>
                <w:noProof/>
              </w:rPr>
              <w:t>R4-2017092</w:t>
            </w:r>
            <w:r>
              <w:rPr>
                <w:noProof/>
              </w:rPr>
              <w:t xml:space="preserve">, </w:t>
            </w:r>
            <w:r w:rsidRPr="00110A2C">
              <w:rPr>
                <w:noProof/>
              </w:rPr>
              <w:t>NR-U test cases structure</w:t>
            </w:r>
            <w:r>
              <w:rPr>
                <w:noProof/>
              </w:rPr>
              <w:t>, Ericsson</w:t>
            </w:r>
          </w:p>
          <w:p w14:paraId="31C656EC" w14:textId="54B048C9" w:rsidR="00110A2C" w:rsidRDefault="00110A2C" w:rsidP="00110A2C">
            <w:pPr>
              <w:pStyle w:val="CRCoverPage"/>
              <w:spacing w:after="0"/>
              <w:ind w:left="460"/>
              <w:rPr>
                <w:noProof/>
              </w:rPr>
            </w:pPr>
          </w:p>
        </w:tc>
      </w:tr>
      <w:tr w:rsidR="001A4238" w14:paraId="1F886379" w14:textId="77777777" w:rsidTr="00547111">
        <w:tc>
          <w:tcPr>
            <w:tcW w:w="2694" w:type="dxa"/>
            <w:gridSpan w:val="2"/>
            <w:tcBorders>
              <w:left w:val="single" w:sz="4" w:space="0" w:color="auto"/>
            </w:tcBorders>
          </w:tcPr>
          <w:p w14:paraId="4D989623"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71C4A204" w14:textId="77777777" w:rsidR="001A4238" w:rsidRDefault="001A4238" w:rsidP="001A4238">
            <w:pPr>
              <w:pStyle w:val="CRCoverPage"/>
              <w:spacing w:after="0"/>
              <w:rPr>
                <w:noProof/>
                <w:sz w:val="8"/>
                <w:szCs w:val="8"/>
              </w:rPr>
            </w:pPr>
          </w:p>
        </w:tc>
      </w:tr>
      <w:tr w:rsidR="00E612B9" w14:paraId="678D7BF9" w14:textId="77777777" w:rsidTr="00547111">
        <w:tc>
          <w:tcPr>
            <w:tcW w:w="2694" w:type="dxa"/>
            <w:gridSpan w:val="2"/>
            <w:tcBorders>
              <w:left w:val="single" w:sz="4" w:space="0" w:color="auto"/>
              <w:bottom w:val="single" w:sz="4" w:space="0" w:color="auto"/>
            </w:tcBorders>
          </w:tcPr>
          <w:p w14:paraId="4E5CE1B6" w14:textId="77777777" w:rsidR="00E612B9" w:rsidRDefault="00E612B9" w:rsidP="00E61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40AF01" w:rsidR="00E612B9" w:rsidRDefault="00E612B9" w:rsidP="00E612B9">
            <w:pPr>
              <w:pStyle w:val="CRCoverPage"/>
              <w:spacing w:after="0"/>
              <w:ind w:left="100"/>
              <w:rPr>
                <w:noProof/>
              </w:rPr>
            </w:pPr>
            <w:r>
              <w:rPr>
                <w:noProof/>
              </w:rPr>
              <w:t>No NR-U measurement accuracy requirements and no NR-U test cases will be specified</w:t>
            </w:r>
          </w:p>
        </w:tc>
      </w:tr>
      <w:tr w:rsidR="00E612B9" w14:paraId="034AF533" w14:textId="77777777" w:rsidTr="00547111">
        <w:tc>
          <w:tcPr>
            <w:tcW w:w="2694" w:type="dxa"/>
            <w:gridSpan w:val="2"/>
          </w:tcPr>
          <w:p w14:paraId="39D9EB5B" w14:textId="77777777" w:rsidR="00E612B9" w:rsidRDefault="00E612B9" w:rsidP="00E612B9">
            <w:pPr>
              <w:pStyle w:val="CRCoverPage"/>
              <w:spacing w:after="0"/>
              <w:rPr>
                <w:b/>
                <w:i/>
                <w:noProof/>
                <w:sz w:val="8"/>
                <w:szCs w:val="8"/>
              </w:rPr>
            </w:pPr>
          </w:p>
        </w:tc>
        <w:tc>
          <w:tcPr>
            <w:tcW w:w="6946" w:type="dxa"/>
            <w:gridSpan w:val="9"/>
          </w:tcPr>
          <w:p w14:paraId="7826CB1C" w14:textId="77777777" w:rsidR="00E612B9" w:rsidRDefault="00E612B9" w:rsidP="00E612B9">
            <w:pPr>
              <w:pStyle w:val="CRCoverPage"/>
              <w:spacing w:after="0"/>
              <w:rPr>
                <w:noProof/>
                <w:sz w:val="8"/>
                <w:szCs w:val="8"/>
              </w:rPr>
            </w:pPr>
          </w:p>
        </w:tc>
      </w:tr>
      <w:tr w:rsidR="00E612B9" w14:paraId="6A17D7AC" w14:textId="77777777" w:rsidTr="00547111">
        <w:tc>
          <w:tcPr>
            <w:tcW w:w="2694" w:type="dxa"/>
            <w:gridSpan w:val="2"/>
            <w:tcBorders>
              <w:top w:val="single" w:sz="4" w:space="0" w:color="auto"/>
              <w:left w:val="single" w:sz="4" w:space="0" w:color="auto"/>
            </w:tcBorders>
          </w:tcPr>
          <w:p w14:paraId="6DAD5B19" w14:textId="77777777" w:rsidR="00E612B9" w:rsidRDefault="00E612B9" w:rsidP="00E61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1D951A" w14:textId="081E6E72" w:rsidR="00E612B9" w:rsidRDefault="00E612B9" w:rsidP="00E612B9">
            <w:pPr>
              <w:pStyle w:val="CRCoverPage"/>
              <w:spacing w:after="0"/>
              <w:ind w:left="100"/>
              <w:rPr>
                <w:noProof/>
              </w:rPr>
            </w:pPr>
            <w:r>
              <w:rPr>
                <w:noProof/>
              </w:rPr>
              <w:t xml:space="preserve">New clauses: </w:t>
            </w:r>
          </w:p>
          <w:p w14:paraId="127FD24D" w14:textId="312F2532" w:rsidR="00F56B06" w:rsidRDefault="00F56B06" w:rsidP="00E612B9">
            <w:pPr>
              <w:pStyle w:val="CRCoverPage"/>
              <w:spacing w:after="0"/>
              <w:ind w:left="100"/>
              <w:rPr>
                <w:noProof/>
              </w:rPr>
            </w:pPr>
            <w:r>
              <w:rPr>
                <w:noProof/>
              </w:rPr>
              <w:t>10.1.27, 10.1.28, 10.1.29, 10.1.30, 10.1.31, 10.1.32, 10.1.33, 10.1.34, 10.1.35</w:t>
            </w:r>
            <w:r>
              <w:rPr>
                <w:noProof/>
              </w:rPr>
              <w:t>;</w:t>
            </w:r>
          </w:p>
          <w:p w14:paraId="03001793" w14:textId="77777777" w:rsidR="00E612B9" w:rsidRDefault="00E612B9" w:rsidP="00E612B9">
            <w:pPr>
              <w:pStyle w:val="CRCoverPage"/>
              <w:spacing w:after="0"/>
              <w:ind w:left="100"/>
              <w:rPr>
                <w:noProof/>
              </w:rPr>
            </w:pPr>
            <w:r>
              <w:rPr>
                <w:noProof/>
              </w:rPr>
              <w:t>A.9, A.9.1, A.9.2, A.9.3;</w:t>
            </w:r>
          </w:p>
          <w:p w14:paraId="63A606EA" w14:textId="77777777" w:rsidR="00E612B9" w:rsidRDefault="00E612B9" w:rsidP="00E612B9">
            <w:pPr>
              <w:pStyle w:val="CRCoverPage"/>
              <w:spacing w:after="0"/>
              <w:ind w:left="100"/>
              <w:rPr>
                <w:noProof/>
              </w:rPr>
            </w:pPr>
            <w:r>
              <w:rPr>
                <w:noProof/>
              </w:rPr>
              <w:t>A.10, A.10.1, A.10.2, A.10.3, A.10.4, A.10.5;</w:t>
            </w:r>
          </w:p>
          <w:p w14:paraId="5EEA08E3" w14:textId="7320749D" w:rsidR="00E612B9" w:rsidRDefault="00E612B9" w:rsidP="00E612B9">
            <w:pPr>
              <w:pStyle w:val="CRCoverPage"/>
              <w:spacing w:after="0"/>
              <w:ind w:left="100"/>
              <w:rPr>
                <w:noProof/>
              </w:rPr>
            </w:pPr>
            <w:r>
              <w:rPr>
                <w:noProof/>
              </w:rPr>
              <w:t>A.11, A.11.1, A.11.2, A.11.3, A.11.4, A.11.5, A.11.6;</w:t>
            </w:r>
          </w:p>
          <w:p w14:paraId="17DBB9E2" w14:textId="77777777" w:rsidR="00E612B9" w:rsidRDefault="00E612B9" w:rsidP="00E612B9">
            <w:pPr>
              <w:pStyle w:val="CRCoverPage"/>
              <w:spacing w:after="0"/>
              <w:ind w:left="100"/>
              <w:rPr>
                <w:noProof/>
              </w:rPr>
            </w:pPr>
            <w:r>
              <w:rPr>
                <w:noProof/>
              </w:rPr>
              <w:t>A.12, A.12.1, A.12.2, A.12.3, A.12.4, A.12.5</w:t>
            </w:r>
            <w:r w:rsidR="00F56B06">
              <w:rPr>
                <w:noProof/>
              </w:rPr>
              <w:t>;</w:t>
            </w:r>
          </w:p>
          <w:p w14:paraId="2E8CC96B" w14:textId="24C080EB" w:rsidR="00F56B06" w:rsidRDefault="00F56B06" w:rsidP="00E612B9">
            <w:pPr>
              <w:pStyle w:val="CRCoverPage"/>
              <w:spacing w:after="0"/>
              <w:ind w:left="100"/>
              <w:rPr>
                <w:noProof/>
              </w:rPr>
            </w:pPr>
            <w:r>
              <w:rPr>
                <w:noProof/>
              </w:rPr>
              <w:t>B.2.8, B.2.9, B.2.10, B.2.10.1</w:t>
            </w: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612B9" w:rsidRDefault="00E612B9" w:rsidP="00E612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F3B256A" w14:textId="77777777" w:rsidR="00260906" w:rsidRPr="00723B4E" w:rsidRDefault="00260906" w:rsidP="00260906">
      <w:pPr>
        <w:jc w:val="center"/>
        <w:rPr>
          <w:rFonts w:cs="v3.7.0"/>
          <w:b/>
          <w:bCs/>
          <w:color w:val="00B0F0"/>
          <w:sz w:val="28"/>
          <w:szCs w:val="28"/>
        </w:rPr>
      </w:pPr>
      <w:r w:rsidRPr="00723B4E">
        <w:rPr>
          <w:rFonts w:cs="v3.7.0"/>
          <w:b/>
          <w:bCs/>
          <w:color w:val="00B0F0"/>
          <w:sz w:val="28"/>
          <w:szCs w:val="28"/>
        </w:rPr>
        <w:lastRenderedPageBreak/>
        <w:t>--- start of change 1 ---</w:t>
      </w:r>
    </w:p>
    <w:p w14:paraId="4B17573B" w14:textId="77777777" w:rsidR="00260906" w:rsidRPr="00723B4E" w:rsidRDefault="00260906" w:rsidP="00260906">
      <w:pPr>
        <w:pStyle w:val="Heading3"/>
        <w:rPr>
          <w:ins w:id="2" w:author="I. Siomina" w:date="2020-10-15T13:26:00Z"/>
          <w:lang w:val="en-US"/>
        </w:rPr>
      </w:pPr>
      <w:bookmarkStart w:id="3" w:name="OLE_LINK22"/>
      <w:ins w:id="4" w:author="I. Siomina" w:date="2020-10-15T13:26:00Z">
        <w:r w:rsidRPr="00723B4E">
          <w:rPr>
            <w:lang w:val="en-US"/>
          </w:rPr>
          <w:t>10.1.2</w:t>
        </w:r>
      </w:ins>
      <w:ins w:id="5" w:author="I. Siomina" w:date="2020-10-15T13:27:00Z">
        <w:r w:rsidRPr="00723B4E">
          <w:rPr>
            <w:lang w:val="en-US"/>
          </w:rPr>
          <w:t>7</w:t>
        </w:r>
      </w:ins>
      <w:ins w:id="6" w:author="I. Siomina" w:date="2020-10-15T13:26:00Z">
        <w:r w:rsidRPr="00723B4E">
          <w:rPr>
            <w:lang w:val="en-US"/>
          </w:rPr>
          <w:tab/>
          <w:t xml:space="preserve">Intra-frequency RSRP accuracy requirements </w:t>
        </w:r>
      </w:ins>
      <w:ins w:id="7" w:author="I. Siomina" w:date="2020-10-15T13:27:00Z">
        <w:r w:rsidRPr="00723B4E">
          <w:rPr>
            <w:lang w:val="en-US"/>
          </w:rPr>
          <w:t>under CCA</w:t>
        </w:r>
      </w:ins>
    </w:p>
    <w:p w14:paraId="597A58DC" w14:textId="77777777" w:rsidR="00260906" w:rsidRPr="00723B4E" w:rsidRDefault="00260906" w:rsidP="00260906">
      <w:pPr>
        <w:pStyle w:val="Heading4"/>
        <w:rPr>
          <w:ins w:id="8" w:author="I. Siomina" w:date="2020-10-15T13:26:00Z"/>
          <w:lang w:val="en-US"/>
        </w:rPr>
      </w:pPr>
      <w:ins w:id="9" w:author="I. Siomina" w:date="2020-10-15T13:26:00Z">
        <w:r w:rsidRPr="00723B4E">
          <w:rPr>
            <w:lang w:val="en-US"/>
          </w:rPr>
          <w:t>10.1.2</w:t>
        </w:r>
      </w:ins>
      <w:ins w:id="10" w:author="I. Siomina" w:date="2020-10-15T13:27:00Z">
        <w:r w:rsidRPr="00723B4E">
          <w:rPr>
            <w:lang w:val="en-US"/>
          </w:rPr>
          <w:t>7</w:t>
        </w:r>
      </w:ins>
      <w:ins w:id="11" w:author="I. Siomina" w:date="2020-10-15T13:26:00Z">
        <w:r w:rsidRPr="00723B4E">
          <w:rPr>
            <w:lang w:val="en-US"/>
          </w:rPr>
          <w:t>.1</w:t>
        </w:r>
        <w:r w:rsidRPr="00723B4E">
          <w:rPr>
            <w:lang w:val="en-US"/>
          </w:rPr>
          <w:tab/>
          <w:t>Intra-frequency SS-RSRP accuracy requirements</w:t>
        </w:r>
      </w:ins>
      <w:ins w:id="12" w:author="I. Siomina" w:date="2020-11-09T16:44:00Z">
        <w:r>
          <w:rPr>
            <w:lang w:val="en-US"/>
          </w:rPr>
          <w:t xml:space="preserve"> in FR1</w:t>
        </w:r>
      </w:ins>
    </w:p>
    <w:bookmarkEnd w:id="3"/>
    <w:p w14:paraId="45AFD560" w14:textId="77777777" w:rsidR="00260906" w:rsidRPr="00723B4E" w:rsidRDefault="00260906" w:rsidP="00260906">
      <w:pPr>
        <w:pStyle w:val="Heading5"/>
        <w:rPr>
          <w:ins w:id="13" w:author="I. Siomina" w:date="2020-10-15T13:26:00Z"/>
        </w:rPr>
      </w:pPr>
      <w:ins w:id="14" w:author="I. Siomina" w:date="2020-10-15T13:26:00Z">
        <w:r w:rsidRPr="00723B4E">
          <w:t>10.1.2</w:t>
        </w:r>
      </w:ins>
      <w:ins w:id="15" w:author="I. Siomina" w:date="2020-10-15T13:27:00Z">
        <w:r w:rsidRPr="00723B4E">
          <w:t>7</w:t>
        </w:r>
      </w:ins>
      <w:ins w:id="16" w:author="I. Siomina" w:date="2020-10-15T13:26:00Z">
        <w:r w:rsidRPr="00723B4E">
          <w:t>.1.1</w:t>
        </w:r>
        <w:r w:rsidRPr="00723B4E">
          <w:tab/>
          <w:t xml:space="preserve">Absolute </w:t>
        </w:r>
        <w:r w:rsidRPr="00723B4E">
          <w:rPr>
            <w:lang w:val="en-US"/>
          </w:rPr>
          <w:t xml:space="preserve">SS-RSRP </w:t>
        </w:r>
        <w:r w:rsidRPr="00723B4E">
          <w:t>Accuracy</w:t>
        </w:r>
      </w:ins>
    </w:p>
    <w:p w14:paraId="05999B78" w14:textId="77777777" w:rsidR="00260906" w:rsidRPr="00723B4E" w:rsidRDefault="00260906" w:rsidP="00260906">
      <w:pPr>
        <w:rPr>
          <w:ins w:id="17" w:author="I. Siomina" w:date="2020-10-15T13:26:00Z"/>
          <w:rFonts w:cs="v4.2.0"/>
          <w:i/>
        </w:rPr>
      </w:pPr>
      <w:ins w:id="18" w:author="I. Siomina" w:date="2020-10-15T13:26:00Z">
        <w:r w:rsidRPr="00723B4E">
          <w:rPr>
            <w:rFonts w:cs="v4.2.0"/>
          </w:rPr>
          <w:t xml:space="preserve">Unless otherwise specified, the requirements for absolute accuracy of </w:t>
        </w:r>
        <w:r w:rsidRPr="00723B4E">
          <w:rPr>
            <w:rFonts w:cs="v4.2.0"/>
            <w:lang w:eastAsia="zh-CN"/>
          </w:rPr>
          <w:t>SS-RSRP</w:t>
        </w:r>
        <w:r w:rsidRPr="00723B4E">
          <w:rPr>
            <w:rFonts w:cs="v4.2.0"/>
          </w:rPr>
          <w:t xml:space="preserve"> in this clause apply to a cell on the same frequency as that of the serving cell </w:t>
        </w:r>
      </w:ins>
      <w:ins w:id="19" w:author="I. Siomina" w:date="2020-10-15T13:29:00Z">
        <w:r w:rsidRPr="00723B4E">
          <w:rPr>
            <w:rFonts w:cs="v4.2.0"/>
          </w:rPr>
          <w:t>under CCA</w:t>
        </w:r>
      </w:ins>
      <w:ins w:id="20" w:author="I. Siomina" w:date="2020-10-15T13:26:00Z">
        <w:r w:rsidRPr="00723B4E">
          <w:rPr>
            <w:rFonts w:cs="v4.2.0"/>
          </w:rPr>
          <w:t>.</w:t>
        </w:r>
      </w:ins>
    </w:p>
    <w:p w14:paraId="70EE0B08" w14:textId="77777777" w:rsidR="00260906" w:rsidRPr="00723B4E" w:rsidRDefault="00260906" w:rsidP="00260906">
      <w:pPr>
        <w:rPr>
          <w:ins w:id="21" w:author="I. Siomina" w:date="2020-10-15T13:26:00Z"/>
          <w:rFonts w:cs="v4.2.0"/>
        </w:rPr>
      </w:pPr>
      <w:ins w:id="22" w:author="I. Siomina" w:date="2020-10-15T13:26:00Z">
        <w:r w:rsidRPr="00723B4E">
          <w:rPr>
            <w:rFonts w:cs="v4.2.0"/>
          </w:rPr>
          <w:t xml:space="preserve">The accuracy requirements in Table </w:t>
        </w:r>
        <w:r w:rsidRPr="00723B4E">
          <w:rPr>
            <w:rFonts w:cs="v4.2.0"/>
            <w:lang w:eastAsia="zh-CN"/>
          </w:rPr>
          <w:t>10.1.2</w:t>
        </w:r>
      </w:ins>
      <w:ins w:id="23" w:author="I. Siomina" w:date="2020-10-15T13:29:00Z">
        <w:r w:rsidRPr="00723B4E">
          <w:rPr>
            <w:rFonts w:cs="v4.2.0"/>
            <w:lang w:eastAsia="zh-CN"/>
          </w:rPr>
          <w:t>7</w:t>
        </w:r>
      </w:ins>
      <w:ins w:id="24" w:author="I. Siomina" w:date="2020-10-15T13:26:00Z">
        <w:r w:rsidRPr="00723B4E">
          <w:rPr>
            <w:rFonts w:cs="v4.2.0"/>
            <w:lang w:eastAsia="zh-CN"/>
          </w:rPr>
          <w:t>.1.1</w:t>
        </w:r>
        <w:r w:rsidRPr="00723B4E">
          <w:rPr>
            <w:rFonts w:cs="v4.2.0"/>
          </w:rPr>
          <w:t>-1 are valid under the following conditions:</w:t>
        </w:r>
      </w:ins>
    </w:p>
    <w:p w14:paraId="772A13D6" w14:textId="77777777" w:rsidR="00260906" w:rsidRPr="00723B4E" w:rsidRDefault="00260906" w:rsidP="00260906">
      <w:pPr>
        <w:pStyle w:val="B10"/>
        <w:rPr>
          <w:ins w:id="25" w:author="I. Siomina" w:date="2020-10-15T13:26:00Z"/>
          <w:rFonts w:cs="v4.2.0"/>
        </w:rPr>
      </w:pPr>
      <w:ins w:id="26" w:author="I. Siomina" w:date="2020-10-15T13:26:00Z">
        <w:r w:rsidRPr="00723B4E">
          <w:t>-</w:t>
        </w:r>
        <w:r w:rsidRPr="00723B4E">
          <w:tab/>
          <w:t>Conditions defined in clause </w:t>
        </w:r>
      </w:ins>
      <w:ins w:id="27" w:author="I. Siomina" w:date="2020-10-15T13:30:00Z">
        <w:r w:rsidRPr="00723B4E">
          <w:t>TBD</w:t>
        </w:r>
      </w:ins>
      <w:ins w:id="28" w:author="I. Siomina" w:date="2020-10-15T13:26:00Z">
        <w:r w:rsidRPr="00723B4E">
          <w:t xml:space="preserve"> of TS 38.101-1 [18] for reference sensitivity are fulfilled.</w:t>
        </w:r>
      </w:ins>
    </w:p>
    <w:p w14:paraId="2447E22B" w14:textId="77777777" w:rsidR="00260906" w:rsidRPr="00723B4E" w:rsidRDefault="00260906" w:rsidP="00260906">
      <w:pPr>
        <w:pStyle w:val="B10"/>
        <w:rPr>
          <w:ins w:id="29" w:author="I. Siomina" w:date="2020-10-15T13:26:00Z"/>
          <w:lang w:eastAsia="zh-CN"/>
        </w:rPr>
      </w:pPr>
      <w:ins w:id="30" w:author="I. Siomina" w:date="2020-10-15T13:26:00Z">
        <w:r w:rsidRPr="00723B4E">
          <w:t>-</w:t>
        </w:r>
        <w:r w:rsidRPr="00723B4E">
          <w:tab/>
          <w:t>Conditions for intra-frequency measurements are fulfilled according to Annex B.2.</w:t>
        </w:r>
      </w:ins>
      <w:ins w:id="31" w:author="I. Siomina" w:date="2020-10-15T13:40:00Z">
        <w:r w:rsidRPr="00723B4E">
          <w:t>8</w:t>
        </w:r>
      </w:ins>
      <w:ins w:id="32" w:author="I. Siomina" w:date="2020-10-15T13:26:00Z">
        <w:r w:rsidRPr="00723B4E">
          <w:t xml:space="preserve"> for a corresponding Band </w:t>
        </w:r>
        <w:r w:rsidRPr="00723B4E">
          <w:rPr>
            <w:rFonts w:cs="v4.2.0"/>
            <w:lang w:eastAsia="ko-KR"/>
          </w:rPr>
          <w:t>for each relevant SSB</w:t>
        </w:r>
        <w:r w:rsidRPr="00723B4E">
          <w:t>.</w:t>
        </w:r>
      </w:ins>
    </w:p>
    <w:p w14:paraId="74BC54F9" w14:textId="77777777" w:rsidR="00260906" w:rsidRPr="00723B4E" w:rsidRDefault="00260906" w:rsidP="00260906">
      <w:pPr>
        <w:pStyle w:val="TAH"/>
        <w:spacing w:after="60"/>
        <w:rPr>
          <w:ins w:id="33" w:author="I. Siomina" w:date="2020-10-15T13:26:00Z"/>
        </w:rPr>
      </w:pPr>
      <w:ins w:id="34" w:author="I. Siomina" w:date="2020-10-15T13:26:00Z">
        <w:r w:rsidRPr="00723B4E">
          <w:t>Table 10.1.2</w:t>
        </w:r>
      </w:ins>
      <w:ins w:id="35" w:author="I. Siomina" w:date="2020-10-15T13:30:00Z">
        <w:r w:rsidRPr="00723B4E">
          <w:t>7</w:t>
        </w:r>
      </w:ins>
      <w:ins w:id="36" w:author="I. Siomina" w:date="2020-10-15T13:26:00Z">
        <w:r w:rsidRPr="00723B4E">
          <w:t xml:space="preserve">.1.1-1: SS-RSRP </w:t>
        </w:r>
      </w:ins>
      <w:ins w:id="37" w:author="I. Siomina" w:date="2020-10-15T13:30:00Z">
        <w:r w:rsidRPr="00723B4E">
          <w:t>i</w:t>
        </w:r>
      </w:ins>
      <w:ins w:id="38" w:author="I. Siomina" w:date="2020-10-15T13:26:00Z">
        <w:r w:rsidRPr="00723B4E">
          <w:t>ntra</w:t>
        </w:r>
      </w:ins>
      <w:ins w:id="39" w:author="I. Siomina" w:date="2020-10-15T13:30:00Z">
        <w:r w:rsidRPr="00723B4E">
          <w:t>-</w:t>
        </w:r>
      </w:ins>
      <w:ins w:id="40" w:author="I. Siomina" w:date="2020-10-15T13:26:00Z">
        <w:r w:rsidRPr="00723B4E">
          <w:t>frequency absolute accuracy</w:t>
        </w:r>
      </w:ins>
    </w:p>
    <w:tbl>
      <w:tblPr>
        <w:tblW w:w="10172" w:type="dxa"/>
        <w:jc w:val="center"/>
        <w:tblLook w:val="01E0" w:firstRow="1" w:lastRow="1" w:firstColumn="1" w:lastColumn="1" w:noHBand="0" w:noVBand="0"/>
      </w:tblPr>
      <w:tblGrid>
        <w:gridCol w:w="1036"/>
        <w:gridCol w:w="1055"/>
        <w:gridCol w:w="833"/>
        <w:gridCol w:w="2530"/>
        <w:gridCol w:w="1005"/>
        <w:gridCol w:w="833"/>
        <w:gridCol w:w="1440"/>
        <w:gridCol w:w="1440"/>
      </w:tblGrid>
      <w:tr w:rsidR="00260906" w:rsidRPr="00723B4E" w14:paraId="1FD23A1D" w14:textId="77777777" w:rsidTr="00026644">
        <w:trPr>
          <w:jc w:val="center"/>
          <w:ins w:id="41" w:author="I. Siomina" w:date="2020-10-15T13:26:00Z"/>
        </w:trPr>
        <w:tc>
          <w:tcPr>
            <w:tcW w:w="2091"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7814CDFD" w14:textId="77777777" w:rsidR="00260906" w:rsidRPr="00723B4E" w:rsidRDefault="00260906" w:rsidP="00026644">
            <w:pPr>
              <w:pStyle w:val="TAH"/>
              <w:rPr>
                <w:ins w:id="42" w:author="I. Siomina" w:date="2020-10-15T13:26:00Z"/>
              </w:rPr>
            </w:pPr>
            <w:ins w:id="43" w:author="I. Siomina" w:date="2020-10-15T13:26:00Z">
              <w:r w:rsidRPr="00723B4E">
                <w:t>Accuracy</w:t>
              </w:r>
            </w:ins>
          </w:p>
        </w:tc>
        <w:tc>
          <w:tcPr>
            <w:tcW w:w="8081"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512F54BA" w14:textId="77777777" w:rsidR="00260906" w:rsidRPr="00723B4E" w:rsidRDefault="00260906" w:rsidP="00026644">
            <w:pPr>
              <w:pStyle w:val="TAH"/>
              <w:rPr>
                <w:ins w:id="44" w:author="I. Siomina" w:date="2020-10-15T13:26:00Z"/>
              </w:rPr>
            </w:pPr>
            <w:ins w:id="45" w:author="I. Siomina" w:date="2020-10-15T13:26:00Z">
              <w:r w:rsidRPr="00723B4E">
                <w:t>Conditions</w:t>
              </w:r>
            </w:ins>
          </w:p>
        </w:tc>
      </w:tr>
      <w:tr w:rsidR="00260906" w:rsidRPr="00723B4E" w14:paraId="2CE26B54" w14:textId="77777777" w:rsidTr="00026644">
        <w:trPr>
          <w:jc w:val="center"/>
          <w:ins w:id="46" w:author="I. Siomina" w:date="2020-10-15T13:26:00Z"/>
        </w:trPr>
        <w:tc>
          <w:tcPr>
            <w:tcW w:w="1036" w:type="dxa"/>
            <w:tcBorders>
              <w:top w:val="single" w:sz="6" w:space="0" w:color="auto"/>
              <w:left w:val="single" w:sz="4" w:space="0" w:color="auto"/>
              <w:right w:val="single" w:sz="6" w:space="0" w:color="auto"/>
            </w:tcBorders>
            <w:shd w:val="clear" w:color="auto" w:fill="auto"/>
            <w:vAlign w:val="center"/>
          </w:tcPr>
          <w:p w14:paraId="5F0C3C81" w14:textId="77777777" w:rsidR="00260906" w:rsidRPr="00723B4E" w:rsidRDefault="00260906" w:rsidP="00026644">
            <w:pPr>
              <w:pStyle w:val="TAH"/>
              <w:rPr>
                <w:ins w:id="47" w:author="I. Siomina" w:date="2020-10-15T13:26:00Z"/>
              </w:rPr>
            </w:pPr>
            <w:ins w:id="48" w:author="I. Siomina" w:date="2020-10-15T13:26:00Z">
              <w:r w:rsidRPr="00723B4E">
                <w:t>Normal condition</w:t>
              </w:r>
            </w:ins>
          </w:p>
        </w:tc>
        <w:tc>
          <w:tcPr>
            <w:tcW w:w="1055" w:type="dxa"/>
            <w:tcBorders>
              <w:top w:val="single" w:sz="6" w:space="0" w:color="auto"/>
              <w:left w:val="single" w:sz="6" w:space="0" w:color="auto"/>
              <w:right w:val="single" w:sz="6" w:space="0" w:color="auto"/>
            </w:tcBorders>
            <w:shd w:val="clear" w:color="auto" w:fill="auto"/>
            <w:vAlign w:val="center"/>
          </w:tcPr>
          <w:p w14:paraId="737A1620" w14:textId="77777777" w:rsidR="00260906" w:rsidRPr="00723B4E" w:rsidRDefault="00260906" w:rsidP="00026644">
            <w:pPr>
              <w:pStyle w:val="TAH"/>
              <w:rPr>
                <w:ins w:id="49" w:author="I. Siomina" w:date="2020-10-15T13:26:00Z"/>
              </w:rPr>
            </w:pPr>
            <w:ins w:id="50" w:author="I. Siomina" w:date="2020-10-15T13:26:00Z">
              <w:r w:rsidRPr="00723B4E">
                <w:t>Extreme condition</w:t>
              </w:r>
            </w:ins>
          </w:p>
        </w:tc>
        <w:tc>
          <w:tcPr>
            <w:tcW w:w="833" w:type="dxa"/>
            <w:tcBorders>
              <w:top w:val="single" w:sz="6" w:space="0" w:color="auto"/>
              <w:left w:val="single" w:sz="6" w:space="0" w:color="auto"/>
              <w:right w:val="single" w:sz="6" w:space="0" w:color="auto"/>
            </w:tcBorders>
            <w:shd w:val="clear" w:color="auto" w:fill="auto"/>
            <w:vAlign w:val="center"/>
          </w:tcPr>
          <w:p w14:paraId="2DAFADBB" w14:textId="77777777" w:rsidR="00260906" w:rsidRPr="00723B4E" w:rsidRDefault="00260906" w:rsidP="00026644">
            <w:pPr>
              <w:pStyle w:val="TAH"/>
              <w:rPr>
                <w:ins w:id="51" w:author="I. Siomina" w:date="2020-10-15T13:26:00Z"/>
              </w:rPr>
            </w:pPr>
            <w:ins w:id="52" w:author="I. Siomina" w:date="2020-10-15T13:26:00Z">
              <w:r w:rsidRPr="00723B4E">
                <w:t xml:space="preserve">SSB </w:t>
              </w:r>
              <w:proofErr w:type="spellStart"/>
              <w:r w:rsidRPr="00723B4E">
                <w:t>Ês</w:t>
              </w:r>
              <w:proofErr w:type="spellEnd"/>
              <w:r w:rsidRPr="00723B4E">
                <w:t>/</w:t>
              </w:r>
              <w:proofErr w:type="spellStart"/>
              <w:r w:rsidRPr="00723B4E">
                <w:t>Iot</w:t>
              </w:r>
              <w:proofErr w:type="spellEnd"/>
            </w:ins>
          </w:p>
        </w:tc>
        <w:tc>
          <w:tcPr>
            <w:tcW w:w="724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7A8AC2F" w14:textId="77777777" w:rsidR="00260906" w:rsidRPr="00723B4E" w:rsidRDefault="00260906" w:rsidP="00026644">
            <w:pPr>
              <w:pStyle w:val="TAH"/>
              <w:rPr>
                <w:ins w:id="53" w:author="I. Siomina" w:date="2020-10-15T13:26:00Z"/>
              </w:rPr>
            </w:pPr>
            <w:ins w:id="54" w:author="I. Siomina" w:date="2020-10-15T13:26:00Z">
              <w:r w:rsidRPr="00723B4E">
                <w:t>Io</w:t>
              </w:r>
              <w:r w:rsidRPr="00723B4E">
                <w:rPr>
                  <w:vertAlign w:val="superscript"/>
                </w:rPr>
                <w:t xml:space="preserve"> Note 1</w:t>
              </w:r>
              <w:r w:rsidRPr="00723B4E">
                <w:t xml:space="preserve"> range</w:t>
              </w:r>
            </w:ins>
          </w:p>
        </w:tc>
      </w:tr>
      <w:tr w:rsidR="00260906" w:rsidRPr="00723B4E" w14:paraId="183F4ADC" w14:textId="77777777" w:rsidTr="00026644">
        <w:trPr>
          <w:jc w:val="center"/>
          <w:ins w:id="55" w:author="I. Siomina" w:date="2020-10-15T13:26:00Z"/>
        </w:trPr>
        <w:tc>
          <w:tcPr>
            <w:tcW w:w="1036" w:type="dxa"/>
            <w:tcBorders>
              <w:left w:val="single" w:sz="4" w:space="0" w:color="auto"/>
              <w:bottom w:val="single" w:sz="4" w:space="0" w:color="auto"/>
              <w:right w:val="single" w:sz="6" w:space="0" w:color="auto"/>
            </w:tcBorders>
            <w:shd w:val="clear" w:color="auto" w:fill="auto"/>
            <w:vAlign w:val="center"/>
          </w:tcPr>
          <w:p w14:paraId="053C50B5" w14:textId="77777777" w:rsidR="00260906" w:rsidRPr="00723B4E" w:rsidRDefault="00260906" w:rsidP="00026644">
            <w:pPr>
              <w:pStyle w:val="TAH"/>
              <w:rPr>
                <w:ins w:id="56" w:author="I. Siomina" w:date="2020-10-15T13:26:00Z"/>
              </w:rPr>
            </w:pPr>
          </w:p>
        </w:tc>
        <w:tc>
          <w:tcPr>
            <w:tcW w:w="1055" w:type="dxa"/>
            <w:tcBorders>
              <w:left w:val="single" w:sz="6" w:space="0" w:color="auto"/>
              <w:bottom w:val="single" w:sz="6" w:space="0" w:color="auto"/>
              <w:right w:val="single" w:sz="6" w:space="0" w:color="auto"/>
            </w:tcBorders>
            <w:shd w:val="clear" w:color="auto" w:fill="auto"/>
            <w:vAlign w:val="center"/>
          </w:tcPr>
          <w:p w14:paraId="75F0E566" w14:textId="77777777" w:rsidR="00260906" w:rsidRPr="00723B4E" w:rsidRDefault="00260906" w:rsidP="00026644">
            <w:pPr>
              <w:pStyle w:val="TAH"/>
              <w:rPr>
                <w:ins w:id="57" w:author="I. Siomina" w:date="2020-10-15T13:26:00Z"/>
              </w:rPr>
            </w:pPr>
          </w:p>
        </w:tc>
        <w:tc>
          <w:tcPr>
            <w:tcW w:w="833" w:type="dxa"/>
            <w:tcBorders>
              <w:left w:val="single" w:sz="6" w:space="0" w:color="auto"/>
              <w:bottom w:val="single" w:sz="6" w:space="0" w:color="auto"/>
              <w:right w:val="single" w:sz="6" w:space="0" w:color="auto"/>
            </w:tcBorders>
            <w:shd w:val="clear" w:color="auto" w:fill="auto"/>
          </w:tcPr>
          <w:p w14:paraId="359D7C5B" w14:textId="77777777" w:rsidR="00260906" w:rsidRPr="00723B4E" w:rsidRDefault="00260906" w:rsidP="00026644">
            <w:pPr>
              <w:pStyle w:val="TAH"/>
              <w:rPr>
                <w:ins w:id="58" w:author="I. Siomina" w:date="2020-10-15T13:26:00Z"/>
              </w:rPr>
            </w:pPr>
          </w:p>
        </w:tc>
        <w:tc>
          <w:tcPr>
            <w:tcW w:w="2530" w:type="dxa"/>
            <w:tcBorders>
              <w:top w:val="single" w:sz="6" w:space="0" w:color="auto"/>
              <w:left w:val="single" w:sz="6" w:space="0" w:color="auto"/>
              <w:bottom w:val="single" w:sz="6" w:space="0" w:color="auto"/>
              <w:right w:val="single" w:sz="4" w:space="0" w:color="auto"/>
            </w:tcBorders>
            <w:shd w:val="clear" w:color="auto" w:fill="auto"/>
            <w:vAlign w:val="center"/>
          </w:tcPr>
          <w:p w14:paraId="75B88419" w14:textId="77777777" w:rsidR="00260906" w:rsidRPr="00723B4E" w:rsidRDefault="00260906" w:rsidP="00026644">
            <w:pPr>
              <w:pStyle w:val="TAH"/>
              <w:rPr>
                <w:ins w:id="59" w:author="I. Siomina" w:date="2020-10-15T13:26:00Z"/>
              </w:rPr>
            </w:pPr>
            <w:ins w:id="60" w:author="I. Siomina" w:date="2020-10-15T13:26:00Z">
              <w:r w:rsidRPr="00723B4E">
                <w:t>NR operating band groups</w:t>
              </w:r>
              <w:r w:rsidRPr="00723B4E">
                <w:rPr>
                  <w:vertAlign w:val="superscript"/>
                </w:rPr>
                <w:t xml:space="preserve"> Note 2</w:t>
              </w:r>
            </w:ins>
          </w:p>
        </w:tc>
        <w:tc>
          <w:tcPr>
            <w:tcW w:w="3278"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42B0B981" w14:textId="77777777" w:rsidR="00260906" w:rsidRPr="00723B4E" w:rsidRDefault="00260906" w:rsidP="00026644">
            <w:pPr>
              <w:pStyle w:val="TAH"/>
              <w:rPr>
                <w:ins w:id="61" w:author="I. Siomina" w:date="2020-10-15T13:26:00Z"/>
              </w:rPr>
            </w:pPr>
            <w:ins w:id="62" w:author="I. Siomina" w:date="2020-10-15T13:26: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10C95E9C" w14:textId="77777777" w:rsidR="00260906" w:rsidRPr="00723B4E" w:rsidRDefault="00260906" w:rsidP="00026644">
            <w:pPr>
              <w:pStyle w:val="TAH"/>
              <w:rPr>
                <w:ins w:id="63" w:author="I. Siomina" w:date="2020-10-15T13:26:00Z"/>
              </w:rPr>
            </w:pPr>
            <w:ins w:id="64" w:author="I. Siomina" w:date="2020-10-15T13:26:00Z">
              <w:r w:rsidRPr="00723B4E">
                <w:t>Maximum Io</w:t>
              </w:r>
            </w:ins>
          </w:p>
        </w:tc>
      </w:tr>
      <w:tr w:rsidR="00260906" w:rsidRPr="00723B4E" w14:paraId="1100933E" w14:textId="77777777" w:rsidTr="00026644">
        <w:trPr>
          <w:trHeight w:val="308"/>
          <w:jc w:val="center"/>
          <w:ins w:id="65" w:author="I. Siomina" w:date="2020-10-15T13:26:00Z"/>
        </w:trPr>
        <w:tc>
          <w:tcPr>
            <w:tcW w:w="1036" w:type="dxa"/>
            <w:tcBorders>
              <w:top w:val="single" w:sz="4" w:space="0" w:color="auto"/>
              <w:left w:val="single" w:sz="4" w:space="0" w:color="auto"/>
              <w:right w:val="single" w:sz="6" w:space="0" w:color="auto"/>
            </w:tcBorders>
            <w:shd w:val="clear" w:color="auto" w:fill="auto"/>
            <w:vAlign w:val="center"/>
          </w:tcPr>
          <w:p w14:paraId="4F2798A3" w14:textId="77777777" w:rsidR="00260906" w:rsidRPr="00723B4E" w:rsidRDefault="00260906" w:rsidP="00026644">
            <w:pPr>
              <w:pStyle w:val="TAH"/>
              <w:rPr>
                <w:ins w:id="66" w:author="I. Siomina" w:date="2020-10-15T13:26:00Z"/>
              </w:rPr>
            </w:pPr>
            <w:ins w:id="67" w:author="I. Siomina" w:date="2020-10-15T13:26:00Z">
              <w:r w:rsidRPr="00723B4E">
                <w:t>dB</w:t>
              </w:r>
            </w:ins>
          </w:p>
        </w:tc>
        <w:tc>
          <w:tcPr>
            <w:tcW w:w="1055" w:type="dxa"/>
            <w:tcBorders>
              <w:top w:val="single" w:sz="6" w:space="0" w:color="auto"/>
              <w:left w:val="single" w:sz="6" w:space="0" w:color="auto"/>
              <w:right w:val="single" w:sz="6" w:space="0" w:color="auto"/>
            </w:tcBorders>
            <w:shd w:val="clear" w:color="auto" w:fill="auto"/>
            <w:vAlign w:val="center"/>
          </w:tcPr>
          <w:p w14:paraId="3D178054" w14:textId="77777777" w:rsidR="00260906" w:rsidRPr="00723B4E" w:rsidRDefault="00260906" w:rsidP="00026644">
            <w:pPr>
              <w:pStyle w:val="TAH"/>
              <w:rPr>
                <w:ins w:id="68" w:author="I. Siomina" w:date="2020-10-15T13:26:00Z"/>
              </w:rPr>
            </w:pPr>
            <w:ins w:id="69" w:author="I. Siomina" w:date="2020-10-15T13:26:00Z">
              <w:r w:rsidRPr="00723B4E">
                <w:t>dB</w:t>
              </w:r>
            </w:ins>
          </w:p>
        </w:tc>
        <w:tc>
          <w:tcPr>
            <w:tcW w:w="833" w:type="dxa"/>
            <w:tcBorders>
              <w:top w:val="single" w:sz="6" w:space="0" w:color="auto"/>
              <w:left w:val="single" w:sz="6" w:space="0" w:color="auto"/>
              <w:right w:val="single" w:sz="6" w:space="0" w:color="auto"/>
            </w:tcBorders>
            <w:shd w:val="clear" w:color="auto" w:fill="auto"/>
            <w:vAlign w:val="center"/>
          </w:tcPr>
          <w:p w14:paraId="49A2EB8F" w14:textId="77777777" w:rsidR="00260906" w:rsidRPr="00723B4E" w:rsidRDefault="00260906" w:rsidP="00026644">
            <w:pPr>
              <w:pStyle w:val="TAH"/>
              <w:rPr>
                <w:ins w:id="70" w:author="I. Siomina" w:date="2020-10-15T13:26:00Z"/>
              </w:rPr>
            </w:pPr>
            <w:ins w:id="71" w:author="I. Siomina" w:date="2020-10-15T13:26:00Z">
              <w:r w:rsidRPr="00723B4E">
                <w:t>dB</w:t>
              </w:r>
            </w:ins>
          </w:p>
        </w:tc>
        <w:tc>
          <w:tcPr>
            <w:tcW w:w="2530" w:type="dxa"/>
            <w:tcBorders>
              <w:top w:val="single" w:sz="6" w:space="0" w:color="auto"/>
              <w:left w:val="single" w:sz="6" w:space="0" w:color="auto"/>
              <w:right w:val="single" w:sz="4" w:space="0" w:color="auto"/>
            </w:tcBorders>
            <w:shd w:val="clear" w:color="auto" w:fill="auto"/>
            <w:vAlign w:val="center"/>
          </w:tcPr>
          <w:p w14:paraId="0A33AD03" w14:textId="77777777" w:rsidR="00260906" w:rsidRPr="00723B4E" w:rsidRDefault="00260906" w:rsidP="00026644">
            <w:pPr>
              <w:pStyle w:val="TAH"/>
              <w:rPr>
                <w:ins w:id="72" w:author="I. Siomina" w:date="2020-10-15T13:26:00Z"/>
              </w:rPr>
            </w:pPr>
          </w:p>
        </w:tc>
        <w:tc>
          <w:tcPr>
            <w:tcW w:w="183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B80FA51" w14:textId="77777777" w:rsidR="00260906" w:rsidRPr="00723B4E" w:rsidRDefault="00260906" w:rsidP="00026644">
            <w:pPr>
              <w:pStyle w:val="TAH"/>
              <w:rPr>
                <w:ins w:id="73" w:author="I. Siomina" w:date="2020-10-15T13:26:00Z"/>
              </w:rPr>
            </w:pPr>
            <w:ins w:id="74" w:author="I. Siomina" w:date="2020-10-15T13:26: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1E0FF867" w14:textId="77777777" w:rsidR="00260906" w:rsidRPr="00723B4E" w:rsidRDefault="00260906" w:rsidP="00026644">
            <w:pPr>
              <w:pStyle w:val="TAH"/>
              <w:rPr>
                <w:ins w:id="75" w:author="I. Siomina" w:date="2020-10-15T13:26:00Z"/>
              </w:rPr>
            </w:pPr>
            <w:ins w:id="76" w:author="I. Siomina" w:date="2020-10-15T13:26: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65B94E60" w14:textId="77777777" w:rsidR="00260906" w:rsidRPr="00723B4E" w:rsidRDefault="00260906" w:rsidP="00026644">
            <w:pPr>
              <w:pStyle w:val="TAH"/>
              <w:rPr>
                <w:ins w:id="77" w:author="I. Siomina" w:date="2020-10-15T13:26:00Z"/>
              </w:rPr>
            </w:pPr>
            <w:ins w:id="78" w:author="I. Siomina" w:date="2020-10-15T13:26:00Z">
              <w:r w:rsidRPr="00723B4E">
                <w:t>dBm/</w:t>
              </w:r>
              <w:proofErr w:type="spellStart"/>
              <w:r w:rsidRPr="00723B4E">
                <w:t>BW</w:t>
              </w:r>
              <w:r w:rsidRPr="00723B4E">
                <w:rPr>
                  <w:vertAlign w:val="subscript"/>
                </w:rPr>
                <w:t>Channel</w:t>
              </w:r>
              <w:proofErr w:type="spellEnd"/>
            </w:ins>
          </w:p>
        </w:tc>
      </w:tr>
      <w:tr w:rsidR="00260906" w:rsidRPr="00723B4E" w14:paraId="63A2375B" w14:textId="77777777" w:rsidTr="00026644">
        <w:trPr>
          <w:trHeight w:val="307"/>
          <w:jc w:val="center"/>
          <w:ins w:id="79" w:author="I. Siomina" w:date="2020-10-15T13:26:00Z"/>
        </w:trPr>
        <w:tc>
          <w:tcPr>
            <w:tcW w:w="1036" w:type="dxa"/>
            <w:tcBorders>
              <w:left w:val="single" w:sz="4" w:space="0" w:color="auto"/>
              <w:bottom w:val="single" w:sz="6" w:space="0" w:color="auto"/>
              <w:right w:val="single" w:sz="6" w:space="0" w:color="auto"/>
            </w:tcBorders>
            <w:shd w:val="clear" w:color="auto" w:fill="auto"/>
            <w:vAlign w:val="center"/>
          </w:tcPr>
          <w:p w14:paraId="5E1D673F" w14:textId="77777777" w:rsidR="00260906" w:rsidRPr="00723B4E" w:rsidRDefault="00260906" w:rsidP="00026644">
            <w:pPr>
              <w:pStyle w:val="TAH"/>
              <w:rPr>
                <w:ins w:id="80" w:author="I. Siomina" w:date="2020-10-15T13:26:00Z"/>
              </w:rPr>
            </w:pPr>
          </w:p>
        </w:tc>
        <w:tc>
          <w:tcPr>
            <w:tcW w:w="1055" w:type="dxa"/>
            <w:tcBorders>
              <w:left w:val="single" w:sz="6" w:space="0" w:color="auto"/>
              <w:bottom w:val="single" w:sz="6" w:space="0" w:color="auto"/>
              <w:right w:val="single" w:sz="6" w:space="0" w:color="auto"/>
            </w:tcBorders>
            <w:shd w:val="clear" w:color="auto" w:fill="auto"/>
            <w:vAlign w:val="center"/>
          </w:tcPr>
          <w:p w14:paraId="290EBECB" w14:textId="77777777" w:rsidR="00260906" w:rsidRPr="00723B4E" w:rsidRDefault="00260906" w:rsidP="00026644">
            <w:pPr>
              <w:pStyle w:val="TAH"/>
              <w:rPr>
                <w:ins w:id="81" w:author="I. Siomina" w:date="2020-10-15T13:26:00Z"/>
              </w:rPr>
            </w:pPr>
          </w:p>
        </w:tc>
        <w:tc>
          <w:tcPr>
            <w:tcW w:w="833" w:type="dxa"/>
            <w:tcBorders>
              <w:left w:val="single" w:sz="6" w:space="0" w:color="auto"/>
              <w:bottom w:val="single" w:sz="6" w:space="0" w:color="auto"/>
              <w:right w:val="single" w:sz="6" w:space="0" w:color="auto"/>
            </w:tcBorders>
            <w:shd w:val="clear" w:color="auto" w:fill="auto"/>
            <w:vAlign w:val="center"/>
          </w:tcPr>
          <w:p w14:paraId="35BA4298" w14:textId="77777777" w:rsidR="00260906" w:rsidRPr="00723B4E" w:rsidRDefault="00260906" w:rsidP="00026644">
            <w:pPr>
              <w:pStyle w:val="TAH"/>
              <w:rPr>
                <w:ins w:id="82" w:author="I. Siomina" w:date="2020-10-15T13:26:00Z"/>
              </w:rPr>
            </w:pPr>
          </w:p>
        </w:tc>
        <w:tc>
          <w:tcPr>
            <w:tcW w:w="2530" w:type="dxa"/>
            <w:tcBorders>
              <w:left w:val="single" w:sz="6" w:space="0" w:color="auto"/>
              <w:bottom w:val="single" w:sz="6" w:space="0" w:color="auto"/>
              <w:right w:val="single" w:sz="4" w:space="0" w:color="auto"/>
            </w:tcBorders>
            <w:shd w:val="clear" w:color="auto" w:fill="auto"/>
            <w:vAlign w:val="center"/>
          </w:tcPr>
          <w:p w14:paraId="45999AAF" w14:textId="77777777" w:rsidR="00260906" w:rsidRPr="00723B4E" w:rsidRDefault="00260906" w:rsidP="00026644">
            <w:pPr>
              <w:pStyle w:val="TAH"/>
              <w:rPr>
                <w:ins w:id="83" w:author="I. Siomina" w:date="2020-10-15T13:26:00Z"/>
              </w:rPr>
            </w:pPr>
          </w:p>
        </w:tc>
        <w:tc>
          <w:tcPr>
            <w:tcW w:w="1005" w:type="dxa"/>
            <w:tcBorders>
              <w:top w:val="single" w:sz="6" w:space="0" w:color="auto"/>
              <w:left w:val="single" w:sz="4" w:space="0" w:color="auto"/>
              <w:bottom w:val="single" w:sz="6" w:space="0" w:color="auto"/>
              <w:right w:val="single" w:sz="6" w:space="0" w:color="auto"/>
            </w:tcBorders>
            <w:shd w:val="clear" w:color="auto" w:fill="auto"/>
            <w:vAlign w:val="center"/>
          </w:tcPr>
          <w:p w14:paraId="30D000C5" w14:textId="77777777" w:rsidR="00260906" w:rsidRPr="00723B4E" w:rsidRDefault="00260906" w:rsidP="00026644">
            <w:pPr>
              <w:pStyle w:val="TAH"/>
              <w:rPr>
                <w:ins w:id="84" w:author="I. Siomina" w:date="2020-10-15T13:26:00Z"/>
                <w:rFonts w:cs="Arial"/>
              </w:rPr>
            </w:pPr>
            <w:ins w:id="85" w:author="I. Siomina" w:date="2020-10-15T13:26:00Z">
              <w:r w:rsidRPr="00723B4E">
                <w:t>SCS</w:t>
              </w:r>
              <w:r w:rsidRPr="00723B4E">
                <w:rPr>
                  <w:vertAlign w:val="subscript"/>
                </w:rPr>
                <w:t>SSB</w:t>
              </w:r>
              <w:r w:rsidRPr="00723B4E">
                <w:rPr>
                  <w:rFonts w:cs="Arial"/>
                </w:rPr>
                <w:t xml:space="preserve"> = 15 kHz</w:t>
              </w:r>
            </w:ins>
          </w:p>
        </w:tc>
        <w:tc>
          <w:tcPr>
            <w:tcW w:w="833" w:type="dxa"/>
            <w:tcBorders>
              <w:top w:val="single" w:sz="6" w:space="0" w:color="auto"/>
              <w:left w:val="single" w:sz="4" w:space="0" w:color="auto"/>
              <w:bottom w:val="single" w:sz="6" w:space="0" w:color="auto"/>
              <w:right w:val="single" w:sz="6" w:space="0" w:color="auto"/>
            </w:tcBorders>
            <w:shd w:val="clear" w:color="auto" w:fill="auto"/>
            <w:vAlign w:val="center"/>
          </w:tcPr>
          <w:p w14:paraId="36BA4D33" w14:textId="77777777" w:rsidR="00260906" w:rsidRPr="00723B4E" w:rsidRDefault="00260906" w:rsidP="00026644">
            <w:pPr>
              <w:pStyle w:val="TAH"/>
              <w:rPr>
                <w:ins w:id="86" w:author="I. Siomina" w:date="2020-10-15T13:26:00Z"/>
                <w:rFonts w:cs="Arial"/>
              </w:rPr>
            </w:pPr>
            <w:ins w:id="87" w:author="I. Siomina" w:date="2020-10-15T13:26: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vAlign w:val="center"/>
          </w:tcPr>
          <w:p w14:paraId="243069E2" w14:textId="77777777" w:rsidR="00260906" w:rsidRPr="00723B4E" w:rsidRDefault="00260906" w:rsidP="00026644">
            <w:pPr>
              <w:pStyle w:val="TAH"/>
              <w:rPr>
                <w:ins w:id="88" w:author="I. Siomina" w:date="2020-10-15T13:26:00Z"/>
              </w:rPr>
            </w:pPr>
          </w:p>
        </w:tc>
        <w:tc>
          <w:tcPr>
            <w:tcW w:w="1440" w:type="dxa"/>
            <w:tcBorders>
              <w:left w:val="single" w:sz="6" w:space="0" w:color="auto"/>
              <w:bottom w:val="single" w:sz="6" w:space="0" w:color="auto"/>
              <w:right w:val="single" w:sz="4" w:space="0" w:color="auto"/>
            </w:tcBorders>
            <w:shd w:val="clear" w:color="auto" w:fill="auto"/>
            <w:vAlign w:val="center"/>
          </w:tcPr>
          <w:p w14:paraId="705ABA19" w14:textId="77777777" w:rsidR="00260906" w:rsidRPr="00723B4E" w:rsidRDefault="00260906" w:rsidP="00026644">
            <w:pPr>
              <w:pStyle w:val="TAH"/>
              <w:rPr>
                <w:ins w:id="89" w:author="I. Siomina" w:date="2020-10-15T13:26:00Z"/>
              </w:rPr>
            </w:pPr>
          </w:p>
        </w:tc>
      </w:tr>
      <w:tr w:rsidR="00260906" w:rsidRPr="00723B4E" w14:paraId="5E24512E" w14:textId="77777777" w:rsidTr="00026644">
        <w:trPr>
          <w:jc w:val="center"/>
          <w:ins w:id="90" w:author="I. Siomina" w:date="2020-10-15T13:26:00Z"/>
        </w:trPr>
        <w:tc>
          <w:tcPr>
            <w:tcW w:w="1036" w:type="dxa"/>
            <w:tcBorders>
              <w:top w:val="single" w:sz="6" w:space="0" w:color="auto"/>
              <w:left w:val="single" w:sz="4" w:space="0" w:color="auto"/>
              <w:right w:val="single" w:sz="6" w:space="0" w:color="auto"/>
            </w:tcBorders>
            <w:shd w:val="clear" w:color="auto" w:fill="auto"/>
            <w:vAlign w:val="center"/>
          </w:tcPr>
          <w:p w14:paraId="61329C03" w14:textId="77777777" w:rsidR="00260906" w:rsidRPr="00723B4E" w:rsidRDefault="00260906" w:rsidP="00026644">
            <w:pPr>
              <w:pStyle w:val="TAC"/>
              <w:rPr>
                <w:ins w:id="91" w:author="I. Siomina" w:date="2020-10-15T13:26:00Z"/>
              </w:rPr>
            </w:pPr>
            <w:ins w:id="92" w:author="I. Siomina" w:date="2020-10-15T13:33:00Z">
              <w:r w:rsidRPr="00723B4E">
                <w:sym w:font="Symbol" w:char="F0B1"/>
              </w:r>
              <w:r w:rsidRPr="00723B4E">
                <w:t>4.5</w:t>
              </w:r>
            </w:ins>
          </w:p>
        </w:tc>
        <w:tc>
          <w:tcPr>
            <w:tcW w:w="1055" w:type="dxa"/>
            <w:tcBorders>
              <w:top w:val="single" w:sz="6" w:space="0" w:color="auto"/>
              <w:left w:val="single" w:sz="6" w:space="0" w:color="auto"/>
              <w:right w:val="single" w:sz="6" w:space="0" w:color="auto"/>
            </w:tcBorders>
            <w:shd w:val="clear" w:color="auto" w:fill="auto"/>
            <w:vAlign w:val="center"/>
          </w:tcPr>
          <w:p w14:paraId="6D9805E4" w14:textId="77777777" w:rsidR="00260906" w:rsidRPr="00723B4E" w:rsidRDefault="00260906" w:rsidP="00026644">
            <w:pPr>
              <w:pStyle w:val="TAC"/>
              <w:rPr>
                <w:ins w:id="93" w:author="I. Siomina" w:date="2020-10-15T13:26:00Z"/>
              </w:rPr>
            </w:pPr>
            <w:ins w:id="94" w:author="I. Siomina" w:date="2020-10-15T13:33:00Z">
              <w:r w:rsidRPr="00723B4E">
                <w:sym w:font="Symbol" w:char="F0B1"/>
              </w:r>
              <w:r w:rsidRPr="00723B4E">
                <w:t>9</w:t>
              </w:r>
            </w:ins>
          </w:p>
        </w:tc>
        <w:tc>
          <w:tcPr>
            <w:tcW w:w="833" w:type="dxa"/>
            <w:tcBorders>
              <w:top w:val="single" w:sz="6" w:space="0" w:color="auto"/>
              <w:left w:val="single" w:sz="6" w:space="0" w:color="auto"/>
              <w:right w:val="single" w:sz="6" w:space="0" w:color="auto"/>
            </w:tcBorders>
            <w:shd w:val="clear" w:color="auto" w:fill="auto"/>
            <w:vAlign w:val="center"/>
          </w:tcPr>
          <w:p w14:paraId="7C26DDC2" w14:textId="77777777" w:rsidR="00260906" w:rsidRPr="00723B4E" w:rsidRDefault="00260906" w:rsidP="00026644">
            <w:pPr>
              <w:pStyle w:val="TAC"/>
              <w:rPr>
                <w:ins w:id="95" w:author="I. Siomina" w:date="2020-10-15T13:26:00Z"/>
              </w:rPr>
            </w:pPr>
            <w:ins w:id="96" w:author="I. Siomina" w:date="2020-10-15T13:33:00Z">
              <w:r w:rsidRPr="00723B4E">
                <w:sym w:font="Symbol" w:char="F0B3"/>
              </w:r>
              <w:r w:rsidRPr="00723B4E">
                <w:t>-6</w:t>
              </w:r>
            </w:ins>
          </w:p>
        </w:tc>
        <w:tc>
          <w:tcPr>
            <w:tcW w:w="2530" w:type="dxa"/>
            <w:tcBorders>
              <w:top w:val="single" w:sz="6" w:space="0" w:color="auto"/>
              <w:left w:val="single" w:sz="6" w:space="0" w:color="auto"/>
              <w:bottom w:val="single" w:sz="6" w:space="0" w:color="auto"/>
              <w:right w:val="single" w:sz="4" w:space="0" w:color="auto"/>
            </w:tcBorders>
            <w:shd w:val="clear" w:color="auto" w:fill="auto"/>
            <w:vAlign w:val="center"/>
          </w:tcPr>
          <w:p w14:paraId="7A1644E6" w14:textId="77777777" w:rsidR="00260906" w:rsidRPr="00723B4E" w:rsidRDefault="00260906" w:rsidP="00026644">
            <w:pPr>
              <w:pStyle w:val="TAC"/>
              <w:rPr>
                <w:ins w:id="97" w:author="I. Siomina" w:date="2020-10-15T13:26:00Z"/>
                <w:rFonts w:cs="Arial"/>
                <w:szCs w:val="18"/>
              </w:rPr>
            </w:pPr>
            <w:ins w:id="98" w:author="I. Siomina" w:date="2020-10-15T13:34:00Z">
              <w:r w:rsidRPr="00723B4E">
                <w:rPr>
                  <w:rFonts w:cs="Arial"/>
                </w:rPr>
                <w:t>NR_TDD_FR1_I</w:t>
              </w:r>
            </w:ins>
          </w:p>
        </w:tc>
        <w:tc>
          <w:tcPr>
            <w:tcW w:w="1005" w:type="dxa"/>
            <w:tcBorders>
              <w:top w:val="single" w:sz="6" w:space="0" w:color="auto"/>
              <w:left w:val="single" w:sz="4" w:space="0" w:color="auto"/>
              <w:bottom w:val="single" w:sz="6" w:space="0" w:color="auto"/>
              <w:right w:val="single" w:sz="6" w:space="0" w:color="auto"/>
            </w:tcBorders>
            <w:shd w:val="clear" w:color="auto" w:fill="auto"/>
            <w:vAlign w:val="center"/>
          </w:tcPr>
          <w:p w14:paraId="435E1B46" w14:textId="77777777" w:rsidR="00260906" w:rsidRPr="00723B4E" w:rsidRDefault="00260906" w:rsidP="00026644">
            <w:pPr>
              <w:pStyle w:val="TAC"/>
              <w:rPr>
                <w:ins w:id="99" w:author="I. Siomina" w:date="2020-10-15T13:26:00Z"/>
              </w:rPr>
            </w:pPr>
            <w:ins w:id="100" w:author="I. Siomina" w:date="2020-10-15T14:16:00Z">
              <w:r w:rsidRPr="00723B4E">
                <w:t>TBD</w:t>
              </w:r>
            </w:ins>
          </w:p>
        </w:tc>
        <w:tc>
          <w:tcPr>
            <w:tcW w:w="833" w:type="dxa"/>
            <w:tcBorders>
              <w:top w:val="single" w:sz="6" w:space="0" w:color="auto"/>
              <w:left w:val="single" w:sz="4" w:space="0" w:color="auto"/>
              <w:bottom w:val="single" w:sz="6" w:space="0" w:color="auto"/>
              <w:right w:val="single" w:sz="6" w:space="0" w:color="auto"/>
            </w:tcBorders>
            <w:shd w:val="clear" w:color="auto" w:fill="auto"/>
            <w:vAlign w:val="center"/>
          </w:tcPr>
          <w:p w14:paraId="0C491FAE" w14:textId="77777777" w:rsidR="00260906" w:rsidRPr="00723B4E" w:rsidRDefault="00260906" w:rsidP="00026644">
            <w:pPr>
              <w:pStyle w:val="TAC"/>
              <w:rPr>
                <w:ins w:id="101" w:author="I. Siomina" w:date="2020-10-15T13:26:00Z"/>
              </w:rPr>
            </w:pPr>
            <w:ins w:id="102" w:author="I. Siomina" w:date="2020-10-15T14:16: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C51021E" w14:textId="77777777" w:rsidR="00260906" w:rsidRPr="00723B4E" w:rsidRDefault="00260906" w:rsidP="00026644">
            <w:pPr>
              <w:pStyle w:val="TAC"/>
              <w:rPr>
                <w:ins w:id="103" w:author="I. Siomina" w:date="2020-10-15T13:26:00Z"/>
              </w:rPr>
            </w:pPr>
            <w:ins w:id="104" w:author="I. Siomina" w:date="2020-10-15T13:26: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7ACB23AB" w14:textId="77777777" w:rsidR="00260906" w:rsidRPr="00723B4E" w:rsidRDefault="00260906" w:rsidP="00026644">
            <w:pPr>
              <w:pStyle w:val="TAC"/>
              <w:rPr>
                <w:ins w:id="105" w:author="I. Siomina" w:date="2020-10-15T13:26:00Z"/>
              </w:rPr>
            </w:pPr>
            <w:ins w:id="106" w:author="I. Siomina" w:date="2020-10-15T13:26:00Z">
              <w:r w:rsidRPr="00723B4E">
                <w:t>-70</w:t>
              </w:r>
            </w:ins>
          </w:p>
        </w:tc>
      </w:tr>
      <w:tr w:rsidR="00260906" w:rsidRPr="00723B4E" w14:paraId="0F7CA705" w14:textId="77777777" w:rsidTr="00026644">
        <w:trPr>
          <w:jc w:val="center"/>
          <w:ins w:id="107" w:author="I. Siomina" w:date="2020-10-15T13:26:00Z"/>
        </w:trPr>
        <w:tc>
          <w:tcPr>
            <w:tcW w:w="1036" w:type="dxa"/>
            <w:tcBorders>
              <w:top w:val="single" w:sz="6" w:space="0" w:color="auto"/>
              <w:left w:val="single" w:sz="4" w:space="0" w:color="auto"/>
              <w:bottom w:val="single" w:sz="6" w:space="0" w:color="auto"/>
              <w:right w:val="single" w:sz="6" w:space="0" w:color="auto"/>
            </w:tcBorders>
            <w:shd w:val="clear" w:color="auto" w:fill="auto"/>
            <w:vAlign w:val="center"/>
          </w:tcPr>
          <w:p w14:paraId="324B2781" w14:textId="77777777" w:rsidR="00260906" w:rsidRPr="00723B4E" w:rsidRDefault="00260906" w:rsidP="00026644">
            <w:pPr>
              <w:pStyle w:val="TAC"/>
              <w:rPr>
                <w:ins w:id="108" w:author="I. Siomina" w:date="2020-10-15T13:26:00Z"/>
              </w:rPr>
            </w:pPr>
            <w:ins w:id="109" w:author="I. Siomina" w:date="2020-10-15T13:26:00Z">
              <w:r w:rsidRPr="00723B4E">
                <w:sym w:font="Symbol" w:char="F0B1"/>
              </w:r>
              <w:r w:rsidRPr="00723B4E">
                <w:t>8</w:t>
              </w:r>
            </w:ins>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14:paraId="083758E2" w14:textId="77777777" w:rsidR="00260906" w:rsidRPr="00723B4E" w:rsidRDefault="00260906" w:rsidP="00026644">
            <w:pPr>
              <w:pStyle w:val="TAC"/>
              <w:rPr>
                <w:ins w:id="110" w:author="I. Siomina" w:date="2020-10-15T13:26:00Z"/>
              </w:rPr>
            </w:pPr>
            <w:ins w:id="111" w:author="I. Siomina" w:date="2020-10-15T13:26:00Z">
              <w:r w:rsidRPr="00723B4E">
                <w:sym w:font="Symbol" w:char="F0B1"/>
              </w:r>
              <w:r w:rsidRPr="00723B4E">
                <w:t>11</w:t>
              </w:r>
            </w:ins>
          </w:p>
        </w:tc>
        <w:tc>
          <w:tcPr>
            <w:tcW w:w="833" w:type="dxa"/>
            <w:tcBorders>
              <w:top w:val="single" w:sz="6" w:space="0" w:color="auto"/>
              <w:left w:val="single" w:sz="6" w:space="0" w:color="auto"/>
              <w:bottom w:val="single" w:sz="6" w:space="0" w:color="auto"/>
              <w:right w:val="single" w:sz="6" w:space="0" w:color="auto"/>
            </w:tcBorders>
            <w:shd w:val="clear" w:color="auto" w:fill="auto"/>
            <w:vAlign w:val="center"/>
          </w:tcPr>
          <w:p w14:paraId="4E59817C" w14:textId="77777777" w:rsidR="00260906" w:rsidRPr="00723B4E" w:rsidRDefault="00260906" w:rsidP="00026644">
            <w:pPr>
              <w:pStyle w:val="TAC"/>
              <w:rPr>
                <w:ins w:id="112" w:author="I. Siomina" w:date="2020-10-15T13:26:00Z"/>
              </w:rPr>
            </w:pPr>
            <w:ins w:id="113" w:author="I. Siomina" w:date="2020-10-15T13:26:00Z">
              <w:r w:rsidRPr="00723B4E">
                <w:sym w:font="Symbol" w:char="F0B3"/>
              </w:r>
              <w:r w:rsidRPr="00723B4E">
                <w:t>-6</w:t>
              </w:r>
            </w:ins>
          </w:p>
        </w:tc>
        <w:tc>
          <w:tcPr>
            <w:tcW w:w="2530" w:type="dxa"/>
            <w:tcBorders>
              <w:top w:val="single" w:sz="6" w:space="0" w:color="auto"/>
              <w:left w:val="single" w:sz="6" w:space="0" w:color="auto"/>
              <w:bottom w:val="single" w:sz="6" w:space="0" w:color="auto"/>
              <w:right w:val="single" w:sz="4" w:space="0" w:color="auto"/>
            </w:tcBorders>
            <w:shd w:val="clear" w:color="auto" w:fill="auto"/>
            <w:vAlign w:val="center"/>
          </w:tcPr>
          <w:p w14:paraId="5AC95267" w14:textId="77777777" w:rsidR="00260906" w:rsidRPr="00723B4E" w:rsidRDefault="00260906" w:rsidP="00026644">
            <w:pPr>
              <w:pStyle w:val="TAC"/>
              <w:rPr>
                <w:ins w:id="114" w:author="I. Siomina" w:date="2020-10-15T13:26:00Z"/>
                <w:lang w:val="sv-FI"/>
              </w:rPr>
            </w:pPr>
            <w:ins w:id="115" w:author="I. Siomina" w:date="2020-10-15T13:35:00Z">
              <w:r w:rsidRPr="00723B4E">
                <w:rPr>
                  <w:rFonts w:cs="Arial"/>
                </w:rPr>
                <w:t>NR_TDD_FR1_I</w:t>
              </w:r>
            </w:ins>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14:paraId="786B29E2" w14:textId="77777777" w:rsidR="00260906" w:rsidRPr="00723B4E" w:rsidRDefault="00260906" w:rsidP="00026644">
            <w:pPr>
              <w:pStyle w:val="TAC"/>
              <w:rPr>
                <w:ins w:id="116" w:author="I. Siomina" w:date="2020-10-15T13:26:00Z"/>
              </w:rPr>
            </w:pPr>
            <w:ins w:id="117" w:author="I. Siomina" w:date="2020-10-15T13:26:00Z">
              <w:r w:rsidRPr="00723B4E">
                <w:t>N/A</w:t>
              </w:r>
            </w:ins>
          </w:p>
        </w:tc>
        <w:tc>
          <w:tcPr>
            <w:tcW w:w="833" w:type="dxa"/>
            <w:tcBorders>
              <w:top w:val="single" w:sz="6" w:space="0" w:color="auto"/>
              <w:left w:val="single" w:sz="4" w:space="0" w:color="auto"/>
              <w:bottom w:val="single" w:sz="4" w:space="0" w:color="auto"/>
              <w:right w:val="single" w:sz="6" w:space="0" w:color="auto"/>
            </w:tcBorders>
            <w:shd w:val="clear" w:color="auto" w:fill="auto"/>
            <w:vAlign w:val="center"/>
          </w:tcPr>
          <w:p w14:paraId="4232B598" w14:textId="77777777" w:rsidR="00260906" w:rsidRPr="00723B4E" w:rsidRDefault="00260906" w:rsidP="00026644">
            <w:pPr>
              <w:pStyle w:val="TAC"/>
              <w:rPr>
                <w:ins w:id="118" w:author="I. Siomina" w:date="2020-10-15T13:26:00Z"/>
                <w:lang w:eastAsia="zh-CN"/>
              </w:rPr>
            </w:pPr>
            <w:ins w:id="119" w:author="I. Siomina" w:date="2020-10-15T13:26:00Z">
              <w:r w:rsidRPr="00723B4E">
                <w:rPr>
                  <w:lang w:eastAsia="zh-CN"/>
                </w:rPr>
                <w:t>N/A</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14:paraId="2E6D50AD" w14:textId="77777777" w:rsidR="00260906" w:rsidRPr="00723B4E" w:rsidRDefault="00260906" w:rsidP="00026644">
            <w:pPr>
              <w:pStyle w:val="TAC"/>
              <w:rPr>
                <w:ins w:id="120" w:author="I. Siomina" w:date="2020-10-15T13:26:00Z"/>
              </w:rPr>
            </w:pPr>
            <w:ins w:id="121" w:author="I. Siomina" w:date="2020-10-15T13:26:00Z">
              <w:r w:rsidRPr="00723B4E">
                <w:t>-70</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14:paraId="32BCC920" w14:textId="77777777" w:rsidR="00260906" w:rsidRPr="00723B4E" w:rsidRDefault="00260906" w:rsidP="00026644">
            <w:pPr>
              <w:pStyle w:val="TAC"/>
              <w:rPr>
                <w:ins w:id="122" w:author="I. Siomina" w:date="2020-10-15T13:26:00Z"/>
              </w:rPr>
            </w:pPr>
            <w:ins w:id="123" w:author="I. Siomina" w:date="2020-10-15T13:26:00Z">
              <w:r w:rsidRPr="00723B4E">
                <w:t>-50</w:t>
              </w:r>
            </w:ins>
          </w:p>
        </w:tc>
      </w:tr>
      <w:tr w:rsidR="00260906" w:rsidRPr="00723B4E" w14:paraId="05281E9A" w14:textId="77777777" w:rsidTr="00026644">
        <w:trPr>
          <w:jc w:val="center"/>
          <w:ins w:id="124" w:author="I. Siomina" w:date="2020-10-15T13:26: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3C202EDA" w14:textId="77777777" w:rsidR="00260906" w:rsidRPr="00723B4E" w:rsidRDefault="00260906" w:rsidP="00026644">
            <w:pPr>
              <w:keepNext/>
              <w:keepLines/>
              <w:spacing w:after="0"/>
              <w:ind w:left="851" w:hanging="851"/>
              <w:rPr>
                <w:ins w:id="125" w:author="I. Siomina" w:date="2020-10-15T13:26:00Z"/>
                <w:rFonts w:ascii="Arial" w:hAnsi="Arial"/>
                <w:sz w:val="18"/>
              </w:rPr>
            </w:pPr>
            <w:ins w:id="126" w:author="I. Siomina" w:date="2020-10-15T13:26:00Z">
              <w:r w:rsidRPr="00723B4E">
                <w:rPr>
                  <w:rFonts w:ascii="Arial" w:hAnsi="Arial"/>
                  <w:sz w:val="18"/>
                </w:rPr>
                <w:t>NOTE 1:</w:t>
              </w:r>
              <w:r w:rsidRPr="00723B4E">
                <w:rPr>
                  <w:rFonts w:ascii="Arial" w:hAnsi="Arial"/>
                  <w:sz w:val="18"/>
                </w:rPr>
                <w:tab/>
                <w:t>Io is assumed to have constant EPRE across the bandwidth.</w:t>
              </w:r>
            </w:ins>
          </w:p>
          <w:p w14:paraId="39B23856" w14:textId="77777777" w:rsidR="00260906" w:rsidRPr="00723B4E" w:rsidRDefault="00260906" w:rsidP="00026644">
            <w:pPr>
              <w:keepNext/>
              <w:keepLines/>
              <w:spacing w:after="0"/>
              <w:ind w:left="851" w:hanging="851"/>
              <w:rPr>
                <w:ins w:id="127" w:author="I. Siomina" w:date="2020-10-15T13:26:00Z"/>
              </w:rPr>
            </w:pPr>
            <w:ins w:id="128" w:author="I. Siomina" w:date="2020-10-15T13:26:00Z">
              <w:r w:rsidRPr="00723B4E">
                <w:rPr>
                  <w:rFonts w:ascii="Arial" w:hAnsi="Arial"/>
                  <w:sz w:val="18"/>
                </w:rPr>
                <w:t>NOTE 2:</w:t>
              </w:r>
              <w:r w:rsidRPr="00723B4E">
                <w:rPr>
                  <w:rFonts w:ascii="Arial" w:hAnsi="Arial"/>
                  <w:sz w:val="18"/>
                </w:rPr>
                <w:tab/>
                <w:t>NR operating band groups are as defined in clause 3.5.2.</w:t>
              </w:r>
            </w:ins>
          </w:p>
        </w:tc>
      </w:tr>
    </w:tbl>
    <w:p w14:paraId="6F2AA7E0" w14:textId="77777777" w:rsidR="00260906" w:rsidRPr="00723B4E" w:rsidRDefault="00260906" w:rsidP="00260906">
      <w:pPr>
        <w:rPr>
          <w:ins w:id="129" w:author="I. Siomina" w:date="2020-10-15T13:26:00Z"/>
          <w:lang w:eastAsia="zh-CN"/>
        </w:rPr>
      </w:pPr>
    </w:p>
    <w:p w14:paraId="5277237A" w14:textId="77777777" w:rsidR="00260906" w:rsidRPr="00723B4E" w:rsidRDefault="00260906" w:rsidP="00260906">
      <w:pPr>
        <w:pStyle w:val="Heading5"/>
        <w:rPr>
          <w:ins w:id="130" w:author="I. Siomina" w:date="2020-10-15T13:26:00Z"/>
        </w:rPr>
      </w:pPr>
      <w:ins w:id="131" w:author="I. Siomina" w:date="2020-10-15T13:26:00Z">
        <w:r w:rsidRPr="00723B4E">
          <w:t>10.1.2</w:t>
        </w:r>
      </w:ins>
      <w:ins w:id="132" w:author="I. Siomina" w:date="2020-10-15T14:12:00Z">
        <w:r w:rsidRPr="00723B4E">
          <w:t>7</w:t>
        </w:r>
      </w:ins>
      <w:ins w:id="133" w:author="I. Siomina" w:date="2020-10-15T13:26:00Z">
        <w:r w:rsidRPr="00723B4E">
          <w:t>.1.2</w:t>
        </w:r>
        <w:r w:rsidRPr="00723B4E">
          <w:tab/>
          <w:t xml:space="preserve">Relative </w:t>
        </w:r>
        <w:r w:rsidRPr="00723B4E">
          <w:rPr>
            <w:lang w:val="en-US"/>
          </w:rPr>
          <w:t xml:space="preserve">SS-RSRP </w:t>
        </w:r>
        <w:r w:rsidRPr="00723B4E">
          <w:t>Accuracy</w:t>
        </w:r>
      </w:ins>
    </w:p>
    <w:p w14:paraId="3F98D6C3" w14:textId="77777777" w:rsidR="00260906" w:rsidRPr="00723B4E" w:rsidRDefault="00260906" w:rsidP="00260906">
      <w:pPr>
        <w:rPr>
          <w:ins w:id="134" w:author="I. Siomina" w:date="2020-10-15T13:26:00Z"/>
          <w:rFonts w:cs="v4.2.0"/>
          <w:i/>
        </w:rPr>
      </w:pPr>
      <w:ins w:id="135" w:author="I. Siomina" w:date="2020-10-15T13:26:00Z">
        <w:r w:rsidRPr="00723B4E">
          <w:rPr>
            <w:rFonts w:cs="v4.2.0"/>
          </w:rPr>
          <w:t xml:space="preserve">The relative accuracy of </w:t>
        </w:r>
        <w:r w:rsidRPr="00723B4E">
          <w:rPr>
            <w:rFonts w:cs="v4.2.0"/>
            <w:lang w:eastAsia="zh-CN"/>
          </w:rPr>
          <w:t>SS-RSRP</w:t>
        </w:r>
        <w:r w:rsidRPr="00723B4E">
          <w:rPr>
            <w:rFonts w:cs="v4.2.0"/>
          </w:rPr>
          <w:t xml:space="preserve"> is defined as the </w:t>
        </w:r>
        <w:r w:rsidRPr="00723B4E">
          <w:rPr>
            <w:rFonts w:cs="v4.2.0"/>
            <w:lang w:eastAsia="zh-CN"/>
          </w:rPr>
          <w:t>SS-RSRP</w:t>
        </w:r>
        <w:r w:rsidRPr="00723B4E">
          <w:rPr>
            <w:rFonts w:cs="v4.2.0"/>
          </w:rPr>
          <w:t xml:space="preserve"> measured from one cell compared to the </w:t>
        </w:r>
        <w:r w:rsidRPr="00723B4E">
          <w:rPr>
            <w:rFonts w:cs="v4.2.0"/>
            <w:lang w:eastAsia="zh-CN"/>
          </w:rPr>
          <w:t>SS-RSRP</w:t>
        </w:r>
        <w:r w:rsidRPr="00723B4E">
          <w:rPr>
            <w:rFonts w:cs="v4.2.0"/>
          </w:rPr>
          <w:t xml:space="preserve"> measured from another cell on the same frequency, or between any two SS-RSRP levels measured on the same cell </w:t>
        </w:r>
      </w:ins>
      <w:ins w:id="136" w:author="I. Siomina" w:date="2020-10-15T14:18:00Z">
        <w:r w:rsidRPr="00723B4E">
          <w:rPr>
            <w:rFonts w:cs="v4.2.0"/>
          </w:rPr>
          <w:t>under CCA</w:t>
        </w:r>
      </w:ins>
      <w:ins w:id="137" w:author="I. Siomina" w:date="2020-10-15T13:26:00Z">
        <w:r w:rsidRPr="00723B4E">
          <w:rPr>
            <w:rFonts w:cs="v4.2.0"/>
          </w:rPr>
          <w:t>.</w:t>
        </w:r>
      </w:ins>
    </w:p>
    <w:p w14:paraId="6573CFB4" w14:textId="77777777" w:rsidR="00260906" w:rsidRPr="00723B4E" w:rsidRDefault="00260906" w:rsidP="00260906">
      <w:pPr>
        <w:rPr>
          <w:ins w:id="138" w:author="I. Siomina" w:date="2020-10-15T13:26:00Z"/>
          <w:rFonts w:cs="v4.2.0"/>
        </w:rPr>
      </w:pPr>
      <w:ins w:id="139" w:author="I. Siomina" w:date="2020-10-15T13:26:00Z">
        <w:r w:rsidRPr="00723B4E">
          <w:rPr>
            <w:rFonts w:cs="v4.2.0"/>
          </w:rPr>
          <w:t xml:space="preserve">The accuracy requirements in Table </w:t>
        </w:r>
        <w:r w:rsidRPr="00723B4E">
          <w:rPr>
            <w:lang w:eastAsia="zh-CN"/>
          </w:rPr>
          <w:t>10</w:t>
        </w:r>
        <w:r w:rsidRPr="00723B4E">
          <w:t>.1.2</w:t>
        </w:r>
      </w:ins>
      <w:ins w:id="140" w:author="I. Siomina" w:date="2020-10-15T14:13:00Z">
        <w:r w:rsidRPr="00723B4E">
          <w:t>7</w:t>
        </w:r>
      </w:ins>
      <w:ins w:id="141" w:author="I. Siomina" w:date="2020-10-15T13:26:00Z">
        <w:r w:rsidRPr="00723B4E">
          <w:t>.1</w:t>
        </w:r>
        <w:r w:rsidRPr="00723B4E">
          <w:rPr>
            <w:lang w:eastAsia="zh-CN"/>
          </w:rPr>
          <w:t>.2</w:t>
        </w:r>
        <w:r w:rsidRPr="00723B4E">
          <w:rPr>
            <w:rFonts w:cs="v4.2.0"/>
          </w:rPr>
          <w:t>-1 are valid under the following conditions:</w:t>
        </w:r>
      </w:ins>
    </w:p>
    <w:p w14:paraId="26F41691" w14:textId="77777777" w:rsidR="00260906" w:rsidRPr="00723B4E" w:rsidRDefault="00260906" w:rsidP="00260906">
      <w:pPr>
        <w:ind w:left="568" w:hanging="284"/>
        <w:rPr>
          <w:ins w:id="142" w:author="I. Siomina" w:date="2020-10-15T13:26:00Z"/>
          <w:lang w:eastAsia="zh-CN"/>
        </w:rPr>
      </w:pPr>
      <w:ins w:id="143" w:author="I. Siomina" w:date="2020-10-15T13:26:00Z">
        <w:r w:rsidRPr="00723B4E">
          <w:t>-</w:t>
        </w:r>
        <w:r w:rsidRPr="00723B4E">
          <w:tab/>
          <w:t>Conditions defined in clause </w:t>
        </w:r>
      </w:ins>
      <w:ins w:id="144" w:author="I. Siomina" w:date="2020-10-15T14:13:00Z">
        <w:r w:rsidRPr="00723B4E">
          <w:t>TBD</w:t>
        </w:r>
      </w:ins>
      <w:ins w:id="145" w:author="I. Siomina" w:date="2020-10-15T13:26:00Z">
        <w:r w:rsidRPr="00723B4E">
          <w:t xml:space="preserve"> of TS 38.101-1 [18] for reference sensitivity are fulfilled.</w:t>
        </w:r>
      </w:ins>
    </w:p>
    <w:p w14:paraId="7D127AE9" w14:textId="77777777" w:rsidR="00260906" w:rsidRPr="00723B4E" w:rsidRDefault="00260906" w:rsidP="00260906">
      <w:pPr>
        <w:ind w:left="568" w:hanging="284"/>
        <w:rPr>
          <w:ins w:id="146" w:author="I. Siomina" w:date="2020-10-15T13:26:00Z"/>
          <w:lang w:eastAsia="zh-CN"/>
        </w:rPr>
      </w:pPr>
      <w:ins w:id="147" w:author="I. Siomina" w:date="2020-10-15T13:26:00Z">
        <w:r w:rsidRPr="00723B4E">
          <w:t>-</w:t>
        </w:r>
        <w:r w:rsidRPr="00723B4E">
          <w:tab/>
          <w:t>Conditions for intra-frequency measurements are fulfilled according to Annex B.2.</w:t>
        </w:r>
      </w:ins>
      <w:ins w:id="148" w:author="I. Siomina" w:date="2020-10-15T14:14:00Z">
        <w:r w:rsidRPr="00723B4E">
          <w:t>8</w:t>
        </w:r>
      </w:ins>
      <w:ins w:id="149" w:author="I. Siomina" w:date="2020-10-15T13:26:00Z">
        <w:r w:rsidRPr="00723B4E">
          <w:t xml:space="preserve"> for a corresponding Band for each relevant SSB.</w:t>
        </w:r>
      </w:ins>
    </w:p>
    <w:p w14:paraId="49022C5D" w14:textId="77777777" w:rsidR="00260906" w:rsidRPr="00723B4E" w:rsidRDefault="00260906" w:rsidP="00260906">
      <w:pPr>
        <w:pStyle w:val="TH"/>
        <w:rPr>
          <w:ins w:id="150" w:author="I. Siomina" w:date="2020-10-15T13:26:00Z"/>
        </w:rPr>
      </w:pPr>
      <w:ins w:id="151" w:author="I. Siomina" w:date="2020-10-15T13:26:00Z">
        <w:r w:rsidRPr="00723B4E">
          <w:lastRenderedPageBreak/>
          <w:t>Table 10.1.2</w:t>
        </w:r>
      </w:ins>
      <w:ins w:id="152" w:author="I. Siomina" w:date="2020-10-15T14:14:00Z">
        <w:r w:rsidRPr="00723B4E">
          <w:t>7</w:t>
        </w:r>
      </w:ins>
      <w:ins w:id="153" w:author="I. Siomina" w:date="2020-10-15T13:26:00Z">
        <w:r w:rsidRPr="00723B4E">
          <w:t xml:space="preserve">.1.2-1: SS-RSRP </w:t>
        </w:r>
      </w:ins>
      <w:ins w:id="154" w:author="I. Siomina" w:date="2020-10-15T14:14:00Z">
        <w:r w:rsidRPr="00723B4E">
          <w:t>i</w:t>
        </w:r>
      </w:ins>
      <w:ins w:id="155" w:author="I. Siomina" w:date="2020-10-15T13:26:00Z">
        <w:r w:rsidRPr="00723B4E">
          <w:t>ntra</w:t>
        </w:r>
      </w:ins>
      <w:ins w:id="156" w:author="I. Siomina" w:date="2020-10-15T14:14:00Z">
        <w:r w:rsidRPr="00723B4E">
          <w:t>-</w:t>
        </w:r>
      </w:ins>
      <w:ins w:id="157" w:author="I. Siomina" w:date="2020-10-15T13:26:00Z">
        <w:r w:rsidRPr="00723B4E">
          <w:t xml:space="preserve">frequency relative accuracy </w:t>
        </w:r>
      </w:ins>
      <w:ins w:id="158" w:author="I. Siomina" w:date="2020-10-15T14:14:00Z">
        <w:r w:rsidRPr="00723B4E">
          <w:t>under CCA</w:t>
        </w:r>
      </w:ins>
    </w:p>
    <w:tbl>
      <w:tblPr>
        <w:tblW w:w="10172" w:type="dxa"/>
        <w:jc w:val="center"/>
        <w:tblLook w:val="01E0" w:firstRow="1" w:lastRow="1" w:firstColumn="1" w:lastColumn="1" w:noHBand="0" w:noVBand="0"/>
      </w:tblPr>
      <w:tblGrid>
        <w:gridCol w:w="1033"/>
        <w:gridCol w:w="1049"/>
        <w:gridCol w:w="807"/>
        <w:gridCol w:w="2349"/>
        <w:gridCol w:w="1027"/>
        <w:gridCol w:w="1027"/>
        <w:gridCol w:w="1440"/>
        <w:gridCol w:w="1440"/>
      </w:tblGrid>
      <w:tr w:rsidR="00260906" w:rsidRPr="00723B4E" w14:paraId="6E4E7145" w14:textId="77777777" w:rsidTr="00026644">
        <w:trPr>
          <w:jc w:val="center"/>
          <w:ins w:id="159" w:author="I. Siomina" w:date="2020-10-15T13:26: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736CBF07" w14:textId="77777777" w:rsidR="00260906" w:rsidRPr="00723B4E" w:rsidRDefault="00260906" w:rsidP="00026644">
            <w:pPr>
              <w:pStyle w:val="TAH"/>
              <w:rPr>
                <w:ins w:id="160" w:author="I. Siomina" w:date="2020-10-15T13:26:00Z"/>
              </w:rPr>
            </w:pPr>
            <w:ins w:id="161" w:author="I. Siomina" w:date="2020-10-15T13:26: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2DE9682E" w14:textId="77777777" w:rsidR="00260906" w:rsidRPr="00723B4E" w:rsidRDefault="00260906" w:rsidP="00026644">
            <w:pPr>
              <w:pStyle w:val="TAH"/>
              <w:rPr>
                <w:ins w:id="162" w:author="I. Siomina" w:date="2020-10-15T13:26:00Z"/>
              </w:rPr>
            </w:pPr>
            <w:ins w:id="163" w:author="I. Siomina" w:date="2020-10-15T13:26:00Z">
              <w:r w:rsidRPr="00723B4E">
                <w:t>Conditions</w:t>
              </w:r>
            </w:ins>
          </w:p>
        </w:tc>
      </w:tr>
      <w:tr w:rsidR="00260906" w:rsidRPr="00723B4E" w14:paraId="1CDA7885" w14:textId="77777777" w:rsidTr="00026644">
        <w:trPr>
          <w:jc w:val="center"/>
          <w:ins w:id="164" w:author="I. Siomina" w:date="2020-10-15T13:26:00Z"/>
        </w:trPr>
        <w:tc>
          <w:tcPr>
            <w:tcW w:w="1033" w:type="dxa"/>
            <w:tcBorders>
              <w:top w:val="single" w:sz="6" w:space="0" w:color="auto"/>
              <w:left w:val="single" w:sz="4" w:space="0" w:color="auto"/>
              <w:bottom w:val="single" w:sz="6" w:space="0" w:color="auto"/>
              <w:right w:val="single" w:sz="6" w:space="0" w:color="auto"/>
            </w:tcBorders>
            <w:shd w:val="clear" w:color="auto" w:fill="auto"/>
            <w:vAlign w:val="center"/>
          </w:tcPr>
          <w:p w14:paraId="525C459F" w14:textId="77777777" w:rsidR="00260906" w:rsidRPr="00723B4E" w:rsidRDefault="00260906" w:rsidP="00026644">
            <w:pPr>
              <w:pStyle w:val="TAH"/>
              <w:rPr>
                <w:ins w:id="165" w:author="I. Siomina" w:date="2020-10-15T13:26:00Z"/>
              </w:rPr>
            </w:pPr>
            <w:ins w:id="166" w:author="I. Siomina" w:date="2020-10-15T13:26:00Z">
              <w:r w:rsidRPr="00723B4E">
                <w:t>Normal condition</w:t>
              </w:r>
            </w:ins>
          </w:p>
        </w:tc>
        <w:tc>
          <w:tcPr>
            <w:tcW w:w="1049" w:type="dxa"/>
            <w:tcBorders>
              <w:top w:val="single" w:sz="6" w:space="0" w:color="auto"/>
              <w:left w:val="single" w:sz="6" w:space="0" w:color="auto"/>
              <w:bottom w:val="single" w:sz="4" w:space="0" w:color="auto"/>
              <w:right w:val="single" w:sz="6" w:space="0" w:color="auto"/>
            </w:tcBorders>
            <w:shd w:val="clear" w:color="auto" w:fill="auto"/>
            <w:vAlign w:val="center"/>
          </w:tcPr>
          <w:p w14:paraId="38E7D1C8" w14:textId="77777777" w:rsidR="00260906" w:rsidRPr="00723B4E" w:rsidRDefault="00260906" w:rsidP="00026644">
            <w:pPr>
              <w:pStyle w:val="TAH"/>
              <w:rPr>
                <w:ins w:id="167" w:author="I. Siomina" w:date="2020-10-15T13:26:00Z"/>
              </w:rPr>
            </w:pPr>
            <w:ins w:id="168" w:author="I. Siomina" w:date="2020-10-15T13:26:00Z">
              <w:r w:rsidRPr="00723B4E">
                <w:t>Extreme condition</w:t>
              </w:r>
            </w:ins>
          </w:p>
        </w:tc>
        <w:tc>
          <w:tcPr>
            <w:tcW w:w="807" w:type="dxa"/>
            <w:tcBorders>
              <w:top w:val="single" w:sz="4" w:space="0" w:color="auto"/>
              <w:left w:val="single" w:sz="6" w:space="0" w:color="auto"/>
              <w:bottom w:val="single" w:sz="4" w:space="0" w:color="auto"/>
              <w:right w:val="single" w:sz="6" w:space="0" w:color="auto"/>
            </w:tcBorders>
            <w:shd w:val="clear" w:color="auto" w:fill="auto"/>
            <w:vAlign w:val="center"/>
          </w:tcPr>
          <w:p w14:paraId="3067CA83" w14:textId="77777777" w:rsidR="00260906" w:rsidRPr="00723B4E" w:rsidRDefault="00260906" w:rsidP="00026644">
            <w:pPr>
              <w:pStyle w:val="TAH"/>
              <w:rPr>
                <w:ins w:id="169" w:author="I. Siomina" w:date="2020-10-15T13:26:00Z"/>
              </w:rPr>
            </w:pPr>
            <w:ins w:id="170" w:author="I. Siomina" w:date="2020-10-15T13:26: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rPr>
                <w:t xml:space="preserve"> Note 2</w:t>
              </w:r>
            </w:ins>
          </w:p>
        </w:tc>
        <w:tc>
          <w:tcPr>
            <w:tcW w:w="7283"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18D0C9CD" w14:textId="77777777" w:rsidR="00260906" w:rsidRPr="00723B4E" w:rsidRDefault="00260906" w:rsidP="00026644">
            <w:pPr>
              <w:pStyle w:val="TAH"/>
              <w:rPr>
                <w:ins w:id="171" w:author="I. Siomina" w:date="2020-10-15T13:26:00Z"/>
              </w:rPr>
            </w:pPr>
            <w:ins w:id="172" w:author="I. Siomina" w:date="2020-10-15T13:26:00Z">
              <w:r w:rsidRPr="00723B4E">
                <w:t>Io</w:t>
              </w:r>
              <w:r w:rsidRPr="00723B4E">
                <w:rPr>
                  <w:vertAlign w:val="superscript"/>
                </w:rPr>
                <w:t xml:space="preserve"> Note 1</w:t>
              </w:r>
              <w:r w:rsidRPr="00723B4E">
                <w:t xml:space="preserve"> range</w:t>
              </w:r>
            </w:ins>
          </w:p>
        </w:tc>
      </w:tr>
      <w:tr w:rsidR="00260906" w:rsidRPr="00723B4E" w14:paraId="2265A793" w14:textId="77777777" w:rsidTr="00026644">
        <w:trPr>
          <w:jc w:val="center"/>
          <w:ins w:id="173" w:author="I. Siomina" w:date="2020-10-15T13:26:00Z"/>
        </w:trPr>
        <w:tc>
          <w:tcPr>
            <w:tcW w:w="1033" w:type="dxa"/>
            <w:tcBorders>
              <w:top w:val="single" w:sz="6" w:space="0" w:color="auto"/>
              <w:left w:val="single" w:sz="4" w:space="0" w:color="auto"/>
              <w:bottom w:val="single" w:sz="6" w:space="0" w:color="auto"/>
              <w:right w:val="single" w:sz="6" w:space="0" w:color="auto"/>
            </w:tcBorders>
            <w:shd w:val="clear" w:color="auto" w:fill="auto"/>
            <w:vAlign w:val="center"/>
          </w:tcPr>
          <w:p w14:paraId="044E3EE4" w14:textId="77777777" w:rsidR="00260906" w:rsidRPr="00723B4E" w:rsidRDefault="00260906" w:rsidP="00026644">
            <w:pPr>
              <w:pStyle w:val="TAH"/>
              <w:rPr>
                <w:ins w:id="174" w:author="I. Siomina" w:date="2020-10-15T13:26:00Z"/>
              </w:rPr>
            </w:pPr>
          </w:p>
        </w:tc>
        <w:tc>
          <w:tcPr>
            <w:tcW w:w="1049" w:type="dxa"/>
            <w:tcBorders>
              <w:top w:val="single" w:sz="4" w:space="0" w:color="auto"/>
              <w:left w:val="single" w:sz="6" w:space="0" w:color="auto"/>
              <w:bottom w:val="single" w:sz="6" w:space="0" w:color="auto"/>
              <w:right w:val="single" w:sz="6" w:space="0" w:color="auto"/>
            </w:tcBorders>
            <w:shd w:val="clear" w:color="auto" w:fill="auto"/>
            <w:vAlign w:val="center"/>
          </w:tcPr>
          <w:p w14:paraId="48CF69A0" w14:textId="77777777" w:rsidR="00260906" w:rsidRPr="00723B4E" w:rsidRDefault="00260906" w:rsidP="00026644">
            <w:pPr>
              <w:pStyle w:val="TAH"/>
              <w:rPr>
                <w:ins w:id="175" w:author="I. Siomina" w:date="2020-10-15T13:26:00Z"/>
              </w:rPr>
            </w:pPr>
          </w:p>
        </w:tc>
        <w:tc>
          <w:tcPr>
            <w:tcW w:w="807" w:type="dxa"/>
            <w:tcBorders>
              <w:top w:val="single" w:sz="4" w:space="0" w:color="auto"/>
              <w:left w:val="single" w:sz="6" w:space="0" w:color="auto"/>
              <w:bottom w:val="single" w:sz="6" w:space="0" w:color="auto"/>
              <w:right w:val="single" w:sz="6" w:space="0" w:color="auto"/>
            </w:tcBorders>
            <w:shd w:val="clear" w:color="auto" w:fill="auto"/>
          </w:tcPr>
          <w:p w14:paraId="5813ECD3" w14:textId="77777777" w:rsidR="00260906" w:rsidRPr="00723B4E" w:rsidRDefault="00260906" w:rsidP="00026644">
            <w:pPr>
              <w:pStyle w:val="TAH"/>
              <w:rPr>
                <w:ins w:id="176" w:author="I. Siomina" w:date="2020-10-15T13:26:00Z"/>
              </w:rPr>
            </w:pPr>
          </w:p>
        </w:tc>
        <w:tc>
          <w:tcPr>
            <w:tcW w:w="2349" w:type="dxa"/>
            <w:tcBorders>
              <w:top w:val="single" w:sz="6" w:space="0" w:color="auto"/>
              <w:left w:val="single" w:sz="6" w:space="0" w:color="auto"/>
              <w:bottom w:val="single" w:sz="6" w:space="0" w:color="auto"/>
              <w:right w:val="single" w:sz="4" w:space="0" w:color="auto"/>
            </w:tcBorders>
            <w:shd w:val="clear" w:color="auto" w:fill="auto"/>
            <w:vAlign w:val="center"/>
          </w:tcPr>
          <w:p w14:paraId="0F71425B" w14:textId="77777777" w:rsidR="00260906" w:rsidRPr="00723B4E" w:rsidRDefault="00260906" w:rsidP="00026644">
            <w:pPr>
              <w:pStyle w:val="TAH"/>
              <w:rPr>
                <w:ins w:id="177" w:author="I. Siomina" w:date="2020-10-15T13:26:00Z"/>
              </w:rPr>
            </w:pPr>
            <w:ins w:id="178" w:author="I. Siomina" w:date="2020-10-15T13:26:00Z">
              <w:r w:rsidRPr="00723B4E">
                <w:t>NR operating band groups</w:t>
              </w:r>
              <w:r w:rsidRPr="00723B4E">
                <w:rPr>
                  <w:vertAlign w:val="superscript"/>
                </w:rPr>
                <w:t xml:space="preserve"> Note 4</w:t>
              </w:r>
            </w:ins>
          </w:p>
        </w:tc>
        <w:tc>
          <w:tcPr>
            <w:tcW w:w="3494"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070B5F86" w14:textId="77777777" w:rsidR="00260906" w:rsidRPr="00723B4E" w:rsidRDefault="00260906" w:rsidP="00026644">
            <w:pPr>
              <w:pStyle w:val="TAH"/>
              <w:rPr>
                <w:ins w:id="179" w:author="I. Siomina" w:date="2020-10-15T13:26:00Z"/>
              </w:rPr>
            </w:pPr>
            <w:ins w:id="180" w:author="I. Siomina" w:date="2020-10-15T13:26: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5A5C4F93" w14:textId="77777777" w:rsidR="00260906" w:rsidRPr="00723B4E" w:rsidRDefault="00260906" w:rsidP="00026644">
            <w:pPr>
              <w:pStyle w:val="TAH"/>
              <w:rPr>
                <w:ins w:id="181" w:author="I. Siomina" w:date="2020-10-15T13:26:00Z"/>
              </w:rPr>
            </w:pPr>
            <w:ins w:id="182" w:author="I. Siomina" w:date="2020-10-15T13:26:00Z">
              <w:r w:rsidRPr="00723B4E">
                <w:t>Maximum Io</w:t>
              </w:r>
            </w:ins>
          </w:p>
        </w:tc>
      </w:tr>
      <w:tr w:rsidR="00260906" w:rsidRPr="00723B4E" w14:paraId="5E2EE741" w14:textId="77777777" w:rsidTr="00026644">
        <w:trPr>
          <w:trHeight w:val="308"/>
          <w:jc w:val="center"/>
          <w:ins w:id="183" w:author="I. Siomina" w:date="2020-10-15T13:26:00Z"/>
        </w:trPr>
        <w:tc>
          <w:tcPr>
            <w:tcW w:w="1033" w:type="dxa"/>
            <w:tcBorders>
              <w:top w:val="single" w:sz="6" w:space="0" w:color="auto"/>
              <w:left w:val="single" w:sz="4" w:space="0" w:color="auto"/>
              <w:right w:val="single" w:sz="6" w:space="0" w:color="auto"/>
            </w:tcBorders>
            <w:shd w:val="clear" w:color="auto" w:fill="auto"/>
            <w:vAlign w:val="center"/>
          </w:tcPr>
          <w:p w14:paraId="30DA7ED5" w14:textId="77777777" w:rsidR="00260906" w:rsidRPr="00723B4E" w:rsidRDefault="00260906" w:rsidP="00026644">
            <w:pPr>
              <w:pStyle w:val="TAH"/>
              <w:rPr>
                <w:ins w:id="184" w:author="I. Siomina" w:date="2020-10-15T13:26:00Z"/>
              </w:rPr>
            </w:pPr>
            <w:ins w:id="185" w:author="I. Siomina" w:date="2020-10-15T13:26:00Z">
              <w:r w:rsidRPr="00723B4E">
                <w:t>dB</w:t>
              </w:r>
            </w:ins>
          </w:p>
        </w:tc>
        <w:tc>
          <w:tcPr>
            <w:tcW w:w="1049" w:type="dxa"/>
            <w:tcBorders>
              <w:top w:val="single" w:sz="6" w:space="0" w:color="auto"/>
              <w:left w:val="single" w:sz="6" w:space="0" w:color="auto"/>
              <w:right w:val="single" w:sz="6" w:space="0" w:color="auto"/>
            </w:tcBorders>
            <w:shd w:val="clear" w:color="auto" w:fill="auto"/>
            <w:vAlign w:val="center"/>
          </w:tcPr>
          <w:p w14:paraId="49406F58" w14:textId="77777777" w:rsidR="00260906" w:rsidRPr="00723B4E" w:rsidRDefault="00260906" w:rsidP="00026644">
            <w:pPr>
              <w:pStyle w:val="TAH"/>
              <w:rPr>
                <w:ins w:id="186" w:author="I. Siomina" w:date="2020-10-15T13:26:00Z"/>
              </w:rPr>
            </w:pPr>
            <w:ins w:id="187" w:author="I. Siomina" w:date="2020-10-15T13:26:00Z">
              <w:r w:rsidRPr="00723B4E">
                <w:t>dB</w:t>
              </w:r>
            </w:ins>
          </w:p>
        </w:tc>
        <w:tc>
          <w:tcPr>
            <w:tcW w:w="807" w:type="dxa"/>
            <w:tcBorders>
              <w:top w:val="single" w:sz="6" w:space="0" w:color="auto"/>
              <w:left w:val="single" w:sz="6" w:space="0" w:color="auto"/>
              <w:right w:val="single" w:sz="6" w:space="0" w:color="auto"/>
            </w:tcBorders>
            <w:shd w:val="clear" w:color="auto" w:fill="auto"/>
            <w:vAlign w:val="center"/>
          </w:tcPr>
          <w:p w14:paraId="47FC6520" w14:textId="77777777" w:rsidR="00260906" w:rsidRPr="00723B4E" w:rsidRDefault="00260906" w:rsidP="00026644">
            <w:pPr>
              <w:pStyle w:val="TAH"/>
              <w:rPr>
                <w:ins w:id="188" w:author="I. Siomina" w:date="2020-10-15T13:26:00Z"/>
              </w:rPr>
            </w:pPr>
            <w:ins w:id="189" w:author="I. Siomina" w:date="2020-10-15T13:26:00Z">
              <w:r w:rsidRPr="00723B4E">
                <w:t>dB</w:t>
              </w:r>
            </w:ins>
          </w:p>
        </w:tc>
        <w:tc>
          <w:tcPr>
            <w:tcW w:w="2349" w:type="dxa"/>
            <w:tcBorders>
              <w:top w:val="single" w:sz="6" w:space="0" w:color="auto"/>
              <w:left w:val="single" w:sz="6" w:space="0" w:color="auto"/>
              <w:right w:val="single" w:sz="4" w:space="0" w:color="auto"/>
            </w:tcBorders>
            <w:shd w:val="clear" w:color="auto" w:fill="auto"/>
            <w:vAlign w:val="center"/>
          </w:tcPr>
          <w:p w14:paraId="38C05484" w14:textId="77777777" w:rsidR="00260906" w:rsidRPr="00723B4E" w:rsidRDefault="00260906" w:rsidP="00026644">
            <w:pPr>
              <w:pStyle w:val="TAH"/>
              <w:rPr>
                <w:ins w:id="190" w:author="I. Siomina" w:date="2020-10-15T13:26:00Z"/>
              </w:rPr>
            </w:pPr>
          </w:p>
        </w:tc>
        <w:tc>
          <w:tcPr>
            <w:tcW w:w="205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5772844" w14:textId="77777777" w:rsidR="00260906" w:rsidRPr="00723B4E" w:rsidRDefault="00260906" w:rsidP="00026644">
            <w:pPr>
              <w:pStyle w:val="TAH"/>
              <w:rPr>
                <w:ins w:id="191" w:author="I. Siomina" w:date="2020-10-15T13:26:00Z"/>
              </w:rPr>
            </w:pPr>
            <w:ins w:id="192" w:author="I. Siomina" w:date="2020-10-15T13:26: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07508A27" w14:textId="77777777" w:rsidR="00260906" w:rsidRPr="00723B4E" w:rsidRDefault="00260906" w:rsidP="00026644">
            <w:pPr>
              <w:pStyle w:val="TAH"/>
              <w:rPr>
                <w:ins w:id="193" w:author="I. Siomina" w:date="2020-10-15T13:26:00Z"/>
              </w:rPr>
            </w:pPr>
            <w:ins w:id="194" w:author="I. Siomina" w:date="2020-10-15T13:26: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37D0BEA7" w14:textId="77777777" w:rsidR="00260906" w:rsidRPr="00723B4E" w:rsidRDefault="00260906" w:rsidP="00026644">
            <w:pPr>
              <w:pStyle w:val="TAH"/>
              <w:rPr>
                <w:ins w:id="195" w:author="I. Siomina" w:date="2020-10-15T13:26:00Z"/>
              </w:rPr>
            </w:pPr>
            <w:ins w:id="196" w:author="I. Siomina" w:date="2020-10-15T13:26:00Z">
              <w:r w:rsidRPr="00723B4E">
                <w:t>dBm/</w:t>
              </w:r>
              <w:proofErr w:type="spellStart"/>
              <w:r w:rsidRPr="00723B4E">
                <w:t>BW</w:t>
              </w:r>
              <w:r w:rsidRPr="00723B4E">
                <w:rPr>
                  <w:vertAlign w:val="subscript"/>
                </w:rPr>
                <w:t>Channel</w:t>
              </w:r>
              <w:proofErr w:type="spellEnd"/>
            </w:ins>
          </w:p>
        </w:tc>
      </w:tr>
      <w:tr w:rsidR="00260906" w:rsidRPr="00723B4E" w14:paraId="29008735" w14:textId="77777777" w:rsidTr="00026644">
        <w:trPr>
          <w:trHeight w:val="307"/>
          <w:jc w:val="center"/>
          <w:ins w:id="197" w:author="I. Siomina" w:date="2020-10-15T13:26:00Z"/>
        </w:trPr>
        <w:tc>
          <w:tcPr>
            <w:tcW w:w="1033" w:type="dxa"/>
            <w:tcBorders>
              <w:left w:val="single" w:sz="4" w:space="0" w:color="auto"/>
              <w:bottom w:val="single" w:sz="6" w:space="0" w:color="auto"/>
              <w:right w:val="single" w:sz="6" w:space="0" w:color="auto"/>
            </w:tcBorders>
            <w:shd w:val="clear" w:color="auto" w:fill="auto"/>
            <w:vAlign w:val="center"/>
          </w:tcPr>
          <w:p w14:paraId="486A999B" w14:textId="77777777" w:rsidR="00260906" w:rsidRPr="00723B4E" w:rsidRDefault="00260906" w:rsidP="00026644">
            <w:pPr>
              <w:pStyle w:val="TAH"/>
              <w:rPr>
                <w:ins w:id="198" w:author="I. Siomina" w:date="2020-10-15T13:26:00Z"/>
              </w:rPr>
            </w:pPr>
          </w:p>
        </w:tc>
        <w:tc>
          <w:tcPr>
            <w:tcW w:w="1049" w:type="dxa"/>
            <w:tcBorders>
              <w:left w:val="single" w:sz="6" w:space="0" w:color="auto"/>
              <w:bottom w:val="single" w:sz="6" w:space="0" w:color="auto"/>
              <w:right w:val="single" w:sz="6" w:space="0" w:color="auto"/>
            </w:tcBorders>
            <w:shd w:val="clear" w:color="auto" w:fill="auto"/>
            <w:vAlign w:val="center"/>
          </w:tcPr>
          <w:p w14:paraId="3C93A5DA" w14:textId="77777777" w:rsidR="00260906" w:rsidRPr="00723B4E" w:rsidRDefault="00260906" w:rsidP="00026644">
            <w:pPr>
              <w:pStyle w:val="TAH"/>
              <w:rPr>
                <w:ins w:id="199" w:author="I. Siomina" w:date="2020-10-15T13:26:00Z"/>
              </w:rPr>
            </w:pPr>
          </w:p>
        </w:tc>
        <w:tc>
          <w:tcPr>
            <w:tcW w:w="807" w:type="dxa"/>
            <w:tcBorders>
              <w:left w:val="single" w:sz="6" w:space="0" w:color="auto"/>
              <w:bottom w:val="single" w:sz="6" w:space="0" w:color="auto"/>
              <w:right w:val="single" w:sz="6" w:space="0" w:color="auto"/>
            </w:tcBorders>
            <w:shd w:val="clear" w:color="auto" w:fill="auto"/>
          </w:tcPr>
          <w:p w14:paraId="074E6E2C" w14:textId="77777777" w:rsidR="00260906" w:rsidRPr="00723B4E" w:rsidRDefault="00260906" w:rsidP="00026644">
            <w:pPr>
              <w:pStyle w:val="TAH"/>
              <w:rPr>
                <w:ins w:id="200" w:author="I. Siomina" w:date="2020-10-15T13:26:00Z"/>
              </w:rPr>
            </w:pPr>
          </w:p>
        </w:tc>
        <w:tc>
          <w:tcPr>
            <w:tcW w:w="2349" w:type="dxa"/>
            <w:tcBorders>
              <w:left w:val="single" w:sz="6" w:space="0" w:color="auto"/>
              <w:bottom w:val="single" w:sz="6" w:space="0" w:color="auto"/>
              <w:right w:val="single" w:sz="4" w:space="0" w:color="auto"/>
            </w:tcBorders>
            <w:shd w:val="clear" w:color="auto" w:fill="auto"/>
            <w:vAlign w:val="center"/>
          </w:tcPr>
          <w:p w14:paraId="66E53685" w14:textId="77777777" w:rsidR="00260906" w:rsidRPr="00723B4E" w:rsidRDefault="00260906" w:rsidP="00026644">
            <w:pPr>
              <w:pStyle w:val="TAH"/>
              <w:rPr>
                <w:ins w:id="201" w:author="I. Siomina" w:date="2020-10-15T13:26:00Z"/>
              </w:rPr>
            </w:pPr>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0269706D" w14:textId="77777777" w:rsidR="00260906" w:rsidRPr="00723B4E" w:rsidRDefault="00260906" w:rsidP="00026644">
            <w:pPr>
              <w:pStyle w:val="TAH"/>
              <w:rPr>
                <w:ins w:id="202" w:author="I. Siomina" w:date="2020-10-15T13:26:00Z"/>
                <w:rFonts w:cs="Arial"/>
              </w:rPr>
            </w:pPr>
            <w:ins w:id="203" w:author="I. Siomina" w:date="2020-10-15T13:26:00Z">
              <w:r w:rsidRPr="00723B4E">
                <w:t>SCS</w:t>
              </w:r>
              <w:r w:rsidRPr="00723B4E">
                <w:rPr>
                  <w:vertAlign w:val="subscript"/>
                </w:rPr>
                <w:t>SSB</w:t>
              </w:r>
              <w:r w:rsidRPr="00723B4E">
                <w:rPr>
                  <w:rFonts w:cs="Arial"/>
                </w:rPr>
                <w:t xml:space="preserve"> = 15 kHz</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220AAC7D" w14:textId="77777777" w:rsidR="00260906" w:rsidRPr="00723B4E" w:rsidRDefault="00260906" w:rsidP="00026644">
            <w:pPr>
              <w:pStyle w:val="TAH"/>
              <w:rPr>
                <w:ins w:id="204" w:author="I. Siomina" w:date="2020-10-15T13:26:00Z"/>
                <w:rFonts w:cs="Arial"/>
              </w:rPr>
            </w:pPr>
            <w:ins w:id="205" w:author="I. Siomina" w:date="2020-10-15T13:26: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vAlign w:val="center"/>
          </w:tcPr>
          <w:p w14:paraId="0E87F54E" w14:textId="77777777" w:rsidR="00260906" w:rsidRPr="00723B4E" w:rsidRDefault="00260906" w:rsidP="00026644">
            <w:pPr>
              <w:pStyle w:val="TAH"/>
              <w:rPr>
                <w:ins w:id="206" w:author="I. Siomina" w:date="2020-10-15T13:26:00Z"/>
              </w:rPr>
            </w:pPr>
          </w:p>
        </w:tc>
        <w:tc>
          <w:tcPr>
            <w:tcW w:w="1440" w:type="dxa"/>
            <w:tcBorders>
              <w:left w:val="single" w:sz="6" w:space="0" w:color="auto"/>
              <w:bottom w:val="single" w:sz="6" w:space="0" w:color="auto"/>
              <w:right w:val="single" w:sz="4" w:space="0" w:color="auto"/>
            </w:tcBorders>
            <w:shd w:val="clear" w:color="auto" w:fill="auto"/>
            <w:vAlign w:val="center"/>
          </w:tcPr>
          <w:p w14:paraId="10DA7D2B" w14:textId="77777777" w:rsidR="00260906" w:rsidRPr="00723B4E" w:rsidRDefault="00260906" w:rsidP="00026644">
            <w:pPr>
              <w:pStyle w:val="TAH"/>
              <w:rPr>
                <w:ins w:id="207" w:author="I. Siomina" w:date="2020-10-15T13:26:00Z"/>
              </w:rPr>
            </w:pPr>
          </w:p>
        </w:tc>
      </w:tr>
      <w:tr w:rsidR="00260906" w:rsidRPr="00723B4E" w14:paraId="63981338" w14:textId="77777777" w:rsidTr="00026644">
        <w:trPr>
          <w:jc w:val="center"/>
          <w:ins w:id="208" w:author="I. Siomina" w:date="2020-10-15T13:26:00Z"/>
        </w:trPr>
        <w:tc>
          <w:tcPr>
            <w:tcW w:w="1033" w:type="dxa"/>
            <w:tcBorders>
              <w:top w:val="single" w:sz="6" w:space="0" w:color="auto"/>
              <w:left w:val="single" w:sz="4" w:space="0" w:color="auto"/>
              <w:right w:val="single" w:sz="6" w:space="0" w:color="auto"/>
            </w:tcBorders>
            <w:shd w:val="clear" w:color="auto" w:fill="auto"/>
            <w:vAlign w:val="center"/>
          </w:tcPr>
          <w:p w14:paraId="144FB2A8" w14:textId="77777777" w:rsidR="00260906" w:rsidRPr="00723B4E" w:rsidRDefault="00260906" w:rsidP="00026644">
            <w:pPr>
              <w:pStyle w:val="TAC"/>
              <w:rPr>
                <w:ins w:id="209" w:author="I. Siomina" w:date="2020-10-15T13:26:00Z"/>
              </w:rPr>
            </w:pPr>
            <w:ins w:id="210" w:author="I. Siomina" w:date="2020-10-15T14:14:00Z">
              <w:r w:rsidRPr="00723B4E">
                <w:sym w:font="Symbol" w:char="F0B1"/>
              </w:r>
              <w:r w:rsidRPr="00723B4E">
                <w:t>2</w:t>
              </w:r>
            </w:ins>
          </w:p>
        </w:tc>
        <w:tc>
          <w:tcPr>
            <w:tcW w:w="1049" w:type="dxa"/>
            <w:tcBorders>
              <w:top w:val="single" w:sz="6" w:space="0" w:color="auto"/>
              <w:left w:val="single" w:sz="6" w:space="0" w:color="auto"/>
              <w:right w:val="single" w:sz="6" w:space="0" w:color="auto"/>
            </w:tcBorders>
            <w:shd w:val="clear" w:color="auto" w:fill="auto"/>
            <w:vAlign w:val="center"/>
          </w:tcPr>
          <w:p w14:paraId="50858590" w14:textId="77777777" w:rsidR="00260906" w:rsidRPr="00723B4E" w:rsidRDefault="00260906" w:rsidP="00026644">
            <w:pPr>
              <w:pStyle w:val="TAC"/>
              <w:rPr>
                <w:ins w:id="211" w:author="I. Siomina" w:date="2020-10-15T13:26:00Z"/>
              </w:rPr>
            </w:pPr>
            <w:ins w:id="212" w:author="I. Siomina" w:date="2020-10-15T14:14:00Z">
              <w:r w:rsidRPr="00723B4E">
                <w:sym w:font="Symbol" w:char="F0B1"/>
              </w:r>
              <w:r w:rsidRPr="00723B4E">
                <w:t>3</w:t>
              </w:r>
            </w:ins>
          </w:p>
        </w:tc>
        <w:tc>
          <w:tcPr>
            <w:tcW w:w="807" w:type="dxa"/>
            <w:tcBorders>
              <w:top w:val="single" w:sz="6" w:space="0" w:color="auto"/>
              <w:left w:val="single" w:sz="6" w:space="0" w:color="auto"/>
              <w:right w:val="single" w:sz="6" w:space="0" w:color="auto"/>
            </w:tcBorders>
            <w:shd w:val="clear" w:color="auto" w:fill="auto"/>
            <w:vAlign w:val="center"/>
          </w:tcPr>
          <w:p w14:paraId="2D61B76F" w14:textId="77777777" w:rsidR="00260906" w:rsidRPr="00723B4E" w:rsidRDefault="00260906" w:rsidP="00026644">
            <w:pPr>
              <w:pStyle w:val="TAC"/>
              <w:rPr>
                <w:ins w:id="213" w:author="I. Siomina" w:date="2020-10-15T13:26:00Z"/>
              </w:rPr>
            </w:pPr>
            <w:ins w:id="214" w:author="I. Siomina" w:date="2020-10-15T14:14:00Z">
              <w:r w:rsidRPr="00723B4E">
                <w:sym w:font="Symbol" w:char="F0B3"/>
              </w:r>
              <w:r w:rsidRPr="00723B4E">
                <w:t>-3</w:t>
              </w:r>
            </w:ins>
          </w:p>
        </w:tc>
        <w:tc>
          <w:tcPr>
            <w:tcW w:w="2349" w:type="dxa"/>
            <w:tcBorders>
              <w:top w:val="single" w:sz="6" w:space="0" w:color="auto"/>
              <w:left w:val="single" w:sz="6" w:space="0" w:color="auto"/>
              <w:bottom w:val="single" w:sz="6" w:space="0" w:color="auto"/>
              <w:right w:val="single" w:sz="4" w:space="0" w:color="auto"/>
            </w:tcBorders>
            <w:shd w:val="clear" w:color="auto" w:fill="auto"/>
            <w:vAlign w:val="center"/>
          </w:tcPr>
          <w:p w14:paraId="18C6FA2A" w14:textId="77777777" w:rsidR="00260906" w:rsidRPr="00723B4E" w:rsidRDefault="00260906" w:rsidP="00026644">
            <w:pPr>
              <w:pStyle w:val="TAC"/>
              <w:rPr>
                <w:ins w:id="215" w:author="I. Siomina" w:date="2020-10-15T13:26:00Z"/>
                <w:rFonts w:cs="Arial"/>
                <w:szCs w:val="18"/>
              </w:rPr>
            </w:pPr>
            <w:ins w:id="216" w:author="I. Siomina" w:date="2020-10-15T14:15: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2477D2C2" w14:textId="77777777" w:rsidR="00260906" w:rsidRPr="00723B4E" w:rsidRDefault="00260906" w:rsidP="00026644">
            <w:pPr>
              <w:pStyle w:val="TAC"/>
              <w:rPr>
                <w:ins w:id="217" w:author="I. Siomina" w:date="2020-10-15T13:26:00Z"/>
              </w:rPr>
            </w:pPr>
            <w:ins w:id="218" w:author="I. Siomina" w:date="2020-10-15T14:15:00Z">
              <w:r w:rsidRPr="00723B4E">
                <w:t>TBD</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23DD2A7B" w14:textId="77777777" w:rsidR="00260906" w:rsidRPr="00723B4E" w:rsidRDefault="00260906" w:rsidP="00026644">
            <w:pPr>
              <w:pStyle w:val="TAC"/>
              <w:rPr>
                <w:ins w:id="219" w:author="I. Siomina" w:date="2020-10-15T13:26:00Z"/>
              </w:rPr>
            </w:pPr>
            <w:ins w:id="220" w:author="I. Siomina" w:date="2020-10-15T14:15: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6B36787" w14:textId="77777777" w:rsidR="00260906" w:rsidRPr="00723B4E" w:rsidRDefault="00260906" w:rsidP="00026644">
            <w:pPr>
              <w:pStyle w:val="TAC"/>
              <w:rPr>
                <w:ins w:id="221" w:author="I. Siomina" w:date="2020-10-15T13:26:00Z"/>
              </w:rPr>
            </w:pPr>
            <w:ins w:id="222" w:author="I. Siomina" w:date="2020-10-15T13:26: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5B97A4BF" w14:textId="77777777" w:rsidR="00260906" w:rsidRPr="00723B4E" w:rsidRDefault="00260906" w:rsidP="00026644">
            <w:pPr>
              <w:pStyle w:val="TAC"/>
              <w:rPr>
                <w:ins w:id="223" w:author="I. Siomina" w:date="2020-10-15T13:26:00Z"/>
              </w:rPr>
            </w:pPr>
            <w:ins w:id="224" w:author="I. Siomina" w:date="2020-10-15T13:26:00Z">
              <w:r w:rsidRPr="00723B4E">
                <w:t>-50</w:t>
              </w:r>
            </w:ins>
          </w:p>
        </w:tc>
      </w:tr>
      <w:tr w:rsidR="00260906" w:rsidRPr="00723B4E" w14:paraId="32E52008" w14:textId="77777777" w:rsidTr="00026644">
        <w:trPr>
          <w:jc w:val="center"/>
          <w:ins w:id="225" w:author="I. Siomina" w:date="2020-10-15T13:26:00Z"/>
        </w:trPr>
        <w:tc>
          <w:tcPr>
            <w:tcW w:w="1033" w:type="dxa"/>
            <w:tcBorders>
              <w:top w:val="single" w:sz="6" w:space="0" w:color="auto"/>
              <w:left w:val="single" w:sz="4" w:space="0" w:color="auto"/>
              <w:bottom w:val="single" w:sz="6" w:space="0" w:color="auto"/>
              <w:right w:val="single" w:sz="6" w:space="0" w:color="auto"/>
            </w:tcBorders>
            <w:shd w:val="clear" w:color="auto" w:fill="auto"/>
            <w:vAlign w:val="center"/>
          </w:tcPr>
          <w:p w14:paraId="5C263165" w14:textId="77777777" w:rsidR="00260906" w:rsidRPr="00723B4E" w:rsidRDefault="00260906" w:rsidP="00026644">
            <w:pPr>
              <w:pStyle w:val="TAC"/>
              <w:rPr>
                <w:ins w:id="226" w:author="I. Siomina" w:date="2020-10-15T13:26:00Z"/>
              </w:rPr>
            </w:pPr>
            <w:ins w:id="227" w:author="I. Siomina" w:date="2020-10-15T13:26:00Z">
              <w:r w:rsidRPr="00723B4E">
                <w:sym w:font="Symbol" w:char="F0B1"/>
              </w:r>
              <w:r w:rsidRPr="00723B4E">
                <w:t>3</w:t>
              </w:r>
            </w:ins>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4041D8AB" w14:textId="77777777" w:rsidR="00260906" w:rsidRPr="00723B4E" w:rsidRDefault="00260906" w:rsidP="00026644">
            <w:pPr>
              <w:pStyle w:val="TAC"/>
              <w:rPr>
                <w:ins w:id="228" w:author="I. Siomina" w:date="2020-10-15T13:26:00Z"/>
              </w:rPr>
            </w:pPr>
            <w:ins w:id="229" w:author="I. Siomina" w:date="2020-10-15T13:26:00Z">
              <w:r w:rsidRPr="00723B4E">
                <w:sym w:font="Symbol" w:char="F0B1"/>
              </w:r>
              <w:r w:rsidRPr="00723B4E">
                <w:t>3</w:t>
              </w:r>
            </w:ins>
          </w:p>
        </w:tc>
        <w:tc>
          <w:tcPr>
            <w:tcW w:w="807" w:type="dxa"/>
            <w:tcBorders>
              <w:top w:val="single" w:sz="6" w:space="0" w:color="auto"/>
              <w:left w:val="single" w:sz="6" w:space="0" w:color="auto"/>
              <w:bottom w:val="single" w:sz="6" w:space="0" w:color="auto"/>
              <w:right w:val="single" w:sz="6" w:space="0" w:color="auto"/>
            </w:tcBorders>
            <w:shd w:val="clear" w:color="auto" w:fill="auto"/>
            <w:vAlign w:val="center"/>
          </w:tcPr>
          <w:p w14:paraId="3921DDF4" w14:textId="77777777" w:rsidR="00260906" w:rsidRPr="00723B4E" w:rsidRDefault="00260906" w:rsidP="00026644">
            <w:pPr>
              <w:pStyle w:val="TAC"/>
              <w:rPr>
                <w:ins w:id="230" w:author="I. Siomina" w:date="2020-10-15T13:26:00Z"/>
              </w:rPr>
            </w:pPr>
            <w:ins w:id="231" w:author="I. Siomina" w:date="2020-10-15T13:26:00Z">
              <w:r w:rsidRPr="00723B4E">
                <w:sym w:font="Symbol" w:char="F0B3"/>
              </w:r>
              <w:r w:rsidRPr="00723B4E">
                <w:t>-6</w:t>
              </w:r>
            </w:ins>
          </w:p>
        </w:tc>
        <w:tc>
          <w:tcPr>
            <w:tcW w:w="2349" w:type="dxa"/>
            <w:tcBorders>
              <w:top w:val="single" w:sz="6" w:space="0" w:color="auto"/>
              <w:left w:val="single" w:sz="6" w:space="0" w:color="auto"/>
              <w:bottom w:val="single" w:sz="6" w:space="0" w:color="auto"/>
              <w:right w:val="single" w:sz="4" w:space="0" w:color="auto"/>
            </w:tcBorders>
            <w:shd w:val="clear" w:color="auto" w:fill="auto"/>
            <w:vAlign w:val="center"/>
          </w:tcPr>
          <w:p w14:paraId="634CBE91" w14:textId="77777777" w:rsidR="00260906" w:rsidRPr="00723B4E" w:rsidRDefault="00260906" w:rsidP="00026644">
            <w:pPr>
              <w:pStyle w:val="TAC"/>
              <w:rPr>
                <w:ins w:id="232" w:author="I. Siomina" w:date="2020-10-15T13:26:00Z"/>
              </w:rPr>
            </w:pPr>
            <w:ins w:id="233" w:author="I. Siomina" w:date="2020-10-15T13:26:00Z">
              <w:r w:rsidRPr="00723B4E">
                <w:t>Note 3</w:t>
              </w:r>
            </w:ins>
          </w:p>
        </w:tc>
        <w:tc>
          <w:tcPr>
            <w:tcW w:w="1027" w:type="dxa"/>
            <w:tcBorders>
              <w:top w:val="single" w:sz="6" w:space="0" w:color="auto"/>
              <w:left w:val="single" w:sz="4" w:space="0" w:color="auto"/>
              <w:bottom w:val="single" w:sz="4" w:space="0" w:color="auto"/>
              <w:right w:val="single" w:sz="6" w:space="0" w:color="auto"/>
            </w:tcBorders>
            <w:shd w:val="clear" w:color="auto" w:fill="auto"/>
            <w:vAlign w:val="center"/>
          </w:tcPr>
          <w:p w14:paraId="1237B438" w14:textId="77777777" w:rsidR="00260906" w:rsidRPr="00723B4E" w:rsidRDefault="00260906" w:rsidP="00026644">
            <w:pPr>
              <w:pStyle w:val="TAC"/>
              <w:rPr>
                <w:ins w:id="234" w:author="I. Siomina" w:date="2020-10-15T13:26:00Z"/>
              </w:rPr>
            </w:pPr>
            <w:ins w:id="235" w:author="I. Siomina" w:date="2020-10-15T13:26:00Z">
              <w:r w:rsidRPr="00723B4E">
                <w:t>Note 3</w:t>
              </w:r>
            </w:ins>
          </w:p>
        </w:tc>
        <w:tc>
          <w:tcPr>
            <w:tcW w:w="1027" w:type="dxa"/>
            <w:tcBorders>
              <w:top w:val="single" w:sz="6" w:space="0" w:color="auto"/>
              <w:left w:val="single" w:sz="4" w:space="0" w:color="auto"/>
              <w:bottom w:val="single" w:sz="4" w:space="0" w:color="auto"/>
              <w:right w:val="single" w:sz="6" w:space="0" w:color="auto"/>
            </w:tcBorders>
            <w:shd w:val="clear" w:color="auto" w:fill="auto"/>
            <w:vAlign w:val="center"/>
          </w:tcPr>
          <w:p w14:paraId="7E097F43" w14:textId="77777777" w:rsidR="00260906" w:rsidRPr="00723B4E" w:rsidRDefault="00260906" w:rsidP="00026644">
            <w:pPr>
              <w:pStyle w:val="TAC"/>
              <w:rPr>
                <w:ins w:id="236" w:author="I. Siomina" w:date="2020-10-15T13:26:00Z"/>
              </w:rPr>
            </w:pPr>
            <w:ins w:id="237" w:author="I. Siomina" w:date="2020-10-15T13:26:00Z">
              <w:r w:rsidRPr="00723B4E">
                <w:t>Note 3</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14:paraId="4D643303" w14:textId="77777777" w:rsidR="00260906" w:rsidRPr="00723B4E" w:rsidRDefault="00260906" w:rsidP="00026644">
            <w:pPr>
              <w:pStyle w:val="TAC"/>
              <w:rPr>
                <w:ins w:id="238" w:author="I. Siomina" w:date="2020-10-15T13:26:00Z"/>
              </w:rPr>
            </w:pPr>
            <w:ins w:id="239" w:author="I. Siomina" w:date="2020-10-15T13:26:00Z">
              <w:r w:rsidRPr="00723B4E">
                <w:t>N/A</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14:paraId="1805D5BB" w14:textId="77777777" w:rsidR="00260906" w:rsidRPr="00723B4E" w:rsidRDefault="00260906" w:rsidP="00026644">
            <w:pPr>
              <w:pStyle w:val="TAC"/>
              <w:rPr>
                <w:ins w:id="240" w:author="I. Siomina" w:date="2020-10-15T13:26:00Z"/>
              </w:rPr>
            </w:pPr>
            <w:ins w:id="241" w:author="I. Siomina" w:date="2020-10-15T13:26:00Z">
              <w:r w:rsidRPr="00723B4E">
                <w:t>Note 3</w:t>
              </w:r>
            </w:ins>
          </w:p>
        </w:tc>
      </w:tr>
      <w:tr w:rsidR="00260906" w:rsidRPr="00723B4E" w14:paraId="0D2E2C96" w14:textId="77777777" w:rsidTr="00026644">
        <w:trPr>
          <w:jc w:val="center"/>
          <w:ins w:id="242" w:author="I. Siomina" w:date="2020-10-15T13:26: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1B0A961F" w14:textId="77777777" w:rsidR="00260906" w:rsidRPr="00723B4E" w:rsidRDefault="00260906" w:rsidP="00026644">
            <w:pPr>
              <w:pStyle w:val="TAN"/>
              <w:rPr>
                <w:ins w:id="243" w:author="I. Siomina" w:date="2020-10-15T13:26:00Z"/>
              </w:rPr>
            </w:pPr>
            <w:ins w:id="244" w:author="I. Siomina" w:date="2020-10-15T13:26:00Z">
              <w:r w:rsidRPr="00723B4E">
                <w:t>NOTE 1:</w:t>
              </w:r>
              <w:r w:rsidRPr="00723B4E">
                <w:tab/>
                <w:t>Io is assumed to have constant EPRE across the bandwidth.</w:t>
              </w:r>
            </w:ins>
          </w:p>
          <w:p w14:paraId="002DD41F" w14:textId="77777777" w:rsidR="00260906" w:rsidRPr="00723B4E" w:rsidRDefault="00260906" w:rsidP="00026644">
            <w:pPr>
              <w:pStyle w:val="TAN"/>
              <w:rPr>
                <w:ins w:id="245" w:author="I. Siomina" w:date="2020-10-15T13:26:00Z"/>
              </w:rPr>
            </w:pPr>
            <w:ins w:id="246" w:author="I. Siomina" w:date="2020-10-15T13:26:00Z">
              <w:r w:rsidRPr="00723B4E">
                <w:t>NOTE 2:</w:t>
              </w:r>
              <w:r w:rsidRPr="00723B4E">
                <w:tab/>
                <w:t xml:space="preserve">The parameter SSB </w:t>
              </w:r>
              <w:proofErr w:type="spellStart"/>
              <w:r w:rsidRPr="00723B4E">
                <w:t>Ês</w:t>
              </w:r>
              <w:proofErr w:type="spellEnd"/>
              <w:r w:rsidRPr="00723B4E">
                <w:t>/</w:t>
              </w:r>
              <w:proofErr w:type="spellStart"/>
              <w:r w:rsidRPr="00723B4E">
                <w:t>Iot</w:t>
              </w:r>
              <w:proofErr w:type="spellEnd"/>
              <w:r w:rsidRPr="00723B4E">
                <w:t xml:space="preserve"> is the minimum SSB </w:t>
              </w:r>
              <w:proofErr w:type="spellStart"/>
              <w:r w:rsidRPr="00723B4E">
                <w:t>Ês</w:t>
              </w:r>
              <w:proofErr w:type="spellEnd"/>
              <w:r w:rsidRPr="00723B4E">
                <w:t>/</w:t>
              </w:r>
              <w:proofErr w:type="spellStart"/>
              <w:r w:rsidRPr="00723B4E">
                <w:t>Iot</w:t>
              </w:r>
              <w:proofErr w:type="spellEnd"/>
              <w:r w:rsidRPr="00723B4E">
                <w:t xml:space="preserve"> of the pair of cells to which the requirement applies.</w:t>
              </w:r>
            </w:ins>
          </w:p>
          <w:p w14:paraId="792F46DB" w14:textId="77777777" w:rsidR="00260906" w:rsidRPr="00723B4E" w:rsidRDefault="00260906" w:rsidP="00026644">
            <w:pPr>
              <w:pStyle w:val="TAN"/>
              <w:rPr>
                <w:ins w:id="247" w:author="I. Siomina" w:date="2020-10-15T13:26:00Z"/>
              </w:rPr>
            </w:pPr>
            <w:ins w:id="248" w:author="I. Siomina" w:date="2020-10-15T13:26:00Z">
              <w:r w:rsidRPr="00723B4E">
                <w:t>NOTE 3:</w:t>
              </w:r>
              <w:r w:rsidRPr="00723B4E">
                <w:tab/>
                <w:t>The same bands and the same Io conditions for each band apply for this requirement as for the corresponding highest accuracy requirement.</w:t>
              </w:r>
            </w:ins>
          </w:p>
          <w:p w14:paraId="25BE3619" w14:textId="77777777" w:rsidR="00260906" w:rsidRPr="00723B4E" w:rsidRDefault="00260906" w:rsidP="00026644">
            <w:pPr>
              <w:pStyle w:val="TAN"/>
              <w:rPr>
                <w:ins w:id="249" w:author="I. Siomina" w:date="2020-10-15T13:26:00Z"/>
              </w:rPr>
            </w:pPr>
            <w:ins w:id="250" w:author="I. Siomina" w:date="2020-10-15T13:26:00Z">
              <w:r w:rsidRPr="00723B4E">
                <w:t>NOTE 4:</w:t>
              </w:r>
              <w:r w:rsidRPr="00723B4E">
                <w:tab/>
                <w:t>NR operating band groups are as defined in clause 3.5.2.</w:t>
              </w:r>
            </w:ins>
          </w:p>
        </w:tc>
      </w:tr>
    </w:tbl>
    <w:p w14:paraId="3F711F41" w14:textId="77777777" w:rsidR="00260906" w:rsidRPr="00723B4E" w:rsidRDefault="00260906" w:rsidP="00260906">
      <w:pPr>
        <w:rPr>
          <w:ins w:id="251" w:author="I. Siomina" w:date="2020-10-15T13:26:00Z"/>
          <w:lang w:eastAsia="ko-KR"/>
        </w:rPr>
      </w:pPr>
    </w:p>
    <w:p w14:paraId="71C8D342" w14:textId="77777777" w:rsidR="00260906" w:rsidRPr="00723B4E" w:rsidRDefault="00260906" w:rsidP="00260906">
      <w:pPr>
        <w:pStyle w:val="Heading3"/>
        <w:rPr>
          <w:ins w:id="252" w:author="I. Siomina" w:date="2020-10-15T14:27:00Z"/>
          <w:lang w:val="en-US" w:eastAsia="ko-KR"/>
        </w:rPr>
      </w:pPr>
      <w:ins w:id="253" w:author="I. Siomina" w:date="2020-10-15T14:27:00Z">
        <w:r w:rsidRPr="00723B4E">
          <w:rPr>
            <w:lang w:val="en-US" w:eastAsia="ko-KR"/>
          </w:rPr>
          <w:t>10.1.</w:t>
        </w:r>
      </w:ins>
      <w:ins w:id="254" w:author="I. Siomina" w:date="2020-10-15T15:03:00Z">
        <w:r w:rsidRPr="00723B4E">
          <w:rPr>
            <w:lang w:val="en-US" w:eastAsia="ko-KR"/>
          </w:rPr>
          <w:t>28</w:t>
        </w:r>
      </w:ins>
      <w:ins w:id="255" w:author="I. Siomina" w:date="2020-10-15T14:27:00Z">
        <w:r w:rsidRPr="00723B4E">
          <w:rPr>
            <w:lang w:val="en-US" w:eastAsia="ko-KR"/>
          </w:rPr>
          <w:tab/>
          <w:t xml:space="preserve">Inter-frequency RSRP accuracy requirements </w:t>
        </w:r>
      </w:ins>
      <w:ins w:id="256" w:author="I. Siomina" w:date="2020-10-15T15:04:00Z">
        <w:r w:rsidRPr="00723B4E">
          <w:rPr>
            <w:lang w:val="en-US" w:eastAsia="zh-CN"/>
          </w:rPr>
          <w:t>under CCA</w:t>
        </w:r>
      </w:ins>
    </w:p>
    <w:p w14:paraId="405D723A" w14:textId="77777777" w:rsidR="00260906" w:rsidRPr="00723B4E" w:rsidRDefault="00260906" w:rsidP="00260906">
      <w:pPr>
        <w:pStyle w:val="Heading4"/>
        <w:rPr>
          <w:ins w:id="257" w:author="I. Siomina" w:date="2020-10-15T14:27:00Z"/>
          <w:lang w:val="en-US" w:eastAsia="zh-CN"/>
        </w:rPr>
      </w:pPr>
      <w:ins w:id="258" w:author="I. Siomina" w:date="2020-10-15T14:27:00Z">
        <w:r w:rsidRPr="00723B4E">
          <w:rPr>
            <w:lang w:val="en-US" w:eastAsia="zh-CN"/>
          </w:rPr>
          <w:t>10.1.</w:t>
        </w:r>
      </w:ins>
      <w:ins w:id="259" w:author="I. Siomina" w:date="2020-10-15T15:03:00Z">
        <w:r w:rsidRPr="00723B4E">
          <w:rPr>
            <w:lang w:val="en-US" w:eastAsia="zh-CN"/>
          </w:rPr>
          <w:t>28</w:t>
        </w:r>
      </w:ins>
      <w:ins w:id="260" w:author="I. Siomina" w:date="2020-10-15T14:27:00Z">
        <w:r w:rsidRPr="00723B4E">
          <w:rPr>
            <w:lang w:val="en-US" w:eastAsia="zh-CN"/>
          </w:rPr>
          <w:t>.1</w:t>
        </w:r>
        <w:r w:rsidRPr="00723B4E">
          <w:rPr>
            <w:lang w:val="en-US" w:eastAsia="zh-CN"/>
          </w:rPr>
          <w:tab/>
        </w:r>
        <w:r w:rsidRPr="00723B4E">
          <w:rPr>
            <w:lang w:val="en-US" w:eastAsia="ko-KR"/>
          </w:rPr>
          <w:t>Inter-frequency SS-RSRP accuracy requirements</w:t>
        </w:r>
      </w:ins>
      <w:ins w:id="261" w:author="I. Siomina" w:date="2020-11-09T16:44:00Z">
        <w:r>
          <w:rPr>
            <w:lang w:val="en-US" w:eastAsia="ko-KR"/>
          </w:rPr>
          <w:t xml:space="preserve"> in FR1</w:t>
        </w:r>
      </w:ins>
    </w:p>
    <w:p w14:paraId="5BF40099" w14:textId="77777777" w:rsidR="00260906" w:rsidRPr="00723B4E" w:rsidRDefault="00260906" w:rsidP="00260906">
      <w:pPr>
        <w:pStyle w:val="Heading5"/>
        <w:rPr>
          <w:ins w:id="262" w:author="I. Siomina" w:date="2020-10-15T14:27:00Z"/>
          <w:lang w:val="en-US" w:eastAsia="zh-CN"/>
        </w:rPr>
      </w:pPr>
      <w:ins w:id="263" w:author="I. Siomina" w:date="2020-10-15T14:27:00Z">
        <w:r w:rsidRPr="00723B4E">
          <w:rPr>
            <w:lang w:val="en-US" w:eastAsia="zh-CN"/>
          </w:rPr>
          <w:t>10.1.</w:t>
        </w:r>
      </w:ins>
      <w:ins w:id="264" w:author="I. Siomina" w:date="2020-10-15T15:03:00Z">
        <w:r w:rsidRPr="00723B4E">
          <w:rPr>
            <w:lang w:val="en-US" w:eastAsia="zh-CN"/>
          </w:rPr>
          <w:t>28</w:t>
        </w:r>
      </w:ins>
      <w:ins w:id="265" w:author="I. Siomina" w:date="2020-10-15T14:27:00Z">
        <w:r w:rsidRPr="00723B4E">
          <w:rPr>
            <w:lang w:val="en-US" w:eastAsia="zh-CN"/>
          </w:rPr>
          <w:t>.1.1</w:t>
        </w:r>
        <w:r w:rsidRPr="00723B4E">
          <w:rPr>
            <w:lang w:val="en-US" w:eastAsia="zh-CN"/>
          </w:rPr>
          <w:tab/>
        </w:r>
        <w:r w:rsidRPr="00723B4E">
          <w:rPr>
            <w:lang w:eastAsia="zh-CN"/>
          </w:rPr>
          <w:t>Absolute</w:t>
        </w:r>
        <w:r w:rsidRPr="00723B4E">
          <w:t xml:space="preserve"> Accuracy of </w:t>
        </w:r>
        <w:r w:rsidRPr="00723B4E">
          <w:rPr>
            <w:lang w:eastAsia="zh-CN"/>
          </w:rPr>
          <w:t>SS-RSRP</w:t>
        </w:r>
      </w:ins>
    </w:p>
    <w:p w14:paraId="3AC7CC24" w14:textId="77777777" w:rsidR="00260906" w:rsidRPr="00723B4E" w:rsidRDefault="00260906" w:rsidP="00260906">
      <w:pPr>
        <w:rPr>
          <w:ins w:id="266" w:author="I. Siomina" w:date="2020-10-15T14:27:00Z"/>
          <w:rFonts w:cs="v4.2.0"/>
          <w:i/>
        </w:rPr>
      </w:pPr>
      <w:ins w:id="267" w:author="I. Siomina" w:date="2020-10-15T14:27:00Z">
        <w:r w:rsidRPr="00723B4E">
          <w:rPr>
            <w:rFonts w:cs="v4.2.0"/>
          </w:rPr>
          <w:t>The requirements for absolute accuracy of</w:t>
        </w:r>
        <w:r w:rsidRPr="00723B4E">
          <w:rPr>
            <w:rFonts w:cs="v4.2.0"/>
            <w:lang w:eastAsia="zh-CN"/>
          </w:rPr>
          <w:t xml:space="preserve"> SS-RSRP</w:t>
        </w:r>
        <w:r w:rsidRPr="00723B4E">
          <w:rPr>
            <w:rFonts w:cs="v4.2.0"/>
          </w:rPr>
          <w:t xml:space="preserve"> in this clause apply to a cell on a frequency </w:t>
        </w:r>
      </w:ins>
      <w:ins w:id="268" w:author="I. Siomina" w:date="2020-10-15T15:04:00Z">
        <w:r w:rsidRPr="00723B4E">
          <w:rPr>
            <w:rFonts w:cs="v4.2.0"/>
          </w:rPr>
          <w:t>under CCA</w:t>
        </w:r>
      </w:ins>
      <w:ins w:id="269" w:author="I. Siomina" w:date="2020-10-15T14:27:00Z">
        <w:r w:rsidRPr="00723B4E">
          <w:rPr>
            <w:rFonts w:cs="v4.2.0"/>
          </w:rPr>
          <w:t xml:space="preserve"> that has different carrier frequency from the serving cell.</w:t>
        </w:r>
      </w:ins>
    </w:p>
    <w:p w14:paraId="1DEF63C3" w14:textId="77777777" w:rsidR="00260906" w:rsidRPr="00723B4E" w:rsidRDefault="00260906" w:rsidP="00260906">
      <w:pPr>
        <w:rPr>
          <w:ins w:id="270" w:author="I. Siomina" w:date="2020-10-15T14:27:00Z"/>
          <w:rFonts w:cs="v4.2.0"/>
        </w:rPr>
      </w:pPr>
      <w:ins w:id="271" w:author="I. Siomina" w:date="2020-10-15T14:27:00Z">
        <w:r w:rsidRPr="00723B4E">
          <w:rPr>
            <w:rFonts w:cs="v4.2.0"/>
          </w:rPr>
          <w:t xml:space="preserve">The accuracy requirements in Table </w:t>
        </w:r>
        <w:r w:rsidRPr="00723B4E">
          <w:rPr>
            <w:rFonts w:cs="v4.2.0"/>
            <w:lang w:eastAsia="zh-CN"/>
          </w:rPr>
          <w:t>10.1.</w:t>
        </w:r>
      </w:ins>
      <w:ins w:id="272" w:author="I. Siomina" w:date="2020-10-15T15:04:00Z">
        <w:r w:rsidRPr="00723B4E">
          <w:rPr>
            <w:rFonts w:cs="v4.2.0"/>
            <w:lang w:eastAsia="zh-CN"/>
          </w:rPr>
          <w:t>28</w:t>
        </w:r>
      </w:ins>
      <w:ins w:id="273" w:author="I. Siomina" w:date="2020-10-15T14:27:00Z">
        <w:r w:rsidRPr="00723B4E">
          <w:rPr>
            <w:rFonts w:cs="v4.2.0"/>
            <w:lang w:eastAsia="zh-CN"/>
          </w:rPr>
          <w:t>.1.1</w:t>
        </w:r>
        <w:r w:rsidRPr="00723B4E">
          <w:rPr>
            <w:rFonts w:cs="v4.2.0"/>
          </w:rPr>
          <w:t>-1 are valid under the following conditions:</w:t>
        </w:r>
      </w:ins>
    </w:p>
    <w:p w14:paraId="03D2EBC9" w14:textId="77777777" w:rsidR="00260906" w:rsidRPr="00723B4E" w:rsidRDefault="00260906" w:rsidP="00260906">
      <w:pPr>
        <w:pStyle w:val="B10"/>
        <w:rPr>
          <w:ins w:id="274" w:author="I. Siomina" w:date="2020-10-15T14:27:00Z"/>
          <w:lang w:eastAsia="zh-CN"/>
        </w:rPr>
      </w:pPr>
      <w:ins w:id="275" w:author="I. Siomina" w:date="2020-10-15T14:27:00Z">
        <w:r w:rsidRPr="00723B4E">
          <w:t>-</w:t>
        </w:r>
        <w:r w:rsidRPr="00723B4E">
          <w:tab/>
          <w:t xml:space="preserve">Conditions defined in clause </w:t>
        </w:r>
      </w:ins>
      <w:ins w:id="276" w:author="I. Siomina" w:date="2020-10-15T15:04:00Z">
        <w:r w:rsidRPr="00723B4E">
          <w:t>TBD</w:t>
        </w:r>
      </w:ins>
      <w:ins w:id="277" w:author="I. Siomina" w:date="2020-10-15T14:27:00Z">
        <w:r w:rsidRPr="00723B4E">
          <w:t xml:space="preserve"> of TS 38.101-1 [18] for reference sensitivity are fulfilled.</w:t>
        </w:r>
      </w:ins>
    </w:p>
    <w:p w14:paraId="4DAC3D7C" w14:textId="77777777" w:rsidR="00260906" w:rsidRPr="00723B4E" w:rsidRDefault="00260906" w:rsidP="00260906">
      <w:pPr>
        <w:pStyle w:val="B10"/>
        <w:rPr>
          <w:ins w:id="278" w:author="I. Siomina" w:date="2020-10-15T14:27:00Z"/>
          <w:lang w:eastAsia="zh-CN"/>
        </w:rPr>
      </w:pPr>
      <w:ins w:id="279" w:author="I. Siomina" w:date="2020-10-15T14:27:00Z">
        <w:r w:rsidRPr="00723B4E">
          <w:t>-</w:t>
        </w:r>
        <w:r w:rsidRPr="00723B4E">
          <w:tab/>
          <w:t>Conditions for inter-frequency measurements are fulfilled according to Annex B.2.</w:t>
        </w:r>
      </w:ins>
      <w:ins w:id="280" w:author="I. Siomina" w:date="2020-10-15T15:05:00Z">
        <w:r w:rsidRPr="00723B4E">
          <w:t>9</w:t>
        </w:r>
      </w:ins>
      <w:ins w:id="281" w:author="I. Siomina" w:date="2020-10-15T14:27:00Z">
        <w:r w:rsidRPr="00723B4E">
          <w:t xml:space="preserve"> for a corresponding Band </w:t>
        </w:r>
        <w:r w:rsidRPr="00723B4E">
          <w:rPr>
            <w:rFonts w:cs="v4.2.0"/>
            <w:lang w:eastAsia="ko-KR"/>
          </w:rPr>
          <w:t>for each relevant SSB</w:t>
        </w:r>
        <w:r w:rsidRPr="00723B4E">
          <w:t>.</w:t>
        </w:r>
      </w:ins>
    </w:p>
    <w:p w14:paraId="63BF921D" w14:textId="77777777" w:rsidR="00260906" w:rsidRPr="00723B4E" w:rsidRDefault="00260906" w:rsidP="00260906">
      <w:pPr>
        <w:pStyle w:val="TH"/>
        <w:rPr>
          <w:ins w:id="282" w:author="I. Siomina" w:date="2020-10-15T14:27:00Z"/>
        </w:rPr>
      </w:pPr>
      <w:ins w:id="283" w:author="I. Siomina" w:date="2020-10-15T14:27:00Z">
        <w:r w:rsidRPr="00723B4E">
          <w:t xml:space="preserve">Table </w:t>
        </w:r>
        <w:r w:rsidRPr="00723B4E">
          <w:rPr>
            <w:lang w:eastAsia="zh-CN"/>
          </w:rPr>
          <w:t>10.1.</w:t>
        </w:r>
      </w:ins>
      <w:ins w:id="284" w:author="I. Siomina" w:date="2020-10-15T15:05:00Z">
        <w:r w:rsidRPr="00723B4E">
          <w:rPr>
            <w:lang w:eastAsia="zh-CN"/>
          </w:rPr>
          <w:t>28</w:t>
        </w:r>
      </w:ins>
      <w:ins w:id="285" w:author="I. Siomina" w:date="2020-10-15T14:27:00Z">
        <w:r w:rsidRPr="00723B4E">
          <w:rPr>
            <w:lang w:eastAsia="zh-CN"/>
          </w:rPr>
          <w:t>.1.1-1</w:t>
        </w:r>
        <w:r w:rsidRPr="00723B4E">
          <w:t xml:space="preserve">: </w:t>
        </w:r>
        <w:r w:rsidRPr="00723B4E">
          <w:rPr>
            <w:lang w:eastAsia="zh-CN"/>
          </w:rPr>
          <w:t>SS-</w:t>
        </w:r>
        <w:r w:rsidRPr="00723B4E">
          <w:t xml:space="preserve">RSRP </w:t>
        </w:r>
      </w:ins>
      <w:ins w:id="286" w:author="I. Siomina" w:date="2020-10-15T15:06:00Z">
        <w:r w:rsidRPr="00723B4E">
          <w:t>i</w:t>
        </w:r>
      </w:ins>
      <w:ins w:id="287" w:author="I. Siomina" w:date="2020-10-15T14:27:00Z">
        <w:r w:rsidRPr="00723B4E">
          <w:t>nter</w:t>
        </w:r>
      </w:ins>
      <w:ins w:id="288" w:author="I. Siomina" w:date="2020-10-15T15:06:00Z">
        <w:r w:rsidRPr="00723B4E">
          <w:t>-</w:t>
        </w:r>
      </w:ins>
      <w:ins w:id="289" w:author="I. Siomina" w:date="2020-10-15T14:27:00Z">
        <w:r w:rsidRPr="00723B4E">
          <w:t xml:space="preserve">frequency </w:t>
        </w:r>
      </w:ins>
      <w:ins w:id="290" w:author="I. Siomina" w:date="2020-10-15T15:06:00Z">
        <w:r w:rsidRPr="00723B4E">
          <w:t>a</w:t>
        </w:r>
      </w:ins>
      <w:ins w:id="291" w:author="I. Siomina" w:date="2020-10-15T14:27:00Z">
        <w:r w:rsidRPr="00723B4E">
          <w:t xml:space="preserve">bsolute accuracy </w:t>
        </w:r>
      </w:ins>
      <w:ins w:id="292" w:author="I. Siomina" w:date="2020-10-15T15:05:00Z">
        <w:r w:rsidRPr="00723B4E">
          <w:t>under CC</w:t>
        </w:r>
      </w:ins>
      <w:ins w:id="293" w:author="I. Siomina" w:date="2020-10-15T15:06:00Z">
        <w:r w:rsidRPr="00723B4E">
          <w:t>A</w:t>
        </w:r>
      </w:ins>
    </w:p>
    <w:tbl>
      <w:tblPr>
        <w:tblW w:w="10172" w:type="dxa"/>
        <w:jc w:val="center"/>
        <w:tblLook w:val="01E0" w:firstRow="1" w:lastRow="1" w:firstColumn="1" w:lastColumn="1" w:noHBand="0" w:noVBand="0"/>
      </w:tblPr>
      <w:tblGrid>
        <w:gridCol w:w="1033"/>
        <w:gridCol w:w="1049"/>
        <w:gridCol w:w="807"/>
        <w:gridCol w:w="2349"/>
        <w:gridCol w:w="1027"/>
        <w:gridCol w:w="1027"/>
        <w:gridCol w:w="1440"/>
        <w:gridCol w:w="1440"/>
      </w:tblGrid>
      <w:tr w:rsidR="00260906" w:rsidRPr="00723B4E" w14:paraId="4DB96B6C" w14:textId="77777777" w:rsidTr="00026644">
        <w:trPr>
          <w:jc w:val="center"/>
          <w:ins w:id="294" w:author="I. Siomina" w:date="2020-10-15T14:27: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47555B18" w14:textId="77777777" w:rsidR="00260906" w:rsidRPr="00723B4E" w:rsidRDefault="00260906" w:rsidP="00026644">
            <w:pPr>
              <w:pStyle w:val="TAH"/>
              <w:rPr>
                <w:ins w:id="295" w:author="I. Siomina" w:date="2020-10-15T14:27:00Z"/>
              </w:rPr>
            </w:pPr>
            <w:ins w:id="296" w:author="I. Siomina" w:date="2020-10-15T14:27: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30948B86" w14:textId="77777777" w:rsidR="00260906" w:rsidRPr="00723B4E" w:rsidRDefault="00260906" w:rsidP="00026644">
            <w:pPr>
              <w:pStyle w:val="TAH"/>
              <w:rPr>
                <w:ins w:id="297" w:author="I. Siomina" w:date="2020-10-15T14:27:00Z"/>
              </w:rPr>
            </w:pPr>
            <w:ins w:id="298" w:author="I. Siomina" w:date="2020-10-15T14:27:00Z">
              <w:r w:rsidRPr="00723B4E">
                <w:t>Conditions</w:t>
              </w:r>
            </w:ins>
          </w:p>
        </w:tc>
      </w:tr>
      <w:tr w:rsidR="00260906" w:rsidRPr="00723B4E" w14:paraId="48AACAC2" w14:textId="77777777" w:rsidTr="00026644">
        <w:trPr>
          <w:jc w:val="center"/>
          <w:ins w:id="299" w:author="I. Siomina" w:date="2020-10-15T14:27:00Z"/>
        </w:trPr>
        <w:tc>
          <w:tcPr>
            <w:tcW w:w="1033" w:type="dxa"/>
            <w:tcBorders>
              <w:top w:val="single" w:sz="6" w:space="0" w:color="auto"/>
              <w:left w:val="single" w:sz="4" w:space="0" w:color="auto"/>
              <w:right w:val="single" w:sz="6" w:space="0" w:color="auto"/>
            </w:tcBorders>
            <w:shd w:val="clear" w:color="auto" w:fill="auto"/>
            <w:vAlign w:val="center"/>
          </w:tcPr>
          <w:p w14:paraId="5D5ADC9C" w14:textId="77777777" w:rsidR="00260906" w:rsidRPr="00723B4E" w:rsidRDefault="00260906" w:rsidP="00026644">
            <w:pPr>
              <w:pStyle w:val="TAH"/>
              <w:rPr>
                <w:ins w:id="300" w:author="I. Siomina" w:date="2020-10-15T14:27:00Z"/>
              </w:rPr>
            </w:pPr>
            <w:ins w:id="301" w:author="I. Siomina" w:date="2020-10-15T14:27:00Z">
              <w:r w:rsidRPr="00723B4E">
                <w:t>Normal condition</w:t>
              </w:r>
            </w:ins>
          </w:p>
        </w:tc>
        <w:tc>
          <w:tcPr>
            <w:tcW w:w="1049" w:type="dxa"/>
            <w:tcBorders>
              <w:top w:val="single" w:sz="6" w:space="0" w:color="auto"/>
              <w:left w:val="single" w:sz="6" w:space="0" w:color="auto"/>
              <w:right w:val="single" w:sz="6" w:space="0" w:color="auto"/>
            </w:tcBorders>
            <w:shd w:val="clear" w:color="auto" w:fill="auto"/>
            <w:vAlign w:val="center"/>
          </w:tcPr>
          <w:p w14:paraId="01CE265D" w14:textId="77777777" w:rsidR="00260906" w:rsidRPr="00723B4E" w:rsidRDefault="00260906" w:rsidP="00026644">
            <w:pPr>
              <w:pStyle w:val="TAH"/>
              <w:rPr>
                <w:ins w:id="302" w:author="I. Siomina" w:date="2020-10-15T14:27:00Z"/>
              </w:rPr>
            </w:pPr>
            <w:ins w:id="303" w:author="I. Siomina" w:date="2020-10-15T14:27:00Z">
              <w:r w:rsidRPr="00723B4E">
                <w:t>Extreme condition</w:t>
              </w:r>
            </w:ins>
          </w:p>
        </w:tc>
        <w:tc>
          <w:tcPr>
            <w:tcW w:w="807" w:type="dxa"/>
            <w:tcBorders>
              <w:top w:val="single" w:sz="6" w:space="0" w:color="auto"/>
              <w:left w:val="single" w:sz="6" w:space="0" w:color="auto"/>
              <w:right w:val="single" w:sz="6" w:space="0" w:color="auto"/>
            </w:tcBorders>
            <w:shd w:val="clear" w:color="auto" w:fill="auto"/>
            <w:vAlign w:val="center"/>
          </w:tcPr>
          <w:p w14:paraId="5CA28185" w14:textId="77777777" w:rsidR="00260906" w:rsidRPr="00723B4E" w:rsidRDefault="00260906" w:rsidP="00026644">
            <w:pPr>
              <w:pStyle w:val="TAH"/>
              <w:rPr>
                <w:ins w:id="304" w:author="I. Siomina" w:date="2020-10-15T14:27:00Z"/>
              </w:rPr>
            </w:pPr>
            <w:ins w:id="305" w:author="I. Siomina" w:date="2020-10-15T14:27: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rPr>
                <w:t xml:space="preserve"> </w:t>
              </w:r>
            </w:ins>
          </w:p>
        </w:tc>
        <w:tc>
          <w:tcPr>
            <w:tcW w:w="7283"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614FACF3" w14:textId="77777777" w:rsidR="00260906" w:rsidRPr="00723B4E" w:rsidRDefault="00260906" w:rsidP="00026644">
            <w:pPr>
              <w:pStyle w:val="TAH"/>
              <w:rPr>
                <w:ins w:id="306" w:author="I. Siomina" w:date="2020-10-15T14:27:00Z"/>
              </w:rPr>
            </w:pPr>
            <w:ins w:id="307" w:author="I. Siomina" w:date="2020-10-15T14:27:00Z">
              <w:r w:rsidRPr="00723B4E">
                <w:t>Io</w:t>
              </w:r>
              <w:r w:rsidRPr="00723B4E">
                <w:rPr>
                  <w:vertAlign w:val="superscript"/>
                </w:rPr>
                <w:t xml:space="preserve"> Note 1</w:t>
              </w:r>
              <w:r w:rsidRPr="00723B4E">
                <w:t xml:space="preserve"> range</w:t>
              </w:r>
            </w:ins>
          </w:p>
        </w:tc>
      </w:tr>
      <w:tr w:rsidR="00260906" w:rsidRPr="00723B4E" w14:paraId="00ED1CF4" w14:textId="77777777" w:rsidTr="00026644">
        <w:trPr>
          <w:jc w:val="center"/>
          <w:ins w:id="308" w:author="I. Siomina" w:date="2020-10-15T14:27:00Z"/>
        </w:trPr>
        <w:tc>
          <w:tcPr>
            <w:tcW w:w="1033" w:type="dxa"/>
            <w:tcBorders>
              <w:left w:val="single" w:sz="4" w:space="0" w:color="auto"/>
              <w:bottom w:val="single" w:sz="6" w:space="0" w:color="auto"/>
              <w:right w:val="single" w:sz="6" w:space="0" w:color="auto"/>
            </w:tcBorders>
            <w:shd w:val="clear" w:color="auto" w:fill="auto"/>
            <w:vAlign w:val="center"/>
          </w:tcPr>
          <w:p w14:paraId="5B313E34" w14:textId="77777777" w:rsidR="00260906" w:rsidRPr="00723B4E" w:rsidRDefault="00260906" w:rsidP="00026644">
            <w:pPr>
              <w:pStyle w:val="TAH"/>
              <w:rPr>
                <w:ins w:id="309" w:author="I. Siomina" w:date="2020-10-15T14:27:00Z"/>
              </w:rPr>
            </w:pPr>
          </w:p>
        </w:tc>
        <w:tc>
          <w:tcPr>
            <w:tcW w:w="1049" w:type="dxa"/>
            <w:tcBorders>
              <w:left w:val="single" w:sz="6" w:space="0" w:color="auto"/>
              <w:bottom w:val="single" w:sz="6" w:space="0" w:color="auto"/>
              <w:right w:val="single" w:sz="6" w:space="0" w:color="auto"/>
            </w:tcBorders>
            <w:shd w:val="clear" w:color="auto" w:fill="auto"/>
            <w:vAlign w:val="center"/>
          </w:tcPr>
          <w:p w14:paraId="0B2C46E8" w14:textId="77777777" w:rsidR="00260906" w:rsidRPr="00723B4E" w:rsidRDefault="00260906" w:rsidP="00026644">
            <w:pPr>
              <w:pStyle w:val="TAH"/>
              <w:rPr>
                <w:ins w:id="310" w:author="I. Siomina" w:date="2020-10-15T14:27:00Z"/>
              </w:rPr>
            </w:pPr>
          </w:p>
        </w:tc>
        <w:tc>
          <w:tcPr>
            <w:tcW w:w="807" w:type="dxa"/>
            <w:tcBorders>
              <w:left w:val="single" w:sz="6" w:space="0" w:color="auto"/>
              <w:bottom w:val="single" w:sz="6" w:space="0" w:color="auto"/>
              <w:right w:val="single" w:sz="6" w:space="0" w:color="auto"/>
            </w:tcBorders>
            <w:shd w:val="clear" w:color="auto" w:fill="auto"/>
            <w:vAlign w:val="center"/>
          </w:tcPr>
          <w:p w14:paraId="3CA8E8FB" w14:textId="77777777" w:rsidR="00260906" w:rsidRPr="00723B4E" w:rsidRDefault="00260906" w:rsidP="00026644">
            <w:pPr>
              <w:pStyle w:val="TAH"/>
              <w:rPr>
                <w:ins w:id="311" w:author="I. Siomina" w:date="2020-10-15T14:27:00Z"/>
              </w:rPr>
            </w:pPr>
          </w:p>
        </w:tc>
        <w:tc>
          <w:tcPr>
            <w:tcW w:w="2349" w:type="dxa"/>
            <w:tcBorders>
              <w:top w:val="single" w:sz="6" w:space="0" w:color="auto"/>
              <w:left w:val="single" w:sz="6" w:space="0" w:color="auto"/>
              <w:bottom w:val="single" w:sz="6" w:space="0" w:color="auto"/>
              <w:right w:val="single" w:sz="4" w:space="0" w:color="auto"/>
            </w:tcBorders>
            <w:shd w:val="clear" w:color="auto" w:fill="auto"/>
            <w:vAlign w:val="center"/>
          </w:tcPr>
          <w:p w14:paraId="36FEAF97" w14:textId="77777777" w:rsidR="00260906" w:rsidRPr="00723B4E" w:rsidRDefault="00260906" w:rsidP="00026644">
            <w:pPr>
              <w:pStyle w:val="TAH"/>
              <w:rPr>
                <w:ins w:id="312" w:author="I. Siomina" w:date="2020-10-15T14:27:00Z"/>
              </w:rPr>
            </w:pPr>
            <w:ins w:id="313" w:author="I. Siomina" w:date="2020-10-15T14:27:00Z">
              <w:r w:rsidRPr="00723B4E">
                <w:t>NR operating band groups</w:t>
              </w:r>
              <w:r w:rsidRPr="00723B4E">
                <w:rPr>
                  <w:vertAlign w:val="superscript"/>
                </w:rPr>
                <w:t xml:space="preserve"> Note </w:t>
              </w:r>
            </w:ins>
            <w:ins w:id="314" w:author="I. Siomina" w:date="2020-10-15T15:07:00Z">
              <w:r w:rsidRPr="00723B4E">
                <w:rPr>
                  <w:vertAlign w:val="superscript"/>
                </w:rPr>
                <w:t>2</w:t>
              </w:r>
            </w:ins>
          </w:p>
        </w:tc>
        <w:tc>
          <w:tcPr>
            <w:tcW w:w="3494"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63A2F57E" w14:textId="77777777" w:rsidR="00260906" w:rsidRPr="00723B4E" w:rsidRDefault="00260906" w:rsidP="00026644">
            <w:pPr>
              <w:pStyle w:val="TAH"/>
              <w:rPr>
                <w:ins w:id="315" w:author="I. Siomina" w:date="2020-10-15T14:27:00Z"/>
              </w:rPr>
            </w:pPr>
            <w:ins w:id="316" w:author="I. Siomina" w:date="2020-10-15T14:27: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7DB0C11B" w14:textId="77777777" w:rsidR="00260906" w:rsidRPr="00723B4E" w:rsidRDefault="00260906" w:rsidP="00026644">
            <w:pPr>
              <w:pStyle w:val="TAH"/>
              <w:rPr>
                <w:ins w:id="317" w:author="I. Siomina" w:date="2020-10-15T14:27:00Z"/>
              </w:rPr>
            </w:pPr>
            <w:ins w:id="318" w:author="I. Siomina" w:date="2020-10-15T14:27:00Z">
              <w:r w:rsidRPr="00723B4E">
                <w:t>Maximum Io</w:t>
              </w:r>
            </w:ins>
          </w:p>
        </w:tc>
      </w:tr>
      <w:tr w:rsidR="00260906" w:rsidRPr="00723B4E" w14:paraId="73CC4CE5" w14:textId="77777777" w:rsidTr="00026644">
        <w:trPr>
          <w:trHeight w:val="308"/>
          <w:jc w:val="center"/>
          <w:ins w:id="319" w:author="I. Siomina" w:date="2020-10-15T14:27:00Z"/>
        </w:trPr>
        <w:tc>
          <w:tcPr>
            <w:tcW w:w="1033" w:type="dxa"/>
            <w:tcBorders>
              <w:top w:val="single" w:sz="6" w:space="0" w:color="auto"/>
              <w:left w:val="single" w:sz="4" w:space="0" w:color="auto"/>
              <w:right w:val="single" w:sz="6" w:space="0" w:color="auto"/>
            </w:tcBorders>
            <w:shd w:val="clear" w:color="auto" w:fill="auto"/>
            <w:vAlign w:val="center"/>
          </w:tcPr>
          <w:p w14:paraId="237C5EBC" w14:textId="77777777" w:rsidR="00260906" w:rsidRPr="00723B4E" w:rsidRDefault="00260906" w:rsidP="00026644">
            <w:pPr>
              <w:pStyle w:val="TAH"/>
              <w:rPr>
                <w:ins w:id="320" w:author="I. Siomina" w:date="2020-10-15T14:27:00Z"/>
              </w:rPr>
            </w:pPr>
            <w:ins w:id="321" w:author="I. Siomina" w:date="2020-10-15T14:27:00Z">
              <w:r w:rsidRPr="00723B4E">
                <w:t>dB</w:t>
              </w:r>
            </w:ins>
          </w:p>
        </w:tc>
        <w:tc>
          <w:tcPr>
            <w:tcW w:w="1049" w:type="dxa"/>
            <w:tcBorders>
              <w:top w:val="single" w:sz="6" w:space="0" w:color="auto"/>
              <w:left w:val="single" w:sz="6" w:space="0" w:color="auto"/>
              <w:right w:val="single" w:sz="6" w:space="0" w:color="auto"/>
            </w:tcBorders>
            <w:shd w:val="clear" w:color="auto" w:fill="auto"/>
            <w:vAlign w:val="center"/>
          </w:tcPr>
          <w:p w14:paraId="754B1E92" w14:textId="77777777" w:rsidR="00260906" w:rsidRPr="00723B4E" w:rsidRDefault="00260906" w:rsidP="00026644">
            <w:pPr>
              <w:pStyle w:val="TAH"/>
              <w:rPr>
                <w:ins w:id="322" w:author="I. Siomina" w:date="2020-10-15T14:27:00Z"/>
              </w:rPr>
            </w:pPr>
            <w:ins w:id="323" w:author="I. Siomina" w:date="2020-10-15T14:27:00Z">
              <w:r w:rsidRPr="00723B4E">
                <w:t>dB</w:t>
              </w:r>
            </w:ins>
          </w:p>
        </w:tc>
        <w:tc>
          <w:tcPr>
            <w:tcW w:w="807" w:type="dxa"/>
            <w:tcBorders>
              <w:top w:val="single" w:sz="6" w:space="0" w:color="auto"/>
              <w:left w:val="single" w:sz="6" w:space="0" w:color="auto"/>
              <w:right w:val="single" w:sz="6" w:space="0" w:color="auto"/>
            </w:tcBorders>
            <w:shd w:val="clear" w:color="auto" w:fill="auto"/>
            <w:vAlign w:val="center"/>
          </w:tcPr>
          <w:p w14:paraId="5DE0CF4B" w14:textId="77777777" w:rsidR="00260906" w:rsidRPr="00723B4E" w:rsidRDefault="00260906" w:rsidP="00026644">
            <w:pPr>
              <w:pStyle w:val="TAH"/>
              <w:rPr>
                <w:ins w:id="324" w:author="I. Siomina" w:date="2020-10-15T14:27:00Z"/>
              </w:rPr>
            </w:pPr>
            <w:ins w:id="325" w:author="I. Siomina" w:date="2020-10-15T14:27:00Z">
              <w:r w:rsidRPr="00723B4E">
                <w:t>dB</w:t>
              </w:r>
            </w:ins>
          </w:p>
        </w:tc>
        <w:tc>
          <w:tcPr>
            <w:tcW w:w="2349" w:type="dxa"/>
            <w:tcBorders>
              <w:top w:val="single" w:sz="6" w:space="0" w:color="auto"/>
              <w:left w:val="single" w:sz="6" w:space="0" w:color="auto"/>
              <w:right w:val="single" w:sz="4" w:space="0" w:color="auto"/>
            </w:tcBorders>
            <w:shd w:val="clear" w:color="auto" w:fill="auto"/>
            <w:vAlign w:val="center"/>
          </w:tcPr>
          <w:p w14:paraId="147D6968" w14:textId="77777777" w:rsidR="00260906" w:rsidRPr="00723B4E" w:rsidRDefault="00260906" w:rsidP="00026644">
            <w:pPr>
              <w:pStyle w:val="TAH"/>
              <w:rPr>
                <w:ins w:id="326" w:author="I. Siomina" w:date="2020-10-15T14:27:00Z"/>
              </w:rPr>
            </w:pPr>
          </w:p>
        </w:tc>
        <w:tc>
          <w:tcPr>
            <w:tcW w:w="205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A41899C" w14:textId="77777777" w:rsidR="00260906" w:rsidRPr="00723B4E" w:rsidRDefault="00260906" w:rsidP="00026644">
            <w:pPr>
              <w:pStyle w:val="TAH"/>
              <w:rPr>
                <w:ins w:id="327" w:author="I. Siomina" w:date="2020-10-15T14:27:00Z"/>
              </w:rPr>
            </w:pPr>
            <w:ins w:id="328" w:author="I. Siomina" w:date="2020-10-15T14:27: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2F48DC72" w14:textId="77777777" w:rsidR="00260906" w:rsidRPr="00723B4E" w:rsidRDefault="00260906" w:rsidP="00026644">
            <w:pPr>
              <w:pStyle w:val="TAH"/>
              <w:rPr>
                <w:ins w:id="329" w:author="I. Siomina" w:date="2020-10-15T14:27:00Z"/>
              </w:rPr>
            </w:pPr>
            <w:ins w:id="330" w:author="I. Siomina" w:date="2020-10-15T14:27: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193DD2CA" w14:textId="77777777" w:rsidR="00260906" w:rsidRPr="00723B4E" w:rsidRDefault="00260906" w:rsidP="00026644">
            <w:pPr>
              <w:pStyle w:val="TAH"/>
              <w:rPr>
                <w:ins w:id="331" w:author="I. Siomina" w:date="2020-10-15T14:27:00Z"/>
              </w:rPr>
            </w:pPr>
            <w:ins w:id="332" w:author="I. Siomina" w:date="2020-10-15T14:27:00Z">
              <w:r w:rsidRPr="00723B4E">
                <w:t>dBm/</w:t>
              </w:r>
              <w:proofErr w:type="spellStart"/>
              <w:r w:rsidRPr="00723B4E">
                <w:t>BW</w:t>
              </w:r>
              <w:r w:rsidRPr="00723B4E">
                <w:rPr>
                  <w:vertAlign w:val="subscript"/>
                </w:rPr>
                <w:t>Channel</w:t>
              </w:r>
              <w:proofErr w:type="spellEnd"/>
            </w:ins>
          </w:p>
        </w:tc>
      </w:tr>
      <w:tr w:rsidR="00260906" w:rsidRPr="00723B4E" w14:paraId="0989A4DE" w14:textId="77777777" w:rsidTr="00026644">
        <w:trPr>
          <w:trHeight w:val="307"/>
          <w:jc w:val="center"/>
          <w:ins w:id="333" w:author="I. Siomina" w:date="2020-10-15T14:27:00Z"/>
        </w:trPr>
        <w:tc>
          <w:tcPr>
            <w:tcW w:w="1033" w:type="dxa"/>
            <w:tcBorders>
              <w:left w:val="single" w:sz="4" w:space="0" w:color="auto"/>
              <w:bottom w:val="single" w:sz="6" w:space="0" w:color="auto"/>
              <w:right w:val="single" w:sz="6" w:space="0" w:color="auto"/>
            </w:tcBorders>
            <w:shd w:val="clear" w:color="auto" w:fill="auto"/>
            <w:vAlign w:val="center"/>
          </w:tcPr>
          <w:p w14:paraId="7FAEF243" w14:textId="77777777" w:rsidR="00260906" w:rsidRPr="00723B4E" w:rsidRDefault="00260906" w:rsidP="00026644">
            <w:pPr>
              <w:pStyle w:val="TAH"/>
              <w:rPr>
                <w:ins w:id="334" w:author="I. Siomina" w:date="2020-10-15T14:27:00Z"/>
              </w:rPr>
            </w:pPr>
          </w:p>
        </w:tc>
        <w:tc>
          <w:tcPr>
            <w:tcW w:w="1049" w:type="dxa"/>
            <w:tcBorders>
              <w:left w:val="single" w:sz="6" w:space="0" w:color="auto"/>
              <w:bottom w:val="single" w:sz="6" w:space="0" w:color="auto"/>
              <w:right w:val="single" w:sz="6" w:space="0" w:color="auto"/>
            </w:tcBorders>
            <w:shd w:val="clear" w:color="auto" w:fill="auto"/>
            <w:vAlign w:val="center"/>
          </w:tcPr>
          <w:p w14:paraId="7590E4F4" w14:textId="77777777" w:rsidR="00260906" w:rsidRPr="00723B4E" w:rsidRDefault="00260906" w:rsidP="00026644">
            <w:pPr>
              <w:pStyle w:val="TAH"/>
              <w:rPr>
                <w:ins w:id="335" w:author="I. Siomina" w:date="2020-10-15T14:27:00Z"/>
              </w:rPr>
            </w:pPr>
          </w:p>
        </w:tc>
        <w:tc>
          <w:tcPr>
            <w:tcW w:w="807" w:type="dxa"/>
            <w:tcBorders>
              <w:left w:val="single" w:sz="6" w:space="0" w:color="auto"/>
              <w:bottom w:val="single" w:sz="6" w:space="0" w:color="auto"/>
              <w:right w:val="single" w:sz="6" w:space="0" w:color="auto"/>
            </w:tcBorders>
            <w:shd w:val="clear" w:color="auto" w:fill="auto"/>
          </w:tcPr>
          <w:p w14:paraId="52AC6524" w14:textId="77777777" w:rsidR="00260906" w:rsidRPr="00723B4E" w:rsidRDefault="00260906" w:rsidP="00026644">
            <w:pPr>
              <w:pStyle w:val="TAH"/>
              <w:rPr>
                <w:ins w:id="336" w:author="I. Siomina" w:date="2020-10-15T14:27:00Z"/>
              </w:rPr>
            </w:pPr>
          </w:p>
        </w:tc>
        <w:tc>
          <w:tcPr>
            <w:tcW w:w="2349" w:type="dxa"/>
            <w:tcBorders>
              <w:left w:val="single" w:sz="6" w:space="0" w:color="auto"/>
              <w:bottom w:val="single" w:sz="6" w:space="0" w:color="auto"/>
              <w:right w:val="single" w:sz="4" w:space="0" w:color="auto"/>
            </w:tcBorders>
            <w:shd w:val="clear" w:color="auto" w:fill="auto"/>
            <w:vAlign w:val="center"/>
          </w:tcPr>
          <w:p w14:paraId="3AB103B3" w14:textId="77777777" w:rsidR="00260906" w:rsidRPr="00723B4E" w:rsidRDefault="00260906" w:rsidP="00026644">
            <w:pPr>
              <w:pStyle w:val="TAH"/>
              <w:rPr>
                <w:ins w:id="337" w:author="I. Siomina" w:date="2020-10-15T14:27:00Z"/>
              </w:rPr>
            </w:pPr>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33E7B9E7" w14:textId="77777777" w:rsidR="00260906" w:rsidRPr="00723B4E" w:rsidRDefault="00260906" w:rsidP="00026644">
            <w:pPr>
              <w:pStyle w:val="TAH"/>
              <w:rPr>
                <w:ins w:id="338" w:author="I. Siomina" w:date="2020-10-15T14:27:00Z"/>
                <w:rFonts w:cs="Arial"/>
              </w:rPr>
            </w:pPr>
            <w:ins w:id="339" w:author="I. Siomina" w:date="2020-10-15T14:27:00Z">
              <w:r w:rsidRPr="00723B4E">
                <w:t>SCS</w:t>
              </w:r>
              <w:r w:rsidRPr="00723B4E">
                <w:rPr>
                  <w:vertAlign w:val="subscript"/>
                </w:rPr>
                <w:t>SSB</w:t>
              </w:r>
              <w:r w:rsidRPr="00723B4E">
                <w:rPr>
                  <w:rFonts w:cs="Arial"/>
                </w:rPr>
                <w:t xml:space="preserve"> = 15 kHz</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5BD39E85" w14:textId="77777777" w:rsidR="00260906" w:rsidRPr="00723B4E" w:rsidRDefault="00260906" w:rsidP="00026644">
            <w:pPr>
              <w:pStyle w:val="TAH"/>
              <w:rPr>
                <w:ins w:id="340" w:author="I. Siomina" w:date="2020-10-15T14:27:00Z"/>
                <w:rFonts w:cs="Arial"/>
              </w:rPr>
            </w:pPr>
            <w:ins w:id="341" w:author="I. Siomina" w:date="2020-10-15T14:27: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vAlign w:val="center"/>
          </w:tcPr>
          <w:p w14:paraId="607538B8" w14:textId="77777777" w:rsidR="00260906" w:rsidRPr="00723B4E" w:rsidRDefault="00260906" w:rsidP="00026644">
            <w:pPr>
              <w:pStyle w:val="TAH"/>
              <w:rPr>
                <w:ins w:id="342" w:author="I. Siomina" w:date="2020-10-15T14:27:00Z"/>
              </w:rPr>
            </w:pPr>
          </w:p>
        </w:tc>
        <w:tc>
          <w:tcPr>
            <w:tcW w:w="1440" w:type="dxa"/>
            <w:tcBorders>
              <w:left w:val="single" w:sz="6" w:space="0" w:color="auto"/>
              <w:bottom w:val="single" w:sz="6" w:space="0" w:color="auto"/>
              <w:right w:val="single" w:sz="4" w:space="0" w:color="auto"/>
            </w:tcBorders>
            <w:shd w:val="clear" w:color="auto" w:fill="auto"/>
            <w:vAlign w:val="center"/>
          </w:tcPr>
          <w:p w14:paraId="0C0DD3F9" w14:textId="77777777" w:rsidR="00260906" w:rsidRPr="00723B4E" w:rsidRDefault="00260906" w:rsidP="00026644">
            <w:pPr>
              <w:pStyle w:val="TAH"/>
              <w:rPr>
                <w:ins w:id="343" w:author="I. Siomina" w:date="2020-10-15T14:27:00Z"/>
              </w:rPr>
            </w:pPr>
          </w:p>
        </w:tc>
      </w:tr>
      <w:tr w:rsidR="00260906" w:rsidRPr="00723B4E" w14:paraId="49849DF5" w14:textId="77777777" w:rsidTr="00026644">
        <w:trPr>
          <w:jc w:val="center"/>
          <w:ins w:id="344" w:author="I. Siomina" w:date="2020-10-15T14:27:00Z"/>
        </w:trPr>
        <w:tc>
          <w:tcPr>
            <w:tcW w:w="1033" w:type="dxa"/>
            <w:tcBorders>
              <w:top w:val="single" w:sz="6" w:space="0" w:color="auto"/>
              <w:left w:val="single" w:sz="4" w:space="0" w:color="auto"/>
              <w:right w:val="single" w:sz="6" w:space="0" w:color="auto"/>
            </w:tcBorders>
            <w:shd w:val="clear" w:color="auto" w:fill="auto"/>
            <w:vAlign w:val="center"/>
          </w:tcPr>
          <w:p w14:paraId="00868EFA" w14:textId="77777777" w:rsidR="00260906" w:rsidRPr="00723B4E" w:rsidRDefault="00260906" w:rsidP="00026644">
            <w:pPr>
              <w:pStyle w:val="TAC"/>
              <w:rPr>
                <w:ins w:id="345" w:author="I. Siomina" w:date="2020-10-15T14:27:00Z"/>
              </w:rPr>
            </w:pPr>
            <w:ins w:id="346" w:author="I. Siomina" w:date="2020-10-15T15:06:00Z">
              <w:r w:rsidRPr="00723B4E">
                <w:sym w:font="Symbol" w:char="F0B1"/>
              </w:r>
              <w:r w:rsidRPr="00723B4E">
                <w:t>4.5</w:t>
              </w:r>
            </w:ins>
          </w:p>
        </w:tc>
        <w:tc>
          <w:tcPr>
            <w:tcW w:w="1049" w:type="dxa"/>
            <w:tcBorders>
              <w:top w:val="single" w:sz="6" w:space="0" w:color="auto"/>
              <w:left w:val="single" w:sz="6" w:space="0" w:color="auto"/>
              <w:right w:val="single" w:sz="6" w:space="0" w:color="auto"/>
            </w:tcBorders>
            <w:shd w:val="clear" w:color="auto" w:fill="auto"/>
            <w:vAlign w:val="center"/>
          </w:tcPr>
          <w:p w14:paraId="4527B462" w14:textId="77777777" w:rsidR="00260906" w:rsidRPr="00723B4E" w:rsidRDefault="00260906" w:rsidP="00026644">
            <w:pPr>
              <w:pStyle w:val="TAC"/>
              <w:rPr>
                <w:ins w:id="347" w:author="I. Siomina" w:date="2020-10-15T14:27:00Z"/>
              </w:rPr>
            </w:pPr>
            <w:ins w:id="348" w:author="I. Siomina" w:date="2020-10-15T15:06:00Z">
              <w:r w:rsidRPr="00723B4E">
                <w:sym w:font="Symbol" w:char="F0B1"/>
              </w:r>
              <w:r w:rsidRPr="00723B4E">
                <w:t>9</w:t>
              </w:r>
            </w:ins>
          </w:p>
        </w:tc>
        <w:tc>
          <w:tcPr>
            <w:tcW w:w="807" w:type="dxa"/>
            <w:tcBorders>
              <w:top w:val="single" w:sz="6" w:space="0" w:color="auto"/>
              <w:left w:val="single" w:sz="6" w:space="0" w:color="auto"/>
              <w:right w:val="single" w:sz="6" w:space="0" w:color="auto"/>
            </w:tcBorders>
            <w:shd w:val="clear" w:color="auto" w:fill="auto"/>
            <w:vAlign w:val="center"/>
          </w:tcPr>
          <w:p w14:paraId="1F3FE9D9" w14:textId="77777777" w:rsidR="00260906" w:rsidRPr="00723B4E" w:rsidRDefault="00260906" w:rsidP="00026644">
            <w:pPr>
              <w:pStyle w:val="TAC"/>
              <w:rPr>
                <w:ins w:id="349" w:author="I. Siomina" w:date="2020-10-15T14:27:00Z"/>
              </w:rPr>
            </w:pPr>
            <w:ins w:id="350" w:author="I. Siomina" w:date="2020-10-15T15:06:00Z">
              <w:r w:rsidRPr="00723B4E">
                <w:sym w:font="Symbol" w:char="F0B3"/>
              </w:r>
              <w:r w:rsidRPr="00723B4E">
                <w:t>-</w:t>
              </w:r>
              <w:r w:rsidRPr="00723B4E">
                <w:rPr>
                  <w:lang w:eastAsia="zh-CN"/>
                </w:rPr>
                <w:t>6</w:t>
              </w:r>
            </w:ins>
          </w:p>
        </w:tc>
        <w:tc>
          <w:tcPr>
            <w:tcW w:w="2349" w:type="dxa"/>
            <w:tcBorders>
              <w:top w:val="single" w:sz="6" w:space="0" w:color="auto"/>
              <w:left w:val="single" w:sz="6" w:space="0" w:color="auto"/>
              <w:bottom w:val="single" w:sz="6" w:space="0" w:color="auto"/>
              <w:right w:val="single" w:sz="4" w:space="0" w:color="auto"/>
            </w:tcBorders>
            <w:shd w:val="clear" w:color="auto" w:fill="auto"/>
            <w:vAlign w:val="center"/>
          </w:tcPr>
          <w:p w14:paraId="71FAEB64" w14:textId="77777777" w:rsidR="00260906" w:rsidRPr="00723B4E" w:rsidRDefault="00260906" w:rsidP="00026644">
            <w:pPr>
              <w:pStyle w:val="TAC"/>
              <w:rPr>
                <w:ins w:id="351" w:author="I. Siomina" w:date="2020-10-15T14:27:00Z"/>
              </w:rPr>
            </w:pPr>
            <w:ins w:id="352" w:author="I. Siomina" w:date="2020-10-15T15:06: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4225590F" w14:textId="77777777" w:rsidR="00260906" w:rsidRPr="00723B4E" w:rsidRDefault="00260906" w:rsidP="00026644">
            <w:pPr>
              <w:pStyle w:val="TAC"/>
              <w:rPr>
                <w:ins w:id="353" w:author="I. Siomina" w:date="2020-10-15T14:27:00Z"/>
              </w:rPr>
            </w:pPr>
            <w:ins w:id="354" w:author="I. Siomina" w:date="2020-10-15T15:07:00Z">
              <w:r w:rsidRPr="00723B4E">
                <w:t>TBD</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2DD6667F" w14:textId="77777777" w:rsidR="00260906" w:rsidRPr="00723B4E" w:rsidRDefault="00260906" w:rsidP="00026644">
            <w:pPr>
              <w:pStyle w:val="TAC"/>
              <w:rPr>
                <w:ins w:id="355" w:author="I. Siomina" w:date="2020-10-15T14:27:00Z"/>
              </w:rPr>
            </w:pPr>
            <w:ins w:id="356" w:author="I. Siomina" w:date="2020-10-15T15:07: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526EC02" w14:textId="77777777" w:rsidR="00260906" w:rsidRPr="00723B4E" w:rsidRDefault="00260906" w:rsidP="00026644">
            <w:pPr>
              <w:pStyle w:val="TAC"/>
              <w:rPr>
                <w:ins w:id="357" w:author="I. Siomina" w:date="2020-10-15T14:27:00Z"/>
              </w:rPr>
            </w:pPr>
            <w:ins w:id="358" w:author="I. Siomina" w:date="2020-10-15T14:27: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1138C259" w14:textId="77777777" w:rsidR="00260906" w:rsidRPr="00723B4E" w:rsidRDefault="00260906" w:rsidP="00026644">
            <w:pPr>
              <w:pStyle w:val="TAC"/>
              <w:rPr>
                <w:ins w:id="359" w:author="I. Siomina" w:date="2020-10-15T14:27:00Z"/>
              </w:rPr>
            </w:pPr>
            <w:ins w:id="360" w:author="I. Siomina" w:date="2020-10-15T14:27:00Z">
              <w:r w:rsidRPr="00723B4E">
                <w:t>-70</w:t>
              </w:r>
            </w:ins>
          </w:p>
        </w:tc>
      </w:tr>
      <w:tr w:rsidR="00260906" w:rsidRPr="00723B4E" w14:paraId="3709DAFA" w14:textId="77777777" w:rsidTr="00026644">
        <w:trPr>
          <w:jc w:val="center"/>
          <w:ins w:id="361" w:author="I. Siomina" w:date="2020-10-15T14:27:00Z"/>
        </w:trPr>
        <w:tc>
          <w:tcPr>
            <w:tcW w:w="1033" w:type="dxa"/>
            <w:tcBorders>
              <w:top w:val="single" w:sz="4" w:space="0" w:color="auto"/>
              <w:left w:val="single" w:sz="4" w:space="0" w:color="auto"/>
              <w:bottom w:val="single" w:sz="4" w:space="0" w:color="auto"/>
              <w:right w:val="single" w:sz="6" w:space="0" w:color="auto"/>
            </w:tcBorders>
            <w:shd w:val="clear" w:color="auto" w:fill="auto"/>
            <w:vAlign w:val="center"/>
          </w:tcPr>
          <w:p w14:paraId="7FACA0BC" w14:textId="77777777" w:rsidR="00260906" w:rsidRPr="00723B4E" w:rsidRDefault="00260906" w:rsidP="00026644">
            <w:pPr>
              <w:pStyle w:val="TAC"/>
              <w:rPr>
                <w:ins w:id="362" w:author="I. Siomina" w:date="2020-10-15T14:27:00Z"/>
              </w:rPr>
            </w:pPr>
            <w:ins w:id="363" w:author="I. Siomina" w:date="2020-10-15T14:27:00Z">
              <w:r w:rsidRPr="00723B4E">
                <w:sym w:font="Symbol" w:char="F0B1"/>
              </w:r>
              <w:r w:rsidRPr="00723B4E">
                <w:t>8</w:t>
              </w:r>
            </w:ins>
          </w:p>
        </w:tc>
        <w:tc>
          <w:tcPr>
            <w:tcW w:w="1049" w:type="dxa"/>
            <w:tcBorders>
              <w:top w:val="single" w:sz="4" w:space="0" w:color="auto"/>
              <w:left w:val="single" w:sz="6" w:space="0" w:color="auto"/>
              <w:bottom w:val="single" w:sz="4" w:space="0" w:color="auto"/>
              <w:right w:val="single" w:sz="6" w:space="0" w:color="auto"/>
            </w:tcBorders>
            <w:shd w:val="clear" w:color="auto" w:fill="auto"/>
            <w:vAlign w:val="center"/>
          </w:tcPr>
          <w:p w14:paraId="1C9F393F" w14:textId="77777777" w:rsidR="00260906" w:rsidRPr="00723B4E" w:rsidRDefault="00260906" w:rsidP="00026644">
            <w:pPr>
              <w:pStyle w:val="TAC"/>
              <w:rPr>
                <w:ins w:id="364" w:author="I. Siomina" w:date="2020-10-15T14:27:00Z"/>
              </w:rPr>
            </w:pPr>
            <w:ins w:id="365" w:author="I. Siomina" w:date="2020-10-15T14:27:00Z">
              <w:r w:rsidRPr="00723B4E">
                <w:sym w:font="Symbol" w:char="F0B1"/>
              </w:r>
              <w:r w:rsidRPr="00723B4E">
                <w:t>11</w:t>
              </w:r>
            </w:ins>
          </w:p>
        </w:tc>
        <w:tc>
          <w:tcPr>
            <w:tcW w:w="807" w:type="dxa"/>
            <w:tcBorders>
              <w:top w:val="single" w:sz="4" w:space="0" w:color="auto"/>
              <w:left w:val="single" w:sz="6" w:space="0" w:color="auto"/>
              <w:bottom w:val="single" w:sz="4" w:space="0" w:color="auto"/>
              <w:right w:val="single" w:sz="4" w:space="0" w:color="auto"/>
            </w:tcBorders>
            <w:shd w:val="clear" w:color="auto" w:fill="auto"/>
            <w:vAlign w:val="center"/>
          </w:tcPr>
          <w:p w14:paraId="2363DD8F" w14:textId="77777777" w:rsidR="00260906" w:rsidRPr="00723B4E" w:rsidRDefault="00260906" w:rsidP="00026644">
            <w:pPr>
              <w:pStyle w:val="TAC"/>
              <w:rPr>
                <w:ins w:id="366" w:author="I. Siomina" w:date="2020-10-15T14:27:00Z"/>
              </w:rPr>
            </w:pPr>
            <w:ins w:id="367" w:author="I. Siomina" w:date="2020-10-15T14:27:00Z">
              <w:r w:rsidRPr="00723B4E">
                <w:sym w:font="Symbol" w:char="F0B3"/>
              </w:r>
              <w:r w:rsidRPr="00723B4E">
                <w:t>-</w:t>
              </w:r>
              <w:r w:rsidRPr="00723B4E">
                <w:rPr>
                  <w:lang w:eastAsia="zh-CN"/>
                </w:rPr>
                <w:t>6</w:t>
              </w:r>
            </w:ins>
          </w:p>
        </w:tc>
        <w:tc>
          <w:tcPr>
            <w:tcW w:w="2349" w:type="dxa"/>
            <w:tcBorders>
              <w:top w:val="single" w:sz="6" w:space="0" w:color="auto"/>
              <w:left w:val="single" w:sz="4" w:space="0" w:color="auto"/>
              <w:bottom w:val="single" w:sz="6" w:space="0" w:color="auto"/>
              <w:right w:val="single" w:sz="4" w:space="0" w:color="auto"/>
            </w:tcBorders>
            <w:shd w:val="clear" w:color="auto" w:fill="auto"/>
            <w:vAlign w:val="center"/>
          </w:tcPr>
          <w:p w14:paraId="49378F37" w14:textId="77777777" w:rsidR="00260906" w:rsidRPr="00723B4E" w:rsidRDefault="00260906" w:rsidP="00026644">
            <w:pPr>
              <w:pStyle w:val="TAC"/>
              <w:rPr>
                <w:ins w:id="368" w:author="I. Siomina" w:date="2020-10-15T14:27:00Z"/>
                <w:lang w:val="sv-FI" w:eastAsia="zh-CN"/>
              </w:rPr>
            </w:pPr>
            <w:ins w:id="369" w:author="I. Siomina" w:date="2020-10-15T15:06: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737E09C5" w14:textId="77777777" w:rsidR="00260906" w:rsidRPr="00723B4E" w:rsidRDefault="00260906" w:rsidP="00026644">
            <w:pPr>
              <w:pStyle w:val="TAC"/>
              <w:rPr>
                <w:ins w:id="370" w:author="I. Siomina" w:date="2020-10-15T14:27:00Z"/>
              </w:rPr>
            </w:pPr>
            <w:ins w:id="371" w:author="I. Siomina" w:date="2020-10-15T14:27:00Z">
              <w:r w:rsidRPr="00723B4E">
                <w:t>N/A</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4549ADC5" w14:textId="77777777" w:rsidR="00260906" w:rsidRPr="00723B4E" w:rsidRDefault="00260906" w:rsidP="00026644">
            <w:pPr>
              <w:pStyle w:val="TAC"/>
              <w:rPr>
                <w:ins w:id="372" w:author="I. Siomina" w:date="2020-10-15T14:27:00Z"/>
                <w:rFonts w:cs="Arial"/>
              </w:rPr>
            </w:pPr>
            <w:ins w:id="373" w:author="I. Siomina" w:date="2020-10-15T14:27:00Z">
              <w:r w:rsidRPr="00723B4E">
                <w:rPr>
                  <w:lang w:eastAsia="zh-CN"/>
                </w:rPr>
                <w:t>N/A</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69C4B4A" w14:textId="77777777" w:rsidR="00260906" w:rsidRPr="00723B4E" w:rsidRDefault="00260906" w:rsidP="00026644">
            <w:pPr>
              <w:pStyle w:val="TAC"/>
              <w:rPr>
                <w:ins w:id="374" w:author="I. Siomina" w:date="2020-10-15T14:27:00Z"/>
              </w:rPr>
            </w:pPr>
            <w:ins w:id="375" w:author="I. Siomina" w:date="2020-10-15T14:27:00Z">
              <w:r w:rsidRPr="00723B4E">
                <w:t>-70</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25011EDD" w14:textId="77777777" w:rsidR="00260906" w:rsidRPr="00723B4E" w:rsidRDefault="00260906" w:rsidP="00026644">
            <w:pPr>
              <w:pStyle w:val="TAC"/>
              <w:rPr>
                <w:ins w:id="376" w:author="I. Siomina" w:date="2020-10-15T14:27:00Z"/>
              </w:rPr>
            </w:pPr>
            <w:ins w:id="377" w:author="I. Siomina" w:date="2020-10-15T14:27:00Z">
              <w:r w:rsidRPr="00723B4E">
                <w:t>-50</w:t>
              </w:r>
            </w:ins>
          </w:p>
        </w:tc>
      </w:tr>
      <w:tr w:rsidR="00260906" w:rsidRPr="00723B4E" w14:paraId="28C269B6" w14:textId="77777777" w:rsidTr="00026644">
        <w:trPr>
          <w:jc w:val="center"/>
          <w:ins w:id="378" w:author="I. Siomina" w:date="2020-10-15T14:27: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102288BB" w14:textId="77777777" w:rsidR="00260906" w:rsidRPr="00723B4E" w:rsidRDefault="00260906" w:rsidP="00026644">
            <w:pPr>
              <w:pStyle w:val="TAN"/>
              <w:rPr>
                <w:ins w:id="379" w:author="I. Siomina" w:date="2020-10-15T14:27:00Z"/>
              </w:rPr>
            </w:pPr>
            <w:ins w:id="380" w:author="I. Siomina" w:date="2020-10-15T14:27:00Z">
              <w:r w:rsidRPr="00723B4E">
                <w:t>NOTE 1:</w:t>
              </w:r>
              <w:r w:rsidRPr="00723B4E">
                <w:tab/>
                <w:t>Io is assumed to have constant EPRE across the bandwidth.</w:t>
              </w:r>
            </w:ins>
          </w:p>
          <w:p w14:paraId="17E43498" w14:textId="77777777" w:rsidR="00260906" w:rsidRPr="00723B4E" w:rsidRDefault="00260906" w:rsidP="00026644">
            <w:pPr>
              <w:pStyle w:val="TAN"/>
              <w:rPr>
                <w:ins w:id="381" w:author="I. Siomina" w:date="2020-10-15T14:27:00Z"/>
              </w:rPr>
            </w:pPr>
            <w:ins w:id="382" w:author="I. Siomina" w:date="2020-10-15T14:27:00Z">
              <w:r w:rsidRPr="00723B4E">
                <w:t xml:space="preserve">NOTE </w:t>
              </w:r>
            </w:ins>
            <w:ins w:id="383" w:author="I. Siomina" w:date="2020-10-15T15:07:00Z">
              <w:r w:rsidRPr="00723B4E">
                <w:t>2</w:t>
              </w:r>
            </w:ins>
            <w:ins w:id="384" w:author="I. Siomina" w:date="2020-10-15T14:27:00Z">
              <w:r w:rsidRPr="00723B4E">
                <w:t>:</w:t>
              </w:r>
              <w:r w:rsidRPr="00723B4E">
                <w:tab/>
                <w:t>NR operating band groups are as defined in clause 3.5.2.</w:t>
              </w:r>
            </w:ins>
          </w:p>
        </w:tc>
      </w:tr>
    </w:tbl>
    <w:p w14:paraId="455E3153" w14:textId="77777777" w:rsidR="00260906" w:rsidRPr="00723B4E" w:rsidRDefault="00260906" w:rsidP="00260906">
      <w:pPr>
        <w:rPr>
          <w:ins w:id="385" w:author="I. Siomina" w:date="2020-10-15T14:27:00Z"/>
          <w:lang w:eastAsia="zh-CN"/>
        </w:rPr>
      </w:pPr>
    </w:p>
    <w:p w14:paraId="49971E8F" w14:textId="77777777" w:rsidR="00260906" w:rsidRPr="00723B4E" w:rsidRDefault="00260906" w:rsidP="00260906">
      <w:pPr>
        <w:pStyle w:val="Heading5"/>
        <w:rPr>
          <w:ins w:id="386" w:author="I. Siomina" w:date="2020-10-15T14:27:00Z"/>
        </w:rPr>
      </w:pPr>
      <w:ins w:id="387" w:author="I. Siomina" w:date="2020-10-15T14:27:00Z">
        <w:r w:rsidRPr="00723B4E">
          <w:t>10.1.</w:t>
        </w:r>
      </w:ins>
      <w:ins w:id="388" w:author="I. Siomina" w:date="2020-10-15T15:08:00Z">
        <w:r w:rsidRPr="00723B4E">
          <w:t>28</w:t>
        </w:r>
      </w:ins>
      <w:ins w:id="389" w:author="I. Siomina" w:date="2020-10-15T14:27:00Z">
        <w:r w:rsidRPr="00723B4E">
          <w:t>.1.2</w:t>
        </w:r>
        <w:r w:rsidRPr="00723B4E">
          <w:tab/>
          <w:t>Relative Accuracy of SS-RSRP</w:t>
        </w:r>
      </w:ins>
    </w:p>
    <w:p w14:paraId="457C32E2" w14:textId="77777777" w:rsidR="00260906" w:rsidRPr="00723B4E" w:rsidRDefault="00260906" w:rsidP="00260906">
      <w:pPr>
        <w:rPr>
          <w:ins w:id="390" w:author="I. Siomina" w:date="2020-10-15T14:27:00Z"/>
          <w:rFonts w:cs="v4.2.0"/>
          <w:i/>
        </w:rPr>
      </w:pPr>
      <w:ins w:id="391" w:author="I. Siomina" w:date="2020-10-15T14:27:00Z">
        <w:r w:rsidRPr="00723B4E">
          <w:rPr>
            <w:rFonts w:cs="v4.2.0"/>
          </w:rPr>
          <w:t xml:space="preserve">The relative accuracy of </w:t>
        </w:r>
        <w:r w:rsidRPr="00723B4E">
          <w:rPr>
            <w:rFonts w:cs="v4.2.0"/>
            <w:lang w:eastAsia="zh-CN"/>
          </w:rPr>
          <w:t>SS-RSRP</w:t>
        </w:r>
        <w:r w:rsidRPr="00723B4E">
          <w:rPr>
            <w:rFonts w:cs="v4.2.0"/>
          </w:rPr>
          <w:t xml:space="preserve"> in inter frequency case is defined as the RSRP measured from one cell on a frequency compared to the RSRP measured from another cell on a different frequency</w:t>
        </w:r>
      </w:ins>
      <w:ins w:id="392" w:author="I. Siomina" w:date="2020-10-15T15:09:00Z">
        <w:r w:rsidRPr="00723B4E">
          <w:rPr>
            <w:rFonts w:cs="v4.2.0"/>
          </w:rPr>
          <w:t>, with at least one of the two frequencies being under CCA</w:t>
        </w:r>
      </w:ins>
      <w:ins w:id="393" w:author="I. Siomina" w:date="2020-10-15T14:27:00Z">
        <w:r w:rsidRPr="00723B4E">
          <w:rPr>
            <w:rFonts w:cs="v4.2.0"/>
          </w:rPr>
          <w:t>.</w:t>
        </w:r>
      </w:ins>
    </w:p>
    <w:p w14:paraId="48B8E743" w14:textId="77777777" w:rsidR="00260906" w:rsidRPr="00723B4E" w:rsidRDefault="00260906" w:rsidP="00260906">
      <w:pPr>
        <w:rPr>
          <w:ins w:id="394" w:author="I. Siomina" w:date="2020-10-15T14:27:00Z"/>
          <w:rFonts w:cs="v4.2.0"/>
        </w:rPr>
      </w:pPr>
      <w:ins w:id="395" w:author="I. Siomina" w:date="2020-10-15T14:27:00Z">
        <w:r w:rsidRPr="00723B4E">
          <w:rPr>
            <w:rFonts w:cs="v4.2.0"/>
          </w:rPr>
          <w:t xml:space="preserve">The accuracy requirements in Table </w:t>
        </w:r>
        <w:r w:rsidRPr="00723B4E">
          <w:rPr>
            <w:rFonts w:cs="v4.2.0"/>
            <w:lang w:eastAsia="zh-CN"/>
          </w:rPr>
          <w:t>10.1.</w:t>
        </w:r>
      </w:ins>
      <w:ins w:id="396" w:author="I. Siomina" w:date="2020-10-15T15:10:00Z">
        <w:r w:rsidRPr="00723B4E">
          <w:rPr>
            <w:rFonts w:cs="v4.2.0"/>
            <w:lang w:eastAsia="zh-CN"/>
          </w:rPr>
          <w:t>28</w:t>
        </w:r>
      </w:ins>
      <w:ins w:id="397" w:author="I. Siomina" w:date="2020-10-15T14:27:00Z">
        <w:r w:rsidRPr="00723B4E">
          <w:rPr>
            <w:rFonts w:cs="v4.2.0"/>
            <w:lang w:eastAsia="zh-CN"/>
          </w:rPr>
          <w:t>.1.2</w:t>
        </w:r>
        <w:r w:rsidRPr="00723B4E">
          <w:rPr>
            <w:rFonts w:cs="v4.2.0"/>
          </w:rPr>
          <w:t>-1 are valid under the following conditions:</w:t>
        </w:r>
      </w:ins>
    </w:p>
    <w:p w14:paraId="788CC30A" w14:textId="77777777" w:rsidR="00260906" w:rsidRPr="00723B4E" w:rsidRDefault="00260906" w:rsidP="00260906">
      <w:pPr>
        <w:pStyle w:val="B10"/>
        <w:rPr>
          <w:ins w:id="398" w:author="I. Siomina" w:date="2020-10-15T14:27:00Z"/>
          <w:lang w:eastAsia="zh-CN"/>
        </w:rPr>
      </w:pPr>
      <w:ins w:id="399" w:author="I. Siomina" w:date="2020-10-15T14:27:00Z">
        <w:r w:rsidRPr="00723B4E">
          <w:t>-</w:t>
        </w:r>
        <w:r w:rsidRPr="00723B4E">
          <w:tab/>
          <w:t>Conditions defined in clause </w:t>
        </w:r>
      </w:ins>
      <w:ins w:id="400" w:author="I. Siomina" w:date="2020-10-15T15:10:00Z">
        <w:r w:rsidRPr="00723B4E">
          <w:t>TBD</w:t>
        </w:r>
      </w:ins>
      <w:ins w:id="401" w:author="I. Siomina" w:date="2020-10-15T14:27:00Z">
        <w:r w:rsidRPr="00723B4E">
          <w:t xml:space="preserve"> of TS 38.101-1 [18] for reference sensitivity are fulfilled.</w:t>
        </w:r>
      </w:ins>
    </w:p>
    <w:p w14:paraId="4B233E55" w14:textId="77777777" w:rsidR="00260906" w:rsidRPr="00723B4E" w:rsidRDefault="00260906" w:rsidP="00260906">
      <w:pPr>
        <w:pStyle w:val="B10"/>
        <w:rPr>
          <w:ins w:id="402" w:author="I. Siomina" w:date="2020-10-15T14:27:00Z"/>
          <w:lang w:eastAsia="zh-CN"/>
        </w:rPr>
      </w:pPr>
      <w:ins w:id="403" w:author="I. Siomina" w:date="2020-10-15T14:27:00Z">
        <w:r w:rsidRPr="00723B4E">
          <w:t>-</w:t>
        </w:r>
        <w:r w:rsidRPr="00723B4E">
          <w:tab/>
          <w:t>Conditions for inter-frequency measurements are fulfilled according to Annex B.2.</w:t>
        </w:r>
      </w:ins>
      <w:ins w:id="404" w:author="I. Siomina" w:date="2020-10-15T15:10:00Z">
        <w:r w:rsidRPr="00723B4E">
          <w:t>9</w:t>
        </w:r>
      </w:ins>
      <w:ins w:id="405" w:author="I. Siomina" w:date="2020-10-15T14:27:00Z">
        <w:r w:rsidRPr="00723B4E">
          <w:t xml:space="preserve"> for a corresponding Band </w:t>
        </w:r>
        <w:r w:rsidRPr="00723B4E">
          <w:rPr>
            <w:rFonts w:cs="v4.2.0"/>
            <w:lang w:eastAsia="ko-KR"/>
          </w:rPr>
          <w:t>for each relevant SSB</w:t>
        </w:r>
        <w:r w:rsidRPr="00723B4E">
          <w:t>.</w:t>
        </w:r>
      </w:ins>
    </w:p>
    <w:p w14:paraId="221B2BB5" w14:textId="77777777" w:rsidR="00260906" w:rsidRPr="00723B4E" w:rsidRDefault="00260906" w:rsidP="00260906">
      <w:pPr>
        <w:pStyle w:val="B10"/>
        <w:rPr>
          <w:ins w:id="406" w:author="I. Siomina" w:date="2020-10-15T14:27:00Z"/>
        </w:rPr>
      </w:pPr>
      <w:ins w:id="407" w:author="I. Siomina" w:date="2020-10-15T14:27:00Z">
        <w:r w:rsidRPr="00723B4E">
          <w:lastRenderedPageBreak/>
          <w:t>-</w:t>
        </w:r>
        <w:r w:rsidRPr="00723B4E">
          <w:tab/>
          <w:t>|SSB_RP1</w:t>
        </w:r>
        <w:r w:rsidRPr="00723B4E">
          <w:rPr>
            <w:vertAlign w:val="subscript"/>
          </w:rPr>
          <w:t>dBm</w:t>
        </w:r>
        <w:r w:rsidRPr="00723B4E">
          <w:t xml:space="preserve"> - SSB_RP2</w:t>
        </w:r>
        <w:r w:rsidRPr="00723B4E">
          <w:rPr>
            <w:vertAlign w:val="subscript"/>
          </w:rPr>
          <w:t>dBm</w:t>
        </w:r>
        <w:r w:rsidRPr="00723B4E">
          <w:t xml:space="preserve">| </w:t>
        </w:r>
        <w:r w:rsidRPr="00723B4E">
          <w:rPr>
            <w:rFonts w:hint="eastAsia"/>
          </w:rPr>
          <w:t>≤</w:t>
        </w:r>
        <w:r w:rsidRPr="00723B4E">
          <w:t xml:space="preserve"> 27 dB</w:t>
        </w:r>
        <w:r w:rsidRPr="00723B4E">
          <w:rPr>
            <w:noProof/>
            <w:lang w:val="en-US" w:eastAsia="zh-CN"/>
          </w:rPr>
          <w:t xml:space="preserve"> </w:t>
        </w:r>
      </w:ins>
    </w:p>
    <w:p w14:paraId="076876A7" w14:textId="77777777" w:rsidR="00260906" w:rsidRPr="00723B4E" w:rsidRDefault="00260906" w:rsidP="00260906">
      <w:pPr>
        <w:pStyle w:val="B10"/>
        <w:rPr>
          <w:ins w:id="408" w:author="I. Siomina" w:date="2020-10-15T14:27:00Z"/>
          <w:lang w:eastAsia="zh-CN"/>
        </w:rPr>
      </w:pPr>
      <w:ins w:id="409" w:author="I. Siomina" w:date="2020-10-15T14:27:00Z">
        <w:r w:rsidRPr="00723B4E">
          <w:t>-</w:t>
        </w:r>
        <w:r w:rsidRPr="00723B4E">
          <w:tab/>
          <w:t xml:space="preserve">| Channel 1_Io </w:t>
        </w:r>
        <w:r w:rsidRPr="00723B4E">
          <w:noBreakHyphen/>
          <w:t xml:space="preserve">Channel 2_Io | </w:t>
        </w:r>
        <w:r w:rsidRPr="00723B4E">
          <w:sym w:font="Symbol" w:char="F0A3"/>
        </w:r>
        <w:r w:rsidRPr="00723B4E">
          <w:t xml:space="preserve"> 20 dB</w:t>
        </w:r>
      </w:ins>
    </w:p>
    <w:p w14:paraId="4D9CAB7A" w14:textId="77777777" w:rsidR="00260906" w:rsidRPr="00723B4E" w:rsidRDefault="00260906" w:rsidP="00260906">
      <w:pPr>
        <w:pStyle w:val="TH"/>
        <w:rPr>
          <w:ins w:id="410" w:author="I. Siomina" w:date="2020-10-15T14:27:00Z"/>
        </w:rPr>
      </w:pPr>
      <w:ins w:id="411" w:author="I. Siomina" w:date="2020-10-15T14:27:00Z">
        <w:r w:rsidRPr="00723B4E">
          <w:t>Table 10.1.</w:t>
        </w:r>
      </w:ins>
      <w:ins w:id="412" w:author="I. Siomina" w:date="2020-10-15T15:10:00Z">
        <w:r w:rsidRPr="00723B4E">
          <w:t>28</w:t>
        </w:r>
      </w:ins>
      <w:ins w:id="413" w:author="I. Siomina" w:date="2020-10-15T14:27:00Z">
        <w:r w:rsidRPr="00723B4E">
          <w:t xml:space="preserve">.1.2-1: SS-RSRP </w:t>
        </w:r>
      </w:ins>
      <w:ins w:id="414" w:author="I. Siomina" w:date="2020-10-15T15:10:00Z">
        <w:r w:rsidRPr="00723B4E">
          <w:t>i</w:t>
        </w:r>
      </w:ins>
      <w:ins w:id="415" w:author="I. Siomina" w:date="2020-10-15T14:27:00Z">
        <w:r w:rsidRPr="00723B4E">
          <w:t>nter</w:t>
        </w:r>
      </w:ins>
      <w:ins w:id="416" w:author="I. Siomina" w:date="2020-10-15T15:10:00Z">
        <w:r w:rsidRPr="00723B4E">
          <w:t>-</w:t>
        </w:r>
      </w:ins>
      <w:ins w:id="417" w:author="I. Siomina" w:date="2020-10-15T14:27:00Z">
        <w:r w:rsidRPr="00723B4E">
          <w:t>frequency relative accuracy</w:t>
        </w:r>
      </w:ins>
      <w:ins w:id="418" w:author="I. Siomina" w:date="2020-10-15T15:10:00Z">
        <w:r w:rsidRPr="00723B4E">
          <w:t xml:space="preserve"> under CC</w:t>
        </w:r>
      </w:ins>
      <w:ins w:id="419" w:author="I. Siomina" w:date="2020-10-15T15:11:00Z">
        <w:r w:rsidRPr="00723B4E">
          <w:t>A</w:t>
        </w:r>
      </w:ins>
    </w:p>
    <w:tbl>
      <w:tblPr>
        <w:tblW w:w="10172" w:type="dxa"/>
        <w:jc w:val="center"/>
        <w:tblLook w:val="01E0" w:firstRow="1" w:lastRow="1" w:firstColumn="1" w:lastColumn="1" w:noHBand="0" w:noVBand="0"/>
      </w:tblPr>
      <w:tblGrid>
        <w:gridCol w:w="1036"/>
        <w:gridCol w:w="1055"/>
        <w:gridCol w:w="833"/>
        <w:gridCol w:w="2530"/>
        <w:gridCol w:w="1005"/>
        <w:gridCol w:w="833"/>
        <w:gridCol w:w="1440"/>
        <w:gridCol w:w="1440"/>
      </w:tblGrid>
      <w:tr w:rsidR="00260906" w:rsidRPr="00723B4E" w14:paraId="2680F0A3" w14:textId="77777777" w:rsidTr="00026644">
        <w:trPr>
          <w:jc w:val="center"/>
          <w:ins w:id="420" w:author="I. Siomina" w:date="2020-10-15T14:27:00Z"/>
        </w:trPr>
        <w:tc>
          <w:tcPr>
            <w:tcW w:w="2091"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0E6B33C0" w14:textId="77777777" w:rsidR="00260906" w:rsidRPr="00723B4E" w:rsidRDefault="00260906" w:rsidP="00026644">
            <w:pPr>
              <w:pStyle w:val="TAH"/>
              <w:rPr>
                <w:ins w:id="421" w:author="I. Siomina" w:date="2020-10-15T14:27:00Z"/>
              </w:rPr>
            </w:pPr>
            <w:ins w:id="422" w:author="I. Siomina" w:date="2020-10-15T14:27:00Z">
              <w:r w:rsidRPr="00723B4E">
                <w:t>Accuracy</w:t>
              </w:r>
            </w:ins>
          </w:p>
        </w:tc>
        <w:tc>
          <w:tcPr>
            <w:tcW w:w="8081"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41AD0AB7" w14:textId="77777777" w:rsidR="00260906" w:rsidRPr="00723B4E" w:rsidRDefault="00260906" w:rsidP="00026644">
            <w:pPr>
              <w:pStyle w:val="TAH"/>
              <w:rPr>
                <w:ins w:id="423" w:author="I. Siomina" w:date="2020-10-15T14:27:00Z"/>
              </w:rPr>
            </w:pPr>
            <w:ins w:id="424" w:author="I. Siomina" w:date="2020-10-15T14:27:00Z">
              <w:r w:rsidRPr="00723B4E">
                <w:t>Conditions</w:t>
              </w:r>
            </w:ins>
          </w:p>
        </w:tc>
      </w:tr>
      <w:tr w:rsidR="00260906" w:rsidRPr="00723B4E" w14:paraId="4B652367" w14:textId="77777777" w:rsidTr="00026644">
        <w:trPr>
          <w:jc w:val="center"/>
          <w:ins w:id="425" w:author="I. Siomina" w:date="2020-10-15T14:27:00Z"/>
        </w:trPr>
        <w:tc>
          <w:tcPr>
            <w:tcW w:w="1036" w:type="dxa"/>
            <w:tcBorders>
              <w:top w:val="single" w:sz="6" w:space="0" w:color="auto"/>
              <w:left w:val="single" w:sz="4" w:space="0" w:color="auto"/>
              <w:right w:val="single" w:sz="6" w:space="0" w:color="auto"/>
            </w:tcBorders>
            <w:shd w:val="clear" w:color="auto" w:fill="auto"/>
            <w:vAlign w:val="center"/>
          </w:tcPr>
          <w:p w14:paraId="3B9C751B" w14:textId="77777777" w:rsidR="00260906" w:rsidRPr="00723B4E" w:rsidRDefault="00260906" w:rsidP="00026644">
            <w:pPr>
              <w:pStyle w:val="TAH"/>
              <w:rPr>
                <w:ins w:id="426" w:author="I. Siomina" w:date="2020-10-15T14:27:00Z"/>
              </w:rPr>
            </w:pPr>
            <w:ins w:id="427" w:author="I. Siomina" w:date="2020-10-15T14:27:00Z">
              <w:r w:rsidRPr="00723B4E">
                <w:t>Normal condition</w:t>
              </w:r>
            </w:ins>
          </w:p>
        </w:tc>
        <w:tc>
          <w:tcPr>
            <w:tcW w:w="1055" w:type="dxa"/>
            <w:tcBorders>
              <w:top w:val="single" w:sz="6" w:space="0" w:color="auto"/>
              <w:left w:val="single" w:sz="6" w:space="0" w:color="auto"/>
              <w:right w:val="single" w:sz="6" w:space="0" w:color="auto"/>
            </w:tcBorders>
            <w:shd w:val="clear" w:color="auto" w:fill="auto"/>
            <w:vAlign w:val="center"/>
          </w:tcPr>
          <w:p w14:paraId="7C45691E" w14:textId="77777777" w:rsidR="00260906" w:rsidRPr="00723B4E" w:rsidRDefault="00260906" w:rsidP="00026644">
            <w:pPr>
              <w:pStyle w:val="TAH"/>
              <w:rPr>
                <w:ins w:id="428" w:author="I. Siomina" w:date="2020-10-15T14:27:00Z"/>
              </w:rPr>
            </w:pPr>
            <w:ins w:id="429" w:author="I. Siomina" w:date="2020-10-15T14:27:00Z">
              <w:r w:rsidRPr="00723B4E">
                <w:t>Extreme condition</w:t>
              </w:r>
            </w:ins>
          </w:p>
        </w:tc>
        <w:tc>
          <w:tcPr>
            <w:tcW w:w="833" w:type="dxa"/>
            <w:tcBorders>
              <w:top w:val="single" w:sz="6" w:space="0" w:color="auto"/>
              <w:left w:val="single" w:sz="6" w:space="0" w:color="auto"/>
              <w:right w:val="single" w:sz="6" w:space="0" w:color="auto"/>
            </w:tcBorders>
            <w:shd w:val="clear" w:color="auto" w:fill="auto"/>
            <w:vAlign w:val="center"/>
          </w:tcPr>
          <w:p w14:paraId="0DDE9BB6" w14:textId="77777777" w:rsidR="00260906" w:rsidRPr="00723B4E" w:rsidRDefault="00260906" w:rsidP="00026644">
            <w:pPr>
              <w:pStyle w:val="TAH"/>
              <w:rPr>
                <w:ins w:id="430" w:author="I. Siomina" w:date="2020-10-15T14:27:00Z"/>
              </w:rPr>
            </w:pPr>
            <w:ins w:id="431" w:author="I. Siomina" w:date="2020-10-15T14:27: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rPr>
                <w:t xml:space="preserve"> Note 2</w:t>
              </w:r>
            </w:ins>
          </w:p>
        </w:tc>
        <w:tc>
          <w:tcPr>
            <w:tcW w:w="724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300859AE" w14:textId="77777777" w:rsidR="00260906" w:rsidRPr="00723B4E" w:rsidRDefault="00260906" w:rsidP="00026644">
            <w:pPr>
              <w:pStyle w:val="TAH"/>
              <w:rPr>
                <w:ins w:id="432" w:author="I. Siomina" w:date="2020-10-15T14:27:00Z"/>
              </w:rPr>
            </w:pPr>
            <w:ins w:id="433" w:author="I. Siomina" w:date="2020-10-15T14:27:00Z">
              <w:r w:rsidRPr="00723B4E">
                <w:t>Io</w:t>
              </w:r>
              <w:r w:rsidRPr="00723B4E">
                <w:rPr>
                  <w:vertAlign w:val="superscript"/>
                </w:rPr>
                <w:t xml:space="preserve"> Note 1</w:t>
              </w:r>
              <w:r w:rsidRPr="00723B4E">
                <w:t xml:space="preserve"> range</w:t>
              </w:r>
            </w:ins>
          </w:p>
        </w:tc>
      </w:tr>
      <w:tr w:rsidR="00260906" w:rsidRPr="00723B4E" w14:paraId="6C99842B" w14:textId="77777777" w:rsidTr="00026644">
        <w:trPr>
          <w:jc w:val="center"/>
          <w:ins w:id="434" w:author="I. Siomina" w:date="2020-10-15T14:27:00Z"/>
        </w:trPr>
        <w:tc>
          <w:tcPr>
            <w:tcW w:w="1036" w:type="dxa"/>
            <w:tcBorders>
              <w:left w:val="single" w:sz="4" w:space="0" w:color="auto"/>
              <w:bottom w:val="single" w:sz="6" w:space="0" w:color="auto"/>
              <w:right w:val="single" w:sz="6" w:space="0" w:color="auto"/>
            </w:tcBorders>
            <w:shd w:val="clear" w:color="auto" w:fill="auto"/>
            <w:vAlign w:val="center"/>
          </w:tcPr>
          <w:p w14:paraId="020C134B" w14:textId="77777777" w:rsidR="00260906" w:rsidRPr="00723B4E" w:rsidRDefault="00260906" w:rsidP="00026644">
            <w:pPr>
              <w:pStyle w:val="TAH"/>
              <w:rPr>
                <w:ins w:id="435" w:author="I. Siomina" w:date="2020-10-15T14:27:00Z"/>
              </w:rPr>
            </w:pPr>
          </w:p>
        </w:tc>
        <w:tc>
          <w:tcPr>
            <w:tcW w:w="1055" w:type="dxa"/>
            <w:tcBorders>
              <w:left w:val="single" w:sz="6" w:space="0" w:color="auto"/>
              <w:bottom w:val="single" w:sz="6" w:space="0" w:color="auto"/>
              <w:right w:val="single" w:sz="6" w:space="0" w:color="auto"/>
            </w:tcBorders>
            <w:shd w:val="clear" w:color="auto" w:fill="auto"/>
            <w:vAlign w:val="center"/>
          </w:tcPr>
          <w:p w14:paraId="244CD4CD" w14:textId="77777777" w:rsidR="00260906" w:rsidRPr="00723B4E" w:rsidRDefault="00260906" w:rsidP="00026644">
            <w:pPr>
              <w:pStyle w:val="TAH"/>
              <w:rPr>
                <w:ins w:id="436" w:author="I. Siomina" w:date="2020-10-15T14:27:00Z"/>
              </w:rPr>
            </w:pPr>
          </w:p>
        </w:tc>
        <w:tc>
          <w:tcPr>
            <w:tcW w:w="833" w:type="dxa"/>
            <w:tcBorders>
              <w:left w:val="single" w:sz="6" w:space="0" w:color="auto"/>
              <w:bottom w:val="single" w:sz="6" w:space="0" w:color="auto"/>
              <w:right w:val="single" w:sz="6" w:space="0" w:color="auto"/>
            </w:tcBorders>
            <w:shd w:val="clear" w:color="auto" w:fill="auto"/>
            <w:vAlign w:val="center"/>
          </w:tcPr>
          <w:p w14:paraId="328C8AED" w14:textId="77777777" w:rsidR="00260906" w:rsidRPr="00723B4E" w:rsidRDefault="00260906" w:rsidP="00026644">
            <w:pPr>
              <w:pStyle w:val="TAH"/>
              <w:rPr>
                <w:ins w:id="437" w:author="I. Siomina" w:date="2020-10-15T14:27:00Z"/>
              </w:rPr>
            </w:pPr>
          </w:p>
        </w:tc>
        <w:tc>
          <w:tcPr>
            <w:tcW w:w="2530" w:type="dxa"/>
            <w:tcBorders>
              <w:top w:val="single" w:sz="6" w:space="0" w:color="auto"/>
              <w:left w:val="single" w:sz="6" w:space="0" w:color="auto"/>
              <w:bottom w:val="single" w:sz="6" w:space="0" w:color="auto"/>
              <w:right w:val="single" w:sz="4" w:space="0" w:color="auto"/>
            </w:tcBorders>
            <w:shd w:val="clear" w:color="auto" w:fill="auto"/>
            <w:vAlign w:val="center"/>
          </w:tcPr>
          <w:p w14:paraId="54BA7765" w14:textId="77777777" w:rsidR="00260906" w:rsidRPr="00723B4E" w:rsidRDefault="00260906" w:rsidP="00026644">
            <w:pPr>
              <w:pStyle w:val="TAH"/>
              <w:rPr>
                <w:ins w:id="438" w:author="I. Siomina" w:date="2020-10-15T14:27:00Z"/>
              </w:rPr>
            </w:pPr>
            <w:ins w:id="439" w:author="I. Siomina" w:date="2020-10-15T14:27:00Z">
              <w:r w:rsidRPr="00723B4E">
                <w:t>NR operating band groups</w:t>
              </w:r>
              <w:r w:rsidRPr="00723B4E">
                <w:rPr>
                  <w:vertAlign w:val="superscript"/>
                </w:rPr>
                <w:t xml:space="preserve"> Note 3</w:t>
              </w:r>
            </w:ins>
          </w:p>
        </w:tc>
        <w:tc>
          <w:tcPr>
            <w:tcW w:w="3278"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10833A9B" w14:textId="77777777" w:rsidR="00260906" w:rsidRPr="00723B4E" w:rsidRDefault="00260906" w:rsidP="00026644">
            <w:pPr>
              <w:pStyle w:val="TAH"/>
              <w:rPr>
                <w:ins w:id="440" w:author="I. Siomina" w:date="2020-10-15T14:27:00Z"/>
              </w:rPr>
            </w:pPr>
            <w:ins w:id="441" w:author="I. Siomina" w:date="2020-10-15T14:27: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156C08C7" w14:textId="77777777" w:rsidR="00260906" w:rsidRPr="00723B4E" w:rsidRDefault="00260906" w:rsidP="00026644">
            <w:pPr>
              <w:pStyle w:val="TAH"/>
              <w:rPr>
                <w:ins w:id="442" w:author="I. Siomina" w:date="2020-10-15T14:27:00Z"/>
              </w:rPr>
            </w:pPr>
            <w:ins w:id="443" w:author="I. Siomina" w:date="2020-10-15T14:27:00Z">
              <w:r w:rsidRPr="00723B4E">
                <w:t>Maximum Io</w:t>
              </w:r>
            </w:ins>
          </w:p>
        </w:tc>
      </w:tr>
      <w:tr w:rsidR="00260906" w:rsidRPr="00723B4E" w14:paraId="23392B07" w14:textId="77777777" w:rsidTr="00026644">
        <w:trPr>
          <w:trHeight w:val="308"/>
          <w:jc w:val="center"/>
          <w:ins w:id="444" w:author="I. Siomina" w:date="2020-10-15T14:27:00Z"/>
        </w:trPr>
        <w:tc>
          <w:tcPr>
            <w:tcW w:w="1036" w:type="dxa"/>
            <w:tcBorders>
              <w:top w:val="single" w:sz="6" w:space="0" w:color="auto"/>
              <w:left w:val="single" w:sz="4" w:space="0" w:color="auto"/>
              <w:right w:val="single" w:sz="6" w:space="0" w:color="auto"/>
            </w:tcBorders>
            <w:shd w:val="clear" w:color="auto" w:fill="auto"/>
            <w:vAlign w:val="center"/>
          </w:tcPr>
          <w:p w14:paraId="58706992" w14:textId="77777777" w:rsidR="00260906" w:rsidRPr="00723B4E" w:rsidRDefault="00260906" w:rsidP="00026644">
            <w:pPr>
              <w:pStyle w:val="TAH"/>
              <w:rPr>
                <w:ins w:id="445" w:author="I. Siomina" w:date="2020-10-15T14:27:00Z"/>
              </w:rPr>
            </w:pPr>
            <w:ins w:id="446" w:author="I. Siomina" w:date="2020-10-15T14:27:00Z">
              <w:r w:rsidRPr="00723B4E">
                <w:t>dB</w:t>
              </w:r>
            </w:ins>
          </w:p>
        </w:tc>
        <w:tc>
          <w:tcPr>
            <w:tcW w:w="1055" w:type="dxa"/>
            <w:tcBorders>
              <w:top w:val="single" w:sz="6" w:space="0" w:color="auto"/>
              <w:left w:val="single" w:sz="6" w:space="0" w:color="auto"/>
              <w:right w:val="single" w:sz="6" w:space="0" w:color="auto"/>
            </w:tcBorders>
            <w:shd w:val="clear" w:color="auto" w:fill="auto"/>
            <w:vAlign w:val="center"/>
          </w:tcPr>
          <w:p w14:paraId="6B8EDAEE" w14:textId="77777777" w:rsidR="00260906" w:rsidRPr="00723B4E" w:rsidRDefault="00260906" w:rsidP="00026644">
            <w:pPr>
              <w:pStyle w:val="TAH"/>
              <w:rPr>
                <w:ins w:id="447" w:author="I. Siomina" w:date="2020-10-15T14:27:00Z"/>
              </w:rPr>
            </w:pPr>
            <w:ins w:id="448" w:author="I. Siomina" w:date="2020-10-15T14:27:00Z">
              <w:r w:rsidRPr="00723B4E">
                <w:t>dB</w:t>
              </w:r>
            </w:ins>
          </w:p>
        </w:tc>
        <w:tc>
          <w:tcPr>
            <w:tcW w:w="833" w:type="dxa"/>
            <w:tcBorders>
              <w:top w:val="single" w:sz="6" w:space="0" w:color="auto"/>
              <w:left w:val="single" w:sz="6" w:space="0" w:color="auto"/>
              <w:right w:val="single" w:sz="6" w:space="0" w:color="auto"/>
            </w:tcBorders>
            <w:shd w:val="clear" w:color="auto" w:fill="auto"/>
            <w:vAlign w:val="center"/>
          </w:tcPr>
          <w:p w14:paraId="6271D4F2" w14:textId="77777777" w:rsidR="00260906" w:rsidRPr="00723B4E" w:rsidRDefault="00260906" w:rsidP="00026644">
            <w:pPr>
              <w:pStyle w:val="TAH"/>
              <w:rPr>
                <w:ins w:id="449" w:author="I. Siomina" w:date="2020-10-15T14:27:00Z"/>
              </w:rPr>
            </w:pPr>
            <w:ins w:id="450" w:author="I. Siomina" w:date="2020-10-15T14:27:00Z">
              <w:r w:rsidRPr="00723B4E">
                <w:t>dB</w:t>
              </w:r>
            </w:ins>
          </w:p>
        </w:tc>
        <w:tc>
          <w:tcPr>
            <w:tcW w:w="2530" w:type="dxa"/>
            <w:tcBorders>
              <w:top w:val="single" w:sz="6" w:space="0" w:color="auto"/>
              <w:left w:val="single" w:sz="6" w:space="0" w:color="auto"/>
              <w:right w:val="single" w:sz="4" w:space="0" w:color="auto"/>
            </w:tcBorders>
            <w:shd w:val="clear" w:color="auto" w:fill="auto"/>
            <w:vAlign w:val="center"/>
          </w:tcPr>
          <w:p w14:paraId="440324C0" w14:textId="77777777" w:rsidR="00260906" w:rsidRPr="00723B4E" w:rsidRDefault="00260906" w:rsidP="00026644">
            <w:pPr>
              <w:pStyle w:val="TAH"/>
              <w:rPr>
                <w:ins w:id="451" w:author="I. Siomina" w:date="2020-10-15T14:27:00Z"/>
              </w:rPr>
            </w:pPr>
          </w:p>
        </w:tc>
        <w:tc>
          <w:tcPr>
            <w:tcW w:w="183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7A5B59D" w14:textId="77777777" w:rsidR="00260906" w:rsidRPr="00723B4E" w:rsidRDefault="00260906" w:rsidP="00026644">
            <w:pPr>
              <w:pStyle w:val="TAH"/>
              <w:rPr>
                <w:ins w:id="452" w:author="I. Siomina" w:date="2020-10-15T14:27:00Z"/>
              </w:rPr>
            </w:pPr>
            <w:ins w:id="453" w:author="I. Siomina" w:date="2020-10-15T14:27: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3B351609" w14:textId="77777777" w:rsidR="00260906" w:rsidRPr="00723B4E" w:rsidRDefault="00260906" w:rsidP="00026644">
            <w:pPr>
              <w:pStyle w:val="TAH"/>
              <w:rPr>
                <w:ins w:id="454" w:author="I. Siomina" w:date="2020-10-15T14:27:00Z"/>
              </w:rPr>
            </w:pPr>
            <w:ins w:id="455" w:author="I. Siomina" w:date="2020-10-15T14:27: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7E9B347A" w14:textId="77777777" w:rsidR="00260906" w:rsidRPr="00723B4E" w:rsidRDefault="00260906" w:rsidP="00026644">
            <w:pPr>
              <w:pStyle w:val="TAH"/>
              <w:rPr>
                <w:ins w:id="456" w:author="I. Siomina" w:date="2020-10-15T14:27:00Z"/>
              </w:rPr>
            </w:pPr>
            <w:ins w:id="457" w:author="I. Siomina" w:date="2020-10-15T14:27:00Z">
              <w:r w:rsidRPr="00723B4E">
                <w:t>dBm/</w:t>
              </w:r>
              <w:proofErr w:type="spellStart"/>
              <w:r w:rsidRPr="00723B4E">
                <w:t>BW</w:t>
              </w:r>
              <w:r w:rsidRPr="00723B4E">
                <w:rPr>
                  <w:vertAlign w:val="subscript"/>
                </w:rPr>
                <w:t>Channel</w:t>
              </w:r>
              <w:proofErr w:type="spellEnd"/>
            </w:ins>
          </w:p>
        </w:tc>
      </w:tr>
      <w:tr w:rsidR="00260906" w:rsidRPr="00723B4E" w14:paraId="0B51D14E" w14:textId="77777777" w:rsidTr="00026644">
        <w:trPr>
          <w:trHeight w:val="307"/>
          <w:jc w:val="center"/>
          <w:ins w:id="458" w:author="I. Siomina" w:date="2020-10-15T14:27:00Z"/>
        </w:trPr>
        <w:tc>
          <w:tcPr>
            <w:tcW w:w="1036" w:type="dxa"/>
            <w:tcBorders>
              <w:left w:val="single" w:sz="4" w:space="0" w:color="auto"/>
              <w:bottom w:val="single" w:sz="6" w:space="0" w:color="auto"/>
              <w:right w:val="single" w:sz="6" w:space="0" w:color="auto"/>
            </w:tcBorders>
            <w:shd w:val="clear" w:color="auto" w:fill="auto"/>
            <w:vAlign w:val="center"/>
          </w:tcPr>
          <w:p w14:paraId="63346503" w14:textId="77777777" w:rsidR="00260906" w:rsidRPr="00723B4E" w:rsidRDefault="00260906" w:rsidP="00026644">
            <w:pPr>
              <w:pStyle w:val="TAH"/>
              <w:rPr>
                <w:ins w:id="459" w:author="I. Siomina" w:date="2020-10-15T14:27:00Z"/>
              </w:rPr>
            </w:pPr>
          </w:p>
        </w:tc>
        <w:tc>
          <w:tcPr>
            <w:tcW w:w="1055" w:type="dxa"/>
            <w:tcBorders>
              <w:left w:val="single" w:sz="6" w:space="0" w:color="auto"/>
              <w:bottom w:val="single" w:sz="6" w:space="0" w:color="auto"/>
              <w:right w:val="single" w:sz="6" w:space="0" w:color="auto"/>
            </w:tcBorders>
            <w:shd w:val="clear" w:color="auto" w:fill="auto"/>
            <w:vAlign w:val="center"/>
          </w:tcPr>
          <w:p w14:paraId="6C140A24" w14:textId="77777777" w:rsidR="00260906" w:rsidRPr="00723B4E" w:rsidRDefault="00260906" w:rsidP="00026644">
            <w:pPr>
              <w:pStyle w:val="TAH"/>
              <w:rPr>
                <w:ins w:id="460" w:author="I. Siomina" w:date="2020-10-15T14:27:00Z"/>
              </w:rPr>
            </w:pPr>
          </w:p>
        </w:tc>
        <w:tc>
          <w:tcPr>
            <w:tcW w:w="833" w:type="dxa"/>
            <w:tcBorders>
              <w:left w:val="single" w:sz="6" w:space="0" w:color="auto"/>
              <w:bottom w:val="single" w:sz="6" w:space="0" w:color="auto"/>
              <w:right w:val="single" w:sz="6" w:space="0" w:color="auto"/>
            </w:tcBorders>
            <w:shd w:val="clear" w:color="auto" w:fill="auto"/>
            <w:vAlign w:val="center"/>
          </w:tcPr>
          <w:p w14:paraId="57D5F00D" w14:textId="77777777" w:rsidR="00260906" w:rsidRPr="00723B4E" w:rsidRDefault="00260906" w:rsidP="00026644">
            <w:pPr>
              <w:pStyle w:val="TAH"/>
              <w:rPr>
                <w:ins w:id="461" w:author="I. Siomina" w:date="2020-10-15T14:27:00Z"/>
              </w:rPr>
            </w:pPr>
          </w:p>
        </w:tc>
        <w:tc>
          <w:tcPr>
            <w:tcW w:w="2530" w:type="dxa"/>
            <w:tcBorders>
              <w:left w:val="single" w:sz="6" w:space="0" w:color="auto"/>
              <w:bottom w:val="single" w:sz="6" w:space="0" w:color="auto"/>
              <w:right w:val="single" w:sz="4" w:space="0" w:color="auto"/>
            </w:tcBorders>
            <w:shd w:val="clear" w:color="auto" w:fill="auto"/>
            <w:vAlign w:val="center"/>
          </w:tcPr>
          <w:p w14:paraId="45670EFE" w14:textId="77777777" w:rsidR="00260906" w:rsidRPr="00723B4E" w:rsidRDefault="00260906" w:rsidP="00026644">
            <w:pPr>
              <w:pStyle w:val="TAH"/>
              <w:rPr>
                <w:ins w:id="462" w:author="I. Siomina" w:date="2020-10-15T14:27:00Z"/>
              </w:rPr>
            </w:pPr>
          </w:p>
        </w:tc>
        <w:tc>
          <w:tcPr>
            <w:tcW w:w="1005" w:type="dxa"/>
            <w:tcBorders>
              <w:top w:val="single" w:sz="6" w:space="0" w:color="auto"/>
              <w:left w:val="single" w:sz="4" w:space="0" w:color="auto"/>
              <w:bottom w:val="single" w:sz="6" w:space="0" w:color="auto"/>
              <w:right w:val="single" w:sz="6" w:space="0" w:color="auto"/>
            </w:tcBorders>
            <w:shd w:val="clear" w:color="auto" w:fill="auto"/>
            <w:vAlign w:val="center"/>
          </w:tcPr>
          <w:p w14:paraId="1DB7122C" w14:textId="77777777" w:rsidR="00260906" w:rsidRPr="00723B4E" w:rsidRDefault="00260906" w:rsidP="00026644">
            <w:pPr>
              <w:pStyle w:val="TAH"/>
              <w:rPr>
                <w:ins w:id="463" w:author="I. Siomina" w:date="2020-10-15T14:27:00Z"/>
                <w:rFonts w:cs="Arial"/>
              </w:rPr>
            </w:pPr>
            <w:ins w:id="464" w:author="I. Siomina" w:date="2020-10-15T14:27:00Z">
              <w:r w:rsidRPr="00723B4E">
                <w:t>SCS</w:t>
              </w:r>
              <w:r w:rsidRPr="00723B4E">
                <w:rPr>
                  <w:vertAlign w:val="subscript"/>
                </w:rPr>
                <w:t>SSB</w:t>
              </w:r>
              <w:r w:rsidRPr="00723B4E">
                <w:rPr>
                  <w:rFonts w:cs="Arial"/>
                </w:rPr>
                <w:t xml:space="preserve"> = 15 kHz</w:t>
              </w:r>
            </w:ins>
          </w:p>
        </w:tc>
        <w:tc>
          <w:tcPr>
            <w:tcW w:w="833" w:type="dxa"/>
            <w:tcBorders>
              <w:top w:val="single" w:sz="6" w:space="0" w:color="auto"/>
              <w:left w:val="single" w:sz="4" w:space="0" w:color="auto"/>
              <w:bottom w:val="single" w:sz="6" w:space="0" w:color="auto"/>
              <w:right w:val="single" w:sz="6" w:space="0" w:color="auto"/>
            </w:tcBorders>
            <w:shd w:val="clear" w:color="auto" w:fill="auto"/>
            <w:vAlign w:val="center"/>
          </w:tcPr>
          <w:p w14:paraId="1340EB0B" w14:textId="77777777" w:rsidR="00260906" w:rsidRPr="00723B4E" w:rsidRDefault="00260906" w:rsidP="00026644">
            <w:pPr>
              <w:pStyle w:val="TAH"/>
              <w:rPr>
                <w:ins w:id="465" w:author="I. Siomina" w:date="2020-10-15T14:27:00Z"/>
                <w:rFonts w:cs="Arial"/>
              </w:rPr>
            </w:pPr>
            <w:ins w:id="466" w:author="I. Siomina" w:date="2020-10-15T14:27: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vAlign w:val="center"/>
          </w:tcPr>
          <w:p w14:paraId="3C85BC4B" w14:textId="77777777" w:rsidR="00260906" w:rsidRPr="00723B4E" w:rsidRDefault="00260906" w:rsidP="00026644">
            <w:pPr>
              <w:pStyle w:val="TAH"/>
              <w:rPr>
                <w:ins w:id="467" w:author="I. Siomina" w:date="2020-10-15T14:27:00Z"/>
              </w:rPr>
            </w:pPr>
          </w:p>
        </w:tc>
        <w:tc>
          <w:tcPr>
            <w:tcW w:w="1440" w:type="dxa"/>
            <w:tcBorders>
              <w:left w:val="single" w:sz="6" w:space="0" w:color="auto"/>
              <w:bottom w:val="single" w:sz="6" w:space="0" w:color="auto"/>
              <w:right w:val="single" w:sz="4" w:space="0" w:color="auto"/>
            </w:tcBorders>
            <w:shd w:val="clear" w:color="auto" w:fill="auto"/>
            <w:vAlign w:val="center"/>
          </w:tcPr>
          <w:p w14:paraId="71956508" w14:textId="77777777" w:rsidR="00260906" w:rsidRPr="00723B4E" w:rsidRDefault="00260906" w:rsidP="00026644">
            <w:pPr>
              <w:pStyle w:val="TAH"/>
              <w:rPr>
                <w:ins w:id="468" w:author="I. Siomina" w:date="2020-10-15T14:27:00Z"/>
              </w:rPr>
            </w:pPr>
          </w:p>
        </w:tc>
      </w:tr>
      <w:tr w:rsidR="00260906" w:rsidRPr="00723B4E" w14:paraId="08AED788" w14:textId="77777777" w:rsidTr="00026644">
        <w:trPr>
          <w:jc w:val="center"/>
          <w:ins w:id="469" w:author="I. Siomina" w:date="2020-10-15T14:27:00Z"/>
        </w:trPr>
        <w:tc>
          <w:tcPr>
            <w:tcW w:w="1036" w:type="dxa"/>
            <w:tcBorders>
              <w:top w:val="single" w:sz="6" w:space="0" w:color="auto"/>
              <w:left w:val="single" w:sz="4" w:space="0" w:color="auto"/>
              <w:right w:val="single" w:sz="6" w:space="0" w:color="auto"/>
            </w:tcBorders>
            <w:shd w:val="clear" w:color="auto" w:fill="auto"/>
            <w:vAlign w:val="center"/>
          </w:tcPr>
          <w:p w14:paraId="5CD7584E" w14:textId="77777777" w:rsidR="00260906" w:rsidRPr="00723B4E" w:rsidRDefault="00260906" w:rsidP="00026644">
            <w:pPr>
              <w:pStyle w:val="TAC"/>
              <w:rPr>
                <w:ins w:id="470" w:author="I. Siomina" w:date="2020-10-15T14:27:00Z"/>
              </w:rPr>
            </w:pPr>
            <w:ins w:id="471" w:author="I. Siomina" w:date="2020-10-15T15:11:00Z">
              <w:r w:rsidRPr="00723B4E">
                <w:sym w:font="Symbol" w:char="F0B1"/>
              </w:r>
              <w:r w:rsidRPr="00723B4E">
                <w:t>4.5</w:t>
              </w:r>
            </w:ins>
          </w:p>
        </w:tc>
        <w:tc>
          <w:tcPr>
            <w:tcW w:w="1055" w:type="dxa"/>
            <w:tcBorders>
              <w:top w:val="single" w:sz="6" w:space="0" w:color="auto"/>
              <w:left w:val="single" w:sz="6" w:space="0" w:color="auto"/>
              <w:right w:val="single" w:sz="6" w:space="0" w:color="auto"/>
            </w:tcBorders>
            <w:shd w:val="clear" w:color="auto" w:fill="auto"/>
            <w:vAlign w:val="center"/>
          </w:tcPr>
          <w:p w14:paraId="4C63804D" w14:textId="77777777" w:rsidR="00260906" w:rsidRPr="00723B4E" w:rsidRDefault="00260906" w:rsidP="00026644">
            <w:pPr>
              <w:pStyle w:val="TAC"/>
              <w:rPr>
                <w:ins w:id="472" w:author="I. Siomina" w:date="2020-10-15T14:27:00Z"/>
              </w:rPr>
            </w:pPr>
            <w:ins w:id="473" w:author="I. Siomina" w:date="2020-10-15T15:11:00Z">
              <w:r w:rsidRPr="00723B4E">
                <w:sym w:font="Symbol" w:char="F0B1"/>
              </w:r>
              <w:r w:rsidRPr="00723B4E">
                <w:t>6</w:t>
              </w:r>
            </w:ins>
          </w:p>
        </w:tc>
        <w:tc>
          <w:tcPr>
            <w:tcW w:w="833" w:type="dxa"/>
            <w:tcBorders>
              <w:top w:val="single" w:sz="6" w:space="0" w:color="auto"/>
              <w:left w:val="single" w:sz="6" w:space="0" w:color="auto"/>
              <w:right w:val="single" w:sz="6" w:space="0" w:color="auto"/>
            </w:tcBorders>
            <w:shd w:val="clear" w:color="auto" w:fill="auto"/>
            <w:vAlign w:val="center"/>
          </w:tcPr>
          <w:p w14:paraId="203DED41" w14:textId="77777777" w:rsidR="00260906" w:rsidRPr="00723B4E" w:rsidRDefault="00260906" w:rsidP="00026644">
            <w:pPr>
              <w:pStyle w:val="TAC"/>
              <w:rPr>
                <w:ins w:id="474" w:author="I. Siomina" w:date="2020-10-15T14:27:00Z"/>
              </w:rPr>
            </w:pPr>
            <w:ins w:id="475" w:author="I. Siomina" w:date="2020-10-15T15:11:00Z">
              <w:r w:rsidRPr="00723B4E">
                <w:sym w:font="Symbol" w:char="F0B3"/>
              </w:r>
              <w:r w:rsidRPr="00723B4E">
                <w:t>-</w:t>
              </w:r>
              <w:r w:rsidRPr="00723B4E">
                <w:rPr>
                  <w:lang w:eastAsia="zh-CN"/>
                </w:rPr>
                <w:t>6</w:t>
              </w:r>
            </w:ins>
          </w:p>
        </w:tc>
        <w:tc>
          <w:tcPr>
            <w:tcW w:w="2530" w:type="dxa"/>
            <w:tcBorders>
              <w:top w:val="single" w:sz="6" w:space="0" w:color="auto"/>
              <w:left w:val="single" w:sz="6" w:space="0" w:color="auto"/>
              <w:bottom w:val="single" w:sz="6" w:space="0" w:color="auto"/>
              <w:right w:val="single" w:sz="4" w:space="0" w:color="auto"/>
            </w:tcBorders>
            <w:shd w:val="clear" w:color="auto" w:fill="auto"/>
            <w:vAlign w:val="center"/>
          </w:tcPr>
          <w:p w14:paraId="02C3A3F1" w14:textId="77777777" w:rsidR="00260906" w:rsidRPr="00723B4E" w:rsidRDefault="00260906" w:rsidP="00026644">
            <w:pPr>
              <w:pStyle w:val="TAC"/>
              <w:rPr>
                <w:ins w:id="476" w:author="I. Siomina" w:date="2020-10-15T14:27:00Z"/>
              </w:rPr>
            </w:pPr>
            <w:ins w:id="477" w:author="I. Siomina" w:date="2020-10-15T15:11:00Z">
              <w:r w:rsidRPr="00723B4E">
                <w:rPr>
                  <w:rFonts w:cs="Arial"/>
                </w:rPr>
                <w:t>NR_TDD_FR1_I</w:t>
              </w:r>
            </w:ins>
          </w:p>
        </w:tc>
        <w:tc>
          <w:tcPr>
            <w:tcW w:w="1005" w:type="dxa"/>
            <w:tcBorders>
              <w:top w:val="single" w:sz="6" w:space="0" w:color="auto"/>
              <w:left w:val="single" w:sz="4" w:space="0" w:color="auto"/>
              <w:bottom w:val="single" w:sz="6" w:space="0" w:color="auto"/>
              <w:right w:val="single" w:sz="6" w:space="0" w:color="auto"/>
            </w:tcBorders>
            <w:shd w:val="clear" w:color="auto" w:fill="auto"/>
            <w:vAlign w:val="center"/>
          </w:tcPr>
          <w:p w14:paraId="26751969" w14:textId="77777777" w:rsidR="00260906" w:rsidRPr="00723B4E" w:rsidRDefault="00260906" w:rsidP="00026644">
            <w:pPr>
              <w:pStyle w:val="TAC"/>
              <w:rPr>
                <w:ins w:id="478" w:author="I. Siomina" w:date="2020-10-15T14:27:00Z"/>
              </w:rPr>
            </w:pPr>
            <w:ins w:id="479" w:author="I. Siomina" w:date="2020-10-15T15:11:00Z">
              <w:r w:rsidRPr="00723B4E">
                <w:t>TBD</w:t>
              </w:r>
            </w:ins>
          </w:p>
        </w:tc>
        <w:tc>
          <w:tcPr>
            <w:tcW w:w="833" w:type="dxa"/>
            <w:tcBorders>
              <w:top w:val="single" w:sz="6" w:space="0" w:color="auto"/>
              <w:left w:val="single" w:sz="4" w:space="0" w:color="auto"/>
              <w:bottom w:val="single" w:sz="6" w:space="0" w:color="auto"/>
              <w:right w:val="single" w:sz="6" w:space="0" w:color="auto"/>
            </w:tcBorders>
            <w:shd w:val="clear" w:color="auto" w:fill="auto"/>
            <w:vAlign w:val="center"/>
          </w:tcPr>
          <w:p w14:paraId="755CA836" w14:textId="77777777" w:rsidR="00260906" w:rsidRPr="00723B4E" w:rsidRDefault="00260906" w:rsidP="00026644">
            <w:pPr>
              <w:pStyle w:val="TAC"/>
              <w:rPr>
                <w:ins w:id="480" w:author="I. Siomina" w:date="2020-10-15T14:27:00Z"/>
              </w:rPr>
            </w:pPr>
            <w:ins w:id="481" w:author="I. Siomina" w:date="2020-10-15T15:12: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EAE1301" w14:textId="77777777" w:rsidR="00260906" w:rsidRPr="00723B4E" w:rsidRDefault="00260906" w:rsidP="00026644">
            <w:pPr>
              <w:pStyle w:val="TAC"/>
              <w:rPr>
                <w:ins w:id="482" w:author="I. Siomina" w:date="2020-10-15T14:27:00Z"/>
              </w:rPr>
            </w:pPr>
            <w:ins w:id="483" w:author="I. Siomina" w:date="2020-10-15T14:27: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771C0313" w14:textId="77777777" w:rsidR="00260906" w:rsidRPr="00723B4E" w:rsidRDefault="00260906" w:rsidP="00026644">
            <w:pPr>
              <w:pStyle w:val="TAC"/>
              <w:rPr>
                <w:ins w:id="484" w:author="I. Siomina" w:date="2020-10-15T14:27:00Z"/>
              </w:rPr>
            </w:pPr>
            <w:ins w:id="485" w:author="I. Siomina" w:date="2020-10-15T14:27:00Z">
              <w:r w:rsidRPr="00723B4E">
                <w:t>-50</w:t>
              </w:r>
            </w:ins>
          </w:p>
        </w:tc>
      </w:tr>
      <w:tr w:rsidR="00260906" w:rsidRPr="00723B4E" w14:paraId="37D990EA" w14:textId="77777777" w:rsidTr="00026644">
        <w:trPr>
          <w:jc w:val="center"/>
          <w:ins w:id="486" w:author="I. Siomina" w:date="2020-10-15T14:27: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368F37FA" w14:textId="77777777" w:rsidR="00260906" w:rsidRPr="00723B4E" w:rsidRDefault="00260906" w:rsidP="00026644">
            <w:pPr>
              <w:pStyle w:val="TAN"/>
              <w:rPr>
                <w:ins w:id="487" w:author="I. Siomina" w:date="2020-10-15T14:27:00Z"/>
              </w:rPr>
            </w:pPr>
            <w:ins w:id="488" w:author="I. Siomina" w:date="2020-10-15T14:27:00Z">
              <w:r w:rsidRPr="00723B4E">
                <w:t>NOTE 1:</w:t>
              </w:r>
              <w:r w:rsidRPr="00723B4E">
                <w:tab/>
                <w:t>Io is assumed to have constant EPRE across the bandwidth.</w:t>
              </w:r>
            </w:ins>
          </w:p>
          <w:p w14:paraId="2F6334CF" w14:textId="77777777" w:rsidR="00260906" w:rsidRPr="00723B4E" w:rsidRDefault="00260906" w:rsidP="00026644">
            <w:pPr>
              <w:pStyle w:val="TAN"/>
              <w:rPr>
                <w:ins w:id="489" w:author="I. Siomina" w:date="2020-10-15T14:27:00Z"/>
                <w:lang w:eastAsia="zh-CN"/>
              </w:rPr>
            </w:pPr>
            <w:ins w:id="490" w:author="I. Siomina" w:date="2020-10-15T14:27:00Z">
              <w:r w:rsidRPr="00723B4E">
                <w:t>NOTE 2:</w:t>
              </w:r>
              <w:r w:rsidRPr="00723B4E">
                <w:tab/>
              </w:r>
              <w:r w:rsidRPr="00723B4E">
                <w:rPr>
                  <w:lang w:eastAsia="zh-CN"/>
                </w:rPr>
                <w:t xml:space="preserve">The parameter </w:t>
              </w:r>
              <w:r w:rsidRPr="00723B4E">
                <w:t xml:space="preserve">SSB </w:t>
              </w:r>
              <w:proofErr w:type="spellStart"/>
              <w:r w:rsidRPr="00723B4E">
                <w:t>Ês</w:t>
              </w:r>
              <w:proofErr w:type="spellEnd"/>
              <w:r w:rsidRPr="00723B4E">
                <w:t>/</w:t>
              </w:r>
              <w:proofErr w:type="spellStart"/>
              <w:r w:rsidRPr="00723B4E">
                <w:t>Iot</w:t>
              </w:r>
              <w:proofErr w:type="spellEnd"/>
              <w:r w:rsidRPr="00723B4E">
                <w:rPr>
                  <w:lang w:eastAsia="zh-CN"/>
                </w:rPr>
                <w:t xml:space="preserve"> is the minimum SSB </w:t>
              </w:r>
              <w:proofErr w:type="spellStart"/>
              <w:r w:rsidRPr="00723B4E">
                <w:t>Ês</w:t>
              </w:r>
              <w:proofErr w:type="spellEnd"/>
              <w:r w:rsidRPr="00723B4E">
                <w:t>/</w:t>
              </w:r>
              <w:proofErr w:type="spellStart"/>
              <w:r w:rsidRPr="00723B4E">
                <w:t>Iot</w:t>
              </w:r>
              <w:proofErr w:type="spellEnd"/>
              <w:r w:rsidRPr="00723B4E">
                <w:rPr>
                  <w:lang w:eastAsia="zh-CN"/>
                </w:rPr>
                <w:t xml:space="preserve"> of the pair of cells to which the requirement applies.</w:t>
              </w:r>
            </w:ins>
          </w:p>
          <w:p w14:paraId="0BEDAB84" w14:textId="77777777" w:rsidR="00260906" w:rsidRPr="00723B4E" w:rsidRDefault="00260906" w:rsidP="00026644">
            <w:pPr>
              <w:pStyle w:val="TAN"/>
              <w:rPr>
                <w:ins w:id="491" w:author="I. Siomina" w:date="2020-10-15T14:27:00Z"/>
              </w:rPr>
            </w:pPr>
            <w:ins w:id="492" w:author="I. Siomina" w:date="2020-10-15T14:27:00Z">
              <w:r w:rsidRPr="00723B4E">
                <w:t>NOTE 3:</w:t>
              </w:r>
              <w:r w:rsidRPr="00723B4E">
                <w:tab/>
                <w:t>NR operating band groups are as defined in clause 3.5.2.</w:t>
              </w:r>
            </w:ins>
          </w:p>
        </w:tc>
      </w:tr>
    </w:tbl>
    <w:p w14:paraId="3099300F" w14:textId="77777777" w:rsidR="00260906" w:rsidRPr="00723B4E" w:rsidRDefault="00260906" w:rsidP="00260906">
      <w:pPr>
        <w:rPr>
          <w:lang w:eastAsia="zh-CN"/>
        </w:rPr>
      </w:pPr>
    </w:p>
    <w:p w14:paraId="7FD57B20" w14:textId="77777777" w:rsidR="00260906" w:rsidRPr="00723B4E" w:rsidRDefault="00260906" w:rsidP="00260906">
      <w:pPr>
        <w:pStyle w:val="Heading3"/>
        <w:rPr>
          <w:ins w:id="493" w:author="I. Siomina" w:date="2020-10-15T14:32:00Z"/>
          <w:lang w:val="en-US"/>
        </w:rPr>
      </w:pPr>
      <w:ins w:id="494" w:author="I. Siomina" w:date="2020-10-15T14:32:00Z">
        <w:r w:rsidRPr="00723B4E">
          <w:rPr>
            <w:lang w:val="en-US" w:eastAsia="ko-KR"/>
          </w:rPr>
          <w:t>10.1.</w:t>
        </w:r>
      </w:ins>
      <w:ins w:id="495" w:author="I. Siomina" w:date="2020-10-15T15:12:00Z">
        <w:r w:rsidRPr="00723B4E">
          <w:rPr>
            <w:lang w:val="en-US" w:eastAsia="ko-KR"/>
          </w:rPr>
          <w:t>29</w:t>
        </w:r>
      </w:ins>
      <w:ins w:id="496" w:author="I. Siomina" w:date="2020-10-15T14:32:00Z">
        <w:r w:rsidRPr="00723B4E">
          <w:rPr>
            <w:lang w:val="en-US"/>
          </w:rPr>
          <w:tab/>
          <w:t xml:space="preserve">Intra-frequency RSRQ accuracy requirements </w:t>
        </w:r>
      </w:ins>
      <w:ins w:id="497" w:author="I. Siomina" w:date="2020-10-15T15:12:00Z">
        <w:r w:rsidRPr="00723B4E">
          <w:rPr>
            <w:lang w:val="en-US"/>
          </w:rPr>
          <w:t>under C</w:t>
        </w:r>
      </w:ins>
      <w:ins w:id="498" w:author="I. Siomina" w:date="2020-10-15T15:13:00Z">
        <w:r w:rsidRPr="00723B4E">
          <w:rPr>
            <w:lang w:val="en-US"/>
          </w:rPr>
          <w:t>CA</w:t>
        </w:r>
      </w:ins>
    </w:p>
    <w:p w14:paraId="3BE165FF" w14:textId="77777777" w:rsidR="00260906" w:rsidRPr="00723B4E" w:rsidRDefault="00260906" w:rsidP="00260906">
      <w:pPr>
        <w:pStyle w:val="Heading4"/>
        <w:rPr>
          <w:ins w:id="499" w:author="I. Siomina" w:date="2020-10-15T14:32:00Z"/>
          <w:lang w:val="en-US" w:eastAsia="zh-CN"/>
        </w:rPr>
      </w:pPr>
      <w:ins w:id="500" w:author="I. Siomina" w:date="2020-10-15T14:32:00Z">
        <w:r w:rsidRPr="00723B4E">
          <w:rPr>
            <w:lang w:val="en-US" w:eastAsia="zh-CN"/>
          </w:rPr>
          <w:t>10.1.</w:t>
        </w:r>
      </w:ins>
      <w:ins w:id="501" w:author="I. Siomina" w:date="2020-10-15T15:13:00Z">
        <w:r w:rsidRPr="00723B4E">
          <w:rPr>
            <w:lang w:val="en-US" w:eastAsia="zh-CN"/>
          </w:rPr>
          <w:t>29</w:t>
        </w:r>
      </w:ins>
      <w:ins w:id="502" w:author="I. Siomina" w:date="2020-10-15T14:32:00Z">
        <w:r w:rsidRPr="00723B4E">
          <w:rPr>
            <w:lang w:val="en-US" w:eastAsia="zh-CN"/>
          </w:rPr>
          <w:t>.1</w:t>
        </w:r>
        <w:r w:rsidRPr="00723B4E">
          <w:rPr>
            <w:lang w:val="en-US" w:eastAsia="zh-CN"/>
          </w:rPr>
          <w:tab/>
        </w:r>
        <w:r w:rsidRPr="00723B4E">
          <w:rPr>
            <w:lang w:val="en-US" w:eastAsia="ko-KR"/>
          </w:rPr>
          <w:t>Intra-frequency SS-RSRQ accuracy requirements</w:t>
        </w:r>
      </w:ins>
      <w:ins w:id="503" w:author="I. Siomina" w:date="2020-11-09T16:45:00Z">
        <w:r>
          <w:rPr>
            <w:lang w:val="en-US" w:eastAsia="ko-KR"/>
          </w:rPr>
          <w:t xml:space="preserve"> in FR1</w:t>
        </w:r>
      </w:ins>
    </w:p>
    <w:p w14:paraId="5112CCB7" w14:textId="77777777" w:rsidR="00260906" w:rsidRPr="00723B4E" w:rsidRDefault="00260906" w:rsidP="00260906">
      <w:pPr>
        <w:pStyle w:val="Heading5"/>
        <w:rPr>
          <w:ins w:id="504" w:author="I. Siomina" w:date="2020-10-15T14:32:00Z"/>
        </w:rPr>
      </w:pPr>
      <w:ins w:id="505" w:author="I. Siomina" w:date="2020-10-15T14:32:00Z">
        <w:r w:rsidRPr="00723B4E">
          <w:rPr>
            <w:lang w:eastAsia="zh-CN"/>
          </w:rPr>
          <w:t>10.</w:t>
        </w:r>
        <w:r w:rsidRPr="00723B4E">
          <w:t>1</w:t>
        </w:r>
        <w:r w:rsidRPr="00723B4E">
          <w:rPr>
            <w:lang w:eastAsia="zh-CN"/>
          </w:rPr>
          <w:t>.</w:t>
        </w:r>
      </w:ins>
      <w:ins w:id="506" w:author="I. Siomina" w:date="2020-10-15T15:13:00Z">
        <w:r w:rsidRPr="00723B4E">
          <w:t>29</w:t>
        </w:r>
      </w:ins>
      <w:ins w:id="507" w:author="I. Siomina" w:date="2020-10-15T14:32:00Z">
        <w:r w:rsidRPr="00723B4E">
          <w:rPr>
            <w:lang w:eastAsia="zh-CN"/>
          </w:rPr>
          <w:t>.</w:t>
        </w:r>
        <w:r w:rsidRPr="00723B4E">
          <w:t>1</w:t>
        </w:r>
        <w:r w:rsidRPr="00723B4E">
          <w:rPr>
            <w:lang w:eastAsia="zh-CN"/>
          </w:rPr>
          <w:t>.1</w:t>
        </w:r>
        <w:r w:rsidRPr="00723B4E">
          <w:tab/>
          <w:t xml:space="preserve">Absolute </w:t>
        </w:r>
        <w:r w:rsidRPr="00723B4E">
          <w:rPr>
            <w:lang w:val="en-US" w:eastAsia="ko-KR"/>
          </w:rPr>
          <w:t xml:space="preserve">SS-RSRQ </w:t>
        </w:r>
        <w:r w:rsidRPr="00723B4E">
          <w:t>Accuracy</w:t>
        </w:r>
      </w:ins>
    </w:p>
    <w:p w14:paraId="59446398" w14:textId="77777777" w:rsidR="00260906" w:rsidRPr="00723B4E" w:rsidRDefault="00260906" w:rsidP="00260906">
      <w:pPr>
        <w:rPr>
          <w:ins w:id="508" w:author="I. Siomina" w:date="2020-10-15T14:32:00Z"/>
          <w:rFonts w:cs="v4.2.0"/>
          <w:i/>
        </w:rPr>
      </w:pPr>
      <w:ins w:id="509" w:author="I. Siomina" w:date="2020-10-15T14:32:00Z">
        <w:r w:rsidRPr="00723B4E">
          <w:rPr>
            <w:rFonts w:cs="v4.2.0"/>
          </w:rPr>
          <w:t xml:space="preserve">Unless otherwise specified, the requirements for absolute accuracy of </w:t>
        </w:r>
        <w:r w:rsidRPr="00723B4E">
          <w:rPr>
            <w:rFonts w:cs="v4.2.0"/>
            <w:lang w:eastAsia="zh-CN"/>
          </w:rPr>
          <w:t>SS-RSRQ</w:t>
        </w:r>
        <w:r w:rsidRPr="00723B4E">
          <w:rPr>
            <w:rFonts w:cs="v4.2.0"/>
          </w:rPr>
          <w:t xml:space="preserve"> in this clause apply to a cell on the same frequency as that of the serving cell </w:t>
        </w:r>
      </w:ins>
      <w:ins w:id="510" w:author="I. Siomina" w:date="2020-10-15T15:13:00Z">
        <w:r w:rsidRPr="00723B4E">
          <w:rPr>
            <w:rFonts w:cs="v4.2.0"/>
          </w:rPr>
          <w:t>under CCA</w:t>
        </w:r>
      </w:ins>
      <w:ins w:id="511" w:author="I. Siomina" w:date="2020-10-15T14:32:00Z">
        <w:r w:rsidRPr="00723B4E">
          <w:rPr>
            <w:rFonts w:cs="v4.2.0"/>
          </w:rPr>
          <w:t>.</w:t>
        </w:r>
      </w:ins>
    </w:p>
    <w:p w14:paraId="2FAD9344" w14:textId="77777777" w:rsidR="00260906" w:rsidRPr="00723B4E" w:rsidRDefault="00260906" w:rsidP="00260906">
      <w:pPr>
        <w:rPr>
          <w:ins w:id="512" w:author="I. Siomina" w:date="2020-10-15T14:32:00Z"/>
          <w:rFonts w:cs="v4.2.0"/>
        </w:rPr>
      </w:pPr>
      <w:ins w:id="513" w:author="I. Siomina" w:date="2020-10-15T14:32:00Z">
        <w:r w:rsidRPr="00723B4E">
          <w:rPr>
            <w:rFonts w:cs="v4.2.0"/>
          </w:rPr>
          <w:t xml:space="preserve">The accuracy requirements in Table </w:t>
        </w:r>
        <w:r w:rsidRPr="00723B4E">
          <w:rPr>
            <w:rFonts w:cs="v4.2.0"/>
            <w:lang w:eastAsia="zh-CN"/>
          </w:rPr>
          <w:t>10.1.</w:t>
        </w:r>
      </w:ins>
      <w:ins w:id="514" w:author="I. Siomina" w:date="2020-10-15T15:13:00Z">
        <w:r w:rsidRPr="00723B4E">
          <w:rPr>
            <w:rFonts w:cs="v4.2.0"/>
            <w:lang w:eastAsia="zh-CN"/>
          </w:rPr>
          <w:t>29</w:t>
        </w:r>
      </w:ins>
      <w:ins w:id="515" w:author="I. Siomina" w:date="2020-10-15T14:32:00Z">
        <w:r w:rsidRPr="00723B4E">
          <w:rPr>
            <w:rFonts w:cs="v4.2.0"/>
            <w:lang w:eastAsia="zh-CN"/>
          </w:rPr>
          <w:t>.1.1</w:t>
        </w:r>
        <w:r w:rsidRPr="00723B4E">
          <w:rPr>
            <w:rFonts w:cs="v4.2.0"/>
          </w:rPr>
          <w:t>-1 are valid under the following conditions:</w:t>
        </w:r>
      </w:ins>
    </w:p>
    <w:p w14:paraId="30F75166" w14:textId="77777777" w:rsidR="00260906" w:rsidRPr="00723B4E" w:rsidRDefault="00260906" w:rsidP="00260906">
      <w:pPr>
        <w:pStyle w:val="B10"/>
        <w:rPr>
          <w:ins w:id="516" w:author="I. Siomina" w:date="2020-10-15T14:32:00Z"/>
          <w:lang w:eastAsia="zh-CN"/>
        </w:rPr>
      </w:pPr>
      <w:ins w:id="517" w:author="I. Siomina" w:date="2020-10-15T14:32:00Z">
        <w:r w:rsidRPr="00723B4E">
          <w:t>-</w:t>
        </w:r>
        <w:r w:rsidRPr="00723B4E">
          <w:tab/>
          <w:t>Conditions defined in clause </w:t>
        </w:r>
      </w:ins>
      <w:ins w:id="518" w:author="I. Siomina" w:date="2020-10-15T15:13:00Z">
        <w:r w:rsidRPr="00723B4E">
          <w:t>TBD</w:t>
        </w:r>
      </w:ins>
      <w:ins w:id="519" w:author="I. Siomina" w:date="2020-10-15T14:32:00Z">
        <w:r w:rsidRPr="00723B4E">
          <w:t xml:space="preserve"> of TS 38.101-1 [18] for reference sensitivity are fulfilled.</w:t>
        </w:r>
      </w:ins>
    </w:p>
    <w:p w14:paraId="1AFA8AA7" w14:textId="77777777" w:rsidR="00260906" w:rsidRPr="00723B4E" w:rsidRDefault="00260906" w:rsidP="00260906">
      <w:pPr>
        <w:pStyle w:val="B10"/>
        <w:rPr>
          <w:ins w:id="520" w:author="I. Siomina" w:date="2020-10-15T14:32:00Z"/>
          <w:lang w:eastAsia="zh-CN"/>
        </w:rPr>
      </w:pPr>
      <w:ins w:id="521" w:author="I. Siomina" w:date="2020-10-15T14:32:00Z">
        <w:r w:rsidRPr="00723B4E">
          <w:t>-</w:t>
        </w:r>
        <w:r w:rsidRPr="00723B4E">
          <w:rPr>
            <w:rFonts w:ascii="Arial" w:hAnsi="Arial"/>
            <w:sz w:val="28"/>
            <w:lang w:val="en-US"/>
          </w:rPr>
          <w:tab/>
        </w:r>
        <w:r w:rsidRPr="00723B4E">
          <w:t>Conditions for intra-frequency measurements are fulfilled according to Annex B.2.</w:t>
        </w:r>
      </w:ins>
      <w:ins w:id="522" w:author="I. Siomina" w:date="2020-10-15T15:13:00Z">
        <w:r w:rsidRPr="00723B4E">
          <w:t>8</w:t>
        </w:r>
      </w:ins>
      <w:ins w:id="523" w:author="I. Siomina" w:date="2020-10-15T14:32:00Z">
        <w:r w:rsidRPr="00723B4E">
          <w:t xml:space="preserve"> for a corresponding Band </w:t>
        </w:r>
        <w:r w:rsidRPr="00723B4E">
          <w:rPr>
            <w:rFonts w:cs="v4.2.0"/>
            <w:lang w:eastAsia="ko-KR"/>
          </w:rPr>
          <w:t>for each relevant SSB</w:t>
        </w:r>
        <w:r w:rsidRPr="00723B4E">
          <w:t>.</w:t>
        </w:r>
      </w:ins>
    </w:p>
    <w:p w14:paraId="18A5DEEB" w14:textId="77777777" w:rsidR="00260906" w:rsidRPr="00723B4E" w:rsidRDefault="00260906" w:rsidP="00260906">
      <w:pPr>
        <w:pStyle w:val="TH"/>
        <w:rPr>
          <w:ins w:id="524" w:author="I. Siomina" w:date="2020-10-15T14:32:00Z"/>
          <w:lang w:eastAsia="zh-CN"/>
        </w:rPr>
      </w:pPr>
      <w:ins w:id="525" w:author="I. Siomina" w:date="2020-10-15T14:32:00Z">
        <w:r w:rsidRPr="00723B4E">
          <w:t xml:space="preserve">Table </w:t>
        </w:r>
        <w:r w:rsidRPr="00723B4E">
          <w:rPr>
            <w:lang w:eastAsia="zh-CN"/>
          </w:rPr>
          <w:t>10.1.</w:t>
        </w:r>
      </w:ins>
      <w:ins w:id="526" w:author="I. Siomina" w:date="2020-10-15T15:14:00Z">
        <w:r w:rsidRPr="00723B4E">
          <w:rPr>
            <w:lang w:eastAsia="zh-CN"/>
          </w:rPr>
          <w:t>29</w:t>
        </w:r>
      </w:ins>
      <w:ins w:id="527" w:author="I. Siomina" w:date="2020-10-15T14:32:00Z">
        <w:r w:rsidRPr="00723B4E">
          <w:rPr>
            <w:lang w:eastAsia="zh-CN"/>
          </w:rPr>
          <w:t>.1.1-1</w:t>
        </w:r>
        <w:r w:rsidRPr="00723B4E">
          <w:t xml:space="preserve">: </w:t>
        </w:r>
        <w:r w:rsidRPr="00723B4E">
          <w:rPr>
            <w:lang w:eastAsia="zh-CN"/>
          </w:rPr>
          <w:t>SS-RSRQ</w:t>
        </w:r>
        <w:r w:rsidRPr="00723B4E">
          <w:t xml:space="preserve"> </w:t>
        </w:r>
      </w:ins>
      <w:ins w:id="528" w:author="I. Siomina" w:date="2020-10-15T15:14:00Z">
        <w:r w:rsidRPr="00723B4E">
          <w:t>i</w:t>
        </w:r>
      </w:ins>
      <w:ins w:id="529" w:author="I. Siomina" w:date="2020-10-15T14:32:00Z">
        <w:r w:rsidRPr="00723B4E">
          <w:t>ntra</w:t>
        </w:r>
      </w:ins>
      <w:ins w:id="530" w:author="I. Siomina" w:date="2020-10-15T15:14:00Z">
        <w:r w:rsidRPr="00723B4E">
          <w:t>-</w:t>
        </w:r>
      </w:ins>
      <w:ins w:id="531" w:author="I. Siomina" w:date="2020-10-15T14:32:00Z">
        <w:r w:rsidRPr="00723B4E">
          <w:t>frequency absolute accuracy</w:t>
        </w:r>
        <w:r w:rsidRPr="00723B4E">
          <w:rPr>
            <w:lang w:eastAsia="zh-CN"/>
          </w:rPr>
          <w:t xml:space="preserve"> </w:t>
        </w:r>
      </w:ins>
      <w:ins w:id="532" w:author="I. Siomina" w:date="2020-10-15T15:14:00Z">
        <w:r w:rsidRPr="00723B4E">
          <w:rPr>
            <w:lang w:eastAsia="zh-CN"/>
          </w:rPr>
          <w:t>under CCA</w:t>
        </w:r>
      </w:ins>
    </w:p>
    <w:tbl>
      <w:tblPr>
        <w:tblW w:w="10172" w:type="dxa"/>
        <w:jc w:val="center"/>
        <w:tblLook w:val="01E0" w:firstRow="1" w:lastRow="1" w:firstColumn="1" w:lastColumn="1" w:noHBand="0" w:noVBand="0"/>
      </w:tblPr>
      <w:tblGrid>
        <w:gridCol w:w="1034"/>
        <w:gridCol w:w="1048"/>
        <w:gridCol w:w="805"/>
        <w:gridCol w:w="2317"/>
        <w:gridCol w:w="1003"/>
        <w:gridCol w:w="1085"/>
        <w:gridCol w:w="1440"/>
        <w:gridCol w:w="1440"/>
      </w:tblGrid>
      <w:tr w:rsidR="00260906" w:rsidRPr="00723B4E" w14:paraId="0DEE07D4" w14:textId="77777777" w:rsidTr="00026644">
        <w:trPr>
          <w:jc w:val="center"/>
          <w:ins w:id="533" w:author="I. Siomina" w:date="2020-10-15T14:32: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2E65A454" w14:textId="77777777" w:rsidR="00260906" w:rsidRPr="00723B4E" w:rsidRDefault="00260906" w:rsidP="00026644">
            <w:pPr>
              <w:pStyle w:val="TAH"/>
              <w:rPr>
                <w:ins w:id="534" w:author="I. Siomina" w:date="2020-10-15T14:32:00Z"/>
              </w:rPr>
            </w:pPr>
            <w:ins w:id="535" w:author="I. Siomina" w:date="2020-10-15T14:32: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0C5E04E2" w14:textId="77777777" w:rsidR="00260906" w:rsidRPr="00723B4E" w:rsidRDefault="00260906" w:rsidP="00026644">
            <w:pPr>
              <w:pStyle w:val="TAH"/>
              <w:rPr>
                <w:ins w:id="536" w:author="I. Siomina" w:date="2020-10-15T14:32:00Z"/>
              </w:rPr>
            </w:pPr>
            <w:ins w:id="537" w:author="I. Siomina" w:date="2020-10-15T14:32:00Z">
              <w:r w:rsidRPr="00723B4E">
                <w:t>Conditions</w:t>
              </w:r>
            </w:ins>
          </w:p>
        </w:tc>
      </w:tr>
      <w:tr w:rsidR="00260906" w:rsidRPr="00723B4E" w14:paraId="57ACF00C" w14:textId="77777777" w:rsidTr="00026644">
        <w:trPr>
          <w:jc w:val="center"/>
          <w:ins w:id="538" w:author="I. Siomina" w:date="2020-10-15T14:32:00Z"/>
        </w:trPr>
        <w:tc>
          <w:tcPr>
            <w:tcW w:w="1034" w:type="dxa"/>
            <w:tcBorders>
              <w:top w:val="single" w:sz="6" w:space="0" w:color="auto"/>
              <w:left w:val="single" w:sz="4" w:space="0" w:color="auto"/>
              <w:right w:val="single" w:sz="6" w:space="0" w:color="auto"/>
            </w:tcBorders>
            <w:shd w:val="clear" w:color="auto" w:fill="auto"/>
            <w:vAlign w:val="center"/>
          </w:tcPr>
          <w:p w14:paraId="7FAF0C8E" w14:textId="77777777" w:rsidR="00260906" w:rsidRPr="00723B4E" w:rsidRDefault="00260906" w:rsidP="00026644">
            <w:pPr>
              <w:pStyle w:val="TAH"/>
              <w:rPr>
                <w:ins w:id="539" w:author="I. Siomina" w:date="2020-10-15T14:32:00Z"/>
              </w:rPr>
            </w:pPr>
            <w:ins w:id="540" w:author="I. Siomina" w:date="2020-10-15T14:32:00Z">
              <w:r w:rsidRPr="00723B4E">
                <w:t>Normal condition</w:t>
              </w:r>
            </w:ins>
          </w:p>
        </w:tc>
        <w:tc>
          <w:tcPr>
            <w:tcW w:w="1048" w:type="dxa"/>
            <w:tcBorders>
              <w:top w:val="single" w:sz="6" w:space="0" w:color="auto"/>
              <w:left w:val="single" w:sz="6" w:space="0" w:color="auto"/>
              <w:right w:val="single" w:sz="6" w:space="0" w:color="auto"/>
            </w:tcBorders>
            <w:shd w:val="clear" w:color="auto" w:fill="auto"/>
            <w:vAlign w:val="center"/>
          </w:tcPr>
          <w:p w14:paraId="79819ACB" w14:textId="77777777" w:rsidR="00260906" w:rsidRPr="00723B4E" w:rsidRDefault="00260906" w:rsidP="00026644">
            <w:pPr>
              <w:pStyle w:val="TAH"/>
              <w:rPr>
                <w:ins w:id="541" w:author="I. Siomina" w:date="2020-10-15T14:32:00Z"/>
              </w:rPr>
            </w:pPr>
            <w:ins w:id="542" w:author="I. Siomina" w:date="2020-10-15T14:32:00Z">
              <w:r w:rsidRPr="00723B4E">
                <w:t>Extreme condition</w:t>
              </w:r>
            </w:ins>
          </w:p>
        </w:tc>
        <w:tc>
          <w:tcPr>
            <w:tcW w:w="805" w:type="dxa"/>
            <w:tcBorders>
              <w:top w:val="single" w:sz="6" w:space="0" w:color="auto"/>
              <w:left w:val="single" w:sz="6" w:space="0" w:color="auto"/>
              <w:right w:val="single" w:sz="6" w:space="0" w:color="auto"/>
            </w:tcBorders>
            <w:shd w:val="clear" w:color="auto" w:fill="auto"/>
            <w:vAlign w:val="center"/>
          </w:tcPr>
          <w:p w14:paraId="7C1C5DA5" w14:textId="77777777" w:rsidR="00260906" w:rsidRPr="00723B4E" w:rsidRDefault="00260906" w:rsidP="00026644">
            <w:pPr>
              <w:pStyle w:val="TAH"/>
              <w:rPr>
                <w:ins w:id="543" w:author="I. Siomina" w:date="2020-10-15T14:32:00Z"/>
              </w:rPr>
            </w:pPr>
            <w:ins w:id="544" w:author="I. Siomina" w:date="2020-10-15T14:32:00Z">
              <w:r w:rsidRPr="00723B4E">
                <w:t xml:space="preserve">SSB </w:t>
              </w:r>
              <w:proofErr w:type="spellStart"/>
              <w:r w:rsidRPr="00723B4E">
                <w:t>Ês</w:t>
              </w:r>
              <w:proofErr w:type="spellEnd"/>
              <w:r w:rsidRPr="00723B4E">
                <w:t>/</w:t>
              </w:r>
              <w:proofErr w:type="spellStart"/>
              <w:r w:rsidRPr="00723B4E">
                <w:t>Iot</w:t>
              </w:r>
              <w:proofErr w:type="spellEnd"/>
            </w:ins>
          </w:p>
        </w:tc>
        <w:tc>
          <w:tcPr>
            <w:tcW w:w="7285"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6741858A" w14:textId="77777777" w:rsidR="00260906" w:rsidRPr="00723B4E" w:rsidRDefault="00260906" w:rsidP="00026644">
            <w:pPr>
              <w:pStyle w:val="TAH"/>
              <w:rPr>
                <w:ins w:id="545" w:author="I. Siomina" w:date="2020-10-15T14:32:00Z"/>
              </w:rPr>
            </w:pPr>
            <w:ins w:id="546" w:author="I. Siomina" w:date="2020-10-15T14:32:00Z">
              <w:r w:rsidRPr="00723B4E">
                <w:t>Io</w:t>
              </w:r>
              <w:r w:rsidRPr="00723B4E">
                <w:rPr>
                  <w:vertAlign w:val="superscript"/>
                  <w:lang w:eastAsia="zh-CN"/>
                </w:rPr>
                <w:t xml:space="preserve"> Note 1</w:t>
              </w:r>
              <w:r w:rsidRPr="00723B4E">
                <w:t xml:space="preserve"> range</w:t>
              </w:r>
            </w:ins>
          </w:p>
        </w:tc>
      </w:tr>
      <w:tr w:rsidR="00260906" w:rsidRPr="00723B4E" w14:paraId="0E6EDD27" w14:textId="77777777" w:rsidTr="00026644">
        <w:trPr>
          <w:jc w:val="center"/>
          <w:ins w:id="547" w:author="I. Siomina" w:date="2020-10-15T14:32:00Z"/>
        </w:trPr>
        <w:tc>
          <w:tcPr>
            <w:tcW w:w="1034" w:type="dxa"/>
            <w:tcBorders>
              <w:left w:val="single" w:sz="4" w:space="0" w:color="auto"/>
              <w:bottom w:val="single" w:sz="6" w:space="0" w:color="auto"/>
              <w:right w:val="single" w:sz="6" w:space="0" w:color="auto"/>
            </w:tcBorders>
            <w:shd w:val="clear" w:color="auto" w:fill="auto"/>
            <w:vAlign w:val="center"/>
          </w:tcPr>
          <w:p w14:paraId="2081F24C" w14:textId="77777777" w:rsidR="00260906" w:rsidRPr="00723B4E" w:rsidRDefault="00260906" w:rsidP="00026644">
            <w:pPr>
              <w:pStyle w:val="TAH"/>
              <w:rPr>
                <w:ins w:id="548" w:author="I. Siomina" w:date="2020-10-15T14:32:00Z"/>
              </w:rPr>
            </w:pPr>
          </w:p>
        </w:tc>
        <w:tc>
          <w:tcPr>
            <w:tcW w:w="1048" w:type="dxa"/>
            <w:tcBorders>
              <w:left w:val="single" w:sz="6" w:space="0" w:color="auto"/>
              <w:bottom w:val="single" w:sz="6" w:space="0" w:color="auto"/>
              <w:right w:val="single" w:sz="6" w:space="0" w:color="auto"/>
            </w:tcBorders>
            <w:shd w:val="clear" w:color="auto" w:fill="auto"/>
            <w:vAlign w:val="center"/>
          </w:tcPr>
          <w:p w14:paraId="343923B4" w14:textId="77777777" w:rsidR="00260906" w:rsidRPr="00723B4E" w:rsidRDefault="00260906" w:rsidP="00026644">
            <w:pPr>
              <w:pStyle w:val="TAH"/>
              <w:rPr>
                <w:ins w:id="549" w:author="I. Siomina" w:date="2020-10-15T14:32:00Z"/>
              </w:rPr>
            </w:pPr>
          </w:p>
        </w:tc>
        <w:tc>
          <w:tcPr>
            <w:tcW w:w="805" w:type="dxa"/>
            <w:tcBorders>
              <w:left w:val="single" w:sz="6" w:space="0" w:color="auto"/>
              <w:bottom w:val="single" w:sz="6" w:space="0" w:color="auto"/>
              <w:right w:val="single" w:sz="6" w:space="0" w:color="auto"/>
            </w:tcBorders>
            <w:shd w:val="clear" w:color="auto" w:fill="auto"/>
            <w:vAlign w:val="center"/>
          </w:tcPr>
          <w:p w14:paraId="0F1B7EEB" w14:textId="77777777" w:rsidR="00260906" w:rsidRPr="00723B4E" w:rsidRDefault="00260906" w:rsidP="00026644">
            <w:pPr>
              <w:pStyle w:val="TAH"/>
              <w:rPr>
                <w:ins w:id="550" w:author="I. Siomina" w:date="2020-10-15T14:32:00Z"/>
              </w:rPr>
            </w:pPr>
          </w:p>
        </w:tc>
        <w:tc>
          <w:tcPr>
            <w:tcW w:w="2317" w:type="dxa"/>
            <w:tcBorders>
              <w:top w:val="single" w:sz="6" w:space="0" w:color="auto"/>
              <w:left w:val="single" w:sz="6" w:space="0" w:color="auto"/>
              <w:bottom w:val="single" w:sz="4" w:space="0" w:color="auto"/>
              <w:right w:val="single" w:sz="4" w:space="0" w:color="auto"/>
            </w:tcBorders>
            <w:shd w:val="clear" w:color="auto" w:fill="auto"/>
            <w:vAlign w:val="center"/>
          </w:tcPr>
          <w:p w14:paraId="2CE0BEA3" w14:textId="77777777" w:rsidR="00260906" w:rsidRPr="00723B4E" w:rsidRDefault="00260906" w:rsidP="00026644">
            <w:pPr>
              <w:pStyle w:val="TAH"/>
              <w:rPr>
                <w:ins w:id="551" w:author="I. Siomina" w:date="2020-10-15T14:32:00Z"/>
              </w:rPr>
            </w:pPr>
            <w:ins w:id="552" w:author="I. Siomina" w:date="2020-10-15T14:32:00Z">
              <w:r w:rsidRPr="00723B4E">
                <w:t>NR operating band groups</w:t>
              </w:r>
              <w:r w:rsidRPr="00723B4E">
                <w:rPr>
                  <w:vertAlign w:val="superscript"/>
                </w:rPr>
                <w:t xml:space="preserve"> </w:t>
              </w:r>
              <w:r w:rsidRPr="00723B4E">
                <w:rPr>
                  <w:vertAlign w:val="superscript"/>
                  <w:lang w:eastAsia="zh-CN"/>
                </w:rPr>
                <w:t>Note 3</w:t>
              </w:r>
            </w:ins>
          </w:p>
        </w:tc>
        <w:tc>
          <w:tcPr>
            <w:tcW w:w="3528"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44FE2EB5" w14:textId="77777777" w:rsidR="00260906" w:rsidRPr="00723B4E" w:rsidRDefault="00260906" w:rsidP="00026644">
            <w:pPr>
              <w:pStyle w:val="TAH"/>
              <w:rPr>
                <w:ins w:id="553" w:author="I. Siomina" w:date="2020-10-15T14:32:00Z"/>
              </w:rPr>
            </w:pPr>
            <w:ins w:id="554" w:author="I. Siomina" w:date="2020-10-15T14:32: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6652B822" w14:textId="77777777" w:rsidR="00260906" w:rsidRPr="00723B4E" w:rsidRDefault="00260906" w:rsidP="00026644">
            <w:pPr>
              <w:pStyle w:val="TAH"/>
              <w:rPr>
                <w:ins w:id="555" w:author="I. Siomina" w:date="2020-10-15T14:32:00Z"/>
              </w:rPr>
            </w:pPr>
            <w:ins w:id="556" w:author="I. Siomina" w:date="2020-10-15T14:32:00Z">
              <w:r w:rsidRPr="00723B4E">
                <w:t>Maximum Io</w:t>
              </w:r>
            </w:ins>
          </w:p>
        </w:tc>
      </w:tr>
      <w:tr w:rsidR="00260906" w:rsidRPr="00723B4E" w14:paraId="386FE0FC" w14:textId="77777777" w:rsidTr="00026644">
        <w:trPr>
          <w:trHeight w:val="308"/>
          <w:jc w:val="center"/>
          <w:ins w:id="557" w:author="I. Siomina" w:date="2020-10-15T14:32:00Z"/>
        </w:trPr>
        <w:tc>
          <w:tcPr>
            <w:tcW w:w="1034" w:type="dxa"/>
            <w:tcBorders>
              <w:top w:val="single" w:sz="6" w:space="0" w:color="auto"/>
              <w:left w:val="single" w:sz="4" w:space="0" w:color="auto"/>
              <w:right w:val="single" w:sz="6" w:space="0" w:color="auto"/>
            </w:tcBorders>
            <w:shd w:val="clear" w:color="auto" w:fill="auto"/>
          </w:tcPr>
          <w:p w14:paraId="4E26CAC1" w14:textId="77777777" w:rsidR="00260906" w:rsidRPr="00723B4E" w:rsidRDefault="00260906" w:rsidP="00026644">
            <w:pPr>
              <w:pStyle w:val="TAH"/>
              <w:rPr>
                <w:ins w:id="558" w:author="I. Siomina" w:date="2020-10-15T14:32:00Z"/>
              </w:rPr>
            </w:pPr>
            <w:ins w:id="559" w:author="I. Siomina" w:date="2020-10-15T14:32:00Z">
              <w:r w:rsidRPr="00723B4E">
                <w:t>dB</w:t>
              </w:r>
            </w:ins>
          </w:p>
        </w:tc>
        <w:tc>
          <w:tcPr>
            <w:tcW w:w="1048" w:type="dxa"/>
            <w:tcBorders>
              <w:top w:val="single" w:sz="6" w:space="0" w:color="auto"/>
              <w:left w:val="single" w:sz="6" w:space="0" w:color="auto"/>
              <w:right w:val="single" w:sz="6" w:space="0" w:color="auto"/>
            </w:tcBorders>
            <w:shd w:val="clear" w:color="auto" w:fill="auto"/>
          </w:tcPr>
          <w:p w14:paraId="413D20AF" w14:textId="77777777" w:rsidR="00260906" w:rsidRPr="00723B4E" w:rsidRDefault="00260906" w:rsidP="00026644">
            <w:pPr>
              <w:pStyle w:val="TAH"/>
              <w:rPr>
                <w:ins w:id="560" w:author="I. Siomina" w:date="2020-10-15T14:32:00Z"/>
              </w:rPr>
            </w:pPr>
            <w:ins w:id="561" w:author="I. Siomina" w:date="2020-10-15T14:32:00Z">
              <w:r w:rsidRPr="00723B4E">
                <w:t>dB</w:t>
              </w:r>
            </w:ins>
          </w:p>
        </w:tc>
        <w:tc>
          <w:tcPr>
            <w:tcW w:w="805" w:type="dxa"/>
            <w:tcBorders>
              <w:top w:val="single" w:sz="6" w:space="0" w:color="auto"/>
              <w:left w:val="single" w:sz="6" w:space="0" w:color="auto"/>
              <w:right w:val="single" w:sz="4" w:space="0" w:color="auto"/>
            </w:tcBorders>
            <w:shd w:val="clear" w:color="auto" w:fill="auto"/>
          </w:tcPr>
          <w:p w14:paraId="611BB9DB" w14:textId="77777777" w:rsidR="00260906" w:rsidRPr="00723B4E" w:rsidRDefault="00260906" w:rsidP="00026644">
            <w:pPr>
              <w:pStyle w:val="TAH"/>
              <w:rPr>
                <w:ins w:id="562" w:author="I. Siomina" w:date="2020-10-15T14:32:00Z"/>
              </w:rPr>
            </w:pPr>
            <w:ins w:id="563" w:author="I. Siomina" w:date="2020-10-15T14:32:00Z">
              <w:r w:rsidRPr="00723B4E">
                <w:t>dB</w:t>
              </w:r>
            </w:ins>
          </w:p>
        </w:tc>
        <w:tc>
          <w:tcPr>
            <w:tcW w:w="2317" w:type="dxa"/>
            <w:tcBorders>
              <w:top w:val="single" w:sz="4" w:space="0" w:color="auto"/>
              <w:left w:val="single" w:sz="4" w:space="0" w:color="auto"/>
              <w:right w:val="single" w:sz="4" w:space="0" w:color="auto"/>
            </w:tcBorders>
            <w:shd w:val="clear" w:color="auto" w:fill="auto"/>
          </w:tcPr>
          <w:p w14:paraId="7FB5F00E" w14:textId="77777777" w:rsidR="00260906" w:rsidRPr="00723B4E" w:rsidRDefault="00260906" w:rsidP="00026644">
            <w:pPr>
              <w:pStyle w:val="TAH"/>
              <w:rPr>
                <w:ins w:id="564" w:author="I. Siomina" w:date="2020-10-15T14:32:00Z"/>
              </w:rPr>
            </w:pPr>
          </w:p>
        </w:tc>
        <w:tc>
          <w:tcPr>
            <w:tcW w:w="2088" w:type="dxa"/>
            <w:gridSpan w:val="2"/>
            <w:tcBorders>
              <w:top w:val="single" w:sz="6" w:space="0" w:color="auto"/>
              <w:left w:val="single" w:sz="4" w:space="0" w:color="auto"/>
              <w:bottom w:val="single" w:sz="6" w:space="0" w:color="auto"/>
              <w:right w:val="single" w:sz="6" w:space="0" w:color="auto"/>
            </w:tcBorders>
            <w:shd w:val="clear" w:color="auto" w:fill="auto"/>
          </w:tcPr>
          <w:p w14:paraId="01C73FB4" w14:textId="77777777" w:rsidR="00260906" w:rsidRPr="00723B4E" w:rsidRDefault="00260906" w:rsidP="00026644">
            <w:pPr>
              <w:pStyle w:val="TAH"/>
              <w:rPr>
                <w:ins w:id="565" w:author="I. Siomina" w:date="2020-10-15T14:32:00Z"/>
              </w:rPr>
            </w:pPr>
            <w:ins w:id="566" w:author="I. Siomina" w:date="2020-10-15T14:32: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tcPr>
          <w:p w14:paraId="53E37E2F" w14:textId="77777777" w:rsidR="00260906" w:rsidRPr="00723B4E" w:rsidRDefault="00260906" w:rsidP="00026644">
            <w:pPr>
              <w:pStyle w:val="TAH"/>
              <w:rPr>
                <w:ins w:id="567" w:author="I. Siomina" w:date="2020-10-15T14:32:00Z"/>
              </w:rPr>
            </w:pPr>
            <w:ins w:id="568" w:author="I. Siomina" w:date="2020-10-15T14:32: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tcPr>
          <w:p w14:paraId="596CA7D8" w14:textId="77777777" w:rsidR="00260906" w:rsidRPr="00723B4E" w:rsidRDefault="00260906" w:rsidP="00026644">
            <w:pPr>
              <w:pStyle w:val="TAH"/>
              <w:rPr>
                <w:ins w:id="569" w:author="I. Siomina" w:date="2020-10-15T14:32:00Z"/>
              </w:rPr>
            </w:pPr>
            <w:ins w:id="570" w:author="I. Siomina" w:date="2020-10-15T14:32:00Z">
              <w:r w:rsidRPr="00723B4E">
                <w:t>dBm/</w:t>
              </w:r>
              <w:proofErr w:type="spellStart"/>
              <w:r w:rsidRPr="00723B4E">
                <w:t>BW</w:t>
              </w:r>
              <w:r w:rsidRPr="00723B4E">
                <w:rPr>
                  <w:vertAlign w:val="subscript"/>
                </w:rPr>
                <w:t>Channel</w:t>
              </w:r>
              <w:proofErr w:type="spellEnd"/>
            </w:ins>
          </w:p>
        </w:tc>
      </w:tr>
      <w:tr w:rsidR="00260906" w:rsidRPr="00723B4E" w14:paraId="1F42A5C4" w14:textId="77777777" w:rsidTr="00026644">
        <w:trPr>
          <w:trHeight w:val="307"/>
          <w:jc w:val="center"/>
          <w:ins w:id="571" w:author="I. Siomina" w:date="2020-10-15T14:32:00Z"/>
        </w:trPr>
        <w:tc>
          <w:tcPr>
            <w:tcW w:w="1034" w:type="dxa"/>
            <w:tcBorders>
              <w:left w:val="single" w:sz="4" w:space="0" w:color="auto"/>
              <w:bottom w:val="single" w:sz="6" w:space="0" w:color="auto"/>
              <w:right w:val="single" w:sz="6" w:space="0" w:color="auto"/>
            </w:tcBorders>
            <w:shd w:val="clear" w:color="auto" w:fill="auto"/>
          </w:tcPr>
          <w:p w14:paraId="37170362" w14:textId="77777777" w:rsidR="00260906" w:rsidRPr="00723B4E" w:rsidRDefault="00260906" w:rsidP="00026644">
            <w:pPr>
              <w:pStyle w:val="TAH"/>
              <w:rPr>
                <w:ins w:id="572" w:author="I. Siomina" w:date="2020-10-15T14:32:00Z"/>
              </w:rPr>
            </w:pPr>
          </w:p>
        </w:tc>
        <w:tc>
          <w:tcPr>
            <w:tcW w:w="1048" w:type="dxa"/>
            <w:tcBorders>
              <w:left w:val="single" w:sz="6" w:space="0" w:color="auto"/>
              <w:bottom w:val="single" w:sz="6" w:space="0" w:color="auto"/>
              <w:right w:val="single" w:sz="6" w:space="0" w:color="auto"/>
            </w:tcBorders>
            <w:shd w:val="clear" w:color="auto" w:fill="auto"/>
          </w:tcPr>
          <w:p w14:paraId="08E9864B" w14:textId="77777777" w:rsidR="00260906" w:rsidRPr="00723B4E" w:rsidRDefault="00260906" w:rsidP="00026644">
            <w:pPr>
              <w:pStyle w:val="TAH"/>
              <w:rPr>
                <w:ins w:id="573" w:author="I. Siomina" w:date="2020-10-15T14:32:00Z"/>
              </w:rPr>
            </w:pPr>
          </w:p>
        </w:tc>
        <w:tc>
          <w:tcPr>
            <w:tcW w:w="805" w:type="dxa"/>
            <w:tcBorders>
              <w:left w:val="single" w:sz="6" w:space="0" w:color="auto"/>
              <w:bottom w:val="single" w:sz="6" w:space="0" w:color="auto"/>
              <w:right w:val="single" w:sz="4" w:space="0" w:color="auto"/>
            </w:tcBorders>
            <w:shd w:val="clear" w:color="auto" w:fill="auto"/>
          </w:tcPr>
          <w:p w14:paraId="01D1ADDD" w14:textId="77777777" w:rsidR="00260906" w:rsidRPr="00723B4E" w:rsidRDefault="00260906" w:rsidP="00026644">
            <w:pPr>
              <w:pStyle w:val="TAH"/>
              <w:rPr>
                <w:ins w:id="574" w:author="I. Siomina" w:date="2020-10-15T14:32:00Z"/>
              </w:rPr>
            </w:pPr>
          </w:p>
        </w:tc>
        <w:tc>
          <w:tcPr>
            <w:tcW w:w="2317" w:type="dxa"/>
            <w:tcBorders>
              <w:left w:val="single" w:sz="4" w:space="0" w:color="auto"/>
              <w:bottom w:val="single" w:sz="4" w:space="0" w:color="auto"/>
              <w:right w:val="single" w:sz="4" w:space="0" w:color="auto"/>
            </w:tcBorders>
            <w:shd w:val="clear" w:color="auto" w:fill="auto"/>
          </w:tcPr>
          <w:p w14:paraId="640796C1" w14:textId="77777777" w:rsidR="00260906" w:rsidRPr="00723B4E" w:rsidRDefault="00260906" w:rsidP="00026644">
            <w:pPr>
              <w:pStyle w:val="TAH"/>
              <w:rPr>
                <w:ins w:id="575" w:author="I. Siomina" w:date="2020-10-15T14:32:00Z"/>
              </w:rPr>
            </w:pPr>
          </w:p>
        </w:tc>
        <w:tc>
          <w:tcPr>
            <w:tcW w:w="1003" w:type="dxa"/>
            <w:tcBorders>
              <w:top w:val="single" w:sz="6" w:space="0" w:color="auto"/>
              <w:left w:val="single" w:sz="4" w:space="0" w:color="auto"/>
              <w:bottom w:val="single" w:sz="6" w:space="0" w:color="auto"/>
              <w:right w:val="single" w:sz="6" w:space="0" w:color="auto"/>
            </w:tcBorders>
            <w:shd w:val="clear" w:color="auto" w:fill="auto"/>
          </w:tcPr>
          <w:p w14:paraId="122F4F0C" w14:textId="77777777" w:rsidR="00260906" w:rsidRPr="00723B4E" w:rsidRDefault="00260906" w:rsidP="00026644">
            <w:pPr>
              <w:pStyle w:val="TAH"/>
              <w:rPr>
                <w:ins w:id="576" w:author="I. Siomina" w:date="2020-10-15T14:32:00Z"/>
                <w:rFonts w:cs="Arial"/>
              </w:rPr>
            </w:pPr>
            <w:ins w:id="577" w:author="I. Siomina" w:date="2020-10-15T14:32:00Z">
              <w:r w:rsidRPr="00723B4E">
                <w:t>SCS</w:t>
              </w:r>
              <w:r w:rsidRPr="00723B4E">
                <w:rPr>
                  <w:vertAlign w:val="subscript"/>
                </w:rPr>
                <w:t>SSB</w:t>
              </w:r>
              <w:r w:rsidRPr="00723B4E">
                <w:rPr>
                  <w:rFonts w:cs="Arial"/>
                </w:rPr>
                <w:t xml:space="preserve"> = 15 kHz</w:t>
              </w:r>
            </w:ins>
          </w:p>
        </w:tc>
        <w:tc>
          <w:tcPr>
            <w:tcW w:w="1085" w:type="dxa"/>
            <w:tcBorders>
              <w:top w:val="single" w:sz="6" w:space="0" w:color="auto"/>
              <w:left w:val="single" w:sz="4" w:space="0" w:color="auto"/>
              <w:bottom w:val="single" w:sz="6" w:space="0" w:color="auto"/>
              <w:right w:val="single" w:sz="6" w:space="0" w:color="auto"/>
            </w:tcBorders>
            <w:shd w:val="clear" w:color="auto" w:fill="auto"/>
          </w:tcPr>
          <w:p w14:paraId="3BF83D2D" w14:textId="77777777" w:rsidR="00260906" w:rsidRPr="00723B4E" w:rsidRDefault="00260906" w:rsidP="00026644">
            <w:pPr>
              <w:pStyle w:val="TAH"/>
              <w:rPr>
                <w:ins w:id="578" w:author="I. Siomina" w:date="2020-10-15T14:32:00Z"/>
                <w:rFonts w:cs="Arial"/>
              </w:rPr>
            </w:pPr>
            <w:ins w:id="579" w:author="I. Siomina" w:date="2020-10-15T14:32: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tcPr>
          <w:p w14:paraId="3D4FBB91" w14:textId="77777777" w:rsidR="00260906" w:rsidRPr="00723B4E" w:rsidRDefault="00260906" w:rsidP="00026644">
            <w:pPr>
              <w:pStyle w:val="TAH"/>
              <w:rPr>
                <w:ins w:id="580" w:author="I. Siomina" w:date="2020-10-15T14:32:00Z"/>
              </w:rPr>
            </w:pPr>
          </w:p>
        </w:tc>
        <w:tc>
          <w:tcPr>
            <w:tcW w:w="1440" w:type="dxa"/>
            <w:tcBorders>
              <w:left w:val="single" w:sz="6" w:space="0" w:color="auto"/>
              <w:bottom w:val="single" w:sz="6" w:space="0" w:color="auto"/>
              <w:right w:val="single" w:sz="4" w:space="0" w:color="auto"/>
            </w:tcBorders>
            <w:shd w:val="clear" w:color="auto" w:fill="auto"/>
          </w:tcPr>
          <w:p w14:paraId="36DB89CF" w14:textId="77777777" w:rsidR="00260906" w:rsidRPr="00723B4E" w:rsidRDefault="00260906" w:rsidP="00026644">
            <w:pPr>
              <w:pStyle w:val="TAH"/>
              <w:rPr>
                <w:ins w:id="581" w:author="I. Siomina" w:date="2020-10-15T14:32:00Z"/>
              </w:rPr>
            </w:pPr>
          </w:p>
        </w:tc>
      </w:tr>
      <w:tr w:rsidR="00260906" w:rsidRPr="00723B4E" w14:paraId="16FD6B3C" w14:textId="77777777" w:rsidTr="00026644">
        <w:trPr>
          <w:jc w:val="center"/>
          <w:ins w:id="582" w:author="I. Siomina" w:date="2020-10-15T14:32:00Z"/>
        </w:trPr>
        <w:tc>
          <w:tcPr>
            <w:tcW w:w="1034" w:type="dxa"/>
            <w:tcBorders>
              <w:top w:val="single" w:sz="6" w:space="0" w:color="auto"/>
              <w:left w:val="single" w:sz="4" w:space="0" w:color="auto"/>
              <w:right w:val="single" w:sz="6" w:space="0" w:color="auto"/>
            </w:tcBorders>
            <w:shd w:val="clear" w:color="auto" w:fill="auto"/>
          </w:tcPr>
          <w:p w14:paraId="5ADE0254" w14:textId="77777777" w:rsidR="00260906" w:rsidRPr="00723B4E" w:rsidRDefault="00260906" w:rsidP="00026644">
            <w:pPr>
              <w:pStyle w:val="TAC"/>
              <w:rPr>
                <w:ins w:id="583" w:author="I. Siomina" w:date="2020-10-15T14:32:00Z"/>
              </w:rPr>
            </w:pPr>
            <w:ins w:id="584" w:author="I. Siomina" w:date="2020-10-15T15:14:00Z">
              <w:r w:rsidRPr="00723B4E">
                <w:sym w:font="Symbol" w:char="F0B1"/>
              </w:r>
              <w:r w:rsidRPr="00723B4E">
                <w:t>2.5</w:t>
              </w:r>
            </w:ins>
          </w:p>
        </w:tc>
        <w:tc>
          <w:tcPr>
            <w:tcW w:w="1048" w:type="dxa"/>
            <w:tcBorders>
              <w:top w:val="single" w:sz="6" w:space="0" w:color="auto"/>
              <w:left w:val="single" w:sz="6" w:space="0" w:color="auto"/>
              <w:right w:val="single" w:sz="6" w:space="0" w:color="auto"/>
            </w:tcBorders>
            <w:shd w:val="clear" w:color="auto" w:fill="auto"/>
          </w:tcPr>
          <w:p w14:paraId="120C3E37" w14:textId="77777777" w:rsidR="00260906" w:rsidRPr="00723B4E" w:rsidRDefault="00260906" w:rsidP="00026644">
            <w:pPr>
              <w:pStyle w:val="TAC"/>
              <w:rPr>
                <w:ins w:id="585" w:author="I. Siomina" w:date="2020-10-15T14:32:00Z"/>
              </w:rPr>
            </w:pPr>
            <w:ins w:id="586" w:author="I. Siomina" w:date="2020-10-15T15:14:00Z">
              <w:r w:rsidRPr="00723B4E">
                <w:sym w:font="Symbol" w:char="F0B1"/>
              </w:r>
              <w:r w:rsidRPr="00723B4E">
                <w:t>4</w:t>
              </w:r>
            </w:ins>
          </w:p>
        </w:tc>
        <w:tc>
          <w:tcPr>
            <w:tcW w:w="805" w:type="dxa"/>
            <w:tcBorders>
              <w:top w:val="single" w:sz="6" w:space="0" w:color="auto"/>
              <w:left w:val="single" w:sz="6" w:space="0" w:color="auto"/>
              <w:right w:val="single" w:sz="6" w:space="0" w:color="auto"/>
            </w:tcBorders>
            <w:shd w:val="clear" w:color="auto" w:fill="auto"/>
          </w:tcPr>
          <w:p w14:paraId="7ABB7475" w14:textId="77777777" w:rsidR="00260906" w:rsidRPr="00723B4E" w:rsidRDefault="00260906" w:rsidP="00026644">
            <w:pPr>
              <w:pStyle w:val="TAC"/>
              <w:rPr>
                <w:ins w:id="587" w:author="I. Siomina" w:date="2020-10-15T14:32:00Z"/>
              </w:rPr>
            </w:pPr>
            <w:ins w:id="588" w:author="I. Siomina" w:date="2020-10-15T15:14:00Z">
              <w:r w:rsidRPr="00723B4E">
                <w:sym w:font="Symbol" w:char="F0B3"/>
              </w:r>
              <w:r w:rsidRPr="00723B4E">
                <w:t>-3</w:t>
              </w:r>
            </w:ins>
          </w:p>
        </w:tc>
        <w:tc>
          <w:tcPr>
            <w:tcW w:w="2317" w:type="dxa"/>
            <w:tcBorders>
              <w:top w:val="single" w:sz="4" w:space="0" w:color="auto"/>
              <w:left w:val="single" w:sz="6" w:space="0" w:color="auto"/>
              <w:bottom w:val="single" w:sz="6" w:space="0" w:color="auto"/>
              <w:right w:val="single" w:sz="4" w:space="0" w:color="auto"/>
            </w:tcBorders>
            <w:shd w:val="clear" w:color="auto" w:fill="auto"/>
          </w:tcPr>
          <w:p w14:paraId="046F9A5A" w14:textId="77777777" w:rsidR="00260906" w:rsidRPr="00723B4E" w:rsidRDefault="00260906" w:rsidP="00026644">
            <w:pPr>
              <w:pStyle w:val="TAC"/>
              <w:rPr>
                <w:ins w:id="589" w:author="I. Siomina" w:date="2020-10-15T14:32:00Z"/>
              </w:rPr>
            </w:pPr>
            <w:ins w:id="590" w:author="I. Siomina" w:date="2020-10-15T15:15:00Z">
              <w:r w:rsidRPr="00723B4E">
                <w:rPr>
                  <w:rFonts w:cs="Arial"/>
                </w:rPr>
                <w:t>NR_TDD_FR1_I</w:t>
              </w:r>
            </w:ins>
          </w:p>
        </w:tc>
        <w:tc>
          <w:tcPr>
            <w:tcW w:w="1003" w:type="dxa"/>
            <w:tcBorders>
              <w:top w:val="single" w:sz="6" w:space="0" w:color="auto"/>
              <w:left w:val="single" w:sz="4" w:space="0" w:color="auto"/>
              <w:bottom w:val="single" w:sz="6" w:space="0" w:color="auto"/>
              <w:right w:val="single" w:sz="6" w:space="0" w:color="auto"/>
            </w:tcBorders>
            <w:shd w:val="clear" w:color="auto" w:fill="auto"/>
          </w:tcPr>
          <w:p w14:paraId="48812D43" w14:textId="77777777" w:rsidR="00260906" w:rsidRPr="00723B4E" w:rsidRDefault="00260906" w:rsidP="00026644">
            <w:pPr>
              <w:pStyle w:val="TAC"/>
              <w:rPr>
                <w:ins w:id="591" w:author="I. Siomina" w:date="2020-10-15T14:32:00Z"/>
              </w:rPr>
            </w:pPr>
            <w:ins w:id="592" w:author="I. Siomina" w:date="2020-10-15T15:15:00Z">
              <w:r w:rsidRPr="00723B4E">
                <w:t>TBD</w:t>
              </w:r>
            </w:ins>
          </w:p>
        </w:tc>
        <w:tc>
          <w:tcPr>
            <w:tcW w:w="1085" w:type="dxa"/>
            <w:tcBorders>
              <w:top w:val="single" w:sz="6" w:space="0" w:color="auto"/>
              <w:left w:val="single" w:sz="4" w:space="0" w:color="auto"/>
              <w:bottom w:val="single" w:sz="6" w:space="0" w:color="auto"/>
              <w:right w:val="single" w:sz="6" w:space="0" w:color="auto"/>
            </w:tcBorders>
            <w:shd w:val="clear" w:color="auto" w:fill="auto"/>
          </w:tcPr>
          <w:p w14:paraId="1EB23085" w14:textId="77777777" w:rsidR="00260906" w:rsidRPr="00723B4E" w:rsidRDefault="00260906" w:rsidP="00026644">
            <w:pPr>
              <w:pStyle w:val="TAC"/>
              <w:rPr>
                <w:ins w:id="593" w:author="I. Siomina" w:date="2020-10-15T14:32:00Z"/>
                <w:rFonts w:cs="Arial"/>
              </w:rPr>
            </w:pPr>
            <w:ins w:id="594" w:author="I. Siomina" w:date="2020-10-15T15:15: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4FC153D" w14:textId="77777777" w:rsidR="00260906" w:rsidRPr="00723B4E" w:rsidRDefault="00260906" w:rsidP="00026644">
            <w:pPr>
              <w:pStyle w:val="TAC"/>
              <w:rPr>
                <w:ins w:id="595" w:author="I. Siomina" w:date="2020-10-15T14:32:00Z"/>
              </w:rPr>
            </w:pPr>
            <w:ins w:id="596" w:author="I. Siomina" w:date="2020-10-15T14:32: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45C7A478" w14:textId="77777777" w:rsidR="00260906" w:rsidRPr="00723B4E" w:rsidRDefault="00260906" w:rsidP="00026644">
            <w:pPr>
              <w:pStyle w:val="TAC"/>
              <w:rPr>
                <w:ins w:id="597" w:author="I. Siomina" w:date="2020-10-15T14:32:00Z"/>
              </w:rPr>
            </w:pPr>
            <w:ins w:id="598" w:author="I. Siomina" w:date="2020-10-15T14:32:00Z">
              <w:r w:rsidRPr="00723B4E">
                <w:t>-50</w:t>
              </w:r>
            </w:ins>
          </w:p>
        </w:tc>
      </w:tr>
      <w:tr w:rsidR="00260906" w:rsidRPr="00723B4E" w14:paraId="0D14E35D" w14:textId="77777777" w:rsidTr="00026644">
        <w:trPr>
          <w:jc w:val="center"/>
          <w:ins w:id="599" w:author="I. Siomina" w:date="2020-10-15T14:32:00Z"/>
        </w:trPr>
        <w:tc>
          <w:tcPr>
            <w:tcW w:w="1034" w:type="dxa"/>
            <w:tcBorders>
              <w:top w:val="single" w:sz="6" w:space="0" w:color="auto"/>
              <w:left w:val="single" w:sz="4" w:space="0" w:color="auto"/>
              <w:bottom w:val="single" w:sz="6" w:space="0" w:color="auto"/>
              <w:right w:val="single" w:sz="6" w:space="0" w:color="auto"/>
            </w:tcBorders>
            <w:shd w:val="clear" w:color="auto" w:fill="auto"/>
          </w:tcPr>
          <w:p w14:paraId="130795E5" w14:textId="77777777" w:rsidR="00260906" w:rsidRPr="00723B4E" w:rsidRDefault="00260906" w:rsidP="00026644">
            <w:pPr>
              <w:pStyle w:val="TAC"/>
              <w:rPr>
                <w:ins w:id="600" w:author="I. Siomina" w:date="2020-10-15T14:32:00Z"/>
              </w:rPr>
            </w:pPr>
            <w:ins w:id="601" w:author="I. Siomina" w:date="2020-10-15T14:32:00Z">
              <w:r w:rsidRPr="00723B4E">
                <w:sym w:font="Symbol" w:char="F0B1"/>
              </w:r>
              <w:r w:rsidRPr="00723B4E">
                <w:t>3.5</w:t>
              </w:r>
            </w:ins>
          </w:p>
        </w:tc>
        <w:tc>
          <w:tcPr>
            <w:tcW w:w="1048" w:type="dxa"/>
            <w:tcBorders>
              <w:top w:val="single" w:sz="6" w:space="0" w:color="auto"/>
              <w:left w:val="single" w:sz="6" w:space="0" w:color="auto"/>
              <w:bottom w:val="single" w:sz="6" w:space="0" w:color="auto"/>
              <w:right w:val="single" w:sz="6" w:space="0" w:color="auto"/>
            </w:tcBorders>
            <w:shd w:val="clear" w:color="auto" w:fill="auto"/>
          </w:tcPr>
          <w:p w14:paraId="250E3567" w14:textId="77777777" w:rsidR="00260906" w:rsidRPr="00723B4E" w:rsidRDefault="00260906" w:rsidP="00026644">
            <w:pPr>
              <w:pStyle w:val="TAC"/>
              <w:rPr>
                <w:ins w:id="602" w:author="I. Siomina" w:date="2020-10-15T14:32:00Z"/>
              </w:rPr>
            </w:pPr>
            <w:ins w:id="603" w:author="I. Siomina" w:date="2020-10-15T14:32:00Z">
              <w:r w:rsidRPr="00723B4E">
                <w:sym w:font="Symbol" w:char="F0B1"/>
              </w:r>
              <w:r w:rsidRPr="00723B4E">
                <w:t>4</w:t>
              </w:r>
            </w:ins>
          </w:p>
        </w:tc>
        <w:tc>
          <w:tcPr>
            <w:tcW w:w="805" w:type="dxa"/>
            <w:tcBorders>
              <w:top w:val="single" w:sz="6" w:space="0" w:color="auto"/>
              <w:left w:val="single" w:sz="6" w:space="0" w:color="auto"/>
              <w:bottom w:val="single" w:sz="6" w:space="0" w:color="auto"/>
              <w:right w:val="single" w:sz="6" w:space="0" w:color="auto"/>
            </w:tcBorders>
            <w:shd w:val="clear" w:color="auto" w:fill="auto"/>
          </w:tcPr>
          <w:p w14:paraId="2D2387A3" w14:textId="77777777" w:rsidR="00260906" w:rsidRPr="00723B4E" w:rsidRDefault="00260906" w:rsidP="00026644">
            <w:pPr>
              <w:pStyle w:val="TAC"/>
              <w:rPr>
                <w:ins w:id="604" w:author="I. Siomina" w:date="2020-10-15T14:32:00Z"/>
              </w:rPr>
            </w:pPr>
            <w:ins w:id="605" w:author="I. Siomina" w:date="2020-10-15T14:32:00Z">
              <w:r w:rsidRPr="00723B4E">
                <w:sym w:font="Symbol" w:char="F0B3"/>
              </w:r>
              <w:r w:rsidRPr="00723B4E">
                <w:t>-6</w:t>
              </w:r>
            </w:ins>
          </w:p>
        </w:tc>
        <w:tc>
          <w:tcPr>
            <w:tcW w:w="2317" w:type="dxa"/>
            <w:tcBorders>
              <w:top w:val="single" w:sz="6" w:space="0" w:color="auto"/>
              <w:left w:val="single" w:sz="6" w:space="0" w:color="auto"/>
              <w:bottom w:val="single" w:sz="6" w:space="0" w:color="auto"/>
              <w:right w:val="single" w:sz="4" w:space="0" w:color="auto"/>
            </w:tcBorders>
            <w:shd w:val="clear" w:color="auto" w:fill="auto"/>
          </w:tcPr>
          <w:p w14:paraId="47173C2D" w14:textId="77777777" w:rsidR="00260906" w:rsidRPr="00723B4E" w:rsidRDefault="00260906" w:rsidP="00026644">
            <w:pPr>
              <w:pStyle w:val="TAC"/>
              <w:rPr>
                <w:ins w:id="606" w:author="I. Siomina" w:date="2020-10-15T14:32:00Z"/>
              </w:rPr>
            </w:pPr>
            <w:ins w:id="607" w:author="I. Siomina" w:date="2020-10-15T14:32:00Z">
              <w:r w:rsidRPr="00723B4E">
                <w:t>Note 2</w:t>
              </w:r>
            </w:ins>
          </w:p>
        </w:tc>
        <w:tc>
          <w:tcPr>
            <w:tcW w:w="1003" w:type="dxa"/>
            <w:tcBorders>
              <w:top w:val="single" w:sz="6" w:space="0" w:color="auto"/>
              <w:left w:val="single" w:sz="4" w:space="0" w:color="auto"/>
              <w:bottom w:val="single" w:sz="4" w:space="0" w:color="auto"/>
              <w:right w:val="single" w:sz="6" w:space="0" w:color="auto"/>
            </w:tcBorders>
            <w:shd w:val="clear" w:color="auto" w:fill="auto"/>
          </w:tcPr>
          <w:p w14:paraId="616C5A85" w14:textId="77777777" w:rsidR="00260906" w:rsidRPr="00723B4E" w:rsidRDefault="00260906" w:rsidP="00026644">
            <w:pPr>
              <w:pStyle w:val="TAC"/>
              <w:rPr>
                <w:ins w:id="608" w:author="I. Siomina" w:date="2020-10-15T14:32:00Z"/>
              </w:rPr>
            </w:pPr>
            <w:ins w:id="609" w:author="I. Siomina" w:date="2020-10-15T14:32:00Z">
              <w:r w:rsidRPr="00723B4E">
                <w:t>Note 2</w:t>
              </w:r>
            </w:ins>
          </w:p>
        </w:tc>
        <w:tc>
          <w:tcPr>
            <w:tcW w:w="1085" w:type="dxa"/>
            <w:tcBorders>
              <w:top w:val="single" w:sz="6" w:space="0" w:color="auto"/>
              <w:left w:val="single" w:sz="4" w:space="0" w:color="auto"/>
              <w:bottom w:val="single" w:sz="4" w:space="0" w:color="auto"/>
              <w:right w:val="single" w:sz="6" w:space="0" w:color="auto"/>
            </w:tcBorders>
            <w:shd w:val="clear" w:color="auto" w:fill="auto"/>
          </w:tcPr>
          <w:p w14:paraId="14D987CC" w14:textId="77777777" w:rsidR="00260906" w:rsidRPr="00723B4E" w:rsidRDefault="00260906" w:rsidP="00026644">
            <w:pPr>
              <w:pStyle w:val="TAC"/>
              <w:rPr>
                <w:ins w:id="610" w:author="I. Siomina" w:date="2020-10-15T14:32:00Z"/>
                <w:lang w:eastAsia="zh-CN"/>
              </w:rPr>
            </w:pPr>
            <w:ins w:id="611" w:author="I. Siomina" w:date="2020-10-15T14:32:00Z">
              <w:r w:rsidRPr="00723B4E">
                <w:t>Note 2</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783B4AAA" w14:textId="77777777" w:rsidR="00260906" w:rsidRPr="00723B4E" w:rsidRDefault="00260906" w:rsidP="00026644">
            <w:pPr>
              <w:pStyle w:val="TAC"/>
              <w:rPr>
                <w:ins w:id="612" w:author="I. Siomina" w:date="2020-10-15T14:32:00Z"/>
              </w:rPr>
            </w:pPr>
            <w:ins w:id="613" w:author="I. Siomina" w:date="2020-10-15T14:32:00Z">
              <w:r w:rsidRPr="00723B4E">
                <w:t>Note 2</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15AC4662" w14:textId="77777777" w:rsidR="00260906" w:rsidRPr="00723B4E" w:rsidRDefault="00260906" w:rsidP="00026644">
            <w:pPr>
              <w:pStyle w:val="TAC"/>
              <w:rPr>
                <w:ins w:id="614" w:author="I. Siomina" w:date="2020-10-15T14:32:00Z"/>
              </w:rPr>
            </w:pPr>
            <w:ins w:id="615" w:author="I. Siomina" w:date="2020-10-15T14:32:00Z">
              <w:r w:rsidRPr="00723B4E">
                <w:t>Note 2</w:t>
              </w:r>
            </w:ins>
          </w:p>
        </w:tc>
      </w:tr>
      <w:tr w:rsidR="00260906" w:rsidRPr="00723B4E" w14:paraId="0C423203" w14:textId="77777777" w:rsidTr="00026644">
        <w:trPr>
          <w:jc w:val="center"/>
          <w:ins w:id="616" w:author="I. Siomina" w:date="2020-10-15T14:32: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75631E61" w14:textId="77777777" w:rsidR="00260906" w:rsidRPr="00723B4E" w:rsidRDefault="00260906" w:rsidP="00026644">
            <w:pPr>
              <w:pStyle w:val="TAN"/>
              <w:rPr>
                <w:ins w:id="617" w:author="I. Siomina" w:date="2020-10-15T14:32:00Z"/>
              </w:rPr>
            </w:pPr>
            <w:ins w:id="618" w:author="I. Siomina" w:date="2020-10-15T14:32:00Z">
              <w:r w:rsidRPr="00723B4E">
                <w:t>NOTE 1:</w:t>
              </w:r>
              <w:r w:rsidRPr="00723B4E">
                <w:tab/>
                <w:t>Io is assumed to have constant EPRE across the bandwidth.</w:t>
              </w:r>
            </w:ins>
          </w:p>
          <w:p w14:paraId="769166E5" w14:textId="77777777" w:rsidR="00260906" w:rsidRPr="00723B4E" w:rsidRDefault="00260906" w:rsidP="00026644">
            <w:pPr>
              <w:pStyle w:val="TAN"/>
              <w:rPr>
                <w:ins w:id="619" w:author="I. Siomina" w:date="2020-10-15T14:32:00Z"/>
                <w:rFonts w:cs="Arial"/>
              </w:rPr>
            </w:pPr>
            <w:ins w:id="620" w:author="I. Siomina" w:date="2020-10-15T14:32:00Z">
              <w:r w:rsidRPr="00723B4E">
                <w:rPr>
                  <w:rFonts w:cs="Arial"/>
                </w:rPr>
                <w:t>N</w:t>
              </w:r>
              <w:r w:rsidRPr="00723B4E">
                <w:rPr>
                  <w:rFonts w:cs="Arial"/>
                  <w:lang w:eastAsia="zh-CN"/>
                </w:rPr>
                <w:t>OTE</w:t>
              </w:r>
              <w:r w:rsidRPr="00723B4E">
                <w:rPr>
                  <w:rFonts w:cs="Arial"/>
                </w:rPr>
                <w:t xml:space="preserve"> 2:</w:t>
              </w:r>
              <w:r w:rsidRPr="00723B4E">
                <w:rPr>
                  <w:rFonts w:cs="Arial"/>
                </w:rPr>
                <w:tab/>
                <w:t>The same bands and the same Io conditions for each band apply for this requirement as for the corresponding highest accuracy requirement.</w:t>
              </w:r>
            </w:ins>
          </w:p>
          <w:p w14:paraId="4325628A" w14:textId="77777777" w:rsidR="00260906" w:rsidRPr="00723B4E" w:rsidRDefault="00260906" w:rsidP="00026644">
            <w:pPr>
              <w:pStyle w:val="TAN"/>
              <w:rPr>
                <w:ins w:id="621" w:author="I. Siomina" w:date="2020-10-15T14:32:00Z"/>
              </w:rPr>
            </w:pPr>
            <w:ins w:id="622" w:author="I. Siomina" w:date="2020-10-15T14:32:00Z">
              <w:r w:rsidRPr="00723B4E">
                <w:t>NOTE 3:</w:t>
              </w:r>
              <w:r w:rsidRPr="00723B4E">
                <w:tab/>
                <w:t>NR operating band groups are as defined in clause 3.5.2.</w:t>
              </w:r>
            </w:ins>
          </w:p>
        </w:tc>
      </w:tr>
    </w:tbl>
    <w:p w14:paraId="62854374" w14:textId="77777777" w:rsidR="00260906" w:rsidRPr="00723B4E" w:rsidRDefault="00260906" w:rsidP="00260906">
      <w:pPr>
        <w:rPr>
          <w:ins w:id="623" w:author="I. Siomina" w:date="2020-10-15T14:32:00Z"/>
        </w:rPr>
      </w:pPr>
    </w:p>
    <w:p w14:paraId="2D7992FB" w14:textId="77777777" w:rsidR="00260906" w:rsidRPr="00723B4E" w:rsidRDefault="00260906" w:rsidP="00260906">
      <w:pPr>
        <w:pStyle w:val="Heading3"/>
        <w:rPr>
          <w:ins w:id="624" w:author="I. Siomina" w:date="2020-10-15T14:32:00Z"/>
          <w:lang w:val="en-US"/>
        </w:rPr>
      </w:pPr>
      <w:ins w:id="625" w:author="I. Siomina" w:date="2020-10-15T14:32:00Z">
        <w:r w:rsidRPr="00723B4E">
          <w:rPr>
            <w:lang w:val="en-US"/>
          </w:rPr>
          <w:t>10.1.</w:t>
        </w:r>
      </w:ins>
      <w:ins w:id="626" w:author="I. Siomina" w:date="2020-10-15T15:15:00Z">
        <w:r w:rsidRPr="00723B4E">
          <w:rPr>
            <w:lang w:val="en-US"/>
          </w:rPr>
          <w:t>30</w:t>
        </w:r>
      </w:ins>
      <w:ins w:id="627" w:author="I. Siomina" w:date="2020-10-15T14:32:00Z">
        <w:r w:rsidRPr="00723B4E">
          <w:rPr>
            <w:lang w:val="en-US"/>
          </w:rPr>
          <w:tab/>
          <w:t xml:space="preserve">Inter-frequency RSRQ accuracy requirements </w:t>
        </w:r>
      </w:ins>
      <w:ins w:id="628" w:author="I. Siomina" w:date="2020-10-15T15:15:00Z">
        <w:r w:rsidRPr="00723B4E">
          <w:rPr>
            <w:lang w:val="en-US"/>
          </w:rPr>
          <w:t>under CCA</w:t>
        </w:r>
      </w:ins>
    </w:p>
    <w:p w14:paraId="2C0878DB" w14:textId="77777777" w:rsidR="00260906" w:rsidRPr="00723B4E" w:rsidRDefault="00260906" w:rsidP="00260906">
      <w:pPr>
        <w:pStyle w:val="Heading4"/>
        <w:rPr>
          <w:ins w:id="629" w:author="I. Siomina" w:date="2020-10-15T14:32:00Z"/>
          <w:lang w:val="en-US" w:eastAsia="zh-CN"/>
        </w:rPr>
      </w:pPr>
      <w:ins w:id="630" w:author="I. Siomina" w:date="2020-10-15T14:32:00Z">
        <w:r w:rsidRPr="00723B4E">
          <w:rPr>
            <w:lang w:val="en-US" w:eastAsia="zh-CN"/>
          </w:rPr>
          <w:t>10.1.</w:t>
        </w:r>
      </w:ins>
      <w:ins w:id="631" w:author="I. Siomina" w:date="2020-10-15T15:16:00Z">
        <w:r w:rsidRPr="00723B4E">
          <w:rPr>
            <w:lang w:val="en-US" w:eastAsia="zh-CN"/>
          </w:rPr>
          <w:t>30</w:t>
        </w:r>
      </w:ins>
      <w:ins w:id="632" w:author="I. Siomina" w:date="2020-10-15T14:32:00Z">
        <w:r w:rsidRPr="00723B4E">
          <w:rPr>
            <w:lang w:val="en-US" w:eastAsia="zh-CN"/>
          </w:rPr>
          <w:t>.1</w:t>
        </w:r>
        <w:r w:rsidRPr="00723B4E">
          <w:rPr>
            <w:lang w:val="en-US" w:eastAsia="zh-CN"/>
          </w:rPr>
          <w:tab/>
        </w:r>
        <w:r w:rsidRPr="00723B4E">
          <w:rPr>
            <w:lang w:val="en-US" w:eastAsia="ko-KR"/>
          </w:rPr>
          <w:t>Inter-frequency SS-RSRQ accuracy requirements</w:t>
        </w:r>
      </w:ins>
      <w:ins w:id="633" w:author="I. Siomina" w:date="2020-11-09T16:45:00Z">
        <w:r>
          <w:rPr>
            <w:lang w:val="en-US" w:eastAsia="ko-KR"/>
          </w:rPr>
          <w:t xml:space="preserve"> in FR1</w:t>
        </w:r>
      </w:ins>
    </w:p>
    <w:p w14:paraId="5C1142F2" w14:textId="77777777" w:rsidR="00260906" w:rsidRPr="00723B4E" w:rsidRDefault="00260906" w:rsidP="00260906">
      <w:pPr>
        <w:pStyle w:val="Heading5"/>
        <w:rPr>
          <w:ins w:id="634" w:author="I. Siomina" w:date="2020-10-15T14:32:00Z"/>
          <w:lang w:val="en-US" w:eastAsia="zh-CN"/>
        </w:rPr>
      </w:pPr>
      <w:ins w:id="635" w:author="I. Siomina" w:date="2020-10-15T14:32:00Z">
        <w:r w:rsidRPr="00723B4E">
          <w:rPr>
            <w:lang w:val="en-US" w:eastAsia="zh-CN"/>
          </w:rPr>
          <w:t>10.1.</w:t>
        </w:r>
      </w:ins>
      <w:ins w:id="636" w:author="I. Siomina" w:date="2020-10-15T15:16:00Z">
        <w:r w:rsidRPr="00723B4E">
          <w:rPr>
            <w:lang w:val="en-US" w:eastAsia="zh-CN"/>
          </w:rPr>
          <w:t>30</w:t>
        </w:r>
      </w:ins>
      <w:ins w:id="637" w:author="I. Siomina" w:date="2020-10-15T14:32:00Z">
        <w:r w:rsidRPr="00723B4E">
          <w:rPr>
            <w:lang w:val="en-US" w:eastAsia="zh-CN"/>
          </w:rPr>
          <w:t>.1.1</w:t>
        </w:r>
        <w:r w:rsidRPr="00723B4E">
          <w:rPr>
            <w:lang w:val="en-US" w:eastAsia="zh-CN"/>
          </w:rPr>
          <w:tab/>
        </w:r>
        <w:proofErr w:type="spellStart"/>
        <w:r w:rsidRPr="00723B4E">
          <w:rPr>
            <w:lang w:eastAsia="zh-CN"/>
          </w:rPr>
          <w:t>Aboslute</w:t>
        </w:r>
        <w:proofErr w:type="spellEnd"/>
        <w:r w:rsidRPr="00723B4E">
          <w:t xml:space="preserve"> Accuracy of </w:t>
        </w:r>
        <w:r w:rsidRPr="00723B4E">
          <w:rPr>
            <w:lang w:eastAsia="zh-CN"/>
          </w:rPr>
          <w:t>SS-RSRQ</w:t>
        </w:r>
      </w:ins>
    </w:p>
    <w:p w14:paraId="1D423281" w14:textId="77777777" w:rsidR="00260906" w:rsidRPr="00723B4E" w:rsidRDefault="00260906" w:rsidP="00260906">
      <w:pPr>
        <w:rPr>
          <w:ins w:id="638" w:author="I. Siomina" w:date="2020-10-15T14:32:00Z"/>
          <w:rFonts w:cs="v4.2.0"/>
          <w:i/>
        </w:rPr>
      </w:pPr>
      <w:ins w:id="639" w:author="I. Siomina" w:date="2020-10-15T14:32:00Z">
        <w:r w:rsidRPr="00723B4E">
          <w:rPr>
            <w:rFonts w:cs="v4.2.0"/>
          </w:rPr>
          <w:t>The requirements for absolute accuracy of</w:t>
        </w:r>
        <w:r w:rsidRPr="00723B4E">
          <w:rPr>
            <w:rFonts w:cs="v4.2.0"/>
            <w:lang w:eastAsia="zh-CN"/>
          </w:rPr>
          <w:t xml:space="preserve"> SS-RSRQ</w:t>
        </w:r>
        <w:r w:rsidRPr="00723B4E">
          <w:rPr>
            <w:rFonts w:cs="v4.2.0"/>
          </w:rPr>
          <w:t xml:space="preserve"> in this clause apply to a cell on a frequency </w:t>
        </w:r>
      </w:ins>
      <w:ins w:id="640" w:author="I. Siomina" w:date="2020-10-15T15:17:00Z">
        <w:r w:rsidRPr="00723B4E">
          <w:rPr>
            <w:rFonts w:cs="v4.2.0"/>
          </w:rPr>
          <w:t>under CCA</w:t>
        </w:r>
      </w:ins>
      <w:ins w:id="641" w:author="I. Siomina" w:date="2020-10-15T14:32:00Z">
        <w:r w:rsidRPr="00723B4E">
          <w:rPr>
            <w:rFonts w:cs="v4.2.0"/>
          </w:rPr>
          <w:t xml:space="preserve"> that has different carrier frequency from the serving cell.</w:t>
        </w:r>
      </w:ins>
    </w:p>
    <w:p w14:paraId="0F984A9E" w14:textId="77777777" w:rsidR="00260906" w:rsidRPr="00723B4E" w:rsidRDefault="00260906" w:rsidP="00260906">
      <w:pPr>
        <w:rPr>
          <w:ins w:id="642" w:author="I. Siomina" w:date="2020-10-15T14:32:00Z"/>
          <w:rFonts w:cs="v4.2.0"/>
        </w:rPr>
      </w:pPr>
      <w:ins w:id="643" w:author="I. Siomina" w:date="2020-10-15T14:32:00Z">
        <w:r w:rsidRPr="00723B4E">
          <w:rPr>
            <w:rFonts w:cs="v4.2.0"/>
          </w:rPr>
          <w:lastRenderedPageBreak/>
          <w:t xml:space="preserve">The accuracy requirements in Table </w:t>
        </w:r>
        <w:r w:rsidRPr="00723B4E">
          <w:rPr>
            <w:rFonts w:cs="v4.2.0"/>
            <w:lang w:eastAsia="zh-CN"/>
          </w:rPr>
          <w:t>10.1.</w:t>
        </w:r>
      </w:ins>
      <w:ins w:id="644" w:author="I. Siomina" w:date="2020-10-15T15:17:00Z">
        <w:r w:rsidRPr="00723B4E">
          <w:rPr>
            <w:rFonts w:cs="v4.2.0"/>
            <w:lang w:eastAsia="zh-CN"/>
          </w:rPr>
          <w:t>30</w:t>
        </w:r>
      </w:ins>
      <w:ins w:id="645" w:author="I. Siomina" w:date="2020-10-15T14:32:00Z">
        <w:r w:rsidRPr="00723B4E">
          <w:rPr>
            <w:rFonts w:cs="v4.2.0"/>
            <w:lang w:eastAsia="zh-CN"/>
          </w:rPr>
          <w:t>.1.1</w:t>
        </w:r>
        <w:r w:rsidRPr="00723B4E">
          <w:rPr>
            <w:rFonts w:cs="v4.2.0"/>
          </w:rPr>
          <w:t>-1 are valid under the following conditions:</w:t>
        </w:r>
      </w:ins>
    </w:p>
    <w:p w14:paraId="60735B60" w14:textId="77777777" w:rsidR="00260906" w:rsidRPr="00723B4E" w:rsidRDefault="00260906" w:rsidP="00260906">
      <w:pPr>
        <w:ind w:left="568" w:hanging="284"/>
        <w:rPr>
          <w:ins w:id="646" w:author="I. Siomina" w:date="2020-10-15T14:32:00Z"/>
          <w:lang w:eastAsia="zh-CN"/>
        </w:rPr>
      </w:pPr>
      <w:ins w:id="647" w:author="I. Siomina" w:date="2020-10-15T14:32:00Z">
        <w:r w:rsidRPr="00723B4E">
          <w:t>-</w:t>
        </w:r>
        <w:r w:rsidRPr="00723B4E">
          <w:rPr>
            <w:rFonts w:ascii="Arial" w:hAnsi="Arial"/>
            <w:sz w:val="28"/>
            <w:lang w:val="en-US"/>
          </w:rPr>
          <w:tab/>
        </w:r>
        <w:r w:rsidRPr="00723B4E">
          <w:t>Conditions defined in clause </w:t>
        </w:r>
      </w:ins>
      <w:ins w:id="648" w:author="I. Siomina" w:date="2020-10-15T15:17:00Z">
        <w:r w:rsidRPr="00723B4E">
          <w:t>TBD</w:t>
        </w:r>
      </w:ins>
      <w:ins w:id="649" w:author="I. Siomina" w:date="2020-10-15T14:32:00Z">
        <w:r w:rsidRPr="00723B4E">
          <w:t xml:space="preserve"> of TS 38.101-1 [18] for reference sensitivity are fulfilled.</w:t>
        </w:r>
      </w:ins>
    </w:p>
    <w:p w14:paraId="448552C2" w14:textId="77777777" w:rsidR="00260906" w:rsidRPr="00723B4E" w:rsidRDefault="00260906" w:rsidP="00260906">
      <w:pPr>
        <w:ind w:left="568" w:hanging="284"/>
        <w:rPr>
          <w:ins w:id="650" w:author="I. Siomina" w:date="2020-10-15T14:32:00Z"/>
          <w:lang w:eastAsia="zh-CN"/>
        </w:rPr>
      </w:pPr>
      <w:ins w:id="651" w:author="I. Siomina" w:date="2020-10-15T14:32:00Z">
        <w:r w:rsidRPr="00723B4E">
          <w:t>-</w:t>
        </w:r>
        <w:r w:rsidRPr="00723B4E">
          <w:rPr>
            <w:rFonts w:ascii="Arial" w:hAnsi="Arial"/>
            <w:sz w:val="28"/>
            <w:lang w:val="en-US"/>
          </w:rPr>
          <w:tab/>
        </w:r>
        <w:r w:rsidRPr="00723B4E">
          <w:t>Conditions for inter-frequency measurements are fulfilled according to Annex B.2.</w:t>
        </w:r>
      </w:ins>
      <w:ins w:id="652" w:author="I. Siomina" w:date="2020-10-15T15:17:00Z">
        <w:r w:rsidRPr="00723B4E">
          <w:t>9</w:t>
        </w:r>
      </w:ins>
      <w:ins w:id="653" w:author="I. Siomina" w:date="2020-10-15T14:32:00Z">
        <w:r w:rsidRPr="00723B4E">
          <w:t xml:space="preserve"> for a corresponding Band </w:t>
        </w:r>
        <w:r w:rsidRPr="00723B4E">
          <w:rPr>
            <w:rFonts w:cs="v4.2.0"/>
            <w:lang w:eastAsia="ko-KR"/>
          </w:rPr>
          <w:t>for each relevant SSB</w:t>
        </w:r>
        <w:r w:rsidRPr="00723B4E">
          <w:t>.</w:t>
        </w:r>
      </w:ins>
    </w:p>
    <w:p w14:paraId="49C4B0FF" w14:textId="77777777" w:rsidR="00260906" w:rsidRPr="00723B4E" w:rsidRDefault="00260906" w:rsidP="00260906">
      <w:pPr>
        <w:pStyle w:val="TAH"/>
        <w:spacing w:after="60"/>
        <w:rPr>
          <w:ins w:id="654" w:author="I. Siomina" w:date="2020-10-15T14:32:00Z"/>
          <w:lang w:eastAsia="zh-CN"/>
        </w:rPr>
      </w:pPr>
      <w:ins w:id="655" w:author="I. Siomina" w:date="2020-10-15T14:32:00Z">
        <w:r w:rsidRPr="00723B4E">
          <w:t xml:space="preserve">Table </w:t>
        </w:r>
        <w:r w:rsidRPr="00723B4E">
          <w:rPr>
            <w:lang w:eastAsia="zh-CN"/>
          </w:rPr>
          <w:t>10.1.</w:t>
        </w:r>
      </w:ins>
      <w:ins w:id="656" w:author="I. Siomina" w:date="2020-10-15T15:17:00Z">
        <w:r w:rsidRPr="00723B4E">
          <w:rPr>
            <w:lang w:eastAsia="zh-CN"/>
          </w:rPr>
          <w:t>30</w:t>
        </w:r>
      </w:ins>
      <w:ins w:id="657" w:author="I. Siomina" w:date="2020-10-15T14:32:00Z">
        <w:r w:rsidRPr="00723B4E">
          <w:rPr>
            <w:lang w:eastAsia="zh-CN"/>
          </w:rPr>
          <w:t>.1.1</w:t>
        </w:r>
        <w:r w:rsidRPr="00723B4E">
          <w:t xml:space="preserve">-1: </w:t>
        </w:r>
        <w:r w:rsidRPr="00723B4E">
          <w:rPr>
            <w:lang w:eastAsia="zh-CN"/>
          </w:rPr>
          <w:t>SS-RSRQ</w:t>
        </w:r>
        <w:r w:rsidRPr="00723B4E">
          <w:t xml:space="preserve"> </w:t>
        </w:r>
      </w:ins>
      <w:ins w:id="658" w:author="I. Siomina" w:date="2020-10-15T15:18:00Z">
        <w:r w:rsidRPr="00723B4E">
          <w:t>i</w:t>
        </w:r>
      </w:ins>
      <w:ins w:id="659" w:author="I. Siomina" w:date="2020-10-15T14:32:00Z">
        <w:r w:rsidRPr="00723B4E">
          <w:t>nter</w:t>
        </w:r>
      </w:ins>
      <w:ins w:id="660" w:author="I. Siomina" w:date="2020-10-15T15:17:00Z">
        <w:r w:rsidRPr="00723B4E">
          <w:t>-</w:t>
        </w:r>
      </w:ins>
      <w:ins w:id="661" w:author="I. Siomina" w:date="2020-10-15T14:32:00Z">
        <w:r w:rsidRPr="00723B4E">
          <w:t>frequency absolute accuracy</w:t>
        </w:r>
        <w:r w:rsidRPr="00723B4E">
          <w:rPr>
            <w:lang w:eastAsia="zh-CN"/>
          </w:rPr>
          <w:t xml:space="preserve"> </w:t>
        </w:r>
      </w:ins>
      <w:ins w:id="662" w:author="I. Siomina" w:date="2020-10-15T15:18:00Z">
        <w:r w:rsidRPr="00723B4E">
          <w:rPr>
            <w:lang w:eastAsia="zh-CN"/>
          </w:rPr>
          <w:t>under CCA</w:t>
        </w:r>
      </w:ins>
    </w:p>
    <w:tbl>
      <w:tblPr>
        <w:tblW w:w="10172" w:type="dxa"/>
        <w:jc w:val="center"/>
        <w:tblLook w:val="01E0" w:firstRow="1" w:lastRow="1" w:firstColumn="1" w:lastColumn="1" w:noHBand="0" w:noVBand="0"/>
      </w:tblPr>
      <w:tblGrid>
        <w:gridCol w:w="1035"/>
        <w:gridCol w:w="1047"/>
        <w:gridCol w:w="802"/>
        <w:gridCol w:w="2298"/>
        <w:gridCol w:w="1027"/>
        <w:gridCol w:w="1083"/>
        <w:gridCol w:w="1440"/>
        <w:gridCol w:w="1440"/>
      </w:tblGrid>
      <w:tr w:rsidR="00260906" w:rsidRPr="00723B4E" w14:paraId="1C0CD4CA" w14:textId="77777777" w:rsidTr="00026644">
        <w:trPr>
          <w:jc w:val="center"/>
          <w:ins w:id="663" w:author="I. Siomina" w:date="2020-10-15T14:32: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19C6FC48" w14:textId="77777777" w:rsidR="00260906" w:rsidRPr="00723B4E" w:rsidRDefault="00260906" w:rsidP="00026644">
            <w:pPr>
              <w:pStyle w:val="TAH"/>
              <w:rPr>
                <w:ins w:id="664" w:author="I. Siomina" w:date="2020-10-15T14:32:00Z"/>
              </w:rPr>
            </w:pPr>
            <w:ins w:id="665" w:author="I. Siomina" w:date="2020-10-15T14:32: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01C9213D" w14:textId="77777777" w:rsidR="00260906" w:rsidRPr="00723B4E" w:rsidRDefault="00260906" w:rsidP="00026644">
            <w:pPr>
              <w:pStyle w:val="TAH"/>
              <w:rPr>
                <w:ins w:id="666" w:author="I. Siomina" w:date="2020-10-15T14:32:00Z"/>
              </w:rPr>
            </w:pPr>
            <w:ins w:id="667" w:author="I. Siomina" w:date="2020-10-15T14:32:00Z">
              <w:r w:rsidRPr="00723B4E">
                <w:t>Conditions</w:t>
              </w:r>
            </w:ins>
          </w:p>
        </w:tc>
      </w:tr>
      <w:tr w:rsidR="00260906" w:rsidRPr="00723B4E" w14:paraId="307F37F8" w14:textId="77777777" w:rsidTr="00026644">
        <w:trPr>
          <w:jc w:val="center"/>
          <w:ins w:id="668" w:author="I. Siomina" w:date="2020-10-15T14:32:00Z"/>
        </w:trPr>
        <w:tc>
          <w:tcPr>
            <w:tcW w:w="1035" w:type="dxa"/>
            <w:tcBorders>
              <w:top w:val="single" w:sz="6" w:space="0" w:color="auto"/>
              <w:left w:val="single" w:sz="4" w:space="0" w:color="auto"/>
              <w:right w:val="single" w:sz="6" w:space="0" w:color="auto"/>
            </w:tcBorders>
            <w:shd w:val="clear" w:color="auto" w:fill="auto"/>
            <w:vAlign w:val="center"/>
          </w:tcPr>
          <w:p w14:paraId="334C02A2" w14:textId="77777777" w:rsidR="00260906" w:rsidRPr="00723B4E" w:rsidRDefault="00260906" w:rsidP="00026644">
            <w:pPr>
              <w:pStyle w:val="TAH"/>
              <w:rPr>
                <w:ins w:id="669" w:author="I. Siomina" w:date="2020-10-15T14:32:00Z"/>
              </w:rPr>
            </w:pPr>
            <w:ins w:id="670" w:author="I. Siomina" w:date="2020-10-15T14:32:00Z">
              <w:r w:rsidRPr="00723B4E">
                <w:t>Normal condition</w:t>
              </w:r>
            </w:ins>
          </w:p>
        </w:tc>
        <w:tc>
          <w:tcPr>
            <w:tcW w:w="1047" w:type="dxa"/>
            <w:tcBorders>
              <w:top w:val="single" w:sz="6" w:space="0" w:color="auto"/>
              <w:left w:val="single" w:sz="6" w:space="0" w:color="auto"/>
              <w:right w:val="single" w:sz="6" w:space="0" w:color="auto"/>
            </w:tcBorders>
            <w:shd w:val="clear" w:color="auto" w:fill="auto"/>
            <w:vAlign w:val="center"/>
          </w:tcPr>
          <w:p w14:paraId="060DC2A4" w14:textId="77777777" w:rsidR="00260906" w:rsidRPr="00723B4E" w:rsidRDefault="00260906" w:rsidP="00026644">
            <w:pPr>
              <w:pStyle w:val="TAH"/>
              <w:rPr>
                <w:ins w:id="671" w:author="I. Siomina" w:date="2020-10-15T14:32:00Z"/>
              </w:rPr>
            </w:pPr>
            <w:ins w:id="672" w:author="I. Siomina" w:date="2020-10-15T14:32:00Z">
              <w:r w:rsidRPr="00723B4E">
                <w:t>Extreme condition</w:t>
              </w:r>
            </w:ins>
          </w:p>
        </w:tc>
        <w:tc>
          <w:tcPr>
            <w:tcW w:w="802" w:type="dxa"/>
            <w:tcBorders>
              <w:top w:val="single" w:sz="6" w:space="0" w:color="auto"/>
              <w:left w:val="single" w:sz="6" w:space="0" w:color="auto"/>
              <w:right w:val="single" w:sz="6" w:space="0" w:color="auto"/>
            </w:tcBorders>
            <w:shd w:val="clear" w:color="auto" w:fill="auto"/>
            <w:vAlign w:val="center"/>
          </w:tcPr>
          <w:p w14:paraId="58F0D37C" w14:textId="77777777" w:rsidR="00260906" w:rsidRPr="00723B4E" w:rsidRDefault="00260906" w:rsidP="00026644">
            <w:pPr>
              <w:pStyle w:val="TAH"/>
              <w:rPr>
                <w:ins w:id="673" w:author="I. Siomina" w:date="2020-10-15T14:32:00Z"/>
              </w:rPr>
            </w:pPr>
            <w:ins w:id="674" w:author="I. Siomina" w:date="2020-10-15T14:32:00Z">
              <w:r w:rsidRPr="00723B4E">
                <w:t xml:space="preserve">SSB </w:t>
              </w:r>
              <w:proofErr w:type="spellStart"/>
              <w:r w:rsidRPr="00723B4E">
                <w:t>Ês</w:t>
              </w:r>
              <w:proofErr w:type="spellEnd"/>
              <w:r w:rsidRPr="00723B4E">
                <w:t>/</w:t>
              </w:r>
              <w:proofErr w:type="spellStart"/>
              <w:r w:rsidRPr="00723B4E">
                <w:t>Iot</w:t>
              </w:r>
              <w:proofErr w:type="spellEnd"/>
            </w:ins>
          </w:p>
        </w:tc>
        <w:tc>
          <w:tcPr>
            <w:tcW w:w="728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29EE27F2" w14:textId="77777777" w:rsidR="00260906" w:rsidRPr="00723B4E" w:rsidRDefault="00260906" w:rsidP="00026644">
            <w:pPr>
              <w:pStyle w:val="TAH"/>
              <w:rPr>
                <w:ins w:id="675" w:author="I. Siomina" w:date="2020-10-15T14:32:00Z"/>
              </w:rPr>
            </w:pPr>
            <w:ins w:id="676" w:author="I. Siomina" w:date="2020-10-15T14:32:00Z">
              <w:r w:rsidRPr="00723B4E">
                <w:t>Io</w:t>
              </w:r>
              <w:r w:rsidRPr="00723B4E">
                <w:rPr>
                  <w:vertAlign w:val="superscript"/>
                  <w:lang w:eastAsia="zh-CN"/>
                </w:rPr>
                <w:t xml:space="preserve"> Note 1</w:t>
              </w:r>
              <w:r w:rsidRPr="00723B4E">
                <w:t xml:space="preserve"> range</w:t>
              </w:r>
            </w:ins>
          </w:p>
        </w:tc>
      </w:tr>
      <w:tr w:rsidR="00260906" w:rsidRPr="00723B4E" w14:paraId="379D6577" w14:textId="77777777" w:rsidTr="00026644">
        <w:trPr>
          <w:jc w:val="center"/>
          <w:ins w:id="677" w:author="I. Siomina" w:date="2020-10-15T14:32:00Z"/>
        </w:trPr>
        <w:tc>
          <w:tcPr>
            <w:tcW w:w="1035" w:type="dxa"/>
            <w:tcBorders>
              <w:left w:val="single" w:sz="4" w:space="0" w:color="auto"/>
              <w:bottom w:val="single" w:sz="6" w:space="0" w:color="auto"/>
              <w:right w:val="single" w:sz="6" w:space="0" w:color="auto"/>
            </w:tcBorders>
            <w:shd w:val="clear" w:color="auto" w:fill="auto"/>
            <w:vAlign w:val="center"/>
          </w:tcPr>
          <w:p w14:paraId="1B9302C2" w14:textId="77777777" w:rsidR="00260906" w:rsidRPr="00723B4E" w:rsidRDefault="00260906" w:rsidP="00026644">
            <w:pPr>
              <w:pStyle w:val="TAH"/>
              <w:rPr>
                <w:ins w:id="678" w:author="I. Siomina" w:date="2020-10-15T14:32:00Z"/>
              </w:rPr>
            </w:pPr>
          </w:p>
        </w:tc>
        <w:tc>
          <w:tcPr>
            <w:tcW w:w="1047" w:type="dxa"/>
            <w:tcBorders>
              <w:left w:val="single" w:sz="6" w:space="0" w:color="auto"/>
              <w:bottom w:val="single" w:sz="6" w:space="0" w:color="auto"/>
              <w:right w:val="single" w:sz="6" w:space="0" w:color="auto"/>
            </w:tcBorders>
            <w:shd w:val="clear" w:color="auto" w:fill="auto"/>
            <w:vAlign w:val="center"/>
          </w:tcPr>
          <w:p w14:paraId="71DD81E6" w14:textId="77777777" w:rsidR="00260906" w:rsidRPr="00723B4E" w:rsidRDefault="00260906" w:rsidP="00026644">
            <w:pPr>
              <w:pStyle w:val="TAH"/>
              <w:rPr>
                <w:ins w:id="679" w:author="I. Siomina" w:date="2020-10-15T14:32:00Z"/>
              </w:rPr>
            </w:pPr>
          </w:p>
        </w:tc>
        <w:tc>
          <w:tcPr>
            <w:tcW w:w="802" w:type="dxa"/>
            <w:tcBorders>
              <w:left w:val="single" w:sz="6" w:space="0" w:color="auto"/>
              <w:bottom w:val="single" w:sz="6" w:space="0" w:color="auto"/>
              <w:right w:val="single" w:sz="6" w:space="0" w:color="auto"/>
            </w:tcBorders>
            <w:shd w:val="clear" w:color="auto" w:fill="auto"/>
            <w:vAlign w:val="center"/>
          </w:tcPr>
          <w:p w14:paraId="59CD41F3" w14:textId="77777777" w:rsidR="00260906" w:rsidRPr="00723B4E" w:rsidRDefault="00260906" w:rsidP="00026644">
            <w:pPr>
              <w:pStyle w:val="TAH"/>
              <w:rPr>
                <w:ins w:id="680" w:author="I. Siomina" w:date="2020-10-15T14:32:00Z"/>
              </w:rPr>
            </w:pPr>
          </w:p>
        </w:tc>
        <w:tc>
          <w:tcPr>
            <w:tcW w:w="2298" w:type="dxa"/>
            <w:tcBorders>
              <w:top w:val="single" w:sz="6" w:space="0" w:color="auto"/>
              <w:left w:val="single" w:sz="6" w:space="0" w:color="auto"/>
              <w:bottom w:val="single" w:sz="6" w:space="0" w:color="auto"/>
              <w:right w:val="single" w:sz="4" w:space="0" w:color="auto"/>
            </w:tcBorders>
            <w:shd w:val="clear" w:color="auto" w:fill="auto"/>
            <w:vAlign w:val="center"/>
          </w:tcPr>
          <w:p w14:paraId="3267E89C" w14:textId="77777777" w:rsidR="00260906" w:rsidRPr="00723B4E" w:rsidRDefault="00260906" w:rsidP="00026644">
            <w:pPr>
              <w:pStyle w:val="TAH"/>
              <w:rPr>
                <w:ins w:id="681" w:author="I. Siomina" w:date="2020-10-15T14:32:00Z"/>
              </w:rPr>
            </w:pPr>
            <w:ins w:id="682" w:author="I. Siomina" w:date="2020-10-15T14:32:00Z">
              <w:r w:rsidRPr="00723B4E">
                <w:t>NR operating band groups</w:t>
              </w:r>
              <w:r w:rsidRPr="00723B4E">
                <w:rPr>
                  <w:vertAlign w:val="superscript"/>
                </w:rPr>
                <w:t xml:space="preserve"> </w:t>
              </w:r>
              <w:r w:rsidRPr="00723B4E">
                <w:rPr>
                  <w:vertAlign w:val="superscript"/>
                  <w:lang w:eastAsia="zh-CN"/>
                </w:rPr>
                <w:t>Note 3</w:t>
              </w:r>
            </w:ins>
          </w:p>
        </w:tc>
        <w:tc>
          <w:tcPr>
            <w:tcW w:w="3550"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575380A3" w14:textId="77777777" w:rsidR="00260906" w:rsidRPr="00723B4E" w:rsidRDefault="00260906" w:rsidP="00026644">
            <w:pPr>
              <w:pStyle w:val="TAH"/>
              <w:rPr>
                <w:ins w:id="683" w:author="I. Siomina" w:date="2020-10-15T14:32:00Z"/>
              </w:rPr>
            </w:pPr>
            <w:ins w:id="684" w:author="I. Siomina" w:date="2020-10-15T14:32: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397AD07F" w14:textId="77777777" w:rsidR="00260906" w:rsidRPr="00723B4E" w:rsidRDefault="00260906" w:rsidP="00026644">
            <w:pPr>
              <w:pStyle w:val="TAH"/>
              <w:rPr>
                <w:ins w:id="685" w:author="I. Siomina" w:date="2020-10-15T14:32:00Z"/>
              </w:rPr>
            </w:pPr>
            <w:ins w:id="686" w:author="I. Siomina" w:date="2020-10-15T14:32:00Z">
              <w:r w:rsidRPr="00723B4E">
                <w:t>Maximum Io</w:t>
              </w:r>
            </w:ins>
          </w:p>
        </w:tc>
      </w:tr>
      <w:tr w:rsidR="00260906" w:rsidRPr="00723B4E" w14:paraId="418A7A6A" w14:textId="77777777" w:rsidTr="00026644">
        <w:trPr>
          <w:trHeight w:val="308"/>
          <w:jc w:val="center"/>
          <w:ins w:id="687" w:author="I. Siomina" w:date="2020-10-15T14:32:00Z"/>
        </w:trPr>
        <w:tc>
          <w:tcPr>
            <w:tcW w:w="1035" w:type="dxa"/>
            <w:tcBorders>
              <w:top w:val="single" w:sz="6" w:space="0" w:color="auto"/>
              <w:left w:val="single" w:sz="4" w:space="0" w:color="auto"/>
              <w:right w:val="single" w:sz="6" w:space="0" w:color="auto"/>
            </w:tcBorders>
            <w:shd w:val="clear" w:color="auto" w:fill="auto"/>
          </w:tcPr>
          <w:p w14:paraId="2C4A4B17" w14:textId="77777777" w:rsidR="00260906" w:rsidRPr="00723B4E" w:rsidRDefault="00260906" w:rsidP="00026644">
            <w:pPr>
              <w:pStyle w:val="TAH"/>
              <w:rPr>
                <w:ins w:id="688" w:author="I. Siomina" w:date="2020-10-15T14:32:00Z"/>
              </w:rPr>
            </w:pPr>
            <w:ins w:id="689" w:author="I. Siomina" w:date="2020-10-15T14:32:00Z">
              <w:r w:rsidRPr="00723B4E">
                <w:t>dB</w:t>
              </w:r>
            </w:ins>
          </w:p>
        </w:tc>
        <w:tc>
          <w:tcPr>
            <w:tcW w:w="1047" w:type="dxa"/>
            <w:tcBorders>
              <w:top w:val="single" w:sz="6" w:space="0" w:color="auto"/>
              <w:left w:val="single" w:sz="6" w:space="0" w:color="auto"/>
              <w:right w:val="single" w:sz="6" w:space="0" w:color="auto"/>
            </w:tcBorders>
            <w:shd w:val="clear" w:color="auto" w:fill="auto"/>
          </w:tcPr>
          <w:p w14:paraId="392F886C" w14:textId="77777777" w:rsidR="00260906" w:rsidRPr="00723B4E" w:rsidRDefault="00260906" w:rsidP="00026644">
            <w:pPr>
              <w:pStyle w:val="TAH"/>
              <w:rPr>
                <w:ins w:id="690" w:author="I. Siomina" w:date="2020-10-15T14:32:00Z"/>
              </w:rPr>
            </w:pPr>
            <w:ins w:id="691" w:author="I. Siomina" w:date="2020-10-15T14:32:00Z">
              <w:r w:rsidRPr="00723B4E">
                <w:t>dB</w:t>
              </w:r>
            </w:ins>
          </w:p>
        </w:tc>
        <w:tc>
          <w:tcPr>
            <w:tcW w:w="802" w:type="dxa"/>
            <w:tcBorders>
              <w:top w:val="single" w:sz="6" w:space="0" w:color="auto"/>
              <w:left w:val="single" w:sz="6" w:space="0" w:color="auto"/>
              <w:right w:val="single" w:sz="6" w:space="0" w:color="auto"/>
            </w:tcBorders>
            <w:shd w:val="clear" w:color="auto" w:fill="auto"/>
          </w:tcPr>
          <w:p w14:paraId="6F91739E" w14:textId="77777777" w:rsidR="00260906" w:rsidRPr="00723B4E" w:rsidRDefault="00260906" w:rsidP="00026644">
            <w:pPr>
              <w:pStyle w:val="TAH"/>
              <w:rPr>
                <w:ins w:id="692" w:author="I. Siomina" w:date="2020-10-15T14:32:00Z"/>
              </w:rPr>
            </w:pPr>
            <w:ins w:id="693" w:author="I. Siomina" w:date="2020-10-15T14:32:00Z">
              <w:r w:rsidRPr="00723B4E">
                <w:t>dB</w:t>
              </w:r>
            </w:ins>
          </w:p>
        </w:tc>
        <w:tc>
          <w:tcPr>
            <w:tcW w:w="2298" w:type="dxa"/>
            <w:tcBorders>
              <w:top w:val="single" w:sz="6" w:space="0" w:color="auto"/>
              <w:left w:val="single" w:sz="6" w:space="0" w:color="auto"/>
              <w:right w:val="single" w:sz="4" w:space="0" w:color="auto"/>
            </w:tcBorders>
            <w:shd w:val="clear" w:color="auto" w:fill="auto"/>
          </w:tcPr>
          <w:p w14:paraId="3A0D732E" w14:textId="77777777" w:rsidR="00260906" w:rsidRPr="00723B4E" w:rsidRDefault="00260906" w:rsidP="00026644">
            <w:pPr>
              <w:pStyle w:val="TAH"/>
              <w:rPr>
                <w:ins w:id="694" w:author="I. Siomina" w:date="2020-10-15T14:32:00Z"/>
              </w:rPr>
            </w:pPr>
          </w:p>
        </w:tc>
        <w:tc>
          <w:tcPr>
            <w:tcW w:w="2110" w:type="dxa"/>
            <w:gridSpan w:val="2"/>
            <w:tcBorders>
              <w:top w:val="single" w:sz="6" w:space="0" w:color="auto"/>
              <w:left w:val="single" w:sz="4" w:space="0" w:color="auto"/>
              <w:bottom w:val="single" w:sz="6" w:space="0" w:color="auto"/>
              <w:right w:val="single" w:sz="6" w:space="0" w:color="auto"/>
            </w:tcBorders>
            <w:shd w:val="clear" w:color="auto" w:fill="auto"/>
          </w:tcPr>
          <w:p w14:paraId="31086C13" w14:textId="77777777" w:rsidR="00260906" w:rsidRPr="00723B4E" w:rsidRDefault="00260906" w:rsidP="00026644">
            <w:pPr>
              <w:pStyle w:val="TAH"/>
              <w:rPr>
                <w:ins w:id="695" w:author="I. Siomina" w:date="2020-10-15T14:32:00Z"/>
              </w:rPr>
            </w:pPr>
            <w:ins w:id="696" w:author="I. Siomina" w:date="2020-10-15T14:32: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tcPr>
          <w:p w14:paraId="2B26EFDE" w14:textId="77777777" w:rsidR="00260906" w:rsidRPr="00723B4E" w:rsidRDefault="00260906" w:rsidP="00026644">
            <w:pPr>
              <w:pStyle w:val="TAH"/>
              <w:rPr>
                <w:ins w:id="697" w:author="I. Siomina" w:date="2020-10-15T14:32:00Z"/>
              </w:rPr>
            </w:pPr>
            <w:ins w:id="698" w:author="I. Siomina" w:date="2020-10-15T14:32: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tcPr>
          <w:p w14:paraId="0FCCDEC2" w14:textId="77777777" w:rsidR="00260906" w:rsidRPr="00723B4E" w:rsidRDefault="00260906" w:rsidP="00026644">
            <w:pPr>
              <w:pStyle w:val="TAH"/>
              <w:rPr>
                <w:ins w:id="699" w:author="I. Siomina" w:date="2020-10-15T14:32:00Z"/>
              </w:rPr>
            </w:pPr>
            <w:ins w:id="700" w:author="I. Siomina" w:date="2020-10-15T14:32:00Z">
              <w:r w:rsidRPr="00723B4E">
                <w:t>dBm/</w:t>
              </w:r>
              <w:proofErr w:type="spellStart"/>
              <w:r w:rsidRPr="00723B4E">
                <w:t>BW</w:t>
              </w:r>
              <w:r w:rsidRPr="00723B4E">
                <w:rPr>
                  <w:vertAlign w:val="subscript"/>
                </w:rPr>
                <w:t>Channel</w:t>
              </w:r>
              <w:proofErr w:type="spellEnd"/>
            </w:ins>
          </w:p>
        </w:tc>
      </w:tr>
      <w:tr w:rsidR="00260906" w:rsidRPr="00723B4E" w14:paraId="02D53FAE" w14:textId="77777777" w:rsidTr="00026644">
        <w:trPr>
          <w:trHeight w:val="307"/>
          <w:jc w:val="center"/>
          <w:ins w:id="701" w:author="I. Siomina" w:date="2020-10-15T14:32:00Z"/>
        </w:trPr>
        <w:tc>
          <w:tcPr>
            <w:tcW w:w="1035" w:type="dxa"/>
            <w:tcBorders>
              <w:left w:val="single" w:sz="4" w:space="0" w:color="auto"/>
              <w:bottom w:val="single" w:sz="6" w:space="0" w:color="auto"/>
              <w:right w:val="single" w:sz="6" w:space="0" w:color="auto"/>
            </w:tcBorders>
            <w:shd w:val="clear" w:color="auto" w:fill="auto"/>
          </w:tcPr>
          <w:p w14:paraId="78870859" w14:textId="77777777" w:rsidR="00260906" w:rsidRPr="00723B4E" w:rsidRDefault="00260906" w:rsidP="00026644">
            <w:pPr>
              <w:pStyle w:val="TAH"/>
              <w:rPr>
                <w:ins w:id="702" w:author="I. Siomina" w:date="2020-10-15T14:32:00Z"/>
              </w:rPr>
            </w:pPr>
          </w:p>
        </w:tc>
        <w:tc>
          <w:tcPr>
            <w:tcW w:w="1047" w:type="dxa"/>
            <w:tcBorders>
              <w:left w:val="single" w:sz="6" w:space="0" w:color="auto"/>
              <w:bottom w:val="single" w:sz="6" w:space="0" w:color="auto"/>
              <w:right w:val="single" w:sz="6" w:space="0" w:color="auto"/>
            </w:tcBorders>
            <w:shd w:val="clear" w:color="auto" w:fill="auto"/>
          </w:tcPr>
          <w:p w14:paraId="6F584859" w14:textId="77777777" w:rsidR="00260906" w:rsidRPr="00723B4E" w:rsidRDefault="00260906" w:rsidP="00026644">
            <w:pPr>
              <w:pStyle w:val="TAH"/>
              <w:rPr>
                <w:ins w:id="703" w:author="I. Siomina" w:date="2020-10-15T14:32:00Z"/>
              </w:rPr>
            </w:pPr>
          </w:p>
        </w:tc>
        <w:tc>
          <w:tcPr>
            <w:tcW w:w="802" w:type="dxa"/>
            <w:tcBorders>
              <w:left w:val="single" w:sz="6" w:space="0" w:color="auto"/>
              <w:bottom w:val="single" w:sz="6" w:space="0" w:color="auto"/>
              <w:right w:val="single" w:sz="6" w:space="0" w:color="auto"/>
            </w:tcBorders>
            <w:shd w:val="clear" w:color="auto" w:fill="auto"/>
          </w:tcPr>
          <w:p w14:paraId="28DC6EA7" w14:textId="77777777" w:rsidR="00260906" w:rsidRPr="00723B4E" w:rsidRDefault="00260906" w:rsidP="00026644">
            <w:pPr>
              <w:pStyle w:val="TAH"/>
              <w:rPr>
                <w:ins w:id="704" w:author="I. Siomina" w:date="2020-10-15T14:32:00Z"/>
              </w:rPr>
            </w:pPr>
          </w:p>
        </w:tc>
        <w:tc>
          <w:tcPr>
            <w:tcW w:w="2298" w:type="dxa"/>
            <w:tcBorders>
              <w:left w:val="single" w:sz="6" w:space="0" w:color="auto"/>
              <w:bottom w:val="single" w:sz="6" w:space="0" w:color="auto"/>
              <w:right w:val="single" w:sz="4" w:space="0" w:color="auto"/>
            </w:tcBorders>
            <w:shd w:val="clear" w:color="auto" w:fill="auto"/>
          </w:tcPr>
          <w:p w14:paraId="2B8DBAEF" w14:textId="77777777" w:rsidR="00260906" w:rsidRPr="00723B4E" w:rsidRDefault="00260906" w:rsidP="00026644">
            <w:pPr>
              <w:pStyle w:val="TAH"/>
              <w:rPr>
                <w:ins w:id="705" w:author="I. Siomina" w:date="2020-10-15T14:32:00Z"/>
              </w:rPr>
            </w:pPr>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77493A7D" w14:textId="77777777" w:rsidR="00260906" w:rsidRPr="00723B4E" w:rsidRDefault="00260906" w:rsidP="00026644">
            <w:pPr>
              <w:pStyle w:val="TAH"/>
              <w:rPr>
                <w:ins w:id="706" w:author="I. Siomina" w:date="2020-10-15T14:32:00Z"/>
                <w:rFonts w:cs="Arial"/>
              </w:rPr>
            </w:pPr>
            <w:ins w:id="707" w:author="I. Siomina" w:date="2020-10-15T14:32:00Z">
              <w:r w:rsidRPr="00723B4E">
                <w:t>SCS</w:t>
              </w:r>
              <w:r w:rsidRPr="00723B4E">
                <w:rPr>
                  <w:vertAlign w:val="subscript"/>
                </w:rPr>
                <w:t>SSB</w:t>
              </w:r>
              <w:r w:rsidRPr="00723B4E">
                <w:rPr>
                  <w:rFonts w:cs="Arial"/>
                </w:rPr>
                <w:t xml:space="preserve"> = 15 kHz</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4F55BB2E" w14:textId="77777777" w:rsidR="00260906" w:rsidRPr="00723B4E" w:rsidRDefault="00260906" w:rsidP="00026644">
            <w:pPr>
              <w:pStyle w:val="TAH"/>
              <w:rPr>
                <w:ins w:id="708" w:author="I. Siomina" w:date="2020-10-15T14:32:00Z"/>
                <w:rFonts w:cs="Arial"/>
              </w:rPr>
            </w:pPr>
            <w:ins w:id="709" w:author="I. Siomina" w:date="2020-10-15T14:32: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tcPr>
          <w:p w14:paraId="26FAB199" w14:textId="77777777" w:rsidR="00260906" w:rsidRPr="00723B4E" w:rsidRDefault="00260906" w:rsidP="00026644">
            <w:pPr>
              <w:pStyle w:val="TAH"/>
              <w:rPr>
                <w:ins w:id="710" w:author="I. Siomina" w:date="2020-10-15T14:32:00Z"/>
              </w:rPr>
            </w:pPr>
          </w:p>
        </w:tc>
        <w:tc>
          <w:tcPr>
            <w:tcW w:w="1440" w:type="dxa"/>
            <w:tcBorders>
              <w:left w:val="single" w:sz="6" w:space="0" w:color="auto"/>
              <w:bottom w:val="single" w:sz="6" w:space="0" w:color="auto"/>
              <w:right w:val="single" w:sz="4" w:space="0" w:color="auto"/>
            </w:tcBorders>
            <w:shd w:val="clear" w:color="auto" w:fill="auto"/>
          </w:tcPr>
          <w:p w14:paraId="7A7C04E8" w14:textId="77777777" w:rsidR="00260906" w:rsidRPr="00723B4E" w:rsidRDefault="00260906" w:rsidP="00026644">
            <w:pPr>
              <w:pStyle w:val="TAH"/>
              <w:rPr>
                <w:ins w:id="711" w:author="I. Siomina" w:date="2020-10-15T14:32:00Z"/>
              </w:rPr>
            </w:pPr>
          </w:p>
        </w:tc>
      </w:tr>
      <w:tr w:rsidR="00260906" w:rsidRPr="00723B4E" w14:paraId="2629D826" w14:textId="77777777" w:rsidTr="00026644">
        <w:trPr>
          <w:jc w:val="center"/>
          <w:ins w:id="712" w:author="I. Siomina" w:date="2020-10-15T14:32:00Z"/>
        </w:trPr>
        <w:tc>
          <w:tcPr>
            <w:tcW w:w="1035" w:type="dxa"/>
            <w:tcBorders>
              <w:top w:val="single" w:sz="6" w:space="0" w:color="auto"/>
              <w:left w:val="single" w:sz="4" w:space="0" w:color="auto"/>
              <w:right w:val="single" w:sz="6" w:space="0" w:color="auto"/>
            </w:tcBorders>
            <w:shd w:val="clear" w:color="auto" w:fill="auto"/>
          </w:tcPr>
          <w:p w14:paraId="49F8B261" w14:textId="77777777" w:rsidR="00260906" w:rsidRPr="00723B4E" w:rsidRDefault="00260906" w:rsidP="00026644">
            <w:pPr>
              <w:pStyle w:val="TAC"/>
              <w:rPr>
                <w:ins w:id="713" w:author="I. Siomina" w:date="2020-10-15T14:32:00Z"/>
              </w:rPr>
            </w:pPr>
            <w:ins w:id="714" w:author="I. Siomina" w:date="2020-10-15T15:18:00Z">
              <w:r w:rsidRPr="00723B4E">
                <w:sym w:font="Symbol" w:char="F0B1"/>
              </w:r>
              <w:r w:rsidRPr="00723B4E">
                <w:t>2.5</w:t>
              </w:r>
            </w:ins>
          </w:p>
        </w:tc>
        <w:tc>
          <w:tcPr>
            <w:tcW w:w="1047" w:type="dxa"/>
            <w:tcBorders>
              <w:top w:val="single" w:sz="6" w:space="0" w:color="auto"/>
              <w:left w:val="single" w:sz="6" w:space="0" w:color="auto"/>
              <w:right w:val="single" w:sz="6" w:space="0" w:color="auto"/>
            </w:tcBorders>
            <w:shd w:val="clear" w:color="auto" w:fill="auto"/>
          </w:tcPr>
          <w:p w14:paraId="64E0079C" w14:textId="77777777" w:rsidR="00260906" w:rsidRPr="00723B4E" w:rsidRDefault="00260906" w:rsidP="00026644">
            <w:pPr>
              <w:pStyle w:val="TAC"/>
              <w:rPr>
                <w:ins w:id="715" w:author="I. Siomina" w:date="2020-10-15T14:32:00Z"/>
              </w:rPr>
            </w:pPr>
            <w:ins w:id="716" w:author="I. Siomina" w:date="2020-10-15T15:18:00Z">
              <w:r w:rsidRPr="00723B4E">
                <w:sym w:font="Symbol" w:char="F0B1"/>
              </w:r>
              <w:r w:rsidRPr="00723B4E">
                <w:t>4</w:t>
              </w:r>
            </w:ins>
          </w:p>
        </w:tc>
        <w:tc>
          <w:tcPr>
            <w:tcW w:w="802" w:type="dxa"/>
            <w:tcBorders>
              <w:top w:val="single" w:sz="6" w:space="0" w:color="auto"/>
              <w:left w:val="single" w:sz="6" w:space="0" w:color="auto"/>
              <w:right w:val="single" w:sz="6" w:space="0" w:color="auto"/>
            </w:tcBorders>
            <w:shd w:val="clear" w:color="auto" w:fill="auto"/>
          </w:tcPr>
          <w:p w14:paraId="0190CA63" w14:textId="77777777" w:rsidR="00260906" w:rsidRPr="00723B4E" w:rsidRDefault="00260906" w:rsidP="00026644">
            <w:pPr>
              <w:pStyle w:val="TAC"/>
              <w:rPr>
                <w:ins w:id="717" w:author="I. Siomina" w:date="2020-10-15T14:32:00Z"/>
              </w:rPr>
            </w:pPr>
            <w:ins w:id="718" w:author="I. Siomina" w:date="2020-10-15T15:18:00Z">
              <w:r w:rsidRPr="00723B4E">
                <w:sym w:font="Symbol" w:char="F0B3"/>
              </w:r>
              <w:r w:rsidRPr="00723B4E">
                <w:t>-3</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2AB0DBDB" w14:textId="77777777" w:rsidR="00260906" w:rsidRPr="00723B4E" w:rsidRDefault="00260906" w:rsidP="00026644">
            <w:pPr>
              <w:pStyle w:val="TAC"/>
              <w:rPr>
                <w:ins w:id="719" w:author="I. Siomina" w:date="2020-10-15T14:32:00Z"/>
              </w:rPr>
            </w:pPr>
            <w:ins w:id="720" w:author="I. Siomina" w:date="2020-10-15T15:18: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5DEF3A9F" w14:textId="77777777" w:rsidR="00260906" w:rsidRPr="00723B4E" w:rsidRDefault="00260906" w:rsidP="00026644">
            <w:pPr>
              <w:pStyle w:val="TAC"/>
              <w:rPr>
                <w:ins w:id="721" w:author="I. Siomina" w:date="2020-10-15T14:32:00Z"/>
              </w:rPr>
            </w:pPr>
            <w:ins w:id="722" w:author="I. Siomina" w:date="2020-10-15T15:18:00Z">
              <w:r w:rsidRPr="00723B4E">
                <w:t>TBD</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3DA8D7D7" w14:textId="77777777" w:rsidR="00260906" w:rsidRPr="00723B4E" w:rsidRDefault="00260906" w:rsidP="00026644">
            <w:pPr>
              <w:pStyle w:val="TAC"/>
              <w:rPr>
                <w:ins w:id="723" w:author="I. Siomina" w:date="2020-10-15T14:32:00Z"/>
                <w:rFonts w:cs="Arial"/>
              </w:rPr>
            </w:pPr>
            <w:ins w:id="724" w:author="I. Siomina" w:date="2020-10-15T15:18: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16D2ED2" w14:textId="77777777" w:rsidR="00260906" w:rsidRPr="00723B4E" w:rsidRDefault="00260906" w:rsidP="00026644">
            <w:pPr>
              <w:pStyle w:val="TAC"/>
              <w:rPr>
                <w:ins w:id="725" w:author="I. Siomina" w:date="2020-10-15T14:32:00Z"/>
              </w:rPr>
            </w:pPr>
            <w:ins w:id="726" w:author="I. Siomina" w:date="2020-10-15T14:32: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24A9EE5B" w14:textId="77777777" w:rsidR="00260906" w:rsidRPr="00723B4E" w:rsidRDefault="00260906" w:rsidP="00026644">
            <w:pPr>
              <w:pStyle w:val="TAC"/>
              <w:rPr>
                <w:ins w:id="727" w:author="I. Siomina" w:date="2020-10-15T14:32:00Z"/>
              </w:rPr>
            </w:pPr>
            <w:ins w:id="728" w:author="I. Siomina" w:date="2020-10-15T14:32:00Z">
              <w:r w:rsidRPr="00723B4E">
                <w:t>-50</w:t>
              </w:r>
            </w:ins>
          </w:p>
        </w:tc>
      </w:tr>
      <w:tr w:rsidR="00260906" w:rsidRPr="00723B4E" w14:paraId="09B05943" w14:textId="77777777" w:rsidTr="00026644">
        <w:trPr>
          <w:jc w:val="center"/>
          <w:ins w:id="729" w:author="I. Siomina" w:date="2020-10-15T14:32:00Z"/>
        </w:trPr>
        <w:tc>
          <w:tcPr>
            <w:tcW w:w="1035" w:type="dxa"/>
            <w:tcBorders>
              <w:top w:val="single" w:sz="6" w:space="0" w:color="auto"/>
              <w:left w:val="single" w:sz="4" w:space="0" w:color="auto"/>
              <w:bottom w:val="single" w:sz="6" w:space="0" w:color="auto"/>
              <w:right w:val="single" w:sz="6" w:space="0" w:color="auto"/>
            </w:tcBorders>
            <w:shd w:val="clear" w:color="auto" w:fill="auto"/>
          </w:tcPr>
          <w:p w14:paraId="2E560166" w14:textId="77777777" w:rsidR="00260906" w:rsidRPr="00723B4E" w:rsidRDefault="00260906" w:rsidP="00026644">
            <w:pPr>
              <w:pStyle w:val="TAC"/>
              <w:rPr>
                <w:ins w:id="730" w:author="I. Siomina" w:date="2020-10-15T14:32:00Z"/>
              </w:rPr>
            </w:pPr>
            <w:ins w:id="731" w:author="I. Siomina" w:date="2020-10-15T14:32:00Z">
              <w:r w:rsidRPr="00723B4E">
                <w:sym w:font="Symbol" w:char="F0B1"/>
              </w:r>
              <w:r w:rsidRPr="00723B4E">
                <w:t>3.5</w:t>
              </w:r>
            </w:ins>
          </w:p>
        </w:tc>
        <w:tc>
          <w:tcPr>
            <w:tcW w:w="1047" w:type="dxa"/>
            <w:tcBorders>
              <w:top w:val="single" w:sz="6" w:space="0" w:color="auto"/>
              <w:left w:val="single" w:sz="6" w:space="0" w:color="auto"/>
              <w:bottom w:val="single" w:sz="6" w:space="0" w:color="auto"/>
              <w:right w:val="single" w:sz="6" w:space="0" w:color="auto"/>
            </w:tcBorders>
            <w:shd w:val="clear" w:color="auto" w:fill="auto"/>
          </w:tcPr>
          <w:p w14:paraId="3480667E" w14:textId="77777777" w:rsidR="00260906" w:rsidRPr="00723B4E" w:rsidRDefault="00260906" w:rsidP="00026644">
            <w:pPr>
              <w:pStyle w:val="TAC"/>
              <w:rPr>
                <w:ins w:id="732" w:author="I. Siomina" w:date="2020-10-15T14:32:00Z"/>
              </w:rPr>
            </w:pPr>
            <w:ins w:id="733" w:author="I. Siomina" w:date="2020-10-15T14:32:00Z">
              <w:r w:rsidRPr="00723B4E">
                <w:sym w:font="Symbol" w:char="F0B1"/>
              </w:r>
              <w:r w:rsidRPr="00723B4E">
                <w:t>4</w:t>
              </w:r>
            </w:ins>
          </w:p>
        </w:tc>
        <w:tc>
          <w:tcPr>
            <w:tcW w:w="802" w:type="dxa"/>
            <w:tcBorders>
              <w:top w:val="single" w:sz="6" w:space="0" w:color="auto"/>
              <w:left w:val="single" w:sz="6" w:space="0" w:color="auto"/>
              <w:bottom w:val="single" w:sz="6" w:space="0" w:color="auto"/>
              <w:right w:val="single" w:sz="6" w:space="0" w:color="auto"/>
            </w:tcBorders>
            <w:shd w:val="clear" w:color="auto" w:fill="auto"/>
          </w:tcPr>
          <w:p w14:paraId="3CE8D1B5" w14:textId="77777777" w:rsidR="00260906" w:rsidRPr="00723B4E" w:rsidRDefault="00260906" w:rsidP="00026644">
            <w:pPr>
              <w:pStyle w:val="TAC"/>
              <w:rPr>
                <w:ins w:id="734" w:author="I. Siomina" w:date="2020-10-15T14:32:00Z"/>
              </w:rPr>
            </w:pPr>
            <w:ins w:id="735" w:author="I. Siomina" w:date="2020-10-15T14:32:00Z">
              <w:r w:rsidRPr="00723B4E">
                <w:sym w:font="Symbol" w:char="F0B3"/>
              </w:r>
              <w:r w:rsidRPr="00723B4E">
                <w:t>-</w:t>
              </w:r>
              <w:r w:rsidRPr="00723B4E">
                <w:rPr>
                  <w:lang w:eastAsia="zh-CN"/>
                </w:rPr>
                <w:t>6</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4AC1CFBD" w14:textId="77777777" w:rsidR="00260906" w:rsidRPr="00723B4E" w:rsidRDefault="00260906" w:rsidP="00026644">
            <w:pPr>
              <w:pStyle w:val="TAC"/>
              <w:rPr>
                <w:ins w:id="736" w:author="I. Siomina" w:date="2020-10-15T14:32:00Z"/>
              </w:rPr>
            </w:pPr>
            <w:ins w:id="737" w:author="I. Siomina" w:date="2020-10-15T14:32:00Z">
              <w:r w:rsidRPr="00723B4E">
                <w:t>Note 2</w:t>
              </w:r>
            </w:ins>
          </w:p>
        </w:tc>
        <w:tc>
          <w:tcPr>
            <w:tcW w:w="1027" w:type="dxa"/>
            <w:tcBorders>
              <w:top w:val="single" w:sz="6" w:space="0" w:color="auto"/>
              <w:left w:val="single" w:sz="4" w:space="0" w:color="auto"/>
              <w:bottom w:val="single" w:sz="4" w:space="0" w:color="auto"/>
              <w:right w:val="single" w:sz="6" w:space="0" w:color="auto"/>
            </w:tcBorders>
            <w:shd w:val="clear" w:color="auto" w:fill="auto"/>
          </w:tcPr>
          <w:p w14:paraId="084B6E57" w14:textId="77777777" w:rsidR="00260906" w:rsidRPr="00723B4E" w:rsidRDefault="00260906" w:rsidP="00026644">
            <w:pPr>
              <w:pStyle w:val="TAC"/>
              <w:rPr>
                <w:ins w:id="738" w:author="I. Siomina" w:date="2020-10-15T14:32:00Z"/>
              </w:rPr>
            </w:pPr>
            <w:ins w:id="739" w:author="I. Siomina" w:date="2020-10-15T14:32:00Z">
              <w:r w:rsidRPr="00723B4E">
                <w:t>Note 2</w:t>
              </w:r>
            </w:ins>
          </w:p>
        </w:tc>
        <w:tc>
          <w:tcPr>
            <w:tcW w:w="1083" w:type="dxa"/>
            <w:tcBorders>
              <w:top w:val="single" w:sz="6" w:space="0" w:color="auto"/>
              <w:left w:val="single" w:sz="4" w:space="0" w:color="auto"/>
              <w:bottom w:val="single" w:sz="4" w:space="0" w:color="auto"/>
              <w:right w:val="single" w:sz="6" w:space="0" w:color="auto"/>
            </w:tcBorders>
            <w:shd w:val="clear" w:color="auto" w:fill="auto"/>
          </w:tcPr>
          <w:p w14:paraId="50D4A991" w14:textId="77777777" w:rsidR="00260906" w:rsidRPr="00723B4E" w:rsidRDefault="00260906" w:rsidP="00026644">
            <w:pPr>
              <w:pStyle w:val="TAC"/>
              <w:rPr>
                <w:ins w:id="740" w:author="I. Siomina" w:date="2020-10-15T14:32:00Z"/>
                <w:lang w:eastAsia="zh-CN"/>
              </w:rPr>
            </w:pPr>
            <w:ins w:id="741" w:author="I. Siomina" w:date="2020-10-15T14:32:00Z">
              <w:r w:rsidRPr="00723B4E">
                <w:t>Note 2</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0979EEBB" w14:textId="77777777" w:rsidR="00260906" w:rsidRPr="00723B4E" w:rsidRDefault="00260906" w:rsidP="00026644">
            <w:pPr>
              <w:pStyle w:val="TAC"/>
              <w:rPr>
                <w:ins w:id="742" w:author="I. Siomina" w:date="2020-10-15T14:32:00Z"/>
              </w:rPr>
            </w:pPr>
            <w:ins w:id="743" w:author="I. Siomina" w:date="2020-10-15T14:32:00Z">
              <w:r w:rsidRPr="00723B4E">
                <w:t>Note 2</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25C82140" w14:textId="77777777" w:rsidR="00260906" w:rsidRPr="00723B4E" w:rsidRDefault="00260906" w:rsidP="00026644">
            <w:pPr>
              <w:pStyle w:val="TAC"/>
              <w:rPr>
                <w:ins w:id="744" w:author="I. Siomina" w:date="2020-10-15T14:32:00Z"/>
              </w:rPr>
            </w:pPr>
            <w:ins w:id="745" w:author="I. Siomina" w:date="2020-10-15T14:32:00Z">
              <w:r w:rsidRPr="00723B4E">
                <w:t>Note 2</w:t>
              </w:r>
            </w:ins>
          </w:p>
        </w:tc>
      </w:tr>
      <w:tr w:rsidR="00260906" w:rsidRPr="00723B4E" w14:paraId="495F8FE5" w14:textId="77777777" w:rsidTr="00026644">
        <w:trPr>
          <w:jc w:val="center"/>
          <w:ins w:id="746" w:author="I. Siomina" w:date="2020-10-15T14:32: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4D5D1DFB" w14:textId="77777777" w:rsidR="00260906" w:rsidRPr="00723B4E" w:rsidRDefault="00260906" w:rsidP="00026644">
            <w:pPr>
              <w:pStyle w:val="TAN"/>
              <w:rPr>
                <w:ins w:id="747" w:author="I. Siomina" w:date="2020-10-15T14:32:00Z"/>
              </w:rPr>
            </w:pPr>
            <w:ins w:id="748" w:author="I. Siomina" w:date="2020-10-15T14:32:00Z">
              <w:r w:rsidRPr="00723B4E">
                <w:t>NOTE 1:</w:t>
              </w:r>
              <w:r w:rsidRPr="00723B4E">
                <w:tab/>
                <w:t>Io is assumed to have constant EPRE across the bandwidth.</w:t>
              </w:r>
            </w:ins>
          </w:p>
          <w:p w14:paraId="0853FA55" w14:textId="77777777" w:rsidR="00260906" w:rsidRPr="00723B4E" w:rsidRDefault="00260906" w:rsidP="00026644">
            <w:pPr>
              <w:pStyle w:val="TAN"/>
              <w:rPr>
                <w:ins w:id="749" w:author="I. Siomina" w:date="2020-10-15T14:32:00Z"/>
                <w:rFonts w:cs="Arial"/>
              </w:rPr>
            </w:pPr>
            <w:ins w:id="750" w:author="I. Siomina" w:date="2020-10-15T14:32:00Z">
              <w:r w:rsidRPr="00723B4E">
                <w:rPr>
                  <w:rFonts w:cs="Arial"/>
                </w:rPr>
                <w:t>N</w:t>
              </w:r>
              <w:r w:rsidRPr="00723B4E">
                <w:rPr>
                  <w:rFonts w:cs="Arial"/>
                  <w:lang w:eastAsia="zh-CN"/>
                </w:rPr>
                <w:t>OTE</w:t>
              </w:r>
              <w:r w:rsidRPr="00723B4E">
                <w:rPr>
                  <w:rFonts w:cs="Arial"/>
                </w:rPr>
                <w:t xml:space="preserve"> 2:</w:t>
              </w:r>
              <w:r w:rsidRPr="00723B4E">
                <w:rPr>
                  <w:rFonts w:cs="Arial"/>
                </w:rPr>
                <w:tab/>
                <w:t>The same bands and the same Io conditions for each band apply for this requirement as for the corresponding highest accuracy requirement.</w:t>
              </w:r>
            </w:ins>
          </w:p>
          <w:p w14:paraId="18B741AF" w14:textId="77777777" w:rsidR="00260906" w:rsidRPr="00723B4E" w:rsidRDefault="00260906" w:rsidP="00026644">
            <w:pPr>
              <w:pStyle w:val="TAN"/>
              <w:rPr>
                <w:ins w:id="751" w:author="I. Siomina" w:date="2020-10-15T14:32:00Z"/>
              </w:rPr>
            </w:pPr>
            <w:ins w:id="752" w:author="I. Siomina" w:date="2020-10-15T14:32:00Z">
              <w:r w:rsidRPr="00723B4E">
                <w:t>NOTE 3:</w:t>
              </w:r>
              <w:r w:rsidRPr="00723B4E">
                <w:tab/>
                <w:t>NR operating band groups are as defined in clause 3.5.2.</w:t>
              </w:r>
            </w:ins>
          </w:p>
        </w:tc>
      </w:tr>
    </w:tbl>
    <w:p w14:paraId="72201C4E" w14:textId="77777777" w:rsidR="00260906" w:rsidRPr="00723B4E" w:rsidRDefault="00260906" w:rsidP="00260906">
      <w:pPr>
        <w:rPr>
          <w:ins w:id="753" w:author="I. Siomina" w:date="2020-10-15T14:32:00Z"/>
          <w:lang w:eastAsia="zh-CN"/>
        </w:rPr>
      </w:pPr>
    </w:p>
    <w:p w14:paraId="54EACD8D" w14:textId="77777777" w:rsidR="00260906" w:rsidRPr="00723B4E" w:rsidRDefault="00260906" w:rsidP="00260906">
      <w:pPr>
        <w:pStyle w:val="Heading5"/>
        <w:rPr>
          <w:ins w:id="754" w:author="I. Siomina" w:date="2020-10-15T14:32:00Z"/>
        </w:rPr>
      </w:pPr>
      <w:ins w:id="755" w:author="I. Siomina" w:date="2020-10-15T14:32:00Z">
        <w:r w:rsidRPr="00723B4E">
          <w:rPr>
            <w:lang w:eastAsia="zh-CN"/>
          </w:rPr>
          <w:t>10.</w:t>
        </w:r>
        <w:r w:rsidRPr="00723B4E">
          <w:t>1</w:t>
        </w:r>
        <w:r w:rsidRPr="00723B4E">
          <w:rPr>
            <w:lang w:eastAsia="zh-CN"/>
          </w:rPr>
          <w:t>.</w:t>
        </w:r>
      </w:ins>
      <w:ins w:id="756" w:author="I. Siomina" w:date="2020-10-15T15:19:00Z">
        <w:r w:rsidRPr="00723B4E">
          <w:rPr>
            <w:lang w:eastAsia="zh-CN"/>
          </w:rPr>
          <w:t>30</w:t>
        </w:r>
      </w:ins>
      <w:ins w:id="757" w:author="I. Siomina" w:date="2020-10-15T14:32:00Z">
        <w:r w:rsidRPr="00723B4E">
          <w:rPr>
            <w:lang w:eastAsia="zh-CN"/>
          </w:rPr>
          <w:t>.1.2</w:t>
        </w:r>
        <w:r w:rsidRPr="00723B4E">
          <w:tab/>
          <w:t xml:space="preserve">Relative Accuracy of </w:t>
        </w:r>
        <w:r w:rsidRPr="00723B4E">
          <w:rPr>
            <w:lang w:eastAsia="zh-CN"/>
          </w:rPr>
          <w:t>SS-RSRQ</w:t>
        </w:r>
      </w:ins>
    </w:p>
    <w:p w14:paraId="4EDC85BF" w14:textId="77777777" w:rsidR="00260906" w:rsidRPr="00723B4E" w:rsidRDefault="00260906" w:rsidP="00260906">
      <w:pPr>
        <w:rPr>
          <w:ins w:id="758" w:author="I. Siomina" w:date="2020-10-15T14:32:00Z"/>
          <w:rFonts w:cs="v4.2.0"/>
          <w:i/>
        </w:rPr>
      </w:pPr>
      <w:ins w:id="759" w:author="I. Siomina" w:date="2020-10-15T14:32:00Z">
        <w:r w:rsidRPr="00723B4E">
          <w:rPr>
            <w:rFonts w:cs="v4.2.0"/>
          </w:rPr>
          <w:t xml:space="preserve">The relative accuracy of </w:t>
        </w:r>
        <w:r w:rsidRPr="00723B4E">
          <w:rPr>
            <w:rFonts w:cs="v4.2.0"/>
            <w:lang w:eastAsia="zh-CN"/>
          </w:rPr>
          <w:t>SS-RSRQ</w:t>
        </w:r>
        <w:r w:rsidRPr="00723B4E">
          <w:rPr>
            <w:rFonts w:cs="v4.2.0"/>
          </w:rPr>
          <w:t xml:space="preserve"> in inter</w:t>
        </w:r>
      </w:ins>
      <w:ins w:id="760" w:author="I. Siomina" w:date="2020-10-15T15:19:00Z">
        <w:r w:rsidRPr="00723B4E">
          <w:rPr>
            <w:rFonts w:cs="v4.2.0"/>
          </w:rPr>
          <w:t>-</w:t>
        </w:r>
      </w:ins>
      <w:ins w:id="761" w:author="I. Siomina" w:date="2020-10-15T14:32:00Z">
        <w:r w:rsidRPr="00723B4E">
          <w:rPr>
            <w:rFonts w:cs="v4.2.0"/>
          </w:rPr>
          <w:t>frequency case is defined as the RSRQ measured from one cell on a frequency compared to the RSRP measured from another cell on a different frequency</w:t>
        </w:r>
      </w:ins>
      <w:ins w:id="762" w:author="I. Siomina" w:date="2020-10-15T15:19:00Z">
        <w:r w:rsidRPr="00723B4E">
          <w:rPr>
            <w:rFonts w:cs="v4.2.0"/>
          </w:rPr>
          <w:t>, with at least one of the two frequencies being under CCA</w:t>
        </w:r>
      </w:ins>
      <w:ins w:id="763" w:author="I. Siomina" w:date="2020-10-15T14:32:00Z">
        <w:r w:rsidRPr="00723B4E">
          <w:rPr>
            <w:rFonts w:cs="v4.2.0"/>
          </w:rPr>
          <w:t>.</w:t>
        </w:r>
      </w:ins>
    </w:p>
    <w:p w14:paraId="7D03BCF6" w14:textId="77777777" w:rsidR="00260906" w:rsidRPr="00723B4E" w:rsidRDefault="00260906" w:rsidP="00260906">
      <w:pPr>
        <w:rPr>
          <w:ins w:id="764" w:author="I. Siomina" w:date="2020-10-15T14:32:00Z"/>
          <w:rFonts w:cs="v4.2.0"/>
        </w:rPr>
      </w:pPr>
      <w:ins w:id="765" w:author="I. Siomina" w:date="2020-10-15T14:32:00Z">
        <w:r w:rsidRPr="00723B4E">
          <w:rPr>
            <w:rFonts w:cs="v4.2.0"/>
          </w:rPr>
          <w:t xml:space="preserve">The accuracy requirements in Table </w:t>
        </w:r>
        <w:r w:rsidRPr="00723B4E">
          <w:rPr>
            <w:rFonts w:cs="v4.2.0"/>
            <w:lang w:eastAsia="zh-CN"/>
          </w:rPr>
          <w:t>10.1.</w:t>
        </w:r>
      </w:ins>
      <w:ins w:id="766" w:author="I. Siomina" w:date="2020-10-15T15:20:00Z">
        <w:r w:rsidRPr="00723B4E">
          <w:rPr>
            <w:rFonts w:cs="v4.2.0"/>
            <w:lang w:eastAsia="zh-CN"/>
          </w:rPr>
          <w:t>30</w:t>
        </w:r>
      </w:ins>
      <w:ins w:id="767" w:author="I. Siomina" w:date="2020-10-15T14:32:00Z">
        <w:r w:rsidRPr="00723B4E">
          <w:rPr>
            <w:rFonts w:cs="v4.2.0"/>
            <w:lang w:eastAsia="zh-CN"/>
          </w:rPr>
          <w:t>.1.2</w:t>
        </w:r>
        <w:r w:rsidRPr="00723B4E">
          <w:rPr>
            <w:rFonts w:cs="v4.2.0"/>
          </w:rPr>
          <w:t>-1 are valid under the following conditions:</w:t>
        </w:r>
      </w:ins>
    </w:p>
    <w:p w14:paraId="13751BA3" w14:textId="77777777" w:rsidR="00260906" w:rsidRPr="00723B4E" w:rsidRDefault="00260906" w:rsidP="00260906">
      <w:pPr>
        <w:ind w:left="568" w:hanging="284"/>
        <w:rPr>
          <w:ins w:id="768" w:author="I. Siomina" w:date="2020-10-15T14:32:00Z"/>
          <w:rFonts w:cs="v4.2.0"/>
        </w:rPr>
      </w:pPr>
      <w:ins w:id="769" w:author="I. Siomina" w:date="2020-10-15T14:32:00Z">
        <w:r w:rsidRPr="00723B4E">
          <w:t>-</w:t>
        </w:r>
        <w:r w:rsidRPr="00723B4E">
          <w:rPr>
            <w:rFonts w:ascii="Arial" w:hAnsi="Arial"/>
            <w:sz w:val="28"/>
            <w:lang w:val="en-US"/>
          </w:rPr>
          <w:tab/>
        </w:r>
        <w:r w:rsidRPr="00723B4E">
          <w:t>Conditions defined in clause </w:t>
        </w:r>
      </w:ins>
      <w:ins w:id="770" w:author="I. Siomina" w:date="2020-10-15T15:20:00Z">
        <w:r w:rsidRPr="00723B4E">
          <w:t>TBD</w:t>
        </w:r>
      </w:ins>
      <w:ins w:id="771" w:author="I. Siomina" w:date="2020-10-15T14:32:00Z">
        <w:r w:rsidRPr="00723B4E">
          <w:t xml:space="preserve"> of TS 38.101-1 [18] for reference sensitivity are fulfilled.</w:t>
        </w:r>
      </w:ins>
    </w:p>
    <w:p w14:paraId="0EB1EFD8" w14:textId="77777777" w:rsidR="00260906" w:rsidRPr="00723B4E" w:rsidRDefault="00260906" w:rsidP="00260906">
      <w:pPr>
        <w:ind w:left="568" w:hanging="284"/>
        <w:rPr>
          <w:ins w:id="772" w:author="I. Siomina" w:date="2020-10-15T14:32:00Z"/>
          <w:lang w:eastAsia="zh-CN"/>
        </w:rPr>
      </w:pPr>
      <w:ins w:id="773" w:author="I. Siomina" w:date="2020-10-15T14:32:00Z">
        <w:r w:rsidRPr="00723B4E">
          <w:t>-</w:t>
        </w:r>
        <w:r w:rsidRPr="00723B4E">
          <w:rPr>
            <w:rFonts w:ascii="Arial" w:hAnsi="Arial"/>
            <w:sz w:val="28"/>
            <w:lang w:val="en-US"/>
          </w:rPr>
          <w:tab/>
        </w:r>
        <w:r w:rsidRPr="00723B4E">
          <w:t>Conditions for inter-frequency measurements are fulfilled according to Annex B.2.</w:t>
        </w:r>
      </w:ins>
      <w:ins w:id="774" w:author="I. Siomina" w:date="2020-10-15T15:20:00Z">
        <w:r w:rsidRPr="00723B4E">
          <w:t>9</w:t>
        </w:r>
      </w:ins>
      <w:ins w:id="775" w:author="I. Siomina" w:date="2020-10-15T14:32:00Z">
        <w:r w:rsidRPr="00723B4E">
          <w:t xml:space="preserve"> for a corresponding Band </w:t>
        </w:r>
        <w:r w:rsidRPr="00723B4E">
          <w:rPr>
            <w:rFonts w:cs="v4.2.0"/>
            <w:lang w:eastAsia="ko-KR"/>
          </w:rPr>
          <w:t>for each relevant SSB</w:t>
        </w:r>
        <w:r w:rsidRPr="00723B4E">
          <w:t>.</w:t>
        </w:r>
      </w:ins>
    </w:p>
    <w:p w14:paraId="5B4AEAB6" w14:textId="77777777" w:rsidR="00260906" w:rsidRPr="00723B4E" w:rsidRDefault="00260906" w:rsidP="00260906">
      <w:pPr>
        <w:ind w:left="568" w:hanging="284"/>
        <w:rPr>
          <w:ins w:id="776" w:author="I. Siomina" w:date="2020-10-15T14:32:00Z"/>
          <w:rFonts w:cs="v4.2.0"/>
          <w:sz w:val="18"/>
        </w:rPr>
      </w:pPr>
      <w:ins w:id="777" w:author="I. Siomina" w:date="2020-10-15T14:32:00Z">
        <w:r w:rsidRPr="00723B4E">
          <w:t>-</w:t>
        </w:r>
        <w:r w:rsidRPr="00723B4E">
          <w:rPr>
            <w:rFonts w:ascii="Arial" w:hAnsi="Arial"/>
            <w:sz w:val="28"/>
            <w:lang w:val="en-US"/>
          </w:rPr>
          <w:tab/>
        </w:r>
        <w:r w:rsidRPr="00723B4E">
          <w:t>|SSB_RP1</w:t>
        </w:r>
        <w:r w:rsidRPr="00723B4E">
          <w:rPr>
            <w:vertAlign w:val="subscript"/>
          </w:rPr>
          <w:t>dBm</w:t>
        </w:r>
        <w:r w:rsidRPr="00723B4E">
          <w:t xml:space="preserve"> - SSB_RP2</w:t>
        </w:r>
        <w:r w:rsidRPr="00723B4E">
          <w:rPr>
            <w:vertAlign w:val="subscript"/>
          </w:rPr>
          <w:t>dBm</w:t>
        </w:r>
        <w:r w:rsidRPr="00723B4E">
          <w:t xml:space="preserve">| </w:t>
        </w:r>
        <w:r w:rsidRPr="00723B4E">
          <w:rPr>
            <w:rFonts w:hint="eastAsia"/>
          </w:rPr>
          <w:t>≤</w:t>
        </w:r>
        <w:r w:rsidRPr="00723B4E">
          <w:t xml:space="preserve"> 27 dB</w:t>
        </w:r>
      </w:ins>
    </w:p>
    <w:p w14:paraId="641B3FA0" w14:textId="77777777" w:rsidR="00260906" w:rsidRPr="00723B4E" w:rsidRDefault="00260906" w:rsidP="00260906">
      <w:pPr>
        <w:ind w:left="568" w:hanging="284"/>
        <w:rPr>
          <w:ins w:id="778" w:author="I. Siomina" w:date="2020-10-15T14:32:00Z"/>
          <w:lang w:eastAsia="zh-CN"/>
        </w:rPr>
      </w:pPr>
      <w:ins w:id="779" w:author="I. Siomina" w:date="2020-10-15T14:32:00Z">
        <w:r w:rsidRPr="00723B4E">
          <w:t>-</w:t>
        </w:r>
        <w:r w:rsidRPr="00723B4E">
          <w:rPr>
            <w:rFonts w:ascii="Arial" w:hAnsi="Arial"/>
            <w:sz w:val="28"/>
            <w:lang w:val="en-US"/>
          </w:rPr>
          <w:tab/>
        </w:r>
        <w:r w:rsidRPr="00723B4E">
          <w:t xml:space="preserve">| Channel 1_Io </w:t>
        </w:r>
        <w:r w:rsidRPr="00723B4E">
          <w:noBreakHyphen/>
          <w:t xml:space="preserve">Channel 2_Io | </w:t>
        </w:r>
        <w:r w:rsidRPr="00723B4E">
          <w:sym w:font="Symbol" w:char="F0A3"/>
        </w:r>
        <w:r w:rsidRPr="00723B4E">
          <w:t xml:space="preserve"> 20 dB</w:t>
        </w:r>
      </w:ins>
    </w:p>
    <w:p w14:paraId="0464D277" w14:textId="77777777" w:rsidR="00260906" w:rsidRPr="00723B4E" w:rsidRDefault="00260906" w:rsidP="00260906">
      <w:pPr>
        <w:pStyle w:val="TH"/>
        <w:rPr>
          <w:ins w:id="780" w:author="I. Siomina" w:date="2020-10-15T14:32:00Z"/>
          <w:sz w:val="22"/>
          <w:szCs w:val="22"/>
          <w:lang w:eastAsia="zh-CN"/>
        </w:rPr>
      </w:pPr>
      <w:ins w:id="781" w:author="I. Siomina" w:date="2020-10-15T14:32:00Z">
        <w:r w:rsidRPr="00723B4E">
          <w:t xml:space="preserve">Table </w:t>
        </w:r>
        <w:r w:rsidRPr="00723B4E">
          <w:rPr>
            <w:lang w:eastAsia="zh-CN"/>
          </w:rPr>
          <w:t>10.1.</w:t>
        </w:r>
      </w:ins>
      <w:ins w:id="782" w:author="I. Siomina" w:date="2020-10-15T15:20:00Z">
        <w:r w:rsidRPr="00723B4E">
          <w:rPr>
            <w:lang w:eastAsia="zh-CN"/>
          </w:rPr>
          <w:t>30</w:t>
        </w:r>
      </w:ins>
      <w:ins w:id="783" w:author="I. Siomina" w:date="2020-10-15T14:32:00Z">
        <w:r w:rsidRPr="00723B4E">
          <w:rPr>
            <w:lang w:eastAsia="zh-CN"/>
          </w:rPr>
          <w:t>.1.2</w:t>
        </w:r>
        <w:r w:rsidRPr="00723B4E">
          <w:t xml:space="preserve">-1: </w:t>
        </w:r>
        <w:r w:rsidRPr="00723B4E">
          <w:rPr>
            <w:lang w:eastAsia="zh-CN"/>
          </w:rPr>
          <w:t>SS-RSRQ</w:t>
        </w:r>
        <w:r w:rsidRPr="00723B4E">
          <w:t xml:space="preserve"> </w:t>
        </w:r>
      </w:ins>
      <w:ins w:id="784" w:author="I. Siomina" w:date="2020-10-15T15:20:00Z">
        <w:r w:rsidRPr="00723B4E">
          <w:t>i</w:t>
        </w:r>
      </w:ins>
      <w:ins w:id="785" w:author="I. Siomina" w:date="2020-10-15T14:32:00Z">
        <w:r w:rsidRPr="00723B4E">
          <w:t>nter</w:t>
        </w:r>
      </w:ins>
      <w:ins w:id="786" w:author="I. Siomina" w:date="2020-10-15T15:20:00Z">
        <w:r w:rsidRPr="00723B4E">
          <w:t>-</w:t>
        </w:r>
      </w:ins>
      <w:ins w:id="787" w:author="I. Siomina" w:date="2020-10-15T14:32:00Z">
        <w:r w:rsidRPr="00723B4E">
          <w:t>frequency relative accuracy</w:t>
        </w:r>
        <w:r w:rsidRPr="00723B4E">
          <w:rPr>
            <w:sz w:val="22"/>
            <w:szCs w:val="22"/>
            <w:lang w:eastAsia="zh-CN"/>
          </w:rPr>
          <w:t xml:space="preserve"> </w:t>
        </w:r>
      </w:ins>
      <w:ins w:id="788" w:author="I. Siomina" w:date="2020-10-15T15:20:00Z">
        <w:r w:rsidRPr="00723B4E">
          <w:rPr>
            <w:sz w:val="22"/>
            <w:szCs w:val="22"/>
            <w:lang w:eastAsia="zh-CN"/>
          </w:rPr>
          <w:t>under CCA</w:t>
        </w:r>
      </w:ins>
    </w:p>
    <w:tbl>
      <w:tblPr>
        <w:tblW w:w="10172" w:type="dxa"/>
        <w:jc w:val="center"/>
        <w:tblLook w:val="01E0" w:firstRow="1" w:lastRow="1" w:firstColumn="1" w:lastColumn="1" w:noHBand="0" w:noVBand="0"/>
      </w:tblPr>
      <w:tblGrid>
        <w:gridCol w:w="1035"/>
        <w:gridCol w:w="1047"/>
        <w:gridCol w:w="802"/>
        <w:gridCol w:w="2298"/>
        <w:gridCol w:w="1027"/>
        <w:gridCol w:w="1083"/>
        <w:gridCol w:w="1440"/>
        <w:gridCol w:w="1440"/>
      </w:tblGrid>
      <w:tr w:rsidR="00260906" w:rsidRPr="00723B4E" w14:paraId="3711C0D7" w14:textId="77777777" w:rsidTr="00026644">
        <w:trPr>
          <w:jc w:val="center"/>
          <w:ins w:id="789" w:author="I. Siomina" w:date="2020-10-15T14:32: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2AEAE3F1" w14:textId="77777777" w:rsidR="00260906" w:rsidRPr="00723B4E" w:rsidRDefault="00260906" w:rsidP="00026644">
            <w:pPr>
              <w:pStyle w:val="TAH"/>
              <w:rPr>
                <w:ins w:id="790" w:author="I. Siomina" w:date="2020-10-15T14:32:00Z"/>
              </w:rPr>
            </w:pPr>
            <w:ins w:id="791" w:author="I. Siomina" w:date="2020-10-15T14:32: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10375DAF" w14:textId="77777777" w:rsidR="00260906" w:rsidRPr="00723B4E" w:rsidRDefault="00260906" w:rsidP="00026644">
            <w:pPr>
              <w:pStyle w:val="TAH"/>
              <w:rPr>
                <w:ins w:id="792" w:author="I. Siomina" w:date="2020-10-15T14:32:00Z"/>
              </w:rPr>
            </w:pPr>
            <w:ins w:id="793" w:author="I. Siomina" w:date="2020-10-15T14:32:00Z">
              <w:r w:rsidRPr="00723B4E">
                <w:t>Conditions</w:t>
              </w:r>
            </w:ins>
          </w:p>
        </w:tc>
      </w:tr>
      <w:tr w:rsidR="00260906" w:rsidRPr="00723B4E" w14:paraId="1DCEAD92" w14:textId="77777777" w:rsidTr="00026644">
        <w:trPr>
          <w:jc w:val="center"/>
          <w:ins w:id="794" w:author="I. Siomina" w:date="2020-10-15T14:32:00Z"/>
        </w:trPr>
        <w:tc>
          <w:tcPr>
            <w:tcW w:w="1035" w:type="dxa"/>
            <w:tcBorders>
              <w:top w:val="single" w:sz="4" w:space="0" w:color="auto"/>
              <w:left w:val="single" w:sz="4" w:space="0" w:color="auto"/>
              <w:right w:val="single" w:sz="4" w:space="0" w:color="auto"/>
            </w:tcBorders>
            <w:shd w:val="clear" w:color="auto" w:fill="auto"/>
            <w:vAlign w:val="center"/>
          </w:tcPr>
          <w:p w14:paraId="3F1FCFC6" w14:textId="77777777" w:rsidR="00260906" w:rsidRPr="00723B4E" w:rsidRDefault="00260906" w:rsidP="00026644">
            <w:pPr>
              <w:pStyle w:val="TAH"/>
              <w:rPr>
                <w:ins w:id="795" w:author="I. Siomina" w:date="2020-10-15T14:32:00Z"/>
              </w:rPr>
            </w:pPr>
            <w:ins w:id="796" w:author="I. Siomina" w:date="2020-10-15T14:32:00Z">
              <w:r w:rsidRPr="00723B4E">
                <w:t>Normal condition</w:t>
              </w:r>
            </w:ins>
          </w:p>
        </w:tc>
        <w:tc>
          <w:tcPr>
            <w:tcW w:w="1047" w:type="dxa"/>
            <w:tcBorders>
              <w:top w:val="single" w:sz="4" w:space="0" w:color="auto"/>
              <w:left w:val="single" w:sz="4" w:space="0" w:color="auto"/>
              <w:right w:val="single" w:sz="4" w:space="0" w:color="auto"/>
            </w:tcBorders>
            <w:shd w:val="clear" w:color="auto" w:fill="auto"/>
            <w:vAlign w:val="center"/>
          </w:tcPr>
          <w:p w14:paraId="4272A656" w14:textId="77777777" w:rsidR="00260906" w:rsidRPr="00723B4E" w:rsidRDefault="00260906" w:rsidP="00026644">
            <w:pPr>
              <w:pStyle w:val="TAH"/>
              <w:rPr>
                <w:ins w:id="797" w:author="I. Siomina" w:date="2020-10-15T14:32:00Z"/>
              </w:rPr>
            </w:pPr>
            <w:ins w:id="798" w:author="I. Siomina" w:date="2020-10-15T14:32:00Z">
              <w:r w:rsidRPr="00723B4E">
                <w:t>Extreme condition</w:t>
              </w:r>
            </w:ins>
          </w:p>
        </w:tc>
        <w:tc>
          <w:tcPr>
            <w:tcW w:w="802" w:type="dxa"/>
            <w:tcBorders>
              <w:top w:val="single" w:sz="4" w:space="0" w:color="auto"/>
              <w:left w:val="single" w:sz="4" w:space="0" w:color="auto"/>
              <w:right w:val="single" w:sz="4" w:space="0" w:color="auto"/>
            </w:tcBorders>
            <w:shd w:val="clear" w:color="auto" w:fill="auto"/>
            <w:vAlign w:val="center"/>
          </w:tcPr>
          <w:p w14:paraId="43640F0D" w14:textId="77777777" w:rsidR="00260906" w:rsidRPr="00723B4E" w:rsidRDefault="00260906" w:rsidP="00026644">
            <w:pPr>
              <w:pStyle w:val="TAH"/>
              <w:rPr>
                <w:ins w:id="799" w:author="I. Siomina" w:date="2020-10-15T14:32:00Z"/>
              </w:rPr>
            </w:pPr>
            <w:ins w:id="800" w:author="I. Siomina" w:date="2020-10-15T14:32: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lang w:eastAsia="zh-CN"/>
                </w:rPr>
                <w:t xml:space="preserve"> </w:t>
              </w:r>
            </w:ins>
          </w:p>
        </w:tc>
        <w:tc>
          <w:tcPr>
            <w:tcW w:w="728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70A24F72" w14:textId="77777777" w:rsidR="00260906" w:rsidRPr="00723B4E" w:rsidRDefault="00260906" w:rsidP="00026644">
            <w:pPr>
              <w:pStyle w:val="TAH"/>
              <w:rPr>
                <w:ins w:id="801" w:author="I. Siomina" w:date="2020-10-15T14:32:00Z"/>
              </w:rPr>
            </w:pPr>
            <w:ins w:id="802" w:author="I. Siomina" w:date="2020-10-15T14:32:00Z">
              <w:r w:rsidRPr="00723B4E">
                <w:t>Io</w:t>
              </w:r>
              <w:r w:rsidRPr="00723B4E">
                <w:rPr>
                  <w:vertAlign w:val="superscript"/>
                  <w:lang w:eastAsia="zh-CN"/>
                </w:rPr>
                <w:t xml:space="preserve"> Note 1</w:t>
              </w:r>
              <w:r w:rsidRPr="00723B4E">
                <w:t xml:space="preserve"> range</w:t>
              </w:r>
            </w:ins>
          </w:p>
        </w:tc>
      </w:tr>
      <w:tr w:rsidR="00260906" w:rsidRPr="00723B4E" w14:paraId="55DE0B6F" w14:textId="77777777" w:rsidTr="00026644">
        <w:trPr>
          <w:jc w:val="center"/>
          <w:ins w:id="803" w:author="I. Siomina" w:date="2020-10-15T14:32:00Z"/>
        </w:trPr>
        <w:tc>
          <w:tcPr>
            <w:tcW w:w="1035" w:type="dxa"/>
            <w:tcBorders>
              <w:left w:val="single" w:sz="4" w:space="0" w:color="auto"/>
              <w:bottom w:val="single" w:sz="4" w:space="0" w:color="auto"/>
              <w:right w:val="single" w:sz="4" w:space="0" w:color="auto"/>
            </w:tcBorders>
            <w:shd w:val="clear" w:color="auto" w:fill="auto"/>
            <w:vAlign w:val="center"/>
          </w:tcPr>
          <w:p w14:paraId="1CE575E9" w14:textId="77777777" w:rsidR="00260906" w:rsidRPr="00723B4E" w:rsidRDefault="00260906" w:rsidP="00026644">
            <w:pPr>
              <w:pStyle w:val="TAH"/>
              <w:rPr>
                <w:ins w:id="804" w:author="I. Siomina" w:date="2020-10-15T14:32:00Z"/>
              </w:rPr>
            </w:pPr>
          </w:p>
        </w:tc>
        <w:tc>
          <w:tcPr>
            <w:tcW w:w="1047" w:type="dxa"/>
            <w:tcBorders>
              <w:left w:val="single" w:sz="4" w:space="0" w:color="auto"/>
              <w:bottom w:val="single" w:sz="4" w:space="0" w:color="auto"/>
              <w:right w:val="single" w:sz="4" w:space="0" w:color="auto"/>
            </w:tcBorders>
            <w:shd w:val="clear" w:color="auto" w:fill="auto"/>
            <w:vAlign w:val="center"/>
          </w:tcPr>
          <w:p w14:paraId="29E92424" w14:textId="77777777" w:rsidR="00260906" w:rsidRPr="00723B4E" w:rsidRDefault="00260906" w:rsidP="00026644">
            <w:pPr>
              <w:pStyle w:val="TAH"/>
              <w:rPr>
                <w:ins w:id="805" w:author="I. Siomina" w:date="2020-10-15T14:32:00Z"/>
              </w:rPr>
            </w:pPr>
          </w:p>
        </w:tc>
        <w:tc>
          <w:tcPr>
            <w:tcW w:w="802" w:type="dxa"/>
            <w:tcBorders>
              <w:left w:val="single" w:sz="4" w:space="0" w:color="auto"/>
              <w:bottom w:val="single" w:sz="4" w:space="0" w:color="auto"/>
              <w:right w:val="single" w:sz="4" w:space="0" w:color="auto"/>
            </w:tcBorders>
            <w:shd w:val="clear" w:color="auto" w:fill="auto"/>
          </w:tcPr>
          <w:p w14:paraId="701C5144" w14:textId="77777777" w:rsidR="00260906" w:rsidRPr="00723B4E" w:rsidRDefault="00260906" w:rsidP="00026644">
            <w:pPr>
              <w:pStyle w:val="TAH"/>
              <w:rPr>
                <w:ins w:id="806" w:author="I. Siomina" w:date="2020-10-15T14:32:00Z"/>
              </w:rPr>
            </w:pPr>
            <w:ins w:id="807" w:author="I. Siomina" w:date="2020-10-15T14:32:00Z">
              <w:r w:rsidRPr="00723B4E">
                <w:rPr>
                  <w:vertAlign w:val="superscript"/>
                  <w:lang w:eastAsia="zh-CN"/>
                </w:rPr>
                <w:t>Note 2</w:t>
              </w:r>
            </w:ins>
          </w:p>
        </w:tc>
        <w:tc>
          <w:tcPr>
            <w:tcW w:w="2298" w:type="dxa"/>
            <w:tcBorders>
              <w:top w:val="single" w:sz="6" w:space="0" w:color="auto"/>
              <w:left w:val="single" w:sz="4" w:space="0" w:color="auto"/>
              <w:bottom w:val="single" w:sz="6" w:space="0" w:color="auto"/>
              <w:right w:val="single" w:sz="4" w:space="0" w:color="auto"/>
            </w:tcBorders>
            <w:shd w:val="clear" w:color="auto" w:fill="auto"/>
            <w:vAlign w:val="center"/>
          </w:tcPr>
          <w:p w14:paraId="096695E4" w14:textId="77777777" w:rsidR="00260906" w:rsidRPr="00723B4E" w:rsidRDefault="00260906" w:rsidP="00026644">
            <w:pPr>
              <w:pStyle w:val="TAH"/>
              <w:rPr>
                <w:ins w:id="808" w:author="I. Siomina" w:date="2020-10-15T14:32:00Z"/>
              </w:rPr>
            </w:pPr>
            <w:ins w:id="809" w:author="I. Siomina" w:date="2020-10-15T14:32:00Z">
              <w:r w:rsidRPr="00723B4E">
                <w:t>NR operating band groups</w:t>
              </w:r>
              <w:r w:rsidRPr="00723B4E">
                <w:rPr>
                  <w:vertAlign w:val="superscript"/>
                </w:rPr>
                <w:t xml:space="preserve"> </w:t>
              </w:r>
              <w:r w:rsidRPr="00723B4E">
                <w:rPr>
                  <w:vertAlign w:val="superscript"/>
                  <w:lang w:eastAsia="zh-CN"/>
                </w:rPr>
                <w:t>Note 4</w:t>
              </w:r>
            </w:ins>
          </w:p>
        </w:tc>
        <w:tc>
          <w:tcPr>
            <w:tcW w:w="3550"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3F910CCB" w14:textId="77777777" w:rsidR="00260906" w:rsidRPr="00723B4E" w:rsidRDefault="00260906" w:rsidP="00026644">
            <w:pPr>
              <w:pStyle w:val="TAH"/>
              <w:rPr>
                <w:ins w:id="810" w:author="I. Siomina" w:date="2020-10-15T14:32:00Z"/>
              </w:rPr>
            </w:pPr>
            <w:ins w:id="811" w:author="I. Siomina" w:date="2020-10-15T14:32: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3AA48DBB" w14:textId="77777777" w:rsidR="00260906" w:rsidRPr="00723B4E" w:rsidRDefault="00260906" w:rsidP="00026644">
            <w:pPr>
              <w:pStyle w:val="TAH"/>
              <w:rPr>
                <w:ins w:id="812" w:author="I. Siomina" w:date="2020-10-15T14:32:00Z"/>
              </w:rPr>
            </w:pPr>
            <w:ins w:id="813" w:author="I. Siomina" w:date="2020-10-15T14:32:00Z">
              <w:r w:rsidRPr="00723B4E">
                <w:t>Maximum Io</w:t>
              </w:r>
            </w:ins>
          </w:p>
        </w:tc>
      </w:tr>
      <w:tr w:rsidR="00260906" w:rsidRPr="00723B4E" w14:paraId="7D29F122" w14:textId="77777777" w:rsidTr="00026644">
        <w:trPr>
          <w:trHeight w:val="308"/>
          <w:jc w:val="center"/>
          <w:ins w:id="814" w:author="I. Siomina" w:date="2020-10-15T14:32:00Z"/>
        </w:trPr>
        <w:tc>
          <w:tcPr>
            <w:tcW w:w="1035" w:type="dxa"/>
            <w:tcBorders>
              <w:top w:val="single" w:sz="4" w:space="0" w:color="auto"/>
              <w:left w:val="single" w:sz="4" w:space="0" w:color="auto"/>
              <w:right w:val="single" w:sz="6" w:space="0" w:color="auto"/>
            </w:tcBorders>
            <w:shd w:val="clear" w:color="auto" w:fill="auto"/>
          </w:tcPr>
          <w:p w14:paraId="42698C9F" w14:textId="77777777" w:rsidR="00260906" w:rsidRPr="00723B4E" w:rsidRDefault="00260906" w:rsidP="00026644">
            <w:pPr>
              <w:pStyle w:val="TAC"/>
              <w:rPr>
                <w:ins w:id="815" w:author="I. Siomina" w:date="2020-10-15T14:32:00Z"/>
                <w:b/>
                <w:bCs/>
              </w:rPr>
            </w:pPr>
            <w:ins w:id="816" w:author="I. Siomina" w:date="2020-10-15T14:32:00Z">
              <w:r w:rsidRPr="00723B4E">
                <w:rPr>
                  <w:b/>
                  <w:bCs/>
                </w:rPr>
                <w:t>dB</w:t>
              </w:r>
            </w:ins>
          </w:p>
        </w:tc>
        <w:tc>
          <w:tcPr>
            <w:tcW w:w="1047" w:type="dxa"/>
            <w:tcBorders>
              <w:top w:val="single" w:sz="4" w:space="0" w:color="auto"/>
              <w:left w:val="single" w:sz="6" w:space="0" w:color="auto"/>
              <w:right w:val="single" w:sz="6" w:space="0" w:color="auto"/>
            </w:tcBorders>
            <w:shd w:val="clear" w:color="auto" w:fill="auto"/>
          </w:tcPr>
          <w:p w14:paraId="66448DCB" w14:textId="77777777" w:rsidR="00260906" w:rsidRPr="00723B4E" w:rsidRDefault="00260906" w:rsidP="00026644">
            <w:pPr>
              <w:pStyle w:val="TAC"/>
              <w:rPr>
                <w:ins w:id="817" w:author="I. Siomina" w:date="2020-10-15T14:32:00Z"/>
                <w:b/>
                <w:bCs/>
              </w:rPr>
            </w:pPr>
            <w:ins w:id="818" w:author="I. Siomina" w:date="2020-10-15T14:32:00Z">
              <w:r w:rsidRPr="00723B4E">
                <w:rPr>
                  <w:b/>
                  <w:bCs/>
                </w:rPr>
                <w:t>dB</w:t>
              </w:r>
            </w:ins>
          </w:p>
        </w:tc>
        <w:tc>
          <w:tcPr>
            <w:tcW w:w="802" w:type="dxa"/>
            <w:tcBorders>
              <w:top w:val="single" w:sz="4" w:space="0" w:color="auto"/>
              <w:left w:val="single" w:sz="6" w:space="0" w:color="auto"/>
              <w:right w:val="single" w:sz="6" w:space="0" w:color="auto"/>
            </w:tcBorders>
            <w:shd w:val="clear" w:color="auto" w:fill="auto"/>
          </w:tcPr>
          <w:p w14:paraId="6F00A35F" w14:textId="77777777" w:rsidR="00260906" w:rsidRPr="00723B4E" w:rsidRDefault="00260906" w:rsidP="00026644">
            <w:pPr>
              <w:pStyle w:val="TAC"/>
              <w:rPr>
                <w:ins w:id="819" w:author="I. Siomina" w:date="2020-10-15T14:32:00Z"/>
                <w:b/>
                <w:bCs/>
              </w:rPr>
            </w:pPr>
            <w:ins w:id="820" w:author="I. Siomina" w:date="2020-10-15T14:32:00Z">
              <w:r w:rsidRPr="00723B4E">
                <w:rPr>
                  <w:b/>
                  <w:bCs/>
                </w:rPr>
                <w:t>dB</w:t>
              </w:r>
            </w:ins>
          </w:p>
        </w:tc>
        <w:tc>
          <w:tcPr>
            <w:tcW w:w="2298" w:type="dxa"/>
            <w:tcBorders>
              <w:top w:val="single" w:sz="6" w:space="0" w:color="auto"/>
              <w:left w:val="single" w:sz="6" w:space="0" w:color="auto"/>
              <w:right w:val="single" w:sz="4" w:space="0" w:color="auto"/>
            </w:tcBorders>
            <w:shd w:val="clear" w:color="auto" w:fill="auto"/>
          </w:tcPr>
          <w:p w14:paraId="068872AB" w14:textId="77777777" w:rsidR="00260906" w:rsidRPr="00723B4E" w:rsidRDefault="00260906" w:rsidP="00026644">
            <w:pPr>
              <w:pStyle w:val="TAC"/>
              <w:rPr>
                <w:ins w:id="821" w:author="I. Siomina" w:date="2020-10-15T14:32:00Z"/>
              </w:rPr>
            </w:pPr>
          </w:p>
        </w:tc>
        <w:tc>
          <w:tcPr>
            <w:tcW w:w="2110" w:type="dxa"/>
            <w:gridSpan w:val="2"/>
            <w:tcBorders>
              <w:top w:val="single" w:sz="6" w:space="0" w:color="auto"/>
              <w:left w:val="single" w:sz="4" w:space="0" w:color="auto"/>
              <w:bottom w:val="single" w:sz="6" w:space="0" w:color="auto"/>
              <w:right w:val="single" w:sz="6" w:space="0" w:color="auto"/>
            </w:tcBorders>
            <w:shd w:val="clear" w:color="auto" w:fill="auto"/>
          </w:tcPr>
          <w:p w14:paraId="3BA3C70A" w14:textId="77777777" w:rsidR="00260906" w:rsidRPr="00723B4E" w:rsidRDefault="00260906" w:rsidP="00026644">
            <w:pPr>
              <w:pStyle w:val="TAC"/>
              <w:rPr>
                <w:ins w:id="822" w:author="I. Siomina" w:date="2020-10-15T14:32:00Z"/>
                <w:b/>
                <w:bCs/>
              </w:rPr>
            </w:pPr>
            <w:ins w:id="823" w:author="I. Siomina" w:date="2020-10-15T14:32:00Z">
              <w:r w:rsidRPr="00723B4E">
                <w:rPr>
                  <w:rFonts w:cs="Arial"/>
                  <w:b/>
                  <w:bCs/>
                </w:rPr>
                <w:t xml:space="preserve">dBm / </w:t>
              </w:r>
              <w:r w:rsidRPr="00723B4E">
                <w:rPr>
                  <w:b/>
                  <w:bCs/>
                </w:rPr>
                <w:t>SCS</w:t>
              </w:r>
              <w:r w:rsidRPr="00723B4E">
                <w:rPr>
                  <w:b/>
                  <w:bCs/>
                  <w:vertAlign w:val="subscript"/>
                </w:rPr>
                <w:t>SSB</w:t>
              </w:r>
            </w:ins>
          </w:p>
        </w:tc>
        <w:tc>
          <w:tcPr>
            <w:tcW w:w="1440" w:type="dxa"/>
            <w:tcBorders>
              <w:top w:val="single" w:sz="6" w:space="0" w:color="auto"/>
              <w:left w:val="single" w:sz="6" w:space="0" w:color="auto"/>
              <w:right w:val="single" w:sz="6" w:space="0" w:color="auto"/>
            </w:tcBorders>
            <w:shd w:val="clear" w:color="auto" w:fill="auto"/>
          </w:tcPr>
          <w:p w14:paraId="151797F6" w14:textId="77777777" w:rsidR="00260906" w:rsidRPr="00723B4E" w:rsidRDefault="00260906" w:rsidP="00026644">
            <w:pPr>
              <w:pStyle w:val="TAC"/>
              <w:rPr>
                <w:ins w:id="824" w:author="I. Siomina" w:date="2020-10-15T14:32:00Z"/>
                <w:b/>
                <w:bCs/>
              </w:rPr>
            </w:pPr>
            <w:ins w:id="825" w:author="I. Siomina" w:date="2020-10-15T14:32:00Z">
              <w:r w:rsidRPr="00723B4E">
                <w:rPr>
                  <w:b/>
                  <w:bCs/>
                </w:rPr>
                <w:t>dBm/</w:t>
              </w:r>
              <w:proofErr w:type="spellStart"/>
              <w:r w:rsidRPr="00723B4E">
                <w:rPr>
                  <w:b/>
                  <w:bCs/>
                </w:rPr>
                <w:t>BW</w:t>
              </w:r>
              <w:r w:rsidRPr="00723B4E">
                <w:rPr>
                  <w:b/>
                  <w:bCs/>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tcPr>
          <w:p w14:paraId="452D7D3A" w14:textId="77777777" w:rsidR="00260906" w:rsidRPr="00723B4E" w:rsidRDefault="00260906" w:rsidP="00026644">
            <w:pPr>
              <w:pStyle w:val="TAC"/>
              <w:rPr>
                <w:ins w:id="826" w:author="I. Siomina" w:date="2020-10-15T14:32:00Z"/>
                <w:b/>
                <w:bCs/>
              </w:rPr>
            </w:pPr>
            <w:ins w:id="827" w:author="I. Siomina" w:date="2020-10-15T14:32:00Z">
              <w:r w:rsidRPr="00723B4E">
                <w:rPr>
                  <w:b/>
                  <w:bCs/>
                </w:rPr>
                <w:t>dBm/</w:t>
              </w:r>
              <w:proofErr w:type="spellStart"/>
              <w:r w:rsidRPr="00723B4E">
                <w:rPr>
                  <w:b/>
                  <w:bCs/>
                </w:rPr>
                <w:t>BW</w:t>
              </w:r>
              <w:r w:rsidRPr="00723B4E">
                <w:rPr>
                  <w:b/>
                  <w:bCs/>
                  <w:vertAlign w:val="subscript"/>
                </w:rPr>
                <w:t>Channel</w:t>
              </w:r>
              <w:proofErr w:type="spellEnd"/>
            </w:ins>
          </w:p>
        </w:tc>
      </w:tr>
      <w:tr w:rsidR="00260906" w:rsidRPr="00723B4E" w14:paraId="22138530" w14:textId="77777777" w:rsidTr="00026644">
        <w:trPr>
          <w:trHeight w:val="307"/>
          <w:jc w:val="center"/>
          <w:ins w:id="828" w:author="I. Siomina" w:date="2020-10-15T14:32:00Z"/>
        </w:trPr>
        <w:tc>
          <w:tcPr>
            <w:tcW w:w="1035" w:type="dxa"/>
            <w:tcBorders>
              <w:left w:val="single" w:sz="4" w:space="0" w:color="auto"/>
              <w:bottom w:val="single" w:sz="6" w:space="0" w:color="auto"/>
              <w:right w:val="single" w:sz="6" w:space="0" w:color="auto"/>
            </w:tcBorders>
            <w:shd w:val="clear" w:color="auto" w:fill="auto"/>
          </w:tcPr>
          <w:p w14:paraId="4D14A81A" w14:textId="77777777" w:rsidR="00260906" w:rsidRPr="00723B4E" w:rsidRDefault="00260906" w:rsidP="00026644">
            <w:pPr>
              <w:pStyle w:val="TAC"/>
              <w:rPr>
                <w:ins w:id="829" w:author="I. Siomina" w:date="2020-10-15T14:32:00Z"/>
              </w:rPr>
            </w:pPr>
          </w:p>
        </w:tc>
        <w:tc>
          <w:tcPr>
            <w:tcW w:w="1047" w:type="dxa"/>
            <w:tcBorders>
              <w:left w:val="single" w:sz="6" w:space="0" w:color="auto"/>
              <w:bottom w:val="single" w:sz="6" w:space="0" w:color="auto"/>
              <w:right w:val="single" w:sz="6" w:space="0" w:color="auto"/>
            </w:tcBorders>
            <w:shd w:val="clear" w:color="auto" w:fill="auto"/>
          </w:tcPr>
          <w:p w14:paraId="2C81C5F0" w14:textId="77777777" w:rsidR="00260906" w:rsidRPr="00723B4E" w:rsidRDefault="00260906" w:rsidP="00026644">
            <w:pPr>
              <w:pStyle w:val="TAC"/>
              <w:rPr>
                <w:ins w:id="830" w:author="I. Siomina" w:date="2020-10-15T14:32:00Z"/>
              </w:rPr>
            </w:pPr>
          </w:p>
        </w:tc>
        <w:tc>
          <w:tcPr>
            <w:tcW w:w="802" w:type="dxa"/>
            <w:tcBorders>
              <w:left w:val="single" w:sz="6" w:space="0" w:color="auto"/>
              <w:bottom w:val="single" w:sz="6" w:space="0" w:color="auto"/>
              <w:right w:val="single" w:sz="6" w:space="0" w:color="auto"/>
            </w:tcBorders>
            <w:shd w:val="clear" w:color="auto" w:fill="auto"/>
          </w:tcPr>
          <w:p w14:paraId="09934F86" w14:textId="77777777" w:rsidR="00260906" w:rsidRPr="00723B4E" w:rsidRDefault="00260906" w:rsidP="00026644">
            <w:pPr>
              <w:pStyle w:val="TAC"/>
              <w:rPr>
                <w:ins w:id="831" w:author="I. Siomina" w:date="2020-10-15T14:32:00Z"/>
              </w:rPr>
            </w:pPr>
          </w:p>
        </w:tc>
        <w:tc>
          <w:tcPr>
            <w:tcW w:w="2298" w:type="dxa"/>
            <w:tcBorders>
              <w:left w:val="single" w:sz="6" w:space="0" w:color="auto"/>
              <w:bottom w:val="single" w:sz="6" w:space="0" w:color="auto"/>
              <w:right w:val="single" w:sz="4" w:space="0" w:color="auto"/>
            </w:tcBorders>
            <w:shd w:val="clear" w:color="auto" w:fill="auto"/>
          </w:tcPr>
          <w:p w14:paraId="735E7828" w14:textId="77777777" w:rsidR="00260906" w:rsidRPr="00723B4E" w:rsidRDefault="00260906" w:rsidP="00026644">
            <w:pPr>
              <w:pStyle w:val="TAC"/>
              <w:rPr>
                <w:ins w:id="832" w:author="I. Siomina" w:date="2020-10-15T14:32:00Z"/>
              </w:rPr>
            </w:pPr>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0A348461" w14:textId="77777777" w:rsidR="00260906" w:rsidRPr="00723B4E" w:rsidRDefault="00260906" w:rsidP="00026644">
            <w:pPr>
              <w:pStyle w:val="TAC"/>
              <w:rPr>
                <w:ins w:id="833" w:author="I. Siomina" w:date="2020-10-15T14:32:00Z"/>
                <w:rFonts w:cs="Arial"/>
                <w:b/>
                <w:bCs/>
              </w:rPr>
            </w:pPr>
            <w:ins w:id="834" w:author="I. Siomina" w:date="2020-10-15T14:32:00Z">
              <w:r w:rsidRPr="00723B4E">
                <w:rPr>
                  <w:b/>
                  <w:bCs/>
                </w:rPr>
                <w:t>SCS</w:t>
              </w:r>
              <w:r w:rsidRPr="00723B4E">
                <w:rPr>
                  <w:b/>
                  <w:bCs/>
                  <w:vertAlign w:val="subscript"/>
                </w:rPr>
                <w:t>SSB</w:t>
              </w:r>
              <w:r w:rsidRPr="00723B4E">
                <w:rPr>
                  <w:rFonts w:cs="Arial"/>
                  <w:b/>
                  <w:bCs/>
                </w:rPr>
                <w:t xml:space="preserve"> = 15 kHz</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1BC73BCE" w14:textId="77777777" w:rsidR="00260906" w:rsidRPr="00723B4E" w:rsidRDefault="00260906" w:rsidP="00026644">
            <w:pPr>
              <w:pStyle w:val="TAC"/>
              <w:rPr>
                <w:ins w:id="835" w:author="I. Siomina" w:date="2020-10-15T14:32:00Z"/>
                <w:rFonts w:cs="Arial"/>
                <w:b/>
                <w:bCs/>
              </w:rPr>
            </w:pPr>
            <w:ins w:id="836" w:author="I. Siomina" w:date="2020-10-15T14:32:00Z">
              <w:r w:rsidRPr="00723B4E">
                <w:rPr>
                  <w:b/>
                  <w:bCs/>
                </w:rPr>
                <w:t>SCS</w:t>
              </w:r>
              <w:r w:rsidRPr="00723B4E">
                <w:rPr>
                  <w:b/>
                  <w:bCs/>
                  <w:vertAlign w:val="subscript"/>
                </w:rPr>
                <w:t>SSB</w:t>
              </w:r>
              <w:r w:rsidRPr="00723B4E">
                <w:rPr>
                  <w:rFonts w:cs="Arial"/>
                  <w:b/>
                  <w:bCs/>
                </w:rPr>
                <w:t xml:space="preserve"> = 30 kHz</w:t>
              </w:r>
            </w:ins>
          </w:p>
        </w:tc>
        <w:tc>
          <w:tcPr>
            <w:tcW w:w="1440" w:type="dxa"/>
            <w:tcBorders>
              <w:left w:val="single" w:sz="6" w:space="0" w:color="auto"/>
              <w:bottom w:val="single" w:sz="6" w:space="0" w:color="auto"/>
              <w:right w:val="single" w:sz="6" w:space="0" w:color="auto"/>
            </w:tcBorders>
            <w:shd w:val="clear" w:color="auto" w:fill="auto"/>
          </w:tcPr>
          <w:p w14:paraId="454E1B03" w14:textId="77777777" w:rsidR="00260906" w:rsidRPr="00723B4E" w:rsidRDefault="00260906" w:rsidP="00026644">
            <w:pPr>
              <w:pStyle w:val="TAC"/>
              <w:rPr>
                <w:ins w:id="837" w:author="I. Siomina" w:date="2020-10-15T14:32:00Z"/>
                <w:b/>
                <w:bCs/>
              </w:rPr>
            </w:pPr>
          </w:p>
        </w:tc>
        <w:tc>
          <w:tcPr>
            <w:tcW w:w="1440" w:type="dxa"/>
            <w:tcBorders>
              <w:left w:val="single" w:sz="6" w:space="0" w:color="auto"/>
              <w:bottom w:val="single" w:sz="6" w:space="0" w:color="auto"/>
              <w:right w:val="single" w:sz="4" w:space="0" w:color="auto"/>
            </w:tcBorders>
            <w:shd w:val="clear" w:color="auto" w:fill="auto"/>
          </w:tcPr>
          <w:p w14:paraId="606F1F60" w14:textId="77777777" w:rsidR="00260906" w:rsidRPr="00723B4E" w:rsidRDefault="00260906" w:rsidP="00026644">
            <w:pPr>
              <w:pStyle w:val="TAC"/>
              <w:rPr>
                <w:ins w:id="838" w:author="I. Siomina" w:date="2020-10-15T14:32:00Z"/>
                <w:b/>
                <w:bCs/>
              </w:rPr>
            </w:pPr>
          </w:p>
        </w:tc>
      </w:tr>
      <w:tr w:rsidR="00260906" w:rsidRPr="00723B4E" w14:paraId="2442A7BD" w14:textId="77777777" w:rsidTr="00026644">
        <w:trPr>
          <w:jc w:val="center"/>
          <w:ins w:id="839" w:author="I. Siomina" w:date="2020-10-15T14:32:00Z"/>
        </w:trPr>
        <w:tc>
          <w:tcPr>
            <w:tcW w:w="1035" w:type="dxa"/>
            <w:tcBorders>
              <w:top w:val="single" w:sz="6" w:space="0" w:color="auto"/>
              <w:left w:val="single" w:sz="4" w:space="0" w:color="auto"/>
              <w:right w:val="single" w:sz="6" w:space="0" w:color="auto"/>
            </w:tcBorders>
            <w:shd w:val="clear" w:color="auto" w:fill="auto"/>
          </w:tcPr>
          <w:p w14:paraId="61E937B6" w14:textId="77777777" w:rsidR="00260906" w:rsidRPr="00723B4E" w:rsidRDefault="00260906" w:rsidP="00026644">
            <w:pPr>
              <w:pStyle w:val="TAC"/>
              <w:rPr>
                <w:ins w:id="840" w:author="I. Siomina" w:date="2020-10-15T14:32:00Z"/>
              </w:rPr>
            </w:pPr>
            <w:ins w:id="841" w:author="I. Siomina" w:date="2020-10-15T15:21:00Z">
              <w:r w:rsidRPr="00723B4E">
                <w:sym w:font="Symbol" w:char="F0B1"/>
              </w:r>
              <w:r w:rsidRPr="00723B4E">
                <w:t>3</w:t>
              </w:r>
            </w:ins>
          </w:p>
        </w:tc>
        <w:tc>
          <w:tcPr>
            <w:tcW w:w="1047" w:type="dxa"/>
            <w:tcBorders>
              <w:top w:val="single" w:sz="6" w:space="0" w:color="auto"/>
              <w:left w:val="single" w:sz="6" w:space="0" w:color="auto"/>
              <w:right w:val="single" w:sz="6" w:space="0" w:color="auto"/>
            </w:tcBorders>
            <w:shd w:val="clear" w:color="auto" w:fill="auto"/>
          </w:tcPr>
          <w:p w14:paraId="4B0B2093" w14:textId="77777777" w:rsidR="00260906" w:rsidRPr="00723B4E" w:rsidRDefault="00260906" w:rsidP="00026644">
            <w:pPr>
              <w:pStyle w:val="TAC"/>
              <w:rPr>
                <w:ins w:id="842" w:author="I. Siomina" w:date="2020-10-15T14:32:00Z"/>
              </w:rPr>
            </w:pPr>
            <w:ins w:id="843" w:author="I. Siomina" w:date="2020-10-15T15:21:00Z">
              <w:r w:rsidRPr="00723B4E">
                <w:sym w:font="Symbol" w:char="F0B1"/>
              </w:r>
              <w:r w:rsidRPr="00723B4E">
                <w:t>4</w:t>
              </w:r>
            </w:ins>
          </w:p>
        </w:tc>
        <w:tc>
          <w:tcPr>
            <w:tcW w:w="802" w:type="dxa"/>
            <w:tcBorders>
              <w:top w:val="single" w:sz="6" w:space="0" w:color="auto"/>
              <w:left w:val="single" w:sz="6" w:space="0" w:color="auto"/>
              <w:right w:val="single" w:sz="6" w:space="0" w:color="auto"/>
            </w:tcBorders>
            <w:shd w:val="clear" w:color="auto" w:fill="auto"/>
          </w:tcPr>
          <w:p w14:paraId="04ED90FB" w14:textId="77777777" w:rsidR="00260906" w:rsidRPr="00723B4E" w:rsidRDefault="00260906" w:rsidP="00026644">
            <w:pPr>
              <w:pStyle w:val="TAC"/>
              <w:rPr>
                <w:ins w:id="844" w:author="I. Siomina" w:date="2020-10-15T14:32:00Z"/>
              </w:rPr>
            </w:pPr>
            <w:ins w:id="845" w:author="I. Siomina" w:date="2020-10-15T15:21:00Z">
              <w:r w:rsidRPr="00723B4E">
                <w:sym w:font="Symbol" w:char="F0B3"/>
              </w:r>
              <w:r w:rsidRPr="00723B4E">
                <w:t>-3</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28DF9E0A" w14:textId="77777777" w:rsidR="00260906" w:rsidRPr="00723B4E" w:rsidRDefault="00260906" w:rsidP="00026644">
            <w:pPr>
              <w:pStyle w:val="TAC"/>
              <w:rPr>
                <w:ins w:id="846" w:author="I. Siomina" w:date="2020-10-15T14:32:00Z"/>
              </w:rPr>
            </w:pPr>
            <w:ins w:id="847" w:author="I. Siomina" w:date="2020-10-15T15:21: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25BEA998" w14:textId="77777777" w:rsidR="00260906" w:rsidRPr="00723B4E" w:rsidRDefault="00260906" w:rsidP="00026644">
            <w:pPr>
              <w:pStyle w:val="TAC"/>
              <w:rPr>
                <w:ins w:id="848" w:author="I. Siomina" w:date="2020-10-15T14:32:00Z"/>
              </w:rPr>
            </w:pPr>
            <w:ins w:id="849" w:author="I. Siomina" w:date="2020-10-15T15:21:00Z">
              <w:r w:rsidRPr="00723B4E">
                <w:t>TBD</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1E7CFC65" w14:textId="77777777" w:rsidR="00260906" w:rsidRPr="00723B4E" w:rsidRDefault="00260906" w:rsidP="00026644">
            <w:pPr>
              <w:pStyle w:val="TAC"/>
              <w:rPr>
                <w:ins w:id="850" w:author="I. Siomina" w:date="2020-10-15T14:32:00Z"/>
                <w:rFonts w:cs="Arial"/>
              </w:rPr>
            </w:pPr>
            <w:ins w:id="851" w:author="I. Siomina" w:date="2020-10-15T15:21: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BEB6FCE" w14:textId="77777777" w:rsidR="00260906" w:rsidRPr="00723B4E" w:rsidRDefault="00260906" w:rsidP="00026644">
            <w:pPr>
              <w:pStyle w:val="TAC"/>
              <w:rPr>
                <w:ins w:id="852" w:author="I. Siomina" w:date="2020-10-15T14:32:00Z"/>
              </w:rPr>
            </w:pPr>
            <w:ins w:id="853" w:author="I. Siomina" w:date="2020-10-15T14:32: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522D05C1" w14:textId="77777777" w:rsidR="00260906" w:rsidRPr="00723B4E" w:rsidRDefault="00260906" w:rsidP="00026644">
            <w:pPr>
              <w:pStyle w:val="TAC"/>
              <w:rPr>
                <w:ins w:id="854" w:author="I. Siomina" w:date="2020-10-15T14:32:00Z"/>
              </w:rPr>
            </w:pPr>
            <w:ins w:id="855" w:author="I. Siomina" w:date="2020-10-15T14:32:00Z">
              <w:r w:rsidRPr="00723B4E">
                <w:t>-50</w:t>
              </w:r>
            </w:ins>
          </w:p>
        </w:tc>
      </w:tr>
      <w:tr w:rsidR="00260906" w:rsidRPr="00723B4E" w14:paraId="5411D44F" w14:textId="77777777" w:rsidTr="00026644">
        <w:trPr>
          <w:jc w:val="center"/>
          <w:ins w:id="856" w:author="I. Siomina" w:date="2020-10-15T14:32:00Z"/>
        </w:trPr>
        <w:tc>
          <w:tcPr>
            <w:tcW w:w="1035" w:type="dxa"/>
            <w:tcBorders>
              <w:top w:val="single" w:sz="6" w:space="0" w:color="auto"/>
              <w:left w:val="single" w:sz="4" w:space="0" w:color="auto"/>
              <w:bottom w:val="single" w:sz="6" w:space="0" w:color="auto"/>
              <w:right w:val="single" w:sz="6" w:space="0" w:color="auto"/>
            </w:tcBorders>
            <w:shd w:val="clear" w:color="auto" w:fill="auto"/>
          </w:tcPr>
          <w:p w14:paraId="2C29C358" w14:textId="77777777" w:rsidR="00260906" w:rsidRPr="00723B4E" w:rsidRDefault="00260906" w:rsidP="00026644">
            <w:pPr>
              <w:pStyle w:val="TAC"/>
              <w:rPr>
                <w:ins w:id="857" w:author="I. Siomina" w:date="2020-10-15T14:32:00Z"/>
              </w:rPr>
            </w:pPr>
            <w:ins w:id="858" w:author="I. Siomina" w:date="2020-10-15T14:32:00Z">
              <w:r w:rsidRPr="00723B4E">
                <w:sym w:font="Symbol" w:char="F0B1"/>
              </w:r>
              <w:r w:rsidRPr="00723B4E">
                <w:t>4</w:t>
              </w:r>
            </w:ins>
          </w:p>
        </w:tc>
        <w:tc>
          <w:tcPr>
            <w:tcW w:w="1047" w:type="dxa"/>
            <w:tcBorders>
              <w:top w:val="single" w:sz="6" w:space="0" w:color="auto"/>
              <w:left w:val="single" w:sz="6" w:space="0" w:color="auto"/>
              <w:bottom w:val="single" w:sz="6" w:space="0" w:color="auto"/>
              <w:right w:val="single" w:sz="6" w:space="0" w:color="auto"/>
            </w:tcBorders>
            <w:shd w:val="clear" w:color="auto" w:fill="auto"/>
          </w:tcPr>
          <w:p w14:paraId="5937DDF6" w14:textId="77777777" w:rsidR="00260906" w:rsidRPr="00723B4E" w:rsidRDefault="00260906" w:rsidP="00026644">
            <w:pPr>
              <w:pStyle w:val="TAC"/>
              <w:rPr>
                <w:ins w:id="859" w:author="I. Siomina" w:date="2020-10-15T14:32:00Z"/>
              </w:rPr>
            </w:pPr>
            <w:ins w:id="860" w:author="I. Siomina" w:date="2020-10-15T14:32:00Z">
              <w:r w:rsidRPr="00723B4E">
                <w:sym w:font="Symbol" w:char="F0B1"/>
              </w:r>
              <w:r w:rsidRPr="00723B4E">
                <w:t>4</w:t>
              </w:r>
            </w:ins>
          </w:p>
        </w:tc>
        <w:tc>
          <w:tcPr>
            <w:tcW w:w="802" w:type="dxa"/>
            <w:tcBorders>
              <w:top w:val="single" w:sz="6" w:space="0" w:color="auto"/>
              <w:left w:val="single" w:sz="6" w:space="0" w:color="auto"/>
              <w:bottom w:val="single" w:sz="6" w:space="0" w:color="auto"/>
              <w:right w:val="single" w:sz="6" w:space="0" w:color="auto"/>
            </w:tcBorders>
            <w:shd w:val="clear" w:color="auto" w:fill="auto"/>
          </w:tcPr>
          <w:p w14:paraId="4F4AFBC9" w14:textId="77777777" w:rsidR="00260906" w:rsidRPr="00723B4E" w:rsidRDefault="00260906" w:rsidP="00026644">
            <w:pPr>
              <w:pStyle w:val="TAC"/>
              <w:rPr>
                <w:ins w:id="861" w:author="I. Siomina" w:date="2020-10-15T14:32:00Z"/>
              </w:rPr>
            </w:pPr>
            <w:ins w:id="862" w:author="I. Siomina" w:date="2020-10-15T14:32:00Z">
              <w:r w:rsidRPr="00723B4E">
                <w:sym w:font="Symbol" w:char="F0B3"/>
              </w:r>
              <w:r w:rsidRPr="00723B4E">
                <w:t>-</w:t>
              </w:r>
              <w:r w:rsidRPr="00723B4E">
                <w:rPr>
                  <w:lang w:eastAsia="zh-CN"/>
                </w:rPr>
                <w:t>6</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0AAA2A8F" w14:textId="77777777" w:rsidR="00260906" w:rsidRPr="00723B4E" w:rsidRDefault="00260906" w:rsidP="00026644">
            <w:pPr>
              <w:pStyle w:val="TAC"/>
              <w:rPr>
                <w:ins w:id="863" w:author="I. Siomina" w:date="2020-10-15T14:32:00Z"/>
              </w:rPr>
            </w:pPr>
            <w:ins w:id="864" w:author="I. Siomina" w:date="2020-10-15T14:32:00Z">
              <w:r w:rsidRPr="00723B4E">
                <w:t>Note 3</w:t>
              </w:r>
            </w:ins>
          </w:p>
        </w:tc>
        <w:tc>
          <w:tcPr>
            <w:tcW w:w="1027" w:type="dxa"/>
            <w:tcBorders>
              <w:top w:val="single" w:sz="6" w:space="0" w:color="auto"/>
              <w:left w:val="single" w:sz="4" w:space="0" w:color="auto"/>
              <w:bottom w:val="single" w:sz="4" w:space="0" w:color="auto"/>
              <w:right w:val="single" w:sz="6" w:space="0" w:color="auto"/>
            </w:tcBorders>
            <w:shd w:val="clear" w:color="auto" w:fill="auto"/>
          </w:tcPr>
          <w:p w14:paraId="3D2F6FF0" w14:textId="77777777" w:rsidR="00260906" w:rsidRPr="00723B4E" w:rsidRDefault="00260906" w:rsidP="00026644">
            <w:pPr>
              <w:pStyle w:val="TAC"/>
              <w:rPr>
                <w:ins w:id="865" w:author="I. Siomina" w:date="2020-10-15T14:32:00Z"/>
              </w:rPr>
            </w:pPr>
            <w:ins w:id="866" w:author="I. Siomina" w:date="2020-10-15T14:32:00Z">
              <w:r w:rsidRPr="00723B4E">
                <w:t>Note 3</w:t>
              </w:r>
            </w:ins>
          </w:p>
        </w:tc>
        <w:tc>
          <w:tcPr>
            <w:tcW w:w="1083" w:type="dxa"/>
            <w:tcBorders>
              <w:top w:val="single" w:sz="6" w:space="0" w:color="auto"/>
              <w:left w:val="single" w:sz="4" w:space="0" w:color="auto"/>
              <w:bottom w:val="single" w:sz="4" w:space="0" w:color="auto"/>
              <w:right w:val="single" w:sz="6" w:space="0" w:color="auto"/>
            </w:tcBorders>
            <w:shd w:val="clear" w:color="auto" w:fill="auto"/>
          </w:tcPr>
          <w:p w14:paraId="5FE628AC" w14:textId="77777777" w:rsidR="00260906" w:rsidRPr="00723B4E" w:rsidRDefault="00260906" w:rsidP="00026644">
            <w:pPr>
              <w:pStyle w:val="TAC"/>
              <w:rPr>
                <w:ins w:id="867" w:author="I. Siomina" w:date="2020-10-15T14:32:00Z"/>
                <w:lang w:eastAsia="zh-CN"/>
              </w:rPr>
            </w:pPr>
            <w:ins w:id="868" w:author="I. Siomina" w:date="2020-10-15T14:32:00Z">
              <w:r w:rsidRPr="00723B4E">
                <w:t>Note 3</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1BB32A33" w14:textId="77777777" w:rsidR="00260906" w:rsidRPr="00723B4E" w:rsidRDefault="00260906" w:rsidP="00026644">
            <w:pPr>
              <w:pStyle w:val="TAC"/>
              <w:rPr>
                <w:ins w:id="869" w:author="I. Siomina" w:date="2020-10-15T14:32:00Z"/>
              </w:rPr>
            </w:pPr>
            <w:ins w:id="870" w:author="I. Siomina" w:date="2020-10-15T14:32:00Z">
              <w:r w:rsidRPr="00723B4E">
                <w:t>Note 3</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4366A697" w14:textId="77777777" w:rsidR="00260906" w:rsidRPr="00723B4E" w:rsidRDefault="00260906" w:rsidP="00026644">
            <w:pPr>
              <w:pStyle w:val="TAC"/>
              <w:rPr>
                <w:ins w:id="871" w:author="I. Siomina" w:date="2020-10-15T14:32:00Z"/>
              </w:rPr>
            </w:pPr>
            <w:ins w:id="872" w:author="I. Siomina" w:date="2020-10-15T14:32:00Z">
              <w:r w:rsidRPr="00723B4E">
                <w:t>Note 3</w:t>
              </w:r>
            </w:ins>
          </w:p>
        </w:tc>
      </w:tr>
      <w:tr w:rsidR="00260906" w:rsidRPr="00723B4E" w14:paraId="321EDC2A" w14:textId="77777777" w:rsidTr="00026644">
        <w:trPr>
          <w:jc w:val="center"/>
          <w:ins w:id="873" w:author="I. Siomina" w:date="2020-10-15T14:32: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4B0AB24A" w14:textId="77777777" w:rsidR="00260906" w:rsidRPr="00723B4E" w:rsidRDefault="00260906" w:rsidP="00026644">
            <w:pPr>
              <w:pStyle w:val="TAN"/>
              <w:rPr>
                <w:ins w:id="874" w:author="I. Siomina" w:date="2020-10-15T14:32:00Z"/>
              </w:rPr>
            </w:pPr>
            <w:ins w:id="875" w:author="I. Siomina" w:date="2020-10-15T14:32:00Z">
              <w:r w:rsidRPr="00723B4E">
                <w:t>N</w:t>
              </w:r>
              <w:r w:rsidRPr="00723B4E">
                <w:rPr>
                  <w:lang w:eastAsia="zh-CN"/>
                </w:rPr>
                <w:t>OTE</w:t>
              </w:r>
              <w:r w:rsidRPr="00723B4E">
                <w:t xml:space="preserve"> 1:</w:t>
              </w:r>
              <w:r w:rsidRPr="00723B4E">
                <w:tab/>
                <w:t>Io is assumed to have constant EPRE across the bandwidth.</w:t>
              </w:r>
            </w:ins>
          </w:p>
          <w:p w14:paraId="7466A7AE" w14:textId="77777777" w:rsidR="00260906" w:rsidRPr="00723B4E" w:rsidRDefault="00260906" w:rsidP="00026644">
            <w:pPr>
              <w:pStyle w:val="TAN"/>
              <w:rPr>
                <w:ins w:id="876" w:author="I. Siomina" w:date="2020-10-15T14:32:00Z"/>
              </w:rPr>
            </w:pPr>
            <w:ins w:id="877" w:author="I. Siomina" w:date="2020-10-15T14:32:00Z">
              <w:r w:rsidRPr="00723B4E">
                <w:t>N</w:t>
              </w:r>
              <w:r w:rsidRPr="00723B4E">
                <w:rPr>
                  <w:lang w:eastAsia="zh-CN"/>
                </w:rPr>
                <w:t>OTE</w:t>
              </w:r>
              <w:r w:rsidRPr="00723B4E">
                <w:t xml:space="preserve"> 2:</w:t>
              </w:r>
              <w:r w:rsidRPr="00723B4E">
                <w:tab/>
              </w:r>
              <w:r w:rsidRPr="00723B4E">
                <w:rPr>
                  <w:lang w:eastAsia="zh-CN"/>
                </w:rPr>
                <w:t xml:space="preserve">The parameter SSB </w:t>
              </w:r>
              <w:proofErr w:type="spellStart"/>
              <w:r w:rsidRPr="00723B4E">
                <w:t>Ês</w:t>
              </w:r>
              <w:proofErr w:type="spellEnd"/>
              <w:r w:rsidRPr="00723B4E">
                <w:t>/</w:t>
              </w:r>
              <w:proofErr w:type="spellStart"/>
              <w:r w:rsidRPr="00723B4E">
                <w:t>Iot</w:t>
              </w:r>
              <w:proofErr w:type="spellEnd"/>
              <w:r w:rsidRPr="00723B4E">
                <w:rPr>
                  <w:lang w:eastAsia="zh-CN"/>
                </w:rPr>
                <w:t xml:space="preserve"> is the minimum SSB </w:t>
              </w:r>
              <w:proofErr w:type="spellStart"/>
              <w:r w:rsidRPr="00723B4E">
                <w:t>Ês</w:t>
              </w:r>
              <w:proofErr w:type="spellEnd"/>
              <w:r w:rsidRPr="00723B4E">
                <w:t>/</w:t>
              </w:r>
              <w:proofErr w:type="spellStart"/>
              <w:r w:rsidRPr="00723B4E">
                <w:t>Iot</w:t>
              </w:r>
              <w:proofErr w:type="spellEnd"/>
              <w:r w:rsidRPr="00723B4E">
                <w:rPr>
                  <w:lang w:eastAsia="zh-CN"/>
                </w:rPr>
                <w:t xml:space="preserve"> of the pair of cells to which the requirement applies.</w:t>
              </w:r>
            </w:ins>
          </w:p>
          <w:p w14:paraId="213BC682" w14:textId="77777777" w:rsidR="00260906" w:rsidRPr="00723B4E" w:rsidRDefault="00260906" w:rsidP="00026644">
            <w:pPr>
              <w:pStyle w:val="TAN"/>
              <w:rPr>
                <w:ins w:id="878" w:author="I. Siomina" w:date="2020-10-15T14:32:00Z"/>
                <w:rFonts w:cs="Arial"/>
              </w:rPr>
            </w:pPr>
            <w:ins w:id="879" w:author="I. Siomina" w:date="2020-10-15T14:32:00Z">
              <w:r w:rsidRPr="00723B4E">
                <w:t>N</w:t>
              </w:r>
              <w:r w:rsidRPr="00723B4E">
                <w:rPr>
                  <w:lang w:eastAsia="zh-CN"/>
                </w:rPr>
                <w:t>OTE</w:t>
              </w:r>
              <w:r w:rsidRPr="00723B4E">
                <w:t xml:space="preserve"> 3:</w:t>
              </w:r>
              <w:r w:rsidRPr="00723B4E">
                <w:tab/>
              </w:r>
              <w:r w:rsidRPr="00723B4E">
                <w:rPr>
                  <w:rFonts w:cs="Arial"/>
                </w:rPr>
                <w:t>The same bands and the same Io conditions for each band apply for this requirement as for the corresponding highest accuracy requirement.</w:t>
              </w:r>
            </w:ins>
          </w:p>
          <w:p w14:paraId="0D3B2C4A" w14:textId="77777777" w:rsidR="00260906" w:rsidRPr="00723B4E" w:rsidRDefault="00260906" w:rsidP="00026644">
            <w:pPr>
              <w:pStyle w:val="TAN"/>
              <w:rPr>
                <w:ins w:id="880" w:author="I. Siomina" w:date="2020-10-15T14:32:00Z"/>
              </w:rPr>
            </w:pPr>
            <w:ins w:id="881" w:author="I. Siomina" w:date="2020-10-15T14:32:00Z">
              <w:r w:rsidRPr="00723B4E">
                <w:t>NOTE 4:</w:t>
              </w:r>
              <w:r w:rsidRPr="00723B4E">
                <w:tab/>
                <w:t>NR operating band groups are as defined in clause 3.5.2.</w:t>
              </w:r>
            </w:ins>
          </w:p>
        </w:tc>
      </w:tr>
    </w:tbl>
    <w:p w14:paraId="64F10375" w14:textId="77777777" w:rsidR="00260906" w:rsidRPr="00723B4E" w:rsidRDefault="00260906" w:rsidP="00260906">
      <w:pPr>
        <w:rPr>
          <w:ins w:id="882" w:author="I. Siomina" w:date="2020-10-15T14:33:00Z"/>
          <w:lang w:eastAsia="ko-KR"/>
        </w:rPr>
      </w:pPr>
    </w:p>
    <w:p w14:paraId="0D1E954B" w14:textId="77777777" w:rsidR="00260906" w:rsidRPr="00723B4E" w:rsidRDefault="00260906" w:rsidP="00260906">
      <w:pPr>
        <w:pStyle w:val="Heading3"/>
        <w:rPr>
          <w:ins w:id="883" w:author="I. Siomina" w:date="2020-10-15T14:33:00Z"/>
          <w:lang w:val="en-US" w:eastAsia="ko-KR"/>
        </w:rPr>
      </w:pPr>
      <w:ins w:id="884" w:author="I. Siomina" w:date="2020-10-15T14:33:00Z">
        <w:r w:rsidRPr="00723B4E">
          <w:rPr>
            <w:lang w:val="en-US" w:eastAsia="ko-KR"/>
          </w:rPr>
          <w:lastRenderedPageBreak/>
          <w:t>10.1.</w:t>
        </w:r>
      </w:ins>
      <w:ins w:id="885" w:author="I. Siomina" w:date="2020-10-15T15:21:00Z">
        <w:r w:rsidRPr="00723B4E">
          <w:rPr>
            <w:lang w:val="en-US" w:eastAsia="ko-KR"/>
          </w:rPr>
          <w:t>3</w:t>
        </w:r>
      </w:ins>
      <w:ins w:id="886" w:author="I. Siomina" w:date="2020-10-15T14:33:00Z">
        <w:r w:rsidRPr="00723B4E">
          <w:rPr>
            <w:lang w:val="en-US" w:eastAsia="ko-KR"/>
          </w:rPr>
          <w:t>1</w:t>
        </w:r>
        <w:r w:rsidRPr="00723B4E">
          <w:rPr>
            <w:lang w:val="en-US" w:eastAsia="ko-KR"/>
          </w:rPr>
          <w:tab/>
          <w:t xml:space="preserve">Intra-frequency SINR accuracy requirements </w:t>
        </w:r>
      </w:ins>
      <w:ins w:id="887" w:author="I. Siomina" w:date="2020-10-15T15:22:00Z">
        <w:r w:rsidRPr="00723B4E">
          <w:rPr>
            <w:lang w:val="en-US" w:eastAsia="zh-CN"/>
          </w:rPr>
          <w:t>under CCA</w:t>
        </w:r>
      </w:ins>
    </w:p>
    <w:p w14:paraId="69522666" w14:textId="77777777" w:rsidR="00260906" w:rsidRPr="00723B4E" w:rsidRDefault="00260906" w:rsidP="00260906">
      <w:pPr>
        <w:keepNext/>
        <w:keepLines/>
        <w:overflowPunct w:val="0"/>
        <w:autoSpaceDE w:val="0"/>
        <w:autoSpaceDN w:val="0"/>
        <w:adjustRightInd w:val="0"/>
        <w:spacing w:before="120"/>
        <w:ind w:left="1418" w:hanging="1418"/>
        <w:textAlignment w:val="baseline"/>
        <w:outlineLvl w:val="3"/>
        <w:rPr>
          <w:ins w:id="888" w:author="I. Siomina" w:date="2020-10-15T14:33:00Z"/>
          <w:rFonts w:ascii="Arial" w:hAnsi="Arial"/>
          <w:sz w:val="24"/>
          <w:lang w:val="en-US" w:eastAsia="zh-CN"/>
        </w:rPr>
      </w:pPr>
      <w:ins w:id="889" w:author="I. Siomina" w:date="2020-10-15T14:33:00Z">
        <w:r w:rsidRPr="00723B4E">
          <w:rPr>
            <w:rFonts w:ascii="Arial" w:hAnsi="Arial"/>
            <w:sz w:val="24"/>
            <w:lang w:val="en-US" w:eastAsia="zh-CN"/>
          </w:rPr>
          <w:t>10.1.</w:t>
        </w:r>
      </w:ins>
      <w:ins w:id="890" w:author="I. Siomina" w:date="2020-10-15T15:21:00Z">
        <w:r w:rsidRPr="00723B4E">
          <w:rPr>
            <w:rFonts w:ascii="Arial" w:hAnsi="Arial"/>
            <w:sz w:val="24"/>
            <w:lang w:val="en-US" w:eastAsia="zh-CN"/>
          </w:rPr>
          <w:t>31</w:t>
        </w:r>
      </w:ins>
      <w:ins w:id="891" w:author="I. Siomina" w:date="2020-10-15T14:33:00Z">
        <w:r w:rsidRPr="00723B4E">
          <w:rPr>
            <w:rFonts w:ascii="Arial" w:hAnsi="Arial"/>
            <w:sz w:val="24"/>
            <w:lang w:val="en-US" w:eastAsia="zh-CN"/>
          </w:rPr>
          <w:t>.1</w:t>
        </w:r>
        <w:r w:rsidRPr="00723B4E">
          <w:rPr>
            <w:rFonts w:ascii="Arial" w:hAnsi="Arial"/>
            <w:sz w:val="24"/>
            <w:lang w:val="en-US" w:eastAsia="zh-CN"/>
          </w:rPr>
          <w:tab/>
        </w:r>
        <w:r w:rsidRPr="00723B4E">
          <w:rPr>
            <w:rFonts w:ascii="Arial" w:hAnsi="Arial"/>
            <w:sz w:val="24"/>
            <w:lang w:val="en-US" w:eastAsia="ko-KR"/>
          </w:rPr>
          <w:t>Intra-frequency SS-SINR accuracy requirements</w:t>
        </w:r>
      </w:ins>
      <w:ins w:id="892" w:author="I. Siomina" w:date="2020-11-09T16:45:00Z">
        <w:r>
          <w:rPr>
            <w:rFonts w:ascii="Arial" w:hAnsi="Arial"/>
            <w:sz w:val="24"/>
            <w:lang w:val="en-US" w:eastAsia="ko-KR"/>
          </w:rPr>
          <w:t xml:space="preserve"> in FR1</w:t>
        </w:r>
      </w:ins>
    </w:p>
    <w:p w14:paraId="0F981430" w14:textId="77777777" w:rsidR="00260906" w:rsidRPr="00723B4E" w:rsidRDefault="00260906" w:rsidP="00260906">
      <w:pPr>
        <w:keepNext/>
        <w:keepLines/>
        <w:spacing w:before="120"/>
        <w:ind w:left="1701" w:hanging="1701"/>
        <w:outlineLvl w:val="4"/>
        <w:rPr>
          <w:ins w:id="893" w:author="I. Siomina" w:date="2020-10-15T14:33:00Z"/>
          <w:rFonts w:ascii="Arial" w:hAnsi="Arial"/>
          <w:sz w:val="22"/>
        </w:rPr>
      </w:pPr>
      <w:ins w:id="894" w:author="I. Siomina" w:date="2020-10-15T14:33:00Z">
        <w:r w:rsidRPr="00723B4E">
          <w:rPr>
            <w:rFonts w:ascii="Arial" w:hAnsi="Arial"/>
            <w:sz w:val="22"/>
            <w:lang w:eastAsia="zh-CN"/>
          </w:rPr>
          <w:t>10.1.</w:t>
        </w:r>
      </w:ins>
      <w:ins w:id="895" w:author="I. Siomina" w:date="2020-10-15T15:21:00Z">
        <w:r w:rsidRPr="00723B4E">
          <w:rPr>
            <w:rFonts w:ascii="Arial" w:hAnsi="Arial"/>
            <w:sz w:val="22"/>
            <w:lang w:eastAsia="zh-CN"/>
          </w:rPr>
          <w:t>31</w:t>
        </w:r>
      </w:ins>
      <w:ins w:id="896" w:author="I. Siomina" w:date="2020-10-15T14:33:00Z">
        <w:r w:rsidRPr="00723B4E">
          <w:rPr>
            <w:rFonts w:ascii="Arial" w:hAnsi="Arial"/>
            <w:sz w:val="22"/>
          </w:rPr>
          <w:t>.1</w:t>
        </w:r>
        <w:r w:rsidRPr="00723B4E">
          <w:rPr>
            <w:rFonts w:ascii="Arial" w:hAnsi="Arial"/>
            <w:sz w:val="22"/>
            <w:lang w:eastAsia="zh-CN"/>
          </w:rPr>
          <w:t>.1</w:t>
        </w:r>
        <w:r w:rsidRPr="00723B4E">
          <w:rPr>
            <w:rFonts w:ascii="Arial" w:hAnsi="Arial"/>
            <w:sz w:val="22"/>
          </w:rPr>
          <w:tab/>
          <w:t xml:space="preserve">Absolute </w:t>
        </w:r>
        <w:r w:rsidRPr="00723B4E">
          <w:rPr>
            <w:rFonts w:ascii="Arial" w:hAnsi="Arial"/>
            <w:sz w:val="22"/>
            <w:lang w:val="en-US" w:eastAsia="ko-KR"/>
          </w:rPr>
          <w:t xml:space="preserve">SS-SINR </w:t>
        </w:r>
        <w:r w:rsidRPr="00723B4E">
          <w:rPr>
            <w:rFonts w:ascii="Arial" w:hAnsi="Arial"/>
            <w:sz w:val="22"/>
          </w:rPr>
          <w:t>Accuracy</w:t>
        </w:r>
      </w:ins>
    </w:p>
    <w:p w14:paraId="584B35F3" w14:textId="77777777" w:rsidR="00260906" w:rsidRPr="00723B4E" w:rsidRDefault="00260906" w:rsidP="00260906">
      <w:pPr>
        <w:rPr>
          <w:ins w:id="897" w:author="I. Siomina" w:date="2020-10-15T14:33:00Z"/>
          <w:rFonts w:cs="v4.2.0"/>
          <w:i/>
        </w:rPr>
      </w:pPr>
      <w:ins w:id="898" w:author="I. Siomina" w:date="2020-10-15T14:33:00Z">
        <w:r w:rsidRPr="00723B4E">
          <w:rPr>
            <w:rFonts w:cs="v4.2.0"/>
          </w:rPr>
          <w:t xml:space="preserve">Unless otherwise specified, the requirements for absolute accuracy of </w:t>
        </w:r>
        <w:r w:rsidRPr="00723B4E">
          <w:rPr>
            <w:rFonts w:cs="v4.2.0"/>
            <w:lang w:eastAsia="zh-CN"/>
          </w:rPr>
          <w:t>SS-SINR</w:t>
        </w:r>
        <w:r w:rsidRPr="00723B4E">
          <w:rPr>
            <w:rFonts w:cs="v4.2.0"/>
          </w:rPr>
          <w:t xml:space="preserve"> in this clause apply to a cell on the same frequency as that of the serving cell </w:t>
        </w:r>
      </w:ins>
      <w:ins w:id="899" w:author="I. Siomina" w:date="2020-10-15T15:22:00Z">
        <w:r w:rsidRPr="00723B4E">
          <w:rPr>
            <w:rFonts w:cs="v4.2.0"/>
          </w:rPr>
          <w:t>under CCA</w:t>
        </w:r>
      </w:ins>
      <w:ins w:id="900" w:author="I. Siomina" w:date="2020-10-15T14:33:00Z">
        <w:r w:rsidRPr="00723B4E">
          <w:rPr>
            <w:rFonts w:cs="v4.2.0"/>
          </w:rPr>
          <w:t>.</w:t>
        </w:r>
      </w:ins>
    </w:p>
    <w:p w14:paraId="5861942D" w14:textId="77777777" w:rsidR="00260906" w:rsidRPr="00723B4E" w:rsidRDefault="00260906" w:rsidP="00260906">
      <w:pPr>
        <w:rPr>
          <w:ins w:id="901" w:author="I. Siomina" w:date="2020-10-15T14:33:00Z"/>
          <w:rFonts w:cs="v4.2.0"/>
        </w:rPr>
      </w:pPr>
      <w:ins w:id="902" w:author="I. Siomina" w:date="2020-10-15T14:33:00Z">
        <w:r w:rsidRPr="00723B4E">
          <w:rPr>
            <w:rFonts w:cs="v4.2.0"/>
          </w:rPr>
          <w:t xml:space="preserve">The accuracy requirements in Table </w:t>
        </w:r>
        <w:r w:rsidRPr="00723B4E">
          <w:rPr>
            <w:rFonts w:cs="v4.2.0"/>
            <w:lang w:eastAsia="zh-CN"/>
          </w:rPr>
          <w:t>10.1.</w:t>
        </w:r>
      </w:ins>
      <w:ins w:id="903" w:author="I. Siomina" w:date="2020-10-15T15:22:00Z">
        <w:r w:rsidRPr="00723B4E">
          <w:rPr>
            <w:rFonts w:cs="v4.2.0"/>
            <w:lang w:eastAsia="zh-CN"/>
          </w:rPr>
          <w:t>31</w:t>
        </w:r>
      </w:ins>
      <w:ins w:id="904" w:author="I. Siomina" w:date="2020-10-15T14:33:00Z">
        <w:r w:rsidRPr="00723B4E">
          <w:rPr>
            <w:rFonts w:cs="v4.2.0"/>
            <w:lang w:eastAsia="zh-CN"/>
          </w:rPr>
          <w:t>.1.1</w:t>
        </w:r>
        <w:r w:rsidRPr="00723B4E">
          <w:rPr>
            <w:rFonts w:cs="v4.2.0"/>
          </w:rPr>
          <w:t>-1 are valid under the following conditions:</w:t>
        </w:r>
      </w:ins>
    </w:p>
    <w:p w14:paraId="327E6794" w14:textId="77777777" w:rsidR="00260906" w:rsidRPr="00723B4E" w:rsidRDefault="00260906" w:rsidP="00260906">
      <w:pPr>
        <w:pStyle w:val="B10"/>
        <w:rPr>
          <w:ins w:id="905" w:author="I. Siomina" w:date="2020-10-15T14:33:00Z"/>
          <w:rFonts w:cs="v4.2.0"/>
        </w:rPr>
      </w:pPr>
      <w:ins w:id="906" w:author="I. Siomina" w:date="2020-10-15T14:33:00Z">
        <w:r w:rsidRPr="00723B4E">
          <w:t>-</w:t>
        </w:r>
        <w:r w:rsidRPr="00723B4E">
          <w:rPr>
            <w:rFonts w:ascii="Arial" w:hAnsi="Arial"/>
            <w:sz w:val="28"/>
            <w:lang w:val="en-US"/>
          </w:rPr>
          <w:tab/>
        </w:r>
        <w:r w:rsidRPr="00723B4E">
          <w:t>Conditions defined in clause </w:t>
        </w:r>
      </w:ins>
      <w:ins w:id="907" w:author="I. Siomina" w:date="2020-10-15T15:22:00Z">
        <w:r w:rsidRPr="00723B4E">
          <w:t>TBD</w:t>
        </w:r>
      </w:ins>
      <w:ins w:id="908" w:author="I. Siomina" w:date="2020-10-15T14:33:00Z">
        <w:r w:rsidRPr="00723B4E">
          <w:t xml:space="preserve"> of TS 38.101-1 [18] for reference sensitivity are fulfilled.</w:t>
        </w:r>
      </w:ins>
    </w:p>
    <w:p w14:paraId="36585B74" w14:textId="77777777" w:rsidR="00260906" w:rsidRPr="00723B4E" w:rsidRDefault="00260906" w:rsidP="00260906">
      <w:pPr>
        <w:pStyle w:val="B10"/>
        <w:rPr>
          <w:ins w:id="909" w:author="I. Siomina" w:date="2020-10-15T14:33:00Z"/>
        </w:rPr>
      </w:pPr>
      <w:ins w:id="910" w:author="I. Siomina" w:date="2020-10-15T14:33:00Z">
        <w:r w:rsidRPr="00723B4E">
          <w:t>-</w:t>
        </w:r>
        <w:r w:rsidRPr="00723B4E">
          <w:rPr>
            <w:rFonts w:ascii="Arial" w:hAnsi="Arial"/>
            <w:sz w:val="28"/>
            <w:lang w:val="en-US"/>
          </w:rPr>
          <w:tab/>
        </w:r>
        <w:r w:rsidRPr="00723B4E">
          <w:t>Conditions for intra-frequency measurements are fulfilled according to Annex B.2.</w:t>
        </w:r>
      </w:ins>
      <w:ins w:id="911" w:author="I. Siomina" w:date="2020-10-15T15:22:00Z">
        <w:r w:rsidRPr="00723B4E">
          <w:t>8</w:t>
        </w:r>
      </w:ins>
      <w:ins w:id="912" w:author="I. Siomina" w:date="2020-10-15T14:33:00Z">
        <w:r w:rsidRPr="00723B4E">
          <w:t xml:space="preserve"> for a corresponding Band.</w:t>
        </w:r>
      </w:ins>
    </w:p>
    <w:p w14:paraId="76B93DF0" w14:textId="77777777" w:rsidR="00260906" w:rsidRPr="00723B4E" w:rsidRDefault="00260906" w:rsidP="00260906">
      <w:pPr>
        <w:pStyle w:val="TH"/>
        <w:rPr>
          <w:ins w:id="913" w:author="I. Siomina" w:date="2020-10-15T14:33:00Z"/>
          <w:lang w:eastAsia="zh-CN"/>
        </w:rPr>
      </w:pPr>
      <w:ins w:id="914" w:author="I. Siomina" w:date="2020-10-15T14:33:00Z">
        <w:r w:rsidRPr="00723B4E">
          <w:t xml:space="preserve">Table </w:t>
        </w:r>
        <w:r w:rsidRPr="00723B4E">
          <w:rPr>
            <w:lang w:eastAsia="zh-CN"/>
          </w:rPr>
          <w:t>10.1.</w:t>
        </w:r>
      </w:ins>
      <w:ins w:id="915" w:author="I. Siomina" w:date="2020-10-15T15:22:00Z">
        <w:r w:rsidRPr="00723B4E">
          <w:rPr>
            <w:lang w:eastAsia="zh-CN"/>
          </w:rPr>
          <w:t>31</w:t>
        </w:r>
      </w:ins>
      <w:ins w:id="916" w:author="I. Siomina" w:date="2020-10-15T14:33:00Z">
        <w:r w:rsidRPr="00723B4E">
          <w:rPr>
            <w:lang w:eastAsia="zh-CN"/>
          </w:rPr>
          <w:t>.1.1-1</w:t>
        </w:r>
        <w:r w:rsidRPr="00723B4E">
          <w:t xml:space="preserve">: </w:t>
        </w:r>
        <w:r w:rsidRPr="00723B4E">
          <w:rPr>
            <w:lang w:eastAsia="zh-CN"/>
          </w:rPr>
          <w:t>SS-SINR</w:t>
        </w:r>
        <w:r w:rsidRPr="00723B4E">
          <w:t xml:space="preserve"> </w:t>
        </w:r>
      </w:ins>
      <w:ins w:id="917" w:author="I. Siomina" w:date="2020-10-15T15:22:00Z">
        <w:r w:rsidRPr="00723B4E">
          <w:t>i</w:t>
        </w:r>
      </w:ins>
      <w:ins w:id="918" w:author="I. Siomina" w:date="2020-10-15T14:33:00Z">
        <w:r w:rsidRPr="00723B4E">
          <w:t>ntra</w:t>
        </w:r>
      </w:ins>
      <w:ins w:id="919" w:author="I. Siomina" w:date="2020-10-15T15:22:00Z">
        <w:r w:rsidRPr="00723B4E">
          <w:t>-</w:t>
        </w:r>
      </w:ins>
      <w:ins w:id="920" w:author="I. Siomina" w:date="2020-10-15T14:33:00Z">
        <w:r w:rsidRPr="00723B4E">
          <w:t>frequency absolute accuracy</w:t>
        </w:r>
        <w:r w:rsidRPr="00723B4E">
          <w:rPr>
            <w:lang w:eastAsia="zh-CN"/>
          </w:rPr>
          <w:t xml:space="preserve"> </w:t>
        </w:r>
      </w:ins>
      <w:ins w:id="921" w:author="I. Siomina" w:date="2020-10-15T15:22:00Z">
        <w:r w:rsidRPr="00723B4E">
          <w:rPr>
            <w:lang w:eastAsia="zh-CN"/>
          </w:rPr>
          <w:t>under CCA</w:t>
        </w:r>
      </w:ins>
    </w:p>
    <w:tbl>
      <w:tblPr>
        <w:tblW w:w="10172" w:type="dxa"/>
        <w:jc w:val="center"/>
        <w:tblLook w:val="01E0" w:firstRow="1" w:lastRow="1" w:firstColumn="1" w:lastColumn="1" w:noHBand="0" w:noVBand="0"/>
      </w:tblPr>
      <w:tblGrid>
        <w:gridCol w:w="1035"/>
        <w:gridCol w:w="1047"/>
        <w:gridCol w:w="802"/>
        <w:gridCol w:w="2298"/>
        <w:gridCol w:w="1027"/>
        <w:gridCol w:w="1083"/>
        <w:gridCol w:w="1440"/>
        <w:gridCol w:w="1440"/>
      </w:tblGrid>
      <w:tr w:rsidR="00260906" w:rsidRPr="00723B4E" w14:paraId="3D624739" w14:textId="77777777" w:rsidTr="00026644">
        <w:trPr>
          <w:jc w:val="center"/>
          <w:ins w:id="922" w:author="I. Siomina" w:date="2020-10-15T14:33: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3B8A275C" w14:textId="77777777" w:rsidR="00260906" w:rsidRPr="00723B4E" w:rsidRDefault="00260906" w:rsidP="00026644">
            <w:pPr>
              <w:pStyle w:val="TAH"/>
              <w:rPr>
                <w:ins w:id="923" w:author="I. Siomina" w:date="2020-10-15T14:33:00Z"/>
              </w:rPr>
            </w:pPr>
            <w:ins w:id="924" w:author="I. Siomina" w:date="2020-10-15T14:33: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3E14C1F9" w14:textId="77777777" w:rsidR="00260906" w:rsidRPr="00723B4E" w:rsidRDefault="00260906" w:rsidP="00026644">
            <w:pPr>
              <w:pStyle w:val="TAH"/>
              <w:rPr>
                <w:ins w:id="925" w:author="I. Siomina" w:date="2020-10-15T14:33:00Z"/>
              </w:rPr>
            </w:pPr>
            <w:ins w:id="926" w:author="I. Siomina" w:date="2020-10-15T14:33:00Z">
              <w:r w:rsidRPr="00723B4E">
                <w:t>Conditions</w:t>
              </w:r>
            </w:ins>
          </w:p>
        </w:tc>
      </w:tr>
      <w:tr w:rsidR="00260906" w:rsidRPr="00723B4E" w14:paraId="56F58375" w14:textId="77777777" w:rsidTr="00026644">
        <w:trPr>
          <w:jc w:val="center"/>
          <w:ins w:id="927" w:author="I. Siomina" w:date="2020-10-15T14:33:00Z"/>
        </w:trPr>
        <w:tc>
          <w:tcPr>
            <w:tcW w:w="1035" w:type="dxa"/>
            <w:tcBorders>
              <w:top w:val="single" w:sz="4" w:space="0" w:color="auto"/>
              <w:left w:val="single" w:sz="4" w:space="0" w:color="auto"/>
              <w:right w:val="single" w:sz="4" w:space="0" w:color="auto"/>
            </w:tcBorders>
            <w:shd w:val="clear" w:color="auto" w:fill="auto"/>
            <w:vAlign w:val="center"/>
          </w:tcPr>
          <w:p w14:paraId="7E532068" w14:textId="77777777" w:rsidR="00260906" w:rsidRPr="00723B4E" w:rsidRDefault="00260906" w:rsidP="00026644">
            <w:pPr>
              <w:pStyle w:val="TAH"/>
              <w:rPr>
                <w:ins w:id="928" w:author="I. Siomina" w:date="2020-10-15T14:33:00Z"/>
              </w:rPr>
            </w:pPr>
            <w:ins w:id="929" w:author="I. Siomina" w:date="2020-10-15T14:33:00Z">
              <w:r w:rsidRPr="00723B4E">
                <w:t>Normal condition</w:t>
              </w:r>
            </w:ins>
          </w:p>
        </w:tc>
        <w:tc>
          <w:tcPr>
            <w:tcW w:w="1047" w:type="dxa"/>
            <w:tcBorders>
              <w:top w:val="single" w:sz="4" w:space="0" w:color="auto"/>
              <w:left w:val="single" w:sz="4" w:space="0" w:color="auto"/>
              <w:right w:val="single" w:sz="4" w:space="0" w:color="auto"/>
            </w:tcBorders>
            <w:shd w:val="clear" w:color="auto" w:fill="auto"/>
            <w:vAlign w:val="center"/>
          </w:tcPr>
          <w:p w14:paraId="560F39A7" w14:textId="77777777" w:rsidR="00260906" w:rsidRPr="00723B4E" w:rsidRDefault="00260906" w:rsidP="00026644">
            <w:pPr>
              <w:pStyle w:val="TAH"/>
              <w:rPr>
                <w:ins w:id="930" w:author="I. Siomina" w:date="2020-10-15T14:33:00Z"/>
              </w:rPr>
            </w:pPr>
            <w:ins w:id="931" w:author="I. Siomina" w:date="2020-10-15T14:33:00Z">
              <w:r w:rsidRPr="00723B4E">
                <w:t>Extreme condition</w:t>
              </w:r>
            </w:ins>
          </w:p>
        </w:tc>
        <w:tc>
          <w:tcPr>
            <w:tcW w:w="802" w:type="dxa"/>
            <w:tcBorders>
              <w:top w:val="single" w:sz="4" w:space="0" w:color="auto"/>
              <w:left w:val="single" w:sz="4" w:space="0" w:color="auto"/>
              <w:right w:val="single" w:sz="4" w:space="0" w:color="auto"/>
            </w:tcBorders>
            <w:shd w:val="clear" w:color="auto" w:fill="auto"/>
            <w:vAlign w:val="center"/>
          </w:tcPr>
          <w:p w14:paraId="2123AFE2" w14:textId="77777777" w:rsidR="00260906" w:rsidRPr="00723B4E" w:rsidRDefault="00260906" w:rsidP="00026644">
            <w:pPr>
              <w:pStyle w:val="TAH"/>
              <w:rPr>
                <w:ins w:id="932" w:author="I. Siomina" w:date="2020-10-15T14:33:00Z"/>
              </w:rPr>
            </w:pPr>
            <w:ins w:id="933" w:author="I. Siomina" w:date="2020-10-15T14:33: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lang w:eastAsia="zh-CN"/>
                </w:rPr>
                <w:t xml:space="preserve"> </w:t>
              </w:r>
            </w:ins>
          </w:p>
        </w:tc>
        <w:tc>
          <w:tcPr>
            <w:tcW w:w="728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711F405F" w14:textId="77777777" w:rsidR="00260906" w:rsidRPr="00723B4E" w:rsidRDefault="00260906" w:rsidP="00026644">
            <w:pPr>
              <w:pStyle w:val="TAH"/>
              <w:rPr>
                <w:ins w:id="934" w:author="I. Siomina" w:date="2020-10-15T14:33:00Z"/>
              </w:rPr>
            </w:pPr>
            <w:ins w:id="935" w:author="I. Siomina" w:date="2020-10-15T14:33:00Z">
              <w:r w:rsidRPr="00723B4E">
                <w:t>Io</w:t>
              </w:r>
              <w:r w:rsidRPr="00723B4E">
                <w:rPr>
                  <w:vertAlign w:val="superscript"/>
                  <w:lang w:eastAsia="zh-CN"/>
                </w:rPr>
                <w:t xml:space="preserve"> Note 1</w:t>
              </w:r>
              <w:r w:rsidRPr="00723B4E">
                <w:t xml:space="preserve"> range</w:t>
              </w:r>
            </w:ins>
          </w:p>
        </w:tc>
      </w:tr>
      <w:tr w:rsidR="00260906" w:rsidRPr="00723B4E" w14:paraId="46A76CA7" w14:textId="77777777" w:rsidTr="00026644">
        <w:trPr>
          <w:jc w:val="center"/>
          <w:ins w:id="936" w:author="I. Siomina" w:date="2020-10-15T14:33:00Z"/>
        </w:trPr>
        <w:tc>
          <w:tcPr>
            <w:tcW w:w="1035" w:type="dxa"/>
            <w:tcBorders>
              <w:left w:val="single" w:sz="4" w:space="0" w:color="auto"/>
              <w:bottom w:val="single" w:sz="4" w:space="0" w:color="auto"/>
              <w:right w:val="single" w:sz="4" w:space="0" w:color="auto"/>
            </w:tcBorders>
            <w:shd w:val="clear" w:color="auto" w:fill="auto"/>
          </w:tcPr>
          <w:p w14:paraId="23C0FE97" w14:textId="77777777" w:rsidR="00260906" w:rsidRPr="00723B4E" w:rsidRDefault="00260906" w:rsidP="00026644">
            <w:pPr>
              <w:pStyle w:val="TAH"/>
              <w:rPr>
                <w:ins w:id="937" w:author="I. Siomina" w:date="2020-10-15T14:33:00Z"/>
              </w:rPr>
            </w:pPr>
          </w:p>
        </w:tc>
        <w:tc>
          <w:tcPr>
            <w:tcW w:w="1047" w:type="dxa"/>
            <w:tcBorders>
              <w:left w:val="single" w:sz="4" w:space="0" w:color="auto"/>
              <w:bottom w:val="single" w:sz="4" w:space="0" w:color="auto"/>
              <w:right w:val="single" w:sz="4" w:space="0" w:color="auto"/>
            </w:tcBorders>
            <w:shd w:val="clear" w:color="auto" w:fill="auto"/>
          </w:tcPr>
          <w:p w14:paraId="3DF3AD97" w14:textId="77777777" w:rsidR="00260906" w:rsidRPr="00723B4E" w:rsidRDefault="00260906" w:rsidP="00026644">
            <w:pPr>
              <w:pStyle w:val="TAH"/>
              <w:rPr>
                <w:ins w:id="938" w:author="I. Siomina" w:date="2020-10-15T14:33:00Z"/>
              </w:rPr>
            </w:pPr>
          </w:p>
        </w:tc>
        <w:tc>
          <w:tcPr>
            <w:tcW w:w="802" w:type="dxa"/>
            <w:tcBorders>
              <w:left w:val="single" w:sz="4" w:space="0" w:color="auto"/>
              <w:bottom w:val="single" w:sz="4" w:space="0" w:color="auto"/>
              <w:right w:val="single" w:sz="4" w:space="0" w:color="auto"/>
            </w:tcBorders>
            <w:shd w:val="clear" w:color="auto" w:fill="auto"/>
          </w:tcPr>
          <w:p w14:paraId="48573F50" w14:textId="77777777" w:rsidR="00260906" w:rsidRPr="00723B4E" w:rsidRDefault="00260906" w:rsidP="00026644">
            <w:pPr>
              <w:pStyle w:val="TAH"/>
              <w:rPr>
                <w:ins w:id="939" w:author="I. Siomina" w:date="2020-10-15T14:33:00Z"/>
              </w:rPr>
            </w:pPr>
            <w:ins w:id="940" w:author="I. Siomina" w:date="2020-10-15T14:33:00Z">
              <w:r w:rsidRPr="00723B4E">
                <w:rPr>
                  <w:vertAlign w:val="superscript"/>
                  <w:lang w:eastAsia="zh-CN"/>
                </w:rPr>
                <w:t>Note 3</w:t>
              </w:r>
            </w:ins>
          </w:p>
        </w:tc>
        <w:tc>
          <w:tcPr>
            <w:tcW w:w="2298" w:type="dxa"/>
            <w:tcBorders>
              <w:top w:val="single" w:sz="6" w:space="0" w:color="auto"/>
              <w:left w:val="single" w:sz="4" w:space="0" w:color="auto"/>
              <w:bottom w:val="single" w:sz="6" w:space="0" w:color="auto"/>
              <w:right w:val="single" w:sz="4" w:space="0" w:color="auto"/>
            </w:tcBorders>
            <w:shd w:val="clear" w:color="auto" w:fill="auto"/>
            <w:vAlign w:val="center"/>
          </w:tcPr>
          <w:p w14:paraId="5624C883" w14:textId="77777777" w:rsidR="00260906" w:rsidRPr="00723B4E" w:rsidRDefault="00260906" w:rsidP="00026644">
            <w:pPr>
              <w:pStyle w:val="TAH"/>
              <w:rPr>
                <w:ins w:id="941" w:author="I. Siomina" w:date="2020-10-15T14:33:00Z"/>
              </w:rPr>
            </w:pPr>
            <w:ins w:id="942" w:author="I. Siomina" w:date="2020-10-15T14:33:00Z">
              <w:r w:rsidRPr="00723B4E">
                <w:t>NR operating band groups</w:t>
              </w:r>
              <w:r w:rsidRPr="00723B4E">
                <w:rPr>
                  <w:vertAlign w:val="superscript"/>
                </w:rPr>
                <w:t xml:space="preserve"> </w:t>
              </w:r>
              <w:r w:rsidRPr="00723B4E">
                <w:rPr>
                  <w:vertAlign w:val="superscript"/>
                  <w:lang w:eastAsia="zh-CN"/>
                </w:rPr>
                <w:t>Note 4</w:t>
              </w:r>
            </w:ins>
          </w:p>
        </w:tc>
        <w:tc>
          <w:tcPr>
            <w:tcW w:w="3550"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5C2D2B5F" w14:textId="77777777" w:rsidR="00260906" w:rsidRPr="00723B4E" w:rsidRDefault="00260906" w:rsidP="00026644">
            <w:pPr>
              <w:pStyle w:val="TAH"/>
              <w:rPr>
                <w:ins w:id="943" w:author="I. Siomina" w:date="2020-10-15T14:33:00Z"/>
              </w:rPr>
            </w:pPr>
            <w:ins w:id="944" w:author="I. Siomina" w:date="2020-10-15T14:33: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4BE5B6ED" w14:textId="77777777" w:rsidR="00260906" w:rsidRPr="00723B4E" w:rsidRDefault="00260906" w:rsidP="00026644">
            <w:pPr>
              <w:pStyle w:val="TAH"/>
              <w:rPr>
                <w:ins w:id="945" w:author="I. Siomina" w:date="2020-10-15T14:33:00Z"/>
              </w:rPr>
            </w:pPr>
            <w:ins w:id="946" w:author="I. Siomina" w:date="2020-10-15T14:33:00Z">
              <w:r w:rsidRPr="00723B4E">
                <w:t>Maximum Io</w:t>
              </w:r>
            </w:ins>
          </w:p>
        </w:tc>
      </w:tr>
      <w:tr w:rsidR="00260906" w:rsidRPr="00723B4E" w14:paraId="6A5B179A" w14:textId="77777777" w:rsidTr="00026644">
        <w:trPr>
          <w:trHeight w:val="308"/>
          <w:jc w:val="center"/>
          <w:ins w:id="947" w:author="I. Siomina" w:date="2020-10-15T14:33:00Z"/>
        </w:trPr>
        <w:tc>
          <w:tcPr>
            <w:tcW w:w="1035" w:type="dxa"/>
            <w:tcBorders>
              <w:top w:val="single" w:sz="4" w:space="0" w:color="auto"/>
              <w:left w:val="single" w:sz="4" w:space="0" w:color="auto"/>
              <w:right w:val="single" w:sz="6" w:space="0" w:color="auto"/>
            </w:tcBorders>
            <w:shd w:val="clear" w:color="auto" w:fill="auto"/>
          </w:tcPr>
          <w:p w14:paraId="2000123E" w14:textId="77777777" w:rsidR="00260906" w:rsidRPr="00723B4E" w:rsidRDefault="00260906" w:rsidP="00026644">
            <w:pPr>
              <w:pStyle w:val="TAH"/>
              <w:rPr>
                <w:ins w:id="948" w:author="I. Siomina" w:date="2020-10-15T14:33:00Z"/>
              </w:rPr>
            </w:pPr>
            <w:ins w:id="949" w:author="I. Siomina" w:date="2020-10-15T14:33:00Z">
              <w:r w:rsidRPr="00723B4E">
                <w:t>dB</w:t>
              </w:r>
            </w:ins>
          </w:p>
        </w:tc>
        <w:tc>
          <w:tcPr>
            <w:tcW w:w="1047" w:type="dxa"/>
            <w:tcBorders>
              <w:top w:val="single" w:sz="4" w:space="0" w:color="auto"/>
              <w:left w:val="single" w:sz="6" w:space="0" w:color="auto"/>
              <w:right w:val="single" w:sz="6" w:space="0" w:color="auto"/>
            </w:tcBorders>
            <w:shd w:val="clear" w:color="auto" w:fill="auto"/>
          </w:tcPr>
          <w:p w14:paraId="3DC8AA9E" w14:textId="77777777" w:rsidR="00260906" w:rsidRPr="00723B4E" w:rsidRDefault="00260906" w:rsidP="00026644">
            <w:pPr>
              <w:pStyle w:val="TAH"/>
              <w:rPr>
                <w:ins w:id="950" w:author="I. Siomina" w:date="2020-10-15T14:33:00Z"/>
              </w:rPr>
            </w:pPr>
            <w:ins w:id="951" w:author="I. Siomina" w:date="2020-10-15T14:33:00Z">
              <w:r w:rsidRPr="00723B4E">
                <w:t>dB</w:t>
              </w:r>
            </w:ins>
          </w:p>
        </w:tc>
        <w:tc>
          <w:tcPr>
            <w:tcW w:w="802" w:type="dxa"/>
            <w:tcBorders>
              <w:top w:val="single" w:sz="4" w:space="0" w:color="auto"/>
              <w:left w:val="single" w:sz="6" w:space="0" w:color="auto"/>
              <w:right w:val="single" w:sz="6" w:space="0" w:color="auto"/>
            </w:tcBorders>
            <w:shd w:val="clear" w:color="auto" w:fill="auto"/>
          </w:tcPr>
          <w:p w14:paraId="56463DEC" w14:textId="77777777" w:rsidR="00260906" w:rsidRPr="00723B4E" w:rsidRDefault="00260906" w:rsidP="00026644">
            <w:pPr>
              <w:pStyle w:val="TAH"/>
              <w:rPr>
                <w:ins w:id="952" w:author="I. Siomina" w:date="2020-10-15T14:33:00Z"/>
              </w:rPr>
            </w:pPr>
            <w:ins w:id="953" w:author="I. Siomina" w:date="2020-10-15T14:33:00Z">
              <w:r w:rsidRPr="00723B4E">
                <w:t>dB</w:t>
              </w:r>
            </w:ins>
          </w:p>
        </w:tc>
        <w:tc>
          <w:tcPr>
            <w:tcW w:w="2298" w:type="dxa"/>
            <w:tcBorders>
              <w:top w:val="single" w:sz="6" w:space="0" w:color="auto"/>
              <w:left w:val="single" w:sz="6" w:space="0" w:color="auto"/>
              <w:right w:val="single" w:sz="4" w:space="0" w:color="auto"/>
            </w:tcBorders>
            <w:shd w:val="clear" w:color="auto" w:fill="auto"/>
          </w:tcPr>
          <w:p w14:paraId="5FC26E5C" w14:textId="77777777" w:rsidR="00260906" w:rsidRPr="00723B4E" w:rsidRDefault="00260906" w:rsidP="00026644">
            <w:pPr>
              <w:pStyle w:val="TAH"/>
              <w:rPr>
                <w:ins w:id="954" w:author="I. Siomina" w:date="2020-10-15T14:33:00Z"/>
              </w:rPr>
            </w:pPr>
          </w:p>
        </w:tc>
        <w:tc>
          <w:tcPr>
            <w:tcW w:w="2110" w:type="dxa"/>
            <w:gridSpan w:val="2"/>
            <w:tcBorders>
              <w:top w:val="single" w:sz="6" w:space="0" w:color="auto"/>
              <w:left w:val="single" w:sz="4" w:space="0" w:color="auto"/>
              <w:bottom w:val="single" w:sz="6" w:space="0" w:color="auto"/>
              <w:right w:val="single" w:sz="6" w:space="0" w:color="auto"/>
            </w:tcBorders>
            <w:shd w:val="clear" w:color="auto" w:fill="auto"/>
          </w:tcPr>
          <w:p w14:paraId="4110A147" w14:textId="77777777" w:rsidR="00260906" w:rsidRPr="00723B4E" w:rsidRDefault="00260906" w:rsidP="00026644">
            <w:pPr>
              <w:pStyle w:val="TAH"/>
              <w:rPr>
                <w:ins w:id="955" w:author="I. Siomina" w:date="2020-10-15T14:33:00Z"/>
              </w:rPr>
            </w:pPr>
            <w:ins w:id="956" w:author="I. Siomina" w:date="2020-10-15T14:33: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tcPr>
          <w:p w14:paraId="3608032D" w14:textId="77777777" w:rsidR="00260906" w:rsidRPr="00723B4E" w:rsidRDefault="00260906" w:rsidP="00026644">
            <w:pPr>
              <w:pStyle w:val="TAH"/>
              <w:rPr>
                <w:ins w:id="957" w:author="I. Siomina" w:date="2020-10-15T14:33:00Z"/>
              </w:rPr>
            </w:pPr>
            <w:ins w:id="958" w:author="I. Siomina" w:date="2020-10-15T14:33: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tcPr>
          <w:p w14:paraId="6C6E9BC7" w14:textId="77777777" w:rsidR="00260906" w:rsidRPr="00723B4E" w:rsidRDefault="00260906" w:rsidP="00026644">
            <w:pPr>
              <w:pStyle w:val="TAH"/>
              <w:rPr>
                <w:ins w:id="959" w:author="I. Siomina" w:date="2020-10-15T14:33:00Z"/>
              </w:rPr>
            </w:pPr>
            <w:ins w:id="960" w:author="I. Siomina" w:date="2020-10-15T14:33:00Z">
              <w:r w:rsidRPr="00723B4E">
                <w:t>dBm/</w:t>
              </w:r>
              <w:proofErr w:type="spellStart"/>
              <w:r w:rsidRPr="00723B4E">
                <w:t>BW</w:t>
              </w:r>
              <w:r w:rsidRPr="00723B4E">
                <w:rPr>
                  <w:vertAlign w:val="subscript"/>
                </w:rPr>
                <w:t>Channel</w:t>
              </w:r>
              <w:proofErr w:type="spellEnd"/>
            </w:ins>
          </w:p>
        </w:tc>
      </w:tr>
      <w:tr w:rsidR="00260906" w:rsidRPr="00723B4E" w14:paraId="06CA6284" w14:textId="77777777" w:rsidTr="00026644">
        <w:trPr>
          <w:trHeight w:val="307"/>
          <w:jc w:val="center"/>
          <w:ins w:id="961" w:author="I. Siomina" w:date="2020-10-15T14:33:00Z"/>
        </w:trPr>
        <w:tc>
          <w:tcPr>
            <w:tcW w:w="1035" w:type="dxa"/>
            <w:tcBorders>
              <w:left w:val="single" w:sz="4" w:space="0" w:color="auto"/>
              <w:bottom w:val="single" w:sz="6" w:space="0" w:color="auto"/>
              <w:right w:val="single" w:sz="6" w:space="0" w:color="auto"/>
            </w:tcBorders>
            <w:shd w:val="clear" w:color="auto" w:fill="auto"/>
          </w:tcPr>
          <w:p w14:paraId="43A567F4" w14:textId="77777777" w:rsidR="00260906" w:rsidRPr="00723B4E" w:rsidRDefault="00260906" w:rsidP="00026644">
            <w:pPr>
              <w:pStyle w:val="TAH"/>
              <w:rPr>
                <w:ins w:id="962" w:author="I. Siomina" w:date="2020-10-15T14:33:00Z"/>
              </w:rPr>
            </w:pPr>
          </w:p>
        </w:tc>
        <w:tc>
          <w:tcPr>
            <w:tcW w:w="1047" w:type="dxa"/>
            <w:tcBorders>
              <w:left w:val="single" w:sz="6" w:space="0" w:color="auto"/>
              <w:bottom w:val="single" w:sz="6" w:space="0" w:color="auto"/>
              <w:right w:val="single" w:sz="6" w:space="0" w:color="auto"/>
            </w:tcBorders>
            <w:shd w:val="clear" w:color="auto" w:fill="auto"/>
          </w:tcPr>
          <w:p w14:paraId="3B91E2E4" w14:textId="77777777" w:rsidR="00260906" w:rsidRPr="00723B4E" w:rsidRDefault="00260906" w:rsidP="00026644">
            <w:pPr>
              <w:pStyle w:val="TAH"/>
              <w:rPr>
                <w:ins w:id="963" w:author="I. Siomina" w:date="2020-10-15T14:33:00Z"/>
              </w:rPr>
            </w:pPr>
          </w:p>
        </w:tc>
        <w:tc>
          <w:tcPr>
            <w:tcW w:w="802" w:type="dxa"/>
            <w:tcBorders>
              <w:left w:val="single" w:sz="6" w:space="0" w:color="auto"/>
              <w:bottom w:val="single" w:sz="6" w:space="0" w:color="auto"/>
              <w:right w:val="single" w:sz="6" w:space="0" w:color="auto"/>
            </w:tcBorders>
            <w:shd w:val="clear" w:color="auto" w:fill="auto"/>
          </w:tcPr>
          <w:p w14:paraId="66BA2A34" w14:textId="77777777" w:rsidR="00260906" w:rsidRPr="00723B4E" w:rsidRDefault="00260906" w:rsidP="00026644">
            <w:pPr>
              <w:pStyle w:val="TAH"/>
              <w:rPr>
                <w:ins w:id="964" w:author="I. Siomina" w:date="2020-10-15T14:33:00Z"/>
              </w:rPr>
            </w:pPr>
          </w:p>
        </w:tc>
        <w:tc>
          <w:tcPr>
            <w:tcW w:w="2298" w:type="dxa"/>
            <w:tcBorders>
              <w:left w:val="single" w:sz="6" w:space="0" w:color="auto"/>
              <w:bottom w:val="single" w:sz="6" w:space="0" w:color="auto"/>
              <w:right w:val="single" w:sz="4" w:space="0" w:color="auto"/>
            </w:tcBorders>
            <w:shd w:val="clear" w:color="auto" w:fill="auto"/>
          </w:tcPr>
          <w:p w14:paraId="0EF203E1" w14:textId="77777777" w:rsidR="00260906" w:rsidRPr="00723B4E" w:rsidRDefault="00260906" w:rsidP="00026644">
            <w:pPr>
              <w:pStyle w:val="TAH"/>
              <w:rPr>
                <w:ins w:id="965" w:author="I. Siomina" w:date="2020-10-15T14:33:00Z"/>
              </w:rPr>
            </w:pPr>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758B934B" w14:textId="77777777" w:rsidR="00260906" w:rsidRPr="00723B4E" w:rsidRDefault="00260906" w:rsidP="00026644">
            <w:pPr>
              <w:pStyle w:val="TAH"/>
              <w:rPr>
                <w:ins w:id="966" w:author="I. Siomina" w:date="2020-10-15T14:33:00Z"/>
                <w:rFonts w:cs="Arial"/>
              </w:rPr>
            </w:pPr>
            <w:ins w:id="967" w:author="I. Siomina" w:date="2020-10-15T14:33:00Z">
              <w:r w:rsidRPr="00723B4E">
                <w:t>SCS</w:t>
              </w:r>
              <w:r w:rsidRPr="00723B4E">
                <w:rPr>
                  <w:vertAlign w:val="subscript"/>
                </w:rPr>
                <w:t>SSB</w:t>
              </w:r>
              <w:r w:rsidRPr="00723B4E">
                <w:rPr>
                  <w:rFonts w:cs="Arial"/>
                </w:rPr>
                <w:t xml:space="preserve"> = 15 kHz</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069EAC2B" w14:textId="77777777" w:rsidR="00260906" w:rsidRPr="00723B4E" w:rsidRDefault="00260906" w:rsidP="00026644">
            <w:pPr>
              <w:pStyle w:val="TAH"/>
              <w:rPr>
                <w:ins w:id="968" w:author="I. Siomina" w:date="2020-10-15T14:33:00Z"/>
                <w:rFonts w:cs="Arial"/>
              </w:rPr>
            </w:pPr>
            <w:ins w:id="969" w:author="I. Siomina" w:date="2020-10-15T14:33: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tcPr>
          <w:p w14:paraId="103FB448" w14:textId="77777777" w:rsidR="00260906" w:rsidRPr="00723B4E" w:rsidRDefault="00260906" w:rsidP="00026644">
            <w:pPr>
              <w:pStyle w:val="TAH"/>
              <w:rPr>
                <w:ins w:id="970" w:author="I. Siomina" w:date="2020-10-15T14:33:00Z"/>
              </w:rPr>
            </w:pPr>
          </w:p>
        </w:tc>
        <w:tc>
          <w:tcPr>
            <w:tcW w:w="1440" w:type="dxa"/>
            <w:tcBorders>
              <w:left w:val="single" w:sz="6" w:space="0" w:color="auto"/>
              <w:bottom w:val="single" w:sz="6" w:space="0" w:color="auto"/>
              <w:right w:val="single" w:sz="4" w:space="0" w:color="auto"/>
            </w:tcBorders>
            <w:shd w:val="clear" w:color="auto" w:fill="auto"/>
          </w:tcPr>
          <w:p w14:paraId="76F3ECA5" w14:textId="77777777" w:rsidR="00260906" w:rsidRPr="00723B4E" w:rsidRDefault="00260906" w:rsidP="00026644">
            <w:pPr>
              <w:pStyle w:val="TAH"/>
              <w:rPr>
                <w:ins w:id="971" w:author="I. Siomina" w:date="2020-10-15T14:33:00Z"/>
              </w:rPr>
            </w:pPr>
          </w:p>
        </w:tc>
      </w:tr>
      <w:tr w:rsidR="00260906" w:rsidRPr="00723B4E" w14:paraId="06E09DFC" w14:textId="77777777" w:rsidTr="00026644">
        <w:trPr>
          <w:jc w:val="center"/>
          <w:ins w:id="972" w:author="I. Siomina" w:date="2020-10-15T14:33:00Z"/>
        </w:trPr>
        <w:tc>
          <w:tcPr>
            <w:tcW w:w="1035" w:type="dxa"/>
            <w:tcBorders>
              <w:top w:val="single" w:sz="6" w:space="0" w:color="auto"/>
              <w:left w:val="single" w:sz="4" w:space="0" w:color="auto"/>
              <w:right w:val="single" w:sz="6" w:space="0" w:color="auto"/>
            </w:tcBorders>
            <w:shd w:val="clear" w:color="auto" w:fill="auto"/>
          </w:tcPr>
          <w:p w14:paraId="1D321D13" w14:textId="77777777" w:rsidR="00260906" w:rsidRPr="00723B4E" w:rsidRDefault="00260906" w:rsidP="00026644">
            <w:pPr>
              <w:pStyle w:val="TAC"/>
              <w:rPr>
                <w:ins w:id="973" w:author="I. Siomina" w:date="2020-10-15T14:33:00Z"/>
              </w:rPr>
            </w:pPr>
            <w:ins w:id="974" w:author="I. Siomina" w:date="2020-10-15T15:23:00Z">
              <w:r w:rsidRPr="00723B4E">
                <w:sym w:font="Symbol" w:char="F0B1"/>
              </w:r>
              <w:r w:rsidRPr="00723B4E">
                <w:t>3.0</w:t>
              </w:r>
            </w:ins>
          </w:p>
        </w:tc>
        <w:tc>
          <w:tcPr>
            <w:tcW w:w="1047" w:type="dxa"/>
            <w:tcBorders>
              <w:top w:val="single" w:sz="6" w:space="0" w:color="auto"/>
              <w:left w:val="single" w:sz="6" w:space="0" w:color="auto"/>
              <w:right w:val="single" w:sz="6" w:space="0" w:color="auto"/>
            </w:tcBorders>
            <w:shd w:val="clear" w:color="auto" w:fill="auto"/>
          </w:tcPr>
          <w:p w14:paraId="26922172" w14:textId="77777777" w:rsidR="00260906" w:rsidRPr="00723B4E" w:rsidRDefault="00260906" w:rsidP="00026644">
            <w:pPr>
              <w:pStyle w:val="TAC"/>
              <w:rPr>
                <w:ins w:id="975" w:author="I. Siomina" w:date="2020-10-15T14:33:00Z"/>
              </w:rPr>
            </w:pPr>
            <w:ins w:id="976" w:author="I. Siomina" w:date="2020-10-15T15:23:00Z">
              <w:r w:rsidRPr="00723B4E">
                <w:sym w:font="Symbol" w:char="F0B1"/>
              </w:r>
              <w:r w:rsidRPr="00723B4E">
                <w:t>4</w:t>
              </w:r>
            </w:ins>
          </w:p>
        </w:tc>
        <w:tc>
          <w:tcPr>
            <w:tcW w:w="802" w:type="dxa"/>
            <w:tcBorders>
              <w:top w:val="single" w:sz="6" w:space="0" w:color="auto"/>
              <w:left w:val="single" w:sz="6" w:space="0" w:color="auto"/>
              <w:right w:val="single" w:sz="6" w:space="0" w:color="auto"/>
            </w:tcBorders>
            <w:shd w:val="clear" w:color="auto" w:fill="auto"/>
          </w:tcPr>
          <w:p w14:paraId="4F19C717" w14:textId="77777777" w:rsidR="00260906" w:rsidRPr="00723B4E" w:rsidRDefault="00260906" w:rsidP="00026644">
            <w:pPr>
              <w:pStyle w:val="TAC"/>
              <w:rPr>
                <w:ins w:id="977" w:author="I. Siomina" w:date="2020-10-15T14:33:00Z"/>
              </w:rPr>
            </w:pPr>
            <w:ins w:id="978" w:author="I. Siomina" w:date="2020-10-15T15:23:00Z">
              <w:r w:rsidRPr="00723B4E">
                <w:sym w:font="Symbol" w:char="F0B3"/>
              </w:r>
              <w:r w:rsidRPr="00723B4E">
                <w:t>-3</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2AF78B6F" w14:textId="77777777" w:rsidR="00260906" w:rsidRPr="00723B4E" w:rsidRDefault="00260906" w:rsidP="00026644">
            <w:pPr>
              <w:pStyle w:val="TAC"/>
              <w:rPr>
                <w:ins w:id="979" w:author="I. Siomina" w:date="2020-10-15T14:33:00Z"/>
              </w:rPr>
            </w:pPr>
            <w:ins w:id="980" w:author="I. Siomina" w:date="2020-10-15T15:23: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75ACDF23" w14:textId="77777777" w:rsidR="00260906" w:rsidRPr="00723B4E" w:rsidRDefault="00260906" w:rsidP="00026644">
            <w:pPr>
              <w:pStyle w:val="TAC"/>
              <w:rPr>
                <w:ins w:id="981" w:author="I. Siomina" w:date="2020-10-15T14:33:00Z"/>
              </w:rPr>
            </w:pPr>
            <w:ins w:id="982" w:author="I. Siomina" w:date="2020-10-15T15:23:00Z">
              <w:r w:rsidRPr="00723B4E">
                <w:t>TBD</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03F93C4D" w14:textId="77777777" w:rsidR="00260906" w:rsidRPr="00723B4E" w:rsidRDefault="00260906" w:rsidP="00026644">
            <w:pPr>
              <w:pStyle w:val="TAC"/>
              <w:rPr>
                <w:ins w:id="983" w:author="I. Siomina" w:date="2020-10-15T14:33:00Z"/>
                <w:rFonts w:cs="Arial"/>
              </w:rPr>
            </w:pPr>
            <w:ins w:id="984" w:author="I. Siomina" w:date="2020-10-15T15:23: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B8B0FBF" w14:textId="77777777" w:rsidR="00260906" w:rsidRPr="00723B4E" w:rsidRDefault="00260906" w:rsidP="00026644">
            <w:pPr>
              <w:pStyle w:val="TAC"/>
              <w:rPr>
                <w:ins w:id="985" w:author="I. Siomina" w:date="2020-10-15T14:33:00Z"/>
              </w:rPr>
            </w:pPr>
            <w:ins w:id="986" w:author="I. Siomina" w:date="2020-10-15T14:33: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70E7C795" w14:textId="77777777" w:rsidR="00260906" w:rsidRPr="00723B4E" w:rsidRDefault="00260906" w:rsidP="00026644">
            <w:pPr>
              <w:pStyle w:val="TAC"/>
              <w:rPr>
                <w:ins w:id="987" w:author="I. Siomina" w:date="2020-10-15T14:33:00Z"/>
              </w:rPr>
            </w:pPr>
            <w:ins w:id="988" w:author="I. Siomina" w:date="2020-10-15T14:33:00Z">
              <w:r w:rsidRPr="00723B4E">
                <w:t>-50</w:t>
              </w:r>
            </w:ins>
          </w:p>
        </w:tc>
      </w:tr>
      <w:tr w:rsidR="00260906" w:rsidRPr="00723B4E" w14:paraId="4FB5591D" w14:textId="77777777" w:rsidTr="00026644">
        <w:trPr>
          <w:jc w:val="center"/>
          <w:ins w:id="989" w:author="I. Siomina" w:date="2020-10-15T14:33:00Z"/>
        </w:trPr>
        <w:tc>
          <w:tcPr>
            <w:tcW w:w="1035" w:type="dxa"/>
            <w:tcBorders>
              <w:top w:val="single" w:sz="6" w:space="0" w:color="auto"/>
              <w:left w:val="single" w:sz="4" w:space="0" w:color="auto"/>
              <w:bottom w:val="single" w:sz="6" w:space="0" w:color="auto"/>
              <w:right w:val="single" w:sz="6" w:space="0" w:color="auto"/>
            </w:tcBorders>
            <w:shd w:val="clear" w:color="auto" w:fill="auto"/>
          </w:tcPr>
          <w:p w14:paraId="721993F3" w14:textId="77777777" w:rsidR="00260906" w:rsidRPr="00723B4E" w:rsidRDefault="00260906" w:rsidP="00026644">
            <w:pPr>
              <w:pStyle w:val="TAC"/>
              <w:rPr>
                <w:ins w:id="990" w:author="I. Siomina" w:date="2020-10-15T14:33:00Z"/>
              </w:rPr>
            </w:pPr>
            <w:ins w:id="991" w:author="I. Siomina" w:date="2020-10-15T14:33:00Z">
              <w:r w:rsidRPr="00723B4E">
                <w:sym w:font="Symbol" w:char="F0B1"/>
              </w:r>
              <w:r w:rsidRPr="00723B4E">
                <w:t>3.5</w:t>
              </w:r>
            </w:ins>
          </w:p>
        </w:tc>
        <w:tc>
          <w:tcPr>
            <w:tcW w:w="1047" w:type="dxa"/>
            <w:tcBorders>
              <w:top w:val="single" w:sz="6" w:space="0" w:color="auto"/>
              <w:left w:val="single" w:sz="6" w:space="0" w:color="auto"/>
              <w:bottom w:val="single" w:sz="6" w:space="0" w:color="auto"/>
              <w:right w:val="single" w:sz="6" w:space="0" w:color="auto"/>
            </w:tcBorders>
            <w:shd w:val="clear" w:color="auto" w:fill="auto"/>
          </w:tcPr>
          <w:p w14:paraId="5A4DD573" w14:textId="77777777" w:rsidR="00260906" w:rsidRPr="00723B4E" w:rsidRDefault="00260906" w:rsidP="00026644">
            <w:pPr>
              <w:pStyle w:val="TAC"/>
              <w:rPr>
                <w:ins w:id="992" w:author="I. Siomina" w:date="2020-10-15T14:33:00Z"/>
              </w:rPr>
            </w:pPr>
            <w:ins w:id="993" w:author="I. Siomina" w:date="2020-10-15T14:33:00Z">
              <w:r w:rsidRPr="00723B4E">
                <w:sym w:font="Symbol" w:char="F0B1"/>
              </w:r>
              <w:r w:rsidRPr="00723B4E">
                <w:t>4</w:t>
              </w:r>
            </w:ins>
          </w:p>
        </w:tc>
        <w:tc>
          <w:tcPr>
            <w:tcW w:w="802" w:type="dxa"/>
            <w:tcBorders>
              <w:top w:val="single" w:sz="6" w:space="0" w:color="auto"/>
              <w:left w:val="single" w:sz="6" w:space="0" w:color="auto"/>
              <w:bottom w:val="single" w:sz="6" w:space="0" w:color="auto"/>
              <w:right w:val="single" w:sz="6" w:space="0" w:color="auto"/>
            </w:tcBorders>
            <w:shd w:val="clear" w:color="auto" w:fill="auto"/>
          </w:tcPr>
          <w:p w14:paraId="77028680" w14:textId="77777777" w:rsidR="00260906" w:rsidRPr="00723B4E" w:rsidRDefault="00260906" w:rsidP="00026644">
            <w:pPr>
              <w:pStyle w:val="TAC"/>
              <w:rPr>
                <w:ins w:id="994" w:author="I. Siomina" w:date="2020-10-15T14:33:00Z"/>
              </w:rPr>
            </w:pPr>
            <w:ins w:id="995" w:author="I. Siomina" w:date="2020-10-15T14:33:00Z">
              <w:r w:rsidRPr="00723B4E">
                <w:sym w:font="Symbol" w:char="F0B3"/>
              </w:r>
              <w:r w:rsidRPr="00723B4E">
                <w:t>-6</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36EEC1A7" w14:textId="77777777" w:rsidR="00260906" w:rsidRPr="00723B4E" w:rsidRDefault="00260906" w:rsidP="00026644">
            <w:pPr>
              <w:pStyle w:val="TAC"/>
              <w:rPr>
                <w:ins w:id="996" w:author="I. Siomina" w:date="2020-10-15T14:33:00Z"/>
              </w:rPr>
            </w:pPr>
            <w:ins w:id="997" w:author="I. Siomina" w:date="2020-10-15T14:33:00Z">
              <w:r w:rsidRPr="00723B4E">
                <w:t>Note 2</w:t>
              </w:r>
            </w:ins>
          </w:p>
        </w:tc>
        <w:tc>
          <w:tcPr>
            <w:tcW w:w="1027" w:type="dxa"/>
            <w:tcBorders>
              <w:top w:val="single" w:sz="6" w:space="0" w:color="auto"/>
              <w:left w:val="single" w:sz="4" w:space="0" w:color="auto"/>
              <w:bottom w:val="single" w:sz="4" w:space="0" w:color="auto"/>
              <w:right w:val="single" w:sz="6" w:space="0" w:color="auto"/>
            </w:tcBorders>
            <w:shd w:val="clear" w:color="auto" w:fill="auto"/>
          </w:tcPr>
          <w:p w14:paraId="008805E7" w14:textId="77777777" w:rsidR="00260906" w:rsidRPr="00723B4E" w:rsidRDefault="00260906" w:rsidP="00026644">
            <w:pPr>
              <w:pStyle w:val="TAC"/>
              <w:rPr>
                <w:ins w:id="998" w:author="I. Siomina" w:date="2020-10-15T14:33:00Z"/>
              </w:rPr>
            </w:pPr>
            <w:ins w:id="999" w:author="I. Siomina" w:date="2020-10-15T14:33:00Z">
              <w:r w:rsidRPr="00723B4E">
                <w:t>Note 2</w:t>
              </w:r>
            </w:ins>
          </w:p>
        </w:tc>
        <w:tc>
          <w:tcPr>
            <w:tcW w:w="1083" w:type="dxa"/>
            <w:tcBorders>
              <w:top w:val="single" w:sz="6" w:space="0" w:color="auto"/>
              <w:left w:val="single" w:sz="4" w:space="0" w:color="auto"/>
              <w:bottom w:val="single" w:sz="4" w:space="0" w:color="auto"/>
              <w:right w:val="single" w:sz="6" w:space="0" w:color="auto"/>
            </w:tcBorders>
            <w:shd w:val="clear" w:color="auto" w:fill="auto"/>
          </w:tcPr>
          <w:p w14:paraId="7D572769" w14:textId="77777777" w:rsidR="00260906" w:rsidRPr="00723B4E" w:rsidRDefault="00260906" w:rsidP="00026644">
            <w:pPr>
              <w:pStyle w:val="TAC"/>
              <w:rPr>
                <w:ins w:id="1000" w:author="I. Siomina" w:date="2020-10-15T14:33:00Z"/>
                <w:lang w:eastAsia="zh-CN"/>
              </w:rPr>
            </w:pPr>
            <w:ins w:id="1001" w:author="I. Siomina" w:date="2020-10-15T14:33:00Z">
              <w:r w:rsidRPr="00723B4E">
                <w:t>Note 2</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138FE5B4" w14:textId="77777777" w:rsidR="00260906" w:rsidRPr="00723B4E" w:rsidRDefault="00260906" w:rsidP="00026644">
            <w:pPr>
              <w:pStyle w:val="TAC"/>
              <w:rPr>
                <w:ins w:id="1002" w:author="I. Siomina" w:date="2020-10-15T14:33:00Z"/>
              </w:rPr>
            </w:pPr>
            <w:ins w:id="1003" w:author="I. Siomina" w:date="2020-10-15T14:33:00Z">
              <w:r w:rsidRPr="00723B4E">
                <w:t>Note 2</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126BE177" w14:textId="77777777" w:rsidR="00260906" w:rsidRPr="00723B4E" w:rsidRDefault="00260906" w:rsidP="00026644">
            <w:pPr>
              <w:pStyle w:val="TAC"/>
              <w:rPr>
                <w:ins w:id="1004" w:author="I. Siomina" w:date="2020-10-15T14:33:00Z"/>
              </w:rPr>
            </w:pPr>
            <w:ins w:id="1005" w:author="I. Siomina" w:date="2020-10-15T14:33:00Z">
              <w:r w:rsidRPr="00723B4E">
                <w:t>Note 2</w:t>
              </w:r>
            </w:ins>
          </w:p>
        </w:tc>
      </w:tr>
      <w:tr w:rsidR="00260906" w:rsidRPr="00723B4E" w14:paraId="5CDA1A56" w14:textId="77777777" w:rsidTr="00026644">
        <w:trPr>
          <w:jc w:val="center"/>
          <w:ins w:id="1006" w:author="I. Siomina" w:date="2020-10-15T14:33: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7B2880ED" w14:textId="77777777" w:rsidR="00260906" w:rsidRPr="00723B4E" w:rsidRDefault="00260906" w:rsidP="00026644">
            <w:pPr>
              <w:pStyle w:val="TAN"/>
              <w:rPr>
                <w:ins w:id="1007" w:author="I. Siomina" w:date="2020-10-15T14:33:00Z"/>
              </w:rPr>
            </w:pPr>
            <w:ins w:id="1008" w:author="I. Siomina" w:date="2020-10-15T14:33:00Z">
              <w:r w:rsidRPr="00723B4E">
                <w:t>NOTE 1:</w:t>
              </w:r>
              <w:r w:rsidRPr="00723B4E">
                <w:tab/>
                <w:t>Io is assumed to have constant EPRE across the bandwidth.</w:t>
              </w:r>
            </w:ins>
          </w:p>
          <w:p w14:paraId="5BE70AAB" w14:textId="77777777" w:rsidR="00260906" w:rsidRPr="00723B4E" w:rsidRDefault="00260906" w:rsidP="00026644">
            <w:pPr>
              <w:pStyle w:val="TAN"/>
              <w:rPr>
                <w:ins w:id="1009" w:author="I. Siomina" w:date="2020-10-15T14:33:00Z"/>
                <w:rFonts w:cs="Arial"/>
              </w:rPr>
            </w:pPr>
            <w:ins w:id="1010" w:author="I. Siomina" w:date="2020-10-15T14:33:00Z">
              <w:r w:rsidRPr="00723B4E">
                <w:rPr>
                  <w:rFonts w:cs="Arial"/>
                </w:rPr>
                <w:t>N</w:t>
              </w:r>
              <w:r w:rsidRPr="00723B4E">
                <w:rPr>
                  <w:rFonts w:cs="Arial"/>
                  <w:lang w:eastAsia="zh-CN"/>
                </w:rPr>
                <w:t>OTE</w:t>
              </w:r>
              <w:r w:rsidRPr="00723B4E">
                <w:rPr>
                  <w:rFonts w:cs="Arial"/>
                </w:rPr>
                <w:t xml:space="preserve"> 2:</w:t>
              </w:r>
              <w:r w:rsidRPr="00723B4E">
                <w:rPr>
                  <w:rFonts w:cs="Arial"/>
                </w:rPr>
                <w:tab/>
                <w:t>The same bands and the same Io conditions for each band apply for this requirement as for the corresponding highest accuracy requirement.</w:t>
              </w:r>
            </w:ins>
          </w:p>
          <w:p w14:paraId="499124A7" w14:textId="77777777" w:rsidR="00260906" w:rsidRPr="00723B4E" w:rsidRDefault="00260906" w:rsidP="00026644">
            <w:pPr>
              <w:pStyle w:val="TAN"/>
              <w:rPr>
                <w:ins w:id="1011" w:author="I. Siomina" w:date="2020-10-15T14:33:00Z"/>
                <w:rFonts w:cs="Arial"/>
              </w:rPr>
            </w:pPr>
            <w:ins w:id="1012" w:author="I. Siomina" w:date="2020-10-15T14:33:00Z">
              <w:r w:rsidRPr="00723B4E">
                <w:rPr>
                  <w:rFonts w:cs="Arial"/>
                </w:rPr>
                <w:t>NOTE 3:</w:t>
              </w:r>
              <w:r w:rsidRPr="00723B4E">
                <w:rPr>
                  <w:rFonts w:cs="Arial"/>
                </w:rPr>
                <w:tab/>
                <w:t xml:space="preserve">The requirements apply for SSB </w:t>
              </w:r>
              <w:proofErr w:type="spellStart"/>
              <w:r w:rsidRPr="00723B4E">
                <w:rPr>
                  <w:rFonts w:cs="Arial"/>
                </w:rPr>
                <w:t>Ês</w:t>
              </w:r>
              <w:proofErr w:type="spellEnd"/>
              <w:r w:rsidRPr="00723B4E">
                <w:rPr>
                  <w:rFonts w:cs="Arial"/>
                </w:rPr>
                <w:t>/</w:t>
              </w:r>
              <w:proofErr w:type="spellStart"/>
              <w:r w:rsidRPr="00723B4E">
                <w:rPr>
                  <w:rFonts w:cs="Arial"/>
                </w:rPr>
                <w:t>Iot</w:t>
              </w:r>
              <w:proofErr w:type="spellEnd"/>
              <w:r w:rsidRPr="00723B4E">
                <w:rPr>
                  <w:rFonts w:cs="Arial"/>
                </w:rPr>
                <w:t xml:space="preserve"> </w:t>
              </w:r>
              <w:r w:rsidRPr="00723B4E">
                <w:rPr>
                  <w:rFonts w:cs="Arial" w:hint="eastAsia"/>
                </w:rPr>
                <w:t>≤</w:t>
              </w:r>
              <w:r w:rsidRPr="00723B4E">
                <w:rPr>
                  <w:rFonts w:cs="Arial"/>
                </w:rPr>
                <w:t xml:space="preserve"> 25 </w:t>
              </w:r>
              <w:proofErr w:type="spellStart"/>
              <w:r w:rsidRPr="00723B4E">
                <w:rPr>
                  <w:rFonts w:cs="Arial"/>
                </w:rPr>
                <w:t>dB.</w:t>
              </w:r>
              <w:proofErr w:type="spellEnd"/>
            </w:ins>
          </w:p>
          <w:p w14:paraId="6037EF09" w14:textId="77777777" w:rsidR="00260906" w:rsidRPr="00723B4E" w:rsidRDefault="00260906" w:rsidP="00026644">
            <w:pPr>
              <w:pStyle w:val="TAN"/>
              <w:rPr>
                <w:ins w:id="1013" w:author="I. Siomina" w:date="2020-10-15T14:33:00Z"/>
              </w:rPr>
            </w:pPr>
            <w:ins w:id="1014" w:author="I. Siomina" w:date="2020-10-15T14:33:00Z">
              <w:r w:rsidRPr="00723B4E">
                <w:rPr>
                  <w:rFonts w:cs="Arial"/>
                </w:rPr>
                <w:t>NOTE 4:</w:t>
              </w:r>
              <w:r w:rsidRPr="00723B4E">
                <w:rPr>
                  <w:rFonts w:cs="Arial"/>
                </w:rPr>
                <w:tab/>
              </w:r>
              <w:r w:rsidRPr="00723B4E">
                <w:t>NR operating band groups are as defined in clause 3.5.2.</w:t>
              </w:r>
            </w:ins>
          </w:p>
        </w:tc>
      </w:tr>
    </w:tbl>
    <w:p w14:paraId="36314EED" w14:textId="77777777" w:rsidR="00260906" w:rsidRPr="00723B4E" w:rsidRDefault="00260906" w:rsidP="00260906">
      <w:pPr>
        <w:rPr>
          <w:ins w:id="1015" w:author="I. Siomina" w:date="2020-10-15T14:33:00Z"/>
        </w:rPr>
      </w:pPr>
    </w:p>
    <w:p w14:paraId="1CADB357" w14:textId="77777777" w:rsidR="00260906" w:rsidRPr="00723B4E" w:rsidRDefault="00260906" w:rsidP="00260906">
      <w:pPr>
        <w:pStyle w:val="Heading3"/>
        <w:rPr>
          <w:ins w:id="1016" w:author="I. Siomina" w:date="2020-10-15T14:33:00Z"/>
          <w:lang w:val="en-US" w:eastAsia="ko-KR"/>
        </w:rPr>
      </w:pPr>
      <w:ins w:id="1017" w:author="I. Siomina" w:date="2020-10-15T14:33:00Z">
        <w:r w:rsidRPr="00723B4E">
          <w:rPr>
            <w:lang w:val="en-US" w:eastAsia="ko-KR"/>
          </w:rPr>
          <w:t>10.1.</w:t>
        </w:r>
      </w:ins>
      <w:ins w:id="1018" w:author="I. Siomina" w:date="2020-10-15T15:23:00Z">
        <w:r w:rsidRPr="00723B4E">
          <w:rPr>
            <w:lang w:val="en-US" w:eastAsia="ko-KR"/>
          </w:rPr>
          <w:t>3</w:t>
        </w:r>
      </w:ins>
      <w:ins w:id="1019" w:author="I. Siomina" w:date="2020-10-15T15:24:00Z">
        <w:r w:rsidRPr="00723B4E">
          <w:rPr>
            <w:lang w:val="en-US" w:eastAsia="ko-KR"/>
          </w:rPr>
          <w:t>2</w:t>
        </w:r>
      </w:ins>
      <w:ins w:id="1020" w:author="I. Siomina" w:date="2020-10-15T14:33:00Z">
        <w:r w:rsidRPr="00723B4E">
          <w:rPr>
            <w:lang w:val="en-US" w:eastAsia="ko-KR"/>
          </w:rPr>
          <w:tab/>
          <w:t xml:space="preserve">Inter-frequency SINR accuracy requirements </w:t>
        </w:r>
      </w:ins>
      <w:ins w:id="1021" w:author="I. Siomina" w:date="2020-10-15T15:23:00Z">
        <w:r w:rsidRPr="00723B4E">
          <w:rPr>
            <w:lang w:val="en-US" w:eastAsia="zh-CN"/>
          </w:rPr>
          <w:t>unde</w:t>
        </w:r>
      </w:ins>
      <w:ins w:id="1022" w:author="I. Siomina" w:date="2020-10-15T15:24:00Z">
        <w:r w:rsidRPr="00723B4E">
          <w:rPr>
            <w:lang w:val="en-US" w:eastAsia="zh-CN"/>
          </w:rPr>
          <w:t>r CCA</w:t>
        </w:r>
      </w:ins>
    </w:p>
    <w:p w14:paraId="4EC5D0E5" w14:textId="77777777" w:rsidR="00260906" w:rsidRPr="00723B4E" w:rsidRDefault="00260906" w:rsidP="00260906">
      <w:pPr>
        <w:keepNext/>
        <w:keepLines/>
        <w:overflowPunct w:val="0"/>
        <w:autoSpaceDE w:val="0"/>
        <w:autoSpaceDN w:val="0"/>
        <w:adjustRightInd w:val="0"/>
        <w:spacing w:before="120"/>
        <w:ind w:left="1418" w:hanging="1418"/>
        <w:textAlignment w:val="baseline"/>
        <w:outlineLvl w:val="3"/>
        <w:rPr>
          <w:ins w:id="1023" w:author="I. Siomina" w:date="2020-10-15T14:33:00Z"/>
          <w:rFonts w:ascii="Arial" w:hAnsi="Arial"/>
          <w:sz w:val="24"/>
          <w:lang w:val="en-US" w:eastAsia="zh-CN"/>
        </w:rPr>
      </w:pPr>
      <w:ins w:id="1024" w:author="I. Siomina" w:date="2020-10-15T14:33:00Z">
        <w:r w:rsidRPr="00723B4E">
          <w:rPr>
            <w:rFonts w:ascii="Arial" w:hAnsi="Arial"/>
            <w:sz w:val="24"/>
            <w:lang w:val="en-US" w:eastAsia="zh-CN"/>
          </w:rPr>
          <w:t>10.1.</w:t>
        </w:r>
      </w:ins>
      <w:ins w:id="1025" w:author="I. Siomina" w:date="2020-10-15T15:24:00Z">
        <w:r w:rsidRPr="00723B4E">
          <w:rPr>
            <w:rFonts w:ascii="Arial" w:hAnsi="Arial"/>
            <w:sz w:val="24"/>
            <w:lang w:val="en-US" w:eastAsia="zh-CN"/>
          </w:rPr>
          <w:t>32</w:t>
        </w:r>
      </w:ins>
      <w:ins w:id="1026" w:author="I. Siomina" w:date="2020-10-15T14:33:00Z">
        <w:r w:rsidRPr="00723B4E">
          <w:rPr>
            <w:rFonts w:ascii="Arial" w:hAnsi="Arial"/>
            <w:sz w:val="24"/>
            <w:lang w:val="en-US" w:eastAsia="zh-CN"/>
          </w:rPr>
          <w:t>.1</w:t>
        </w:r>
        <w:r w:rsidRPr="00723B4E">
          <w:rPr>
            <w:rFonts w:ascii="Arial" w:hAnsi="Arial"/>
            <w:sz w:val="24"/>
            <w:lang w:val="en-US" w:eastAsia="zh-CN"/>
          </w:rPr>
          <w:tab/>
        </w:r>
        <w:r w:rsidRPr="00723B4E">
          <w:rPr>
            <w:rFonts w:ascii="Arial" w:hAnsi="Arial"/>
            <w:sz w:val="24"/>
            <w:lang w:val="en-US" w:eastAsia="ko-KR"/>
          </w:rPr>
          <w:t>Inter-frequency SS-SINR accuracy requirements</w:t>
        </w:r>
      </w:ins>
      <w:ins w:id="1027" w:author="I. Siomina" w:date="2020-11-09T16:46:00Z">
        <w:r>
          <w:rPr>
            <w:rFonts w:ascii="Arial" w:hAnsi="Arial"/>
            <w:sz w:val="24"/>
            <w:lang w:val="en-US" w:eastAsia="ko-KR"/>
          </w:rPr>
          <w:t xml:space="preserve"> in FR1</w:t>
        </w:r>
      </w:ins>
    </w:p>
    <w:p w14:paraId="15EBB530" w14:textId="77777777" w:rsidR="00260906" w:rsidRPr="00723B4E" w:rsidRDefault="00260906" w:rsidP="00260906">
      <w:pPr>
        <w:keepNext/>
        <w:keepLines/>
        <w:spacing w:before="120"/>
        <w:ind w:left="1701" w:hanging="1701"/>
        <w:outlineLvl w:val="4"/>
        <w:rPr>
          <w:ins w:id="1028" w:author="I. Siomina" w:date="2020-10-15T14:33:00Z"/>
          <w:rFonts w:ascii="Arial" w:hAnsi="Arial"/>
          <w:sz w:val="22"/>
          <w:lang w:val="en-US" w:eastAsia="zh-CN"/>
        </w:rPr>
      </w:pPr>
      <w:ins w:id="1029" w:author="I. Siomina" w:date="2020-10-15T14:33:00Z">
        <w:r w:rsidRPr="00723B4E">
          <w:rPr>
            <w:rFonts w:ascii="Arial" w:hAnsi="Arial"/>
            <w:sz w:val="22"/>
            <w:lang w:val="en-US" w:eastAsia="zh-CN"/>
          </w:rPr>
          <w:t>10.1.</w:t>
        </w:r>
      </w:ins>
      <w:ins w:id="1030" w:author="I. Siomina" w:date="2020-10-15T15:24:00Z">
        <w:r w:rsidRPr="00723B4E">
          <w:rPr>
            <w:rFonts w:ascii="Arial" w:hAnsi="Arial"/>
            <w:sz w:val="22"/>
            <w:lang w:val="en-US" w:eastAsia="zh-CN"/>
          </w:rPr>
          <w:t>32</w:t>
        </w:r>
      </w:ins>
      <w:ins w:id="1031" w:author="I. Siomina" w:date="2020-10-15T14:33:00Z">
        <w:r w:rsidRPr="00723B4E">
          <w:rPr>
            <w:rFonts w:ascii="Arial" w:hAnsi="Arial"/>
            <w:sz w:val="22"/>
            <w:lang w:val="en-US" w:eastAsia="zh-CN"/>
          </w:rPr>
          <w:t>.1.1</w:t>
        </w:r>
        <w:r w:rsidRPr="00723B4E">
          <w:rPr>
            <w:rFonts w:ascii="Arial" w:hAnsi="Arial"/>
            <w:sz w:val="22"/>
            <w:lang w:val="en-US" w:eastAsia="zh-CN"/>
          </w:rPr>
          <w:tab/>
        </w:r>
        <w:proofErr w:type="spellStart"/>
        <w:r w:rsidRPr="00723B4E">
          <w:rPr>
            <w:rFonts w:ascii="Arial" w:hAnsi="Arial"/>
            <w:sz w:val="22"/>
            <w:lang w:eastAsia="zh-CN"/>
          </w:rPr>
          <w:t>Aboslute</w:t>
        </w:r>
        <w:proofErr w:type="spellEnd"/>
        <w:r w:rsidRPr="00723B4E">
          <w:rPr>
            <w:rFonts w:ascii="Arial" w:hAnsi="Arial"/>
            <w:sz w:val="22"/>
          </w:rPr>
          <w:t xml:space="preserve"> Accuracy of </w:t>
        </w:r>
        <w:r w:rsidRPr="00723B4E">
          <w:rPr>
            <w:rFonts w:ascii="Arial" w:hAnsi="Arial"/>
            <w:sz w:val="22"/>
            <w:lang w:eastAsia="zh-CN"/>
          </w:rPr>
          <w:t>SS-SINR</w:t>
        </w:r>
      </w:ins>
    </w:p>
    <w:p w14:paraId="0E92BDAB" w14:textId="77777777" w:rsidR="00260906" w:rsidRPr="00723B4E" w:rsidRDefault="00260906" w:rsidP="00260906">
      <w:pPr>
        <w:rPr>
          <w:ins w:id="1032" w:author="I. Siomina" w:date="2020-10-15T14:33:00Z"/>
          <w:rFonts w:cs="v4.2.0"/>
          <w:i/>
        </w:rPr>
      </w:pPr>
      <w:ins w:id="1033" w:author="I. Siomina" w:date="2020-10-15T14:33:00Z">
        <w:r w:rsidRPr="00723B4E">
          <w:rPr>
            <w:rFonts w:cs="v4.2.0"/>
          </w:rPr>
          <w:t>The requirements for absolute accuracy of</w:t>
        </w:r>
        <w:r w:rsidRPr="00723B4E">
          <w:rPr>
            <w:rFonts w:cs="v4.2.0"/>
            <w:lang w:eastAsia="zh-CN"/>
          </w:rPr>
          <w:t xml:space="preserve"> SS-SINR</w:t>
        </w:r>
        <w:r w:rsidRPr="00723B4E">
          <w:rPr>
            <w:rFonts w:cs="v4.2.0"/>
          </w:rPr>
          <w:t xml:space="preserve"> in this clause apply to a cell on a frequency </w:t>
        </w:r>
      </w:ins>
      <w:ins w:id="1034" w:author="I. Siomina" w:date="2020-10-15T15:24:00Z">
        <w:r w:rsidRPr="00723B4E">
          <w:rPr>
            <w:rFonts w:cs="v4.2.0"/>
          </w:rPr>
          <w:t xml:space="preserve">under CCA </w:t>
        </w:r>
      </w:ins>
      <w:ins w:id="1035" w:author="I. Siomina" w:date="2020-10-15T14:33:00Z">
        <w:r w:rsidRPr="00723B4E">
          <w:rPr>
            <w:rFonts w:cs="v4.2.0"/>
          </w:rPr>
          <w:t>that has different carrier frequency from the serving cell.</w:t>
        </w:r>
      </w:ins>
    </w:p>
    <w:p w14:paraId="2E830AAF" w14:textId="77777777" w:rsidR="00260906" w:rsidRPr="00723B4E" w:rsidRDefault="00260906" w:rsidP="00260906">
      <w:pPr>
        <w:rPr>
          <w:ins w:id="1036" w:author="I. Siomina" w:date="2020-10-15T14:33:00Z"/>
          <w:rFonts w:cs="v4.2.0"/>
        </w:rPr>
      </w:pPr>
      <w:ins w:id="1037" w:author="I. Siomina" w:date="2020-10-15T14:33:00Z">
        <w:r w:rsidRPr="00723B4E">
          <w:rPr>
            <w:rFonts w:cs="v4.2.0"/>
          </w:rPr>
          <w:t xml:space="preserve">The accuracy requirements in Table </w:t>
        </w:r>
        <w:r w:rsidRPr="00723B4E">
          <w:rPr>
            <w:rFonts w:cs="v4.2.0"/>
            <w:lang w:eastAsia="zh-CN"/>
          </w:rPr>
          <w:t>10.1.</w:t>
        </w:r>
      </w:ins>
      <w:ins w:id="1038" w:author="I. Siomina" w:date="2020-10-15T15:24:00Z">
        <w:r w:rsidRPr="00723B4E">
          <w:rPr>
            <w:rFonts w:cs="v4.2.0"/>
            <w:lang w:eastAsia="zh-CN"/>
          </w:rPr>
          <w:t>32</w:t>
        </w:r>
      </w:ins>
      <w:ins w:id="1039" w:author="I. Siomina" w:date="2020-10-15T14:33:00Z">
        <w:r w:rsidRPr="00723B4E">
          <w:rPr>
            <w:rFonts w:cs="v4.2.0"/>
            <w:lang w:eastAsia="zh-CN"/>
          </w:rPr>
          <w:t>.1.1</w:t>
        </w:r>
        <w:r w:rsidRPr="00723B4E">
          <w:rPr>
            <w:rFonts w:cs="v4.2.0"/>
          </w:rPr>
          <w:t>-1 are valid under the following conditions:</w:t>
        </w:r>
      </w:ins>
    </w:p>
    <w:p w14:paraId="743DB2F0" w14:textId="77777777" w:rsidR="00260906" w:rsidRPr="00723B4E" w:rsidRDefault="00260906" w:rsidP="00260906">
      <w:pPr>
        <w:pStyle w:val="B10"/>
        <w:rPr>
          <w:ins w:id="1040" w:author="I. Siomina" w:date="2020-10-15T14:33:00Z"/>
          <w:rFonts w:cs="v4.2.0"/>
        </w:rPr>
      </w:pPr>
      <w:ins w:id="1041" w:author="I. Siomina" w:date="2020-10-15T14:33:00Z">
        <w:r w:rsidRPr="00723B4E">
          <w:t>-</w:t>
        </w:r>
        <w:r w:rsidRPr="00723B4E">
          <w:rPr>
            <w:rFonts w:ascii="Arial" w:hAnsi="Arial"/>
            <w:sz w:val="28"/>
            <w:lang w:val="en-US"/>
          </w:rPr>
          <w:tab/>
        </w:r>
        <w:r w:rsidRPr="00723B4E">
          <w:t>Conditions defined in clause </w:t>
        </w:r>
      </w:ins>
      <w:ins w:id="1042" w:author="I. Siomina" w:date="2020-10-15T15:24:00Z">
        <w:r w:rsidRPr="00723B4E">
          <w:t>TBD</w:t>
        </w:r>
      </w:ins>
      <w:ins w:id="1043" w:author="I. Siomina" w:date="2020-10-15T14:33:00Z">
        <w:r w:rsidRPr="00723B4E">
          <w:t xml:space="preserve"> of TS 38.101-1 [18] for reference sensitivity are fulfilled.</w:t>
        </w:r>
      </w:ins>
    </w:p>
    <w:p w14:paraId="7E069972" w14:textId="77777777" w:rsidR="00260906" w:rsidRPr="00723B4E" w:rsidRDefault="00260906" w:rsidP="00260906">
      <w:pPr>
        <w:pStyle w:val="B10"/>
        <w:rPr>
          <w:ins w:id="1044" w:author="I. Siomina" w:date="2020-10-15T14:33:00Z"/>
        </w:rPr>
      </w:pPr>
      <w:ins w:id="1045" w:author="I. Siomina" w:date="2020-10-15T14:33:00Z">
        <w:r w:rsidRPr="00723B4E">
          <w:t>-</w:t>
        </w:r>
        <w:r w:rsidRPr="00723B4E">
          <w:rPr>
            <w:rFonts w:ascii="Arial" w:hAnsi="Arial"/>
            <w:sz w:val="28"/>
            <w:lang w:val="en-US"/>
          </w:rPr>
          <w:tab/>
        </w:r>
        <w:r w:rsidRPr="00723B4E">
          <w:t>Conditions for inter-frequency measurements are fulfilled according to Annex B.2.</w:t>
        </w:r>
      </w:ins>
      <w:ins w:id="1046" w:author="I. Siomina" w:date="2020-10-15T15:25:00Z">
        <w:r w:rsidRPr="00723B4E">
          <w:t>9</w:t>
        </w:r>
      </w:ins>
      <w:ins w:id="1047" w:author="I. Siomina" w:date="2020-10-15T14:33:00Z">
        <w:r w:rsidRPr="00723B4E">
          <w:t xml:space="preserve"> for a corresponding Band.</w:t>
        </w:r>
      </w:ins>
    </w:p>
    <w:p w14:paraId="5E3998C8" w14:textId="77777777" w:rsidR="00260906" w:rsidRPr="00723B4E" w:rsidRDefault="00260906" w:rsidP="00260906">
      <w:pPr>
        <w:pStyle w:val="TH"/>
        <w:rPr>
          <w:ins w:id="1048" w:author="I. Siomina" w:date="2020-10-15T14:33:00Z"/>
          <w:lang w:eastAsia="zh-CN"/>
        </w:rPr>
      </w:pPr>
      <w:ins w:id="1049" w:author="I. Siomina" w:date="2020-10-15T14:33:00Z">
        <w:r w:rsidRPr="00723B4E">
          <w:lastRenderedPageBreak/>
          <w:t xml:space="preserve">Table </w:t>
        </w:r>
        <w:r w:rsidRPr="00723B4E">
          <w:rPr>
            <w:lang w:eastAsia="zh-CN"/>
          </w:rPr>
          <w:t>10.1.</w:t>
        </w:r>
      </w:ins>
      <w:ins w:id="1050" w:author="I. Siomina" w:date="2020-10-15T15:25:00Z">
        <w:r w:rsidRPr="00723B4E">
          <w:rPr>
            <w:lang w:eastAsia="zh-CN"/>
          </w:rPr>
          <w:t>32</w:t>
        </w:r>
      </w:ins>
      <w:ins w:id="1051" w:author="I. Siomina" w:date="2020-10-15T14:33:00Z">
        <w:r w:rsidRPr="00723B4E">
          <w:rPr>
            <w:lang w:eastAsia="zh-CN"/>
          </w:rPr>
          <w:t>.1.1</w:t>
        </w:r>
        <w:r w:rsidRPr="00723B4E">
          <w:t xml:space="preserve">-1: </w:t>
        </w:r>
        <w:r w:rsidRPr="00723B4E">
          <w:rPr>
            <w:lang w:eastAsia="zh-CN"/>
          </w:rPr>
          <w:t>SS-SINR</w:t>
        </w:r>
        <w:r w:rsidRPr="00723B4E">
          <w:t xml:space="preserve"> </w:t>
        </w:r>
      </w:ins>
      <w:ins w:id="1052" w:author="I. Siomina" w:date="2020-10-15T15:25:00Z">
        <w:r w:rsidRPr="00723B4E">
          <w:t>i</w:t>
        </w:r>
      </w:ins>
      <w:ins w:id="1053" w:author="I. Siomina" w:date="2020-10-15T14:33:00Z">
        <w:r w:rsidRPr="00723B4E">
          <w:t>nter</w:t>
        </w:r>
      </w:ins>
      <w:ins w:id="1054" w:author="I. Siomina" w:date="2020-10-15T15:25:00Z">
        <w:r w:rsidRPr="00723B4E">
          <w:t>-</w:t>
        </w:r>
      </w:ins>
      <w:ins w:id="1055" w:author="I. Siomina" w:date="2020-10-15T14:33:00Z">
        <w:r w:rsidRPr="00723B4E">
          <w:t>frequency absolute accuracy</w:t>
        </w:r>
        <w:r w:rsidRPr="00723B4E">
          <w:rPr>
            <w:lang w:eastAsia="zh-CN"/>
          </w:rPr>
          <w:t xml:space="preserve"> </w:t>
        </w:r>
      </w:ins>
      <w:ins w:id="1056" w:author="I. Siomina" w:date="2020-10-15T15:25:00Z">
        <w:r w:rsidRPr="00723B4E">
          <w:rPr>
            <w:lang w:eastAsia="zh-CN"/>
          </w:rPr>
          <w:t>under CCA</w:t>
        </w:r>
      </w:ins>
    </w:p>
    <w:tbl>
      <w:tblPr>
        <w:tblW w:w="10172" w:type="dxa"/>
        <w:jc w:val="center"/>
        <w:tblLook w:val="01E0" w:firstRow="1" w:lastRow="1" w:firstColumn="1" w:lastColumn="1" w:noHBand="0" w:noVBand="0"/>
      </w:tblPr>
      <w:tblGrid>
        <w:gridCol w:w="1035"/>
        <w:gridCol w:w="1047"/>
        <w:gridCol w:w="802"/>
        <w:gridCol w:w="2298"/>
        <w:gridCol w:w="1027"/>
        <w:gridCol w:w="1083"/>
        <w:gridCol w:w="1440"/>
        <w:gridCol w:w="1440"/>
      </w:tblGrid>
      <w:tr w:rsidR="00260906" w:rsidRPr="00723B4E" w14:paraId="2026DA52" w14:textId="77777777" w:rsidTr="00026644">
        <w:trPr>
          <w:jc w:val="center"/>
          <w:ins w:id="1057" w:author="I. Siomina" w:date="2020-10-15T14:33: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tcPr>
          <w:p w14:paraId="62A71FEC" w14:textId="77777777" w:rsidR="00260906" w:rsidRPr="00723B4E" w:rsidRDefault="00260906" w:rsidP="00026644">
            <w:pPr>
              <w:pStyle w:val="TAH"/>
              <w:rPr>
                <w:ins w:id="1058" w:author="I. Siomina" w:date="2020-10-15T14:33:00Z"/>
              </w:rPr>
            </w:pPr>
            <w:ins w:id="1059" w:author="I. Siomina" w:date="2020-10-15T14:33: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tcPr>
          <w:p w14:paraId="408096D2" w14:textId="77777777" w:rsidR="00260906" w:rsidRPr="00723B4E" w:rsidRDefault="00260906" w:rsidP="00026644">
            <w:pPr>
              <w:pStyle w:val="TAH"/>
              <w:rPr>
                <w:ins w:id="1060" w:author="I. Siomina" w:date="2020-10-15T14:33:00Z"/>
              </w:rPr>
            </w:pPr>
            <w:ins w:id="1061" w:author="I. Siomina" w:date="2020-10-15T14:33:00Z">
              <w:r w:rsidRPr="00723B4E">
                <w:t>Conditions</w:t>
              </w:r>
            </w:ins>
          </w:p>
        </w:tc>
      </w:tr>
      <w:tr w:rsidR="00260906" w:rsidRPr="00723B4E" w14:paraId="6FE46AD4" w14:textId="77777777" w:rsidTr="00026644">
        <w:trPr>
          <w:jc w:val="center"/>
          <w:ins w:id="1062" w:author="I. Siomina" w:date="2020-10-15T14:33:00Z"/>
        </w:trPr>
        <w:tc>
          <w:tcPr>
            <w:tcW w:w="1035" w:type="dxa"/>
            <w:tcBorders>
              <w:top w:val="single" w:sz="4" w:space="0" w:color="auto"/>
              <w:left w:val="single" w:sz="4" w:space="0" w:color="auto"/>
              <w:right w:val="single" w:sz="4" w:space="0" w:color="auto"/>
            </w:tcBorders>
            <w:shd w:val="clear" w:color="auto" w:fill="auto"/>
          </w:tcPr>
          <w:p w14:paraId="0D924213" w14:textId="77777777" w:rsidR="00260906" w:rsidRPr="00723B4E" w:rsidRDefault="00260906" w:rsidP="00026644">
            <w:pPr>
              <w:pStyle w:val="TAH"/>
              <w:rPr>
                <w:ins w:id="1063" w:author="I. Siomina" w:date="2020-10-15T14:33:00Z"/>
              </w:rPr>
            </w:pPr>
            <w:ins w:id="1064" w:author="I. Siomina" w:date="2020-10-15T14:33:00Z">
              <w:r w:rsidRPr="00723B4E">
                <w:t>Normal condition</w:t>
              </w:r>
            </w:ins>
          </w:p>
        </w:tc>
        <w:tc>
          <w:tcPr>
            <w:tcW w:w="1047" w:type="dxa"/>
            <w:tcBorders>
              <w:top w:val="single" w:sz="4" w:space="0" w:color="auto"/>
              <w:left w:val="single" w:sz="4" w:space="0" w:color="auto"/>
              <w:right w:val="single" w:sz="4" w:space="0" w:color="auto"/>
            </w:tcBorders>
            <w:shd w:val="clear" w:color="auto" w:fill="auto"/>
          </w:tcPr>
          <w:p w14:paraId="3EFD94EA" w14:textId="77777777" w:rsidR="00260906" w:rsidRPr="00723B4E" w:rsidRDefault="00260906" w:rsidP="00026644">
            <w:pPr>
              <w:pStyle w:val="TAH"/>
              <w:rPr>
                <w:ins w:id="1065" w:author="I. Siomina" w:date="2020-10-15T14:33:00Z"/>
              </w:rPr>
            </w:pPr>
            <w:ins w:id="1066" w:author="I. Siomina" w:date="2020-10-15T14:33:00Z">
              <w:r w:rsidRPr="00723B4E">
                <w:t>Extreme condition</w:t>
              </w:r>
            </w:ins>
          </w:p>
        </w:tc>
        <w:tc>
          <w:tcPr>
            <w:tcW w:w="802" w:type="dxa"/>
            <w:vMerge w:val="restart"/>
            <w:tcBorders>
              <w:top w:val="single" w:sz="6" w:space="0" w:color="auto"/>
              <w:left w:val="single" w:sz="4" w:space="0" w:color="auto"/>
              <w:bottom w:val="single" w:sz="6" w:space="0" w:color="auto"/>
              <w:right w:val="single" w:sz="6" w:space="0" w:color="auto"/>
            </w:tcBorders>
            <w:shd w:val="clear" w:color="auto" w:fill="auto"/>
          </w:tcPr>
          <w:p w14:paraId="2146AFD3" w14:textId="77777777" w:rsidR="00260906" w:rsidRPr="00723B4E" w:rsidRDefault="00260906" w:rsidP="00026644">
            <w:pPr>
              <w:pStyle w:val="TAH"/>
              <w:rPr>
                <w:ins w:id="1067" w:author="I. Siomina" w:date="2020-10-15T14:33:00Z"/>
              </w:rPr>
            </w:pPr>
            <w:ins w:id="1068" w:author="I. Siomina" w:date="2020-10-15T14:33: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lang w:eastAsia="zh-CN"/>
                </w:rPr>
                <w:t xml:space="preserve"> Note 3</w:t>
              </w:r>
            </w:ins>
          </w:p>
        </w:tc>
        <w:tc>
          <w:tcPr>
            <w:tcW w:w="7288" w:type="dxa"/>
            <w:gridSpan w:val="5"/>
            <w:tcBorders>
              <w:top w:val="single" w:sz="6" w:space="0" w:color="auto"/>
              <w:left w:val="single" w:sz="6" w:space="0" w:color="auto"/>
              <w:bottom w:val="single" w:sz="6" w:space="0" w:color="auto"/>
              <w:right w:val="single" w:sz="4" w:space="0" w:color="auto"/>
            </w:tcBorders>
            <w:shd w:val="clear" w:color="auto" w:fill="auto"/>
          </w:tcPr>
          <w:p w14:paraId="2FD3EAD3" w14:textId="77777777" w:rsidR="00260906" w:rsidRPr="00723B4E" w:rsidRDefault="00260906" w:rsidP="00026644">
            <w:pPr>
              <w:pStyle w:val="TAH"/>
              <w:rPr>
                <w:ins w:id="1069" w:author="I. Siomina" w:date="2020-10-15T14:33:00Z"/>
              </w:rPr>
            </w:pPr>
            <w:ins w:id="1070" w:author="I. Siomina" w:date="2020-10-15T14:33:00Z">
              <w:r w:rsidRPr="00723B4E">
                <w:t>Io</w:t>
              </w:r>
              <w:r w:rsidRPr="00723B4E">
                <w:rPr>
                  <w:vertAlign w:val="superscript"/>
                  <w:lang w:eastAsia="zh-CN"/>
                </w:rPr>
                <w:t xml:space="preserve"> Note 1</w:t>
              </w:r>
              <w:r w:rsidRPr="00723B4E">
                <w:t xml:space="preserve"> range</w:t>
              </w:r>
            </w:ins>
          </w:p>
        </w:tc>
      </w:tr>
      <w:tr w:rsidR="00260906" w:rsidRPr="00723B4E" w14:paraId="771531B7" w14:textId="77777777" w:rsidTr="00026644">
        <w:trPr>
          <w:jc w:val="center"/>
          <w:ins w:id="1071" w:author="I. Siomina" w:date="2020-10-15T14:33:00Z"/>
        </w:trPr>
        <w:tc>
          <w:tcPr>
            <w:tcW w:w="1035" w:type="dxa"/>
            <w:tcBorders>
              <w:left w:val="single" w:sz="4" w:space="0" w:color="auto"/>
              <w:bottom w:val="single" w:sz="4" w:space="0" w:color="auto"/>
              <w:right w:val="single" w:sz="4" w:space="0" w:color="auto"/>
            </w:tcBorders>
            <w:shd w:val="clear" w:color="auto" w:fill="auto"/>
          </w:tcPr>
          <w:p w14:paraId="28E3407A" w14:textId="77777777" w:rsidR="00260906" w:rsidRPr="00723B4E" w:rsidRDefault="00260906" w:rsidP="00026644">
            <w:pPr>
              <w:pStyle w:val="TAH"/>
              <w:rPr>
                <w:ins w:id="1072" w:author="I. Siomina" w:date="2020-10-15T14:33:00Z"/>
              </w:rPr>
            </w:pPr>
          </w:p>
        </w:tc>
        <w:tc>
          <w:tcPr>
            <w:tcW w:w="1047" w:type="dxa"/>
            <w:tcBorders>
              <w:left w:val="single" w:sz="4" w:space="0" w:color="auto"/>
              <w:bottom w:val="single" w:sz="4" w:space="0" w:color="auto"/>
              <w:right w:val="single" w:sz="4" w:space="0" w:color="auto"/>
            </w:tcBorders>
            <w:shd w:val="clear" w:color="auto" w:fill="auto"/>
          </w:tcPr>
          <w:p w14:paraId="312D4CBB" w14:textId="77777777" w:rsidR="00260906" w:rsidRPr="00723B4E" w:rsidRDefault="00260906" w:rsidP="00026644">
            <w:pPr>
              <w:pStyle w:val="TAH"/>
              <w:rPr>
                <w:ins w:id="1073" w:author="I. Siomina" w:date="2020-10-15T14:33:00Z"/>
              </w:rPr>
            </w:pPr>
          </w:p>
        </w:tc>
        <w:tc>
          <w:tcPr>
            <w:tcW w:w="802" w:type="dxa"/>
            <w:vMerge/>
            <w:tcBorders>
              <w:top w:val="single" w:sz="6" w:space="0" w:color="auto"/>
              <w:left w:val="single" w:sz="4" w:space="0" w:color="auto"/>
              <w:bottom w:val="single" w:sz="6" w:space="0" w:color="auto"/>
              <w:right w:val="single" w:sz="6" w:space="0" w:color="auto"/>
            </w:tcBorders>
            <w:shd w:val="clear" w:color="auto" w:fill="auto"/>
          </w:tcPr>
          <w:p w14:paraId="31E5758E" w14:textId="77777777" w:rsidR="00260906" w:rsidRPr="00723B4E" w:rsidRDefault="00260906" w:rsidP="00026644">
            <w:pPr>
              <w:pStyle w:val="TAH"/>
              <w:rPr>
                <w:ins w:id="1074" w:author="I. Siomina" w:date="2020-10-15T14:33:00Z"/>
              </w:rPr>
            </w:pPr>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4ADB9756" w14:textId="77777777" w:rsidR="00260906" w:rsidRPr="00723B4E" w:rsidRDefault="00260906" w:rsidP="00026644">
            <w:pPr>
              <w:pStyle w:val="TAH"/>
              <w:rPr>
                <w:ins w:id="1075" w:author="I. Siomina" w:date="2020-10-15T14:33:00Z"/>
              </w:rPr>
            </w:pPr>
            <w:ins w:id="1076" w:author="I. Siomina" w:date="2020-10-15T14:33:00Z">
              <w:r w:rsidRPr="00723B4E">
                <w:t>NR operating band groups</w:t>
              </w:r>
              <w:r w:rsidRPr="00723B4E">
                <w:rPr>
                  <w:vertAlign w:val="superscript"/>
                </w:rPr>
                <w:t xml:space="preserve"> </w:t>
              </w:r>
              <w:r w:rsidRPr="00723B4E">
                <w:rPr>
                  <w:vertAlign w:val="superscript"/>
                  <w:lang w:eastAsia="zh-CN"/>
                </w:rPr>
                <w:t>Note 4</w:t>
              </w:r>
            </w:ins>
          </w:p>
        </w:tc>
        <w:tc>
          <w:tcPr>
            <w:tcW w:w="3550" w:type="dxa"/>
            <w:gridSpan w:val="3"/>
            <w:tcBorders>
              <w:top w:val="single" w:sz="4" w:space="0" w:color="auto"/>
              <w:left w:val="single" w:sz="4" w:space="0" w:color="auto"/>
              <w:bottom w:val="single" w:sz="6" w:space="0" w:color="auto"/>
              <w:right w:val="single" w:sz="6" w:space="0" w:color="auto"/>
            </w:tcBorders>
            <w:shd w:val="clear" w:color="auto" w:fill="auto"/>
          </w:tcPr>
          <w:p w14:paraId="65499468" w14:textId="77777777" w:rsidR="00260906" w:rsidRPr="00723B4E" w:rsidRDefault="00260906" w:rsidP="00026644">
            <w:pPr>
              <w:pStyle w:val="TAH"/>
              <w:rPr>
                <w:ins w:id="1077" w:author="I. Siomina" w:date="2020-10-15T14:33:00Z"/>
              </w:rPr>
            </w:pPr>
            <w:ins w:id="1078" w:author="I. Siomina" w:date="2020-10-15T14:33: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tcPr>
          <w:p w14:paraId="52CF55A3" w14:textId="77777777" w:rsidR="00260906" w:rsidRPr="00723B4E" w:rsidRDefault="00260906" w:rsidP="00026644">
            <w:pPr>
              <w:pStyle w:val="TAH"/>
              <w:rPr>
                <w:ins w:id="1079" w:author="I. Siomina" w:date="2020-10-15T14:33:00Z"/>
              </w:rPr>
            </w:pPr>
            <w:ins w:id="1080" w:author="I. Siomina" w:date="2020-10-15T14:33:00Z">
              <w:r w:rsidRPr="00723B4E">
                <w:t>Maximum Io</w:t>
              </w:r>
            </w:ins>
          </w:p>
        </w:tc>
      </w:tr>
      <w:tr w:rsidR="00260906" w:rsidRPr="00723B4E" w14:paraId="6E12E158" w14:textId="77777777" w:rsidTr="00026644">
        <w:trPr>
          <w:trHeight w:val="308"/>
          <w:jc w:val="center"/>
          <w:ins w:id="1081" w:author="I. Siomina" w:date="2020-10-15T14:33:00Z"/>
        </w:trPr>
        <w:tc>
          <w:tcPr>
            <w:tcW w:w="1035" w:type="dxa"/>
            <w:tcBorders>
              <w:top w:val="single" w:sz="4" w:space="0" w:color="auto"/>
              <w:left w:val="single" w:sz="4" w:space="0" w:color="auto"/>
              <w:right w:val="single" w:sz="6" w:space="0" w:color="auto"/>
            </w:tcBorders>
            <w:shd w:val="clear" w:color="auto" w:fill="auto"/>
          </w:tcPr>
          <w:p w14:paraId="03214214" w14:textId="77777777" w:rsidR="00260906" w:rsidRPr="00723B4E" w:rsidRDefault="00260906" w:rsidP="00026644">
            <w:pPr>
              <w:pStyle w:val="TAH"/>
              <w:rPr>
                <w:ins w:id="1082" w:author="I. Siomina" w:date="2020-10-15T14:33:00Z"/>
              </w:rPr>
            </w:pPr>
            <w:ins w:id="1083" w:author="I. Siomina" w:date="2020-10-15T14:33:00Z">
              <w:r w:rsidRPr="00723B4E">
                <w:t>dB</w:t>
              </w:r>
            </w:ins>
          </w:p>
        </w:tc>
        <w:tc>
          <w:tcPr>
            <w:tcW w:w="1047" w:type="dxa"/>
            <w:tcBorders>
              <w:top w:val="single" w:sz="4" w:space="0" w:color="auto"/>
              <w:left w:val="single" w:sz="6" w:space="0" w:color="auto"/>
              <w:right w:val="single" w:sz="6" w:space="0" w:color="auto"/>
            </w:tcBorders>
            <w:shd w:val="clear" w:color="auto" w:fill="auto"/>
          </w:tcPr>
          <w:p w14:paraId="2DF0B1D7" w14:textId="77777777" w:rsidR="00260906" w:rsidRPr="00723B4E" w:rsidRDefault="00260906" w:rsidP="00026644">
            <w:pPr>
              <w:pStyle w:val="TAH"/>
              <w:rPr>
                <w:ins w:id="1084" w:author="I. Siomina" w:date="2020-10-15T14:33:00Z"/>
              </w:rPr>
            </w:pPr>
            <w:ins w:id="1085" w:author="I. Siomina" w:date="2020-10-15T14:33:00Z">
              <w:r w:rsidRPr="00723B4E">
                <w:t>dB</w:t>
              </w:r>
            </w:ins>
          </w:p>
        </w:tc>
        <w:tc>
          <w:tcPr>
            <w:tcW w:w="802" w:type="dxa"/>
            <w:tcBorders>
              <w:top w:val="single" w:sz="6" w:space="0" w:color="auto"/>
              <w:left w:val="single" w:sz="6" w:space="0" w:color="auto"/>
              <w:right w:val="single" w:sz="6" w:space="0" w:color="auto"/>
            </w:tcBorders>
            <w:shd w:val="clear" w:color="auto" w:fill="auto"/>
          </w:tcPr>
          <w:p w14:paraId="05E33DE8" w14:textId="77777777" w:rsidR="00260906" w:rsidRPr="00723B4E" w:rsidRDefault="00260906" w:rsidP="00026644">
            <w:pPr>
              <w:pStyle w:val="TAH"/>
              <w:rPr>
                <w:ins w:id="1086" w:author="I. Siomina" w:date="2020-10-15T14:33:00Z"/>
              </w:rPr>
            </w:pPr>
            <w:ins w:id="1087" w:author="I. Siomina" w:date="2020-10-15T14:33:00Z">
              <w:r w:rsidRPr="00723B4E">
                <w:t>dB</w:t>
              </w:r>
            </w:ins>
          </w:p>
        </w:tc>
        <w:tc>
          <w:tcPr>
            <w:tcW w:w="2298" w:type="dxa"/>
            <w:tcBorders>
              <w:top w:val="single" w:sz="6" w:space="0" w:color="auto"/>
              <w:left w:val="single" w:sz="6" w:space="0" w:color="auto"/>
              <w:right w:val="single" w:sz="4" w:space="0" w:color="auto"/>
            </w:tcBorders>
            <w:shd w:val="clear" w:color="auto" w:fill="auto"/>
          </w:tcPr>
          <w:p w14:paraId="79CAAB9E" w14:textId="77777777" w:rsidR="00260906" w:rsidRPr="00723B4E" w:rsidRDefault="00260906" w:rsidP="00026644">
            <w:pPr>
              <w:pStyle w:val="TAH"/>
              <w:rPr>
                <w:ins w:id="1088" w:author="I. Siomina" w:date="2020-10-15T14:33:00Z"/>
              </w:rPr>
            </w:pPr>
          </w:p>
        </w:tc>
        <w:tc>
          <w:tcPr>
            <w:tcW w:w="2110" w:type="dxa"/>
            <w:gridSpan w:val="2"/>
            <w:tcBorders>
              <w:top w:val="single" w:sz="6" w:space="0" w:color="auto"/>
              <w:left w:val="single" w:sz="4" w:space="0" w:color="auto"/>
              <w:bottom w:val="single" w:sz="6" w:space="0" w:color="auto"/>
              <w:right w:val="single" w:sz="6" w:space="0" w:color="auto"/>
            </w:tcBorders>
            <w:shd w:val="clear" w:color="auto" w:fill="auto"/>
          </w:tcPr>
          <w:p w14:paraId="6F26D165" w14:textId="77777777" w:rsidR="00260906" w:rsidRPr="00723B4E" w:rsidRDefault="00260906" w:rsidP="00026644">
            <w:pPr>
              <w:pStyle w:val="TAH"/>
              <w:rPr>
                <w:ins w:id="1089" w:author="I. Siomina" w:date="2020-10-15T14:33:00Z"/>
              </w:rPr>
            </w:pPr>
            <w:ins w:id="1090" w:author="I. Siomina" w:date="2020-10-15T14:33: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tcPr>
          <w:p w14:paraId="3F3BF96A" w14:textId="77777777" w:rsidR="00260906" w:rsidRPr="00723B4E" w:rsidRDefault="00260906" w:rsidP="00026644">
            <w:pPr>
              <w:pStyle w:val="TAH"/>
              <w:rPr>
                <w:ins w:id="1091" w:author="I. Siomina" w:date="2020-10-15T14:33:00Z"/>
              </w:rPr>
            </w:pPr>
            <w:ins w:id="1092" w:author="I. Siomina" w:date="2020-10-15T14:33: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tcPr>
          <w:p w14:paraId="7ADC3CBC" w14:textId="77777777" w:rsidR="00260906" w:rsidRPr="00723B4E" w:rsidRDefault="00260906" w:rsidP="00026644">
            <w:pPr>
              <w:pStyle w:val="TAH"/>
              <w:rPr>
                <w:ins w:id="1093" w:author="I. Siomina" w:date="2020-10-15T14:33:00Z"/>
              </w:rPr>
            </w:pPr>
            <w:ins w:id="1094" w:author="I. Siomina" w:date="2020-10-15T14:33:00Z">
              <w:r w:rsidRPr="00723B4E">
                <w:t>dBm/</w:t>
              </w:r>
              <w:proofErr w:type="spellStart"/>
              <w:r w:rsidRPr="00723B4E">
                <w:t>BW</w:t>
              </w:r>
              <w:r w:rsidRPr="00723B4E">
                <w:rPr>
                  <w:vertAlign w:val="subscript"/>
                </w:rPr>
                <w:t>Channel</w:t>
              </w:r>
              <w:proofErr w:type="spellEnd"/>
            </w:ins>
          </w:p>
        </w:tc>
      </w:tr>
      <w:tr w:rsidR="00260906" w:rsidRPr="00723B4E" w14:paraId="6A8823AF" w14:textId="77777777" w:rsidTr="00026644">
        <w:trPr>
          <w:trHeight w:val="307"/>
          <w:jc w:val="center"/>
          <w:ins w:id="1095" w:author="I. Siomina" w:date="2020-10-15T14:33:00Z"/>
        </w:trPr>
        <w:tc>
          <w:tcPr>
            <w:tcW w:w="1035" w:type="dxa"/>
            <w:tcBorders>
              <w:left w:val="single" w:sz="4" w:space="0" w:color="auto"/>
              <w:bottom w:val="single" w:sz="6" w:space="0" w:color="auto"/>
              <w:right w:val="single" w:sz="6" w:space="0" w:color="auto"/>
            </w:tcBorders>
            <w:shd w:val="clear" w:color="auto" w:fill="auto"/>
          </w:tcPr>
          <w:p w14:paraId="655BE048" w14:textId="77777777" w:rsidR="00260906" w:rsidRPr="00723B4E" w:rsidRDefault="00260906" w:rsidP="00026644">
            <w:pPr>
              <w:pStyle w:val="TAH"/>
              <w:rPr>
                <w:ins w:id="1096" w:author="I. Siomina" w:date="2020-10-15T14:33:00Z"/>
              </w:rPr>
            </w:pPr>
          </w:p>
        </w:tc>
        <w:tc>
          <w:tcPr>
            <w:tcW w:w="1047" w:type="dxa"/>
            <w:tcBorders>
              <w:left w:val="single" w:sz="6" w:space="0" w:color="auto"/>
              <w:bottom w:val="single" w:sz="6" w:space="0" w:color="auto"/>
              <w:right w:val="single" w:sz="6" w:space="0" w:color="auto"/>
            </w:tcBorders>
            <w:shd w:val="clear" w:color="auto" w:fill="auto"/>
          </w:tcPr>
          <w:p w14:paraId="10B818FA" w14:textId="77777777" w:rsidR="00260906" w:rsidRPr="00723B4E" w:rsidRDefault="00260906" w:rsidP="00026644">
            <w:pPr>
              <w:pStyle w:val="TAH"/>
              <w:rPr>
                <w:ins w:id="1097" w:author="I. Siomina" w:date="2020-10-15T14:33:00Z"/>
              </w:rPr>
            </w:pPr>
          </w:p>
        </w:tc>
        <w:tc>
          <w:tcPr>
            <w:tcW w:w="802" w:type="dxa"/>
            <w:tcBorders>
              <w:left w:val="single" w:sz="6" w:space="0" w:color="auto"/>
              <w:bottom w:val="single" w:sz="6" w:space="0" w:color="auto"/>
              <w:right w:val="single" w:sz="6" w:space="0" w:color="auto"/>
            </w:tcBorders>
            <w:shd w:val="clear" w:color="auto" w:fill="auto"/>
          </w:tcPr>
          <w:p w14:paraId="01A2FB1A" w14:textId="77777777" w:rsidR="00260906" w:rsidRPr="00723B4E" w:rsidRDefault="00260906" w:rsidP="00026644">
            <w:pPr>
              <w:pStyle w:val="TAH"/>
              <w:rPr>
                <w:ins w:id="1098" w:author="I. Siomina" w:date="2020-10-15T14:33:00Z"/>
              </w:rPr>
            </w:pPr>
          </w:p>
        </w:tc>
        <w:tc>
          <w:tcPr>
            <w:tcW w:w="2298" w:type="dxa"/>
            <w:tcBorders>
              <w:left w:val="single" w:sz="6" w:space="0" w:color="auto"/>
              <w:bottom w:val="single" w:sz="6" w:space="0" w:color="auto"/>
              <w:right w:val="single" w:sz="4" w:space="0" w:color="auto"/>
            </w:tcBorders>
            <w:shd w:val="clear" w:color="auto" w:fill="auto"/>
          </w:tcPr>
          <w:p w14:paraId="6487C479" w14:textId="77777777" w:rsidR="00260906" w:rsidRPr="00723B4E" w:rsidRDefault="00260906" w:rsidP="00026644">
            <w:pPr>
              <w:pStyle w:val="TAH"/>
              <w:rPr>
                <w:ins w:id="1099" w:author="I. Siomina" w:date="2020-10-15T14:33:00Z"/>
              </w:rPr>
            </w:pPr>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4789405B" w14:textId="77777777" w:rsidR="00260906" w:rsidRPr="00723B4E" w:rsidRDefault="00260906" w:rsidP="00026644">
            <w:pPr>
              <w:pStyle w:val="TAH"/>
              <w:rPr>
                <w:ins w:id="1100" w:author="I. Siomina" w:date="2020-10-15T14:33:00Z"/>
                <w:rFonts w:cs="Arial"/>
              </w:rPr>
            </w:pPr>
            <w:ins w:id="1101" w:author="I. Siomina" w:date="2020-10-15T14:33:00Z">
              <w:r w:rsidRPr="00723B4E">
                <w:t>SCS</w:t>
              </w:r>
              <w:r w:rsidRPr="00723B4E">
                <w:rPr>
                  <w:vertAlign w:val="subscript"/>
                </w:rPr>
                <w:t>SSB</w:t>
              </w:r>
              <w:r w:rsidRPr="00723B4E">
                <w:rPr>
                  <w:rFonts w:cs="Arial"/>
                </w:rPr>
                <w:t xml:space="preserve"> = 15 kHz</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7776C5A9" w14:textId="77777777" w:rsidR="00260906" w:rsidRPr="00723B4E" w:rsidRDefault="00260906" w:rsidP="00026644">
            <w:pPr>
              <w:pStyle w:val="TAH"/>
              <w:rPr>
                <w:ins w:id="1102" w:author="I. Siomina" w:date="2020-10-15T14:33:00Z"/>
                <w:rFonts w:cs="Arial"/>
              </w:rPr>
            </w:pPr>
            <w:ins w:id="1103" w:author="I. Siomina" w:date="2020-10-15T14:33: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tcPr>
          <w:p w14:paraId="2289E619" w14:textId="77777777" w:rsidR="00260906" w:rsidRPr="00723B4E" w:rsidRDefault="00260906" w:rsidP="00026644">
            <w:pPr>
              <w:pStyle w:val="TAH"/>
              <w:rPr>
                <w:ins w:id="1104" w:author="I. Siomina" w:date="2020-10-15T14:33:00Z"/>
              </w:rPr>
            </w:pPr>
          </w:p>
        </w:tc>
        <w:tc>
          <w:tcPr>
            <w:tcW w:w="1440" w:type="dxa"/>
            <w:tcBorders>
              <w:left w:val="single" w:sz="6" w:space="0" w:color="auto"/>
              <w:bottom w:val="single" w:sz="6" w:space="0" w:color="auto"/>
              <w:right w:val="single" w:sz="4" w:space="0" w:color="auto"/>
            </w:tcBorders>
            <w:shd w:val="clear" w:color="auto" w:fill="auto"/>
          </w:tcPr>
          <w:p w14:paraId="1F4D10BF" w14:textId="77777777" w:rsidR="00260906" w:rsidRPr="00723B4E" w:rsidRDefault="00260906" w:rsidP="00026644">
            <w:pPr>
              <w:pStyle w:val="TAH"/>
              <w:rPr>
                <w:ins w:id="1105" w:author="I. Siomina" w:date="2020-10-15T14:33:00Z"/>
              </w:rPr>
            </w:pPr>
          </w:p>
        </w:tc>
      </w:tr>
      <w:tr w:rsidR="00260906" w:rsidRPr="00723B4E" w14:paraId="607F8A10" w14:textId="77777777" w:rsidTr="00026644">
        <w:trPr>
          <w:jc w:val="center"/>
          <w:ins w:id="1106" w:author="I. Siomina" w:date="2020-10-15T14:33:00Z"/>
        </w:trPr>
        <w:tc>
          <w:tcPr>
            <w:tcW w:w="1035" w:type="dxa"/>
            <w:tcBorders>
              <w:top w:val="single" w:sz="6" w:space="0" w:color="auto"/>
              <w:left w:val="single" w:sz="4" w:space="0" w:color="auto"/>
              <w:right w:val="single" w:sz="6" w:space="0" w:color="auto"/>
            </w:tcBorders>
            <w:shd w:val="clear" w:color="auto" w:fill="auto"/>
          </w:tcPr>
          <w:p w14:paraId="03CDE88A" w14:textId="77777777" w:rsidR="00260906" w:rsidRPr="00723B4E" w:rsidRDefault="00260906" w:rsidP="00026644">
            <w:pPr>
              <w:pStyle w:val="TAC"/>
              <w:rPr>
                <w:ins w:id="1107" w:author="I. Siomina" w:date="2020-10-15T14:33:00Z"/>
              </w:rPr>
            </w:pPr>
            <w:ins w:id="1108" w:author="I. Siomina" w:date="2020-10-15T15:25:00Z">
              <w:r w:rsidRPr="00723B4E">
                <w:sym w:font="Symbol" w:char="F0B1"/>
              </w:r>
              <w:r w:rsidRPr="00723B4E">
                <w:t>3.0</w:t>
              </w:r>
            </w:ins>
          </w:p>
        </w:tc>
        <w:tc>
          <w:tcPr>
            <w:tcW w:w="1047" w:type="dxa"/>
            <w:tcBorders>
              <w:top w:val="single" w:sz="6" w:space="0" w:color="auto"/>
              <w:left w:val="single" w:sz="6" w:space="0" w:color="auto"/>
              <w:right w:val="single" w:sz="6" w:space="0" w:color="auto"/>
            </w:tcBorders>
            <w:shd w:val="clear" w:color="auto" w:fill="auto"/>
          </w:tcPr>
          <w:p w14:paraId="0D5EA232" w14:textId="77777777" w:rsidR="00260906" w:rsidRPr="00723B4E" w:rsidRDefault="00260906" w:rsidP="00026644">
            <w:pPr>
              <w:pStyle w:val="TAC"/>
              <w:rPr>
                <w:ins w:id="1109" w:author="I. Siomina" w:date="2020-10-15T14:33:00Z"/>
              </w:rPr>
            </w:pPr>
            <w:ins w:id="1110" w:author="I. Siomina" w:date="2020-10-15T15:25:00Z">
              <w:r w:rsidRPr="00723B4E">
                <w:sym w:font="Symbol" w:char="F0B1"/>
              </w:r>
              <w:r w:rsidRPr="00723B4E">
                <w:t>4</w:t>
              </w:r>
            </w:ins>
          </w:p>
        </w:tc>
        <w:tc>
          <w:tcPr>
            <w:tcW w:w="802" w:type="dxa"/>
            <w:tcBorders>
              <w:top w:val="single" w:sz="6" w:space="0" w:color="auto"/>
              <w:left w:val="single" w:sz="6" w:space="0" w:color="auto"/>
              <w:right w:val="single" w:sz="6" w:space="0" w:color="auto"/>
            </w:tcBorders>
            <w:shd w:val="clear" w:color="auto" w:fill="auto"/>
          </w:tcPr>
          <w:p w14:paraId="02810427" w14:textId="77777777" w:rsidR="00260906" w:rsidRPr="00723B4E" w:rsidRDefault="00260906" w:rsidP="00026644">
            <w:pPr>
              <w:pStyle w:val="TAC"/>
              <w:rPr>
                <w:ins w:id="1111" w:author="I. Siomina" w:date="2020-10-15T14:33:00Z"/>
              </w:rPr>
            </w:pPr>
            <w:ins w:id="1112" w:author="I. Siomina" w:date="2020-10-15T15:25:00Z">
              <w:r w:rsidRPr="00723B4E">
                <w:sym w:font="Symbol" w:char="F0B3"/>
              </w:r>
              <w:r w:rsidRPr="00723B4E">
                <w:t>-3</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2A88F12F" w14:textId="77777777" w:rsidR="00260906" w:rsidRPr="00723B4E" w:rsidRDefault="00260906" w:rsidP="00026644">
            <w:pPr>
              <w:pStyle w:val="TAC"/>
              <w:rPr>
                <w:ins w:id="1113" w:author="I. Siomina" w:date="2020-10-15T14:33:00Z"/>
              </w:rPr>
            </w:pPr>
            <w:ins w:id="1114" w:author="I. Siomina" w:date="2020-10-15T15:26: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62996793" w14:textId="77777777" w:rsidR="00260906" w:rsidRPr="00723B4E" w:rsidRDefault="00260906" w:rsidP="00026644">
            <w:pPr>
              <w:pStyle w:val="TAC"/>
              <w:rPr>
                <w:ins w:id="1115" w:author="I. Siomina" w:date="2020-10-15T14:33:00Z"/>
              </w:rPr>
            </w:pPr>
            <w:ins w:id="1116" w:author="I. Siomina" w:date="2020-10-15T15:26:00Z">
              <w:r w:rsidRPr="00723B4E">
                <w:t>TBD</w:t>
              </w:r>
            </w:ins>
          </w:p>
        </w:tc>
        <w:tc>
          <w:tcPr>
            <w:tcW w:w="1083" w:type="dxa"/>
            <w:tcBorders>
              <w:top w:val="single" w:sz="6" w:space="0" w:color="auto"/>
              <w:left w:val="single" w:sz="4" w:space="0" w:color="auto"/>
              <w:bottom w:val="single" w:sz="6" w:space="0" w:color="auto"/>
              <w:right w:val="single" w:sz="6" w:space="0" w:color="auto"/>
            </w:tcBorders>
            <w:shd w:val="clear" w:color="auto" w:fill="auto"/>
          </w:tcPr>
          <w:p w14:paraId="32275888" w14:textId="77777777" w:rsidR="00260906" w:rsidRPr="00723B4E" w:rsidRDefault="00260906" w:rsidP="00026644">
            <w:pPr>
              <w:pStyle w:val="TAC"/>
              <w:rPr>
                <w:ins w:id="1117" w:author="I. Siomina" w:date="2020-10-15T14:33:00Z"/>
                <w:rFonts w:cs="Arial"/>
              </w:rPr>
            </w:pPr>
            <w:ins w:id="1118" w:author="I. Siomina" w:date="2020-10-15T15:26: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A7C22FD" w14:textId="77777777" w:rsidR="00260906" w:rsidRPr="00723B4E" w:rsidRDefault="00260906" w:rsidP="00026644">
            <w:pPr>
              <w:pStyle w:val="TAC"/>
              <w:rPr>
                <w:ins w:id="1119" w:author="I. Siomina" w:date="2020-10-15T14:33:00Z"/>
              </w:rPr>
            </w:pPr>
            <w:ins w:id="1120" w:author="I. Siomina" w:date="2020-10-15T14:33: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7757059F" w14:textId="77777777" w:rsidR="00260906" w:rsidRPr="00723B4E" w:rsidRDefault="00260906" w:rsidP="00026644">
            <w:pPr>
              <w:pStyle w:val="TAC"/>
              <w:rPr>
                <w:ins w:id="1121" w:author="I. Siomina" w:date="2020-10-15T14:33:00Z"/>
              </w:rPr>
            </w:pPr>
            <w:ins w:id="1122" w:author="I. Siomina" w:date="2020-10-15T14:33:00Z">
              <w:r w:rsidRPr="00723B4E">
                <w:t>-50</w:t>
              </w:r>
            </w:ins>
          </w:p>
        </w:tc>
      </w:tr>
      <w:tr w:rsidR="00260906" w:rsidRPr="00723B4E" w14:paraId="1C05CA9D" w14:textId="77777777" w:rsidTr="00026644">
        <w:trPr>
          <w:jc w:val="center"/>
          <w:ins w:id="1123" w:author="I. Siomina" w:date="2020-10-15T14:33:00Z"/>
        </w:trPr>
        <w:tc>
          <w:tcPr>
            <w:tcW w:w="1035" w:type="dxa"/>
            <w:tcBorders>
              <w:top w:val="single" w:sz="6" w:space="0" w:color="auto"/>
              <w:left w:val="single" w:sz="4" w:space="0" w:color="auto"/>
              <w:bottom w:val="single" w:sz="6" w:space="0" w:color="auto"/>
              <w:right w:val="single" w:sz="6" w:space="0" w:color="auto"/>
            </w:tcBorders>
            <w:shd w:val="clear" w:color="auto" w:fill="auto"/>
          </w:tcPr>
          <w:p w14:paraId="17E077D5" w14:textId="77777777" w:rsidR="00260906" w:rsidRPr="00723B4E" w:rsidRDefault="00260906" w:rsidP="00026644">
            <w:pPr>
              <w:pStyle w:val="TAC"/>
              <w:rPr>
                <w:ins w:id="1124" w:author="I. Siomina" w:date="2020-10-15T14:33:00Z"/>
              </w:rPr>
            </w:pPr>
            <w:ins w:id="1125" w:author="I. Siomina" w:date="2020-10-15T14:33:00Z">
              <w:r w:rsidRPr="00723B4E">
                <w:sym w:font="Symbol" w:char="F0B1"/>
              </w:r>
              <w:r w:rsidRPr="00723B4E">
                <w:t>3.5</w:t>
              </w:r>
            </w:ins>
          </w:p>
        </w:tc>
        <w:tc>
          <w:tcPr>
            <w:tcW w:w="1047" w:type="dxa"/>
            <w:tcBorders>
              <w:top w:val="single" w:sz="6" w:space="0" w:color="auto"/>
              <w:left w:val="single" w:sz="6" w:space="0" w:color="auto"/>
              <w:bottom w:val="single" w:sz="6" w:space="0" w:color="auto"/>
              <w:right w:val="single" w:sz="6" w:space="0" w:color="auto"/>
            </w:tcBorders>
            <w:shd w:val="clear" w:color="auto" w:fill="auto"/>
          </w:tcPr>
          <w:p w14:paraId="1961EF10" w14:textId="77777777" w:rsidR="00260906" w:rsidRPr="00723B4E" w:rsidRDefault="00260906" w:rsidP="00026644">
            <w:pPr>
              <w:pStyle w:val="TAC"/>
              <w:rPr>
                <w:ins w:id="1126" w:author="I. Siomina" w:date="2020-10-15T14:33:00Z"/>
              </w:rPr>
            </w:pPr>
            <w:ins w:id="1127" w:author="I. Siomina" w:date="2020-10-15T14:33:00Z">
              <w:r w:rsidRPr="00723B4E">
                <w:sym w:font="Symbol" w:char="F0B1"/>
              </w:r>
              <w:r w:rsidRPr="00723B4E">
                <w:t>4</w:t>
              </w:r>
            </w:ins>
          </w:p>
        </w:tc>
        <w:tc>
          <w:tcPr>
            <w:tcW w:w="802" w:type="dxa"/>
            <w:tcBorders>
              <w:top w:val="single" w:sz="6" w:space="0" w:color="auto"/>
              <w:left w:val="single" w:sz="6" w:space="0" w:color="auto"/>
              <w:bottom w:val="single" w:sz="6" w:space="0" w:color="auto"/>
              <w:right w:val="single" w:sz="6" w:space="0" w:color="auto"/>
            </w:tcBorders>
            <w:shd w:val="clear" w:color="auto" w:fill="auto"/>
          </w:tcPr>
          <w:p w14:paraId="5D1CF3A1" w14:textId="77777777" w:rsidR="00260906" w:rsidRPr="00723B4E" w:rsidRDefault="00260906" w:rsidP="00026644">
            <w:pPr>
              <w:pStyle w:val="TAC"/>
              <w:rPr>
                <w:ins w:id="1128" w:author="I. Siomina" w:date="2020-10-15T14:33:00Z"/>
              </w:rPr>
            </w:pPr>
            <w:ins w:id="1129" w:author="I. Siomina" w:date="2020-10-15T14:33:00Z">
              <w:r w:rsidRPr="00723B4E">
                <w:sym w:font="Symbol" w:char="F0B3"/>
              </w:r>
              <w:r w:rsidRPr="00723B4E">
                <w:t>-</w:t>
              </w:r>
              <w:r w:rsidRPr="00723B4E">
                <w:rPr>
                  <w:lang w:eastAsia="zh-CN"/>
                </w:rPr>
                <w:t>6</w:t>
              </w:r>
            </w:ins>
          </w:p>
        </w:tc>
        <w:tc>
          <w:tcPr>
            <w:tcW w:w="2298" w:type="dxa"/>
            <w:tcBorders>
              <w:top w:val="single" w:sz="6" w:space="0" w:color="auto"/>
              <w:left w:val="single" w:sz="6" w:space="0" w:color="auto"/>
              <w:bottom w:val="single" w:sz="6" w:space="0" w:color="auto"/>
              <w:right w:val="single" w:sz="4" w:space="0" w:color="auto"/>
            </w:tcBorders>
            <w:shd w:val="clear" w:color="auto" w:fill="auto"/>
          </w:tcPr>
          <w:p w14:paraId="3ABB57E2" w14:textId="77777777" w:rsidR="00260906" w:rsidRPr="00723B4E" w:rsidRDefault="00260906" w:rsidP="00026644">
            <w:pPr>
              <w:pStyle w:val="TAC"/>
              <w:rPr>
                <w:ins w:id="1130" w:author="I. Siomina" w:date="2020-10-15T14:33:00Z"/>
              </w:rPr>
            </w:pPr>
            <w:ins w:id="1131" w:author="I. Siomina" w:date="2020-10-15T14:33:00Z">
              <w:r w:rsidRPr="00723B4E">
                <w:t>Note 2</w:t>
              </w:r>
            </w:ins>
          </w:p>
        </w:tc>
        <w:tc>
          <w:tcPr>
            <w:tcW w:w="1027" w:type="dxa"/>
            <w:tcBorders>
              <w:top w:val="single" w:sz="6" w:space="0" w:color="auto"/>
              <w:left w:val="single" w:sz="4" w:space="0" w:color="auto"/>
              <w:bottom w:val="single" w:sz="4" w:space="0" w:color="auto"/>
              <w:right w:val="single" w:sz="6" w:space="0" w:color="auto"/>
            </w:tcBorders>
            <w:shd w:val="clear" w:color="auto" w:fill="auto"/>
          </w:tcPr>
          <w:p w14:paraId="40273E43" w14:textId="77777777" w:rsidR="00260906" w:rsidRPr="00723B4E" w:rsidRDefault="00260906" w:rsidP="00026644">
            <w:pPr>
              <w:pStyle w:val="TAC"/>
              <w:rPr>
                <w:ins w:id="1132" w:author="I. Siomina" w:date="2020-10-15T14:33:00Z"/>
              </w:rPr>
            </w:pPr>
            <w:ins w:id="1133" w:author="I. Siomina" w:date="2020-10-15T14:33:00Z">
              <w:r w:rsidRPr="00723B4E">
                <w:t>Note 2</w:t>
              </w:r>
            </w:ins>
          </w:p>
        </w:tc>
        <w:tc>
          <w:tcPr>
            <w:tcW w:w="1083" w:type="dxa"/>
            <w:tcBorders>
              <w:top w:val="single" w:sz="6" w:space="0" w:color="auto"/>
              <w:left w:val="single" w:sz="4" w:space="0" w:color="auto"/>
              <w:bottom w:val="single" w:sz="4" w:space="0" w:color="auto"/>
              <w:right w:val="single" w:sz="6" w:space="0" w:color="auto"/>
            </w:tcBorders>
            <w:shd w:val="clear" w:color="auto" w:fill="auto"/>
          </w:tcPr>
          <w:p w14:paraId="3C8C5CEB" w14:textId="77777777" w:rsidR="00260906" w:rsidRPr="00723B4E" w:rsidRDefault="00260906" w:rsidP="00026644">
            <w:pPr>
              <w:pStyle w:val="TAC"/>
              <w:rPr>
                <w:ins w:id="1134" w:author="I. Siomina" w:date="2020-10-15T14:33:00Z"/>
                <w:lang w:eastAsia="zh-CN"/>
              </w:rPr>
            </w:pPr>
            <w:ins w:id="1135" w:author="I. Siomina" w:date="2020-10-15T14:33:00Z">
              <w:r w:rsidRPr="00723B4E">
                <w:t>Note 2</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6FD56F45" w14:textId="77777777" w:rsidR="00260906" w:rsidRPr="00723B4E" w:rsidRDefault="00260906" w:rsidP="00026644">
            <w:pPr>
              <w:pStyle w:val="TAC"/>
              <w:rPr>
                <w:ins w:id="1136" w:author="I. Siomina" w:date="2020-10-15T14:33:00Z"/>
              </w:rPr>
            </w:pPr>
            <w:ins w:id="1137" w:author="I. Siomina" w:date="2020-10-15T14:33:00Z">
              <w:r w:rsidRPr="00723B4E">
                <w:t>Note 2</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6A1AAA57" w14:textId="77777777" w:rsidR="00260906" w:rsidRPr="00723B4E" w:rsidRDefault="00260906" w:rsidP="00026644">
            <w:pPr>
              <w:pStyle w:val="TAC"/>
              <w:rPr>
                <w:ins w:id="1138" w:author="I. Siomina" w:date="2020-10-15T14:33:00Z"/>
              </w:rPr>
            </w:pPr>
            <w:ins w:id="1139" w:author="I. Siomina" w:date="2020-10-15T14:33:00Z">
              <w:r w:rsidRPr="00723B4E">
                <w:t>Note 2</w:t>
              </w:r>
            </w:ins>
          </w:p>
        </w:tc>
      </w:tr>
      <w:tr w:rsidR="00260906" w:rsidRPr="00723B4E" w14:paraId="1FB37924" w14:textId="77777777" w:rsidTr="00026644">
        <w:trPr>
          <w:jc w:val="center"/>
          <w:ins w:id="1140" w:author="I. Siomina" w:date="2020-10-15T14:33: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253A97F1" w14:textId="77777777" w:rsidR="00260906" w:rsidRPr="00723B4E" w:rsidRDefault="00260906" w:rsidP="00026644">
            <w:pPr>
              <w:pStyle w:val="TAN"/>
              <w:rPr>
                <w:ins w:id="1141" w:author="I. Siomina" w:date="2020-10-15T14:33:00Z"/>
              </w:rPr>
            </w:pPr>
            <w:ins w:id="1142" w:author="I. Siomina" w:date="2020-10-15T14:33:00Z">
              <w:r w:rsidRPr="00723B4E">
                <w:t>NOTE 1:</w:t>
              </w:r>
              <w:r w:rsidRPr="00723B4E">
                <w:tab/>
                <w:t>Io is assumed to have constant EPRE across the bandwidth.</w:t>
              </w:r>
            </w:ins>
          </w:p>
          <w:p w14:paraId="53E3C726" w14:textId="77777777" w:rsidR="00260906" w:rsidRPr="00723B4E" w:rsidRDefault="00260906" w:rsidP="00026644">
            <w:pPr>
              <w:pStyle w:val="TAN"/>
              <w:rPr>
                <w:ins w:id="1143" w:author="I. Siomina" w:date="2020-10-15T14:33:00Z"/>
                <w:rFonts w:cs="Arial"/>
              </w:rPr>
            </w:pPr>
            <w:ins w:id="1144" w:author="I. Siomina" w:date="2020-10-15T14:33:00Z">
              <w:r w:rsidRPr="00723B4E">
                <w:rPr>
                  <w:rFonts w:cs="Arial"/>
                </w:rPr>
                <w:t>N</w:t>
              </w:r>
              <w:r w:rsidRPr="00723B4E">
                <w:rPr>
                  <w:rFonts w:cs="Arial"/>
                  <w:lang w:eastAsia="zh-CN"/>
                </w:rPr>
                <w:t>OTE</w:t>
              </w:r>
              <w:r w:rsidRPr="00723B4E">
                <w:rPr>
                  <w:rFonts w:cs="Arial"/>
                </w:rPr>
                <w:t xml:space="preserve"> 2:</w:t>
              </w:r>
              <w:r w:rsidRPr="00723B4E">
                <w:rPr>
                  <w:rFonts w:cs="Arial"/>
                </w:rPr>
                <w:tab/>
                <w:t>The same bands and the same Io conditions for each band apply for this requirement as for the corresponding highest accuracy requirement.</w:t>
              </w:r>
            </w:ins>
          </w:p>
          <w:p w14:paraId="645BEB66" w14:textId="77777777" w:rsidR="00260906" w:rsidRPr="00723B4E" w:rsidRDefault="00260906" w:rsidP="00026644">
            <w:pPr>
              <w:pStyle w:val="TAN"/>
              <w:rPr>
                <w:ins w:id="1145" w:author="I. Siomina" w:date="2020-10-15T14:33:00Z"/>
                <w:rFonts w:cs="Arial"/>
              </w:rPr>
            </w:pPr>
            <w:ins w:id="1146" w:author="I. Siomina" w:date="2020-10-15T14:33:00Z">
              <w:r w:rsidRPr="00723B4E">
                <w:rPr>
                  <w:rFonts w:cs="Arial"/>
                </w:rPr>
                <w:t>NOTE 3:</w:t>
              </w:r>
              <w:r w:rsidRPr="00723B4E">
                <w:rPr>
                  <w:rFonts w:cs="Arial"/>
                </w:rPr>
                <w:tab/>
                <w:t xml:space="preserve">The requirements apply for SSB </w:t>
              </w:r>
              <w:proofErr w:type="spellStart"/>
              <w:r w:rsidRPr="00723B4E">
                <w:rPr>
                  <w:rFonts w:cs="Arial"/>
                </w:rPr>
                <w:t>Ês</w:t>
              </w:r>
              <w:proofErr w:type="spellEnd"/>
              <w:r w:rsidRPr="00723B4E">
                <w:rPr>
                  <w:rFonts w:cs="Arial"/>
                </w:rPr>
                <w:t>/</w:t>
              </w:r>
              <w:proofErr w:type="spellStart"/>
              <w:r w:rsidRPr="00723B4E">
                <w:rPr>
                  <w:rFonts w:cs="Arial"/>
                </w:rPr>
                <w:t>Iot</w:t>
              </w:r>
              <w:proofErr w:type="spellEnd"/>
              <w:r w:rsidRPr="00723B4E">
                <w:rPr>
                  <w:rFonts w:cs="Arial"/>
                </w:rPr>
                <w:t xml:space="preserve"> </w:t>
              </w:r>
              <w:r w:rsidRPr="00723B4E">
                <w:rPr>
                  <w:rFonts w:cs="Arial" w:hint="eastAsia"/>
                </w:rPr>
                <w:t>≤</w:t>
              </w:r>
              <w:r w:rsidRPr="00723B4E">
                <w:rPr>
                  <w:rFonts w:cs="Arial"/>
                </w:rPr>
                <w:t xml:space="preserve"> 25 </w:t>
              </w:r>
              <w:proofErr w:type="spellStart"/>
              <w:r w:rsidRPr="00723B4E">
                <w:rPr>
                  <w:rFonts w:cs="Arial"/>
                </w:rPr>
                <w:t>dB.</w:t>
              </w:r>
              <w:proofErr w:type="spellEnd"/>
            </w:ins>
          </w:p>
          <w:p w14:paraId="356285CA" w14:textId="77777777" w:rsidR="00260906" w:rsidRPr="00723B4E" w:rsidRDefault="00260906" w:rsidP="00026644">
            <w:pPr>
              <w:pStyle w:val="TAN"/>
              <w:rPr>
                <w:ins w:id="1147" w:author="I. Siomina" w:date="2020-10-15T14:33:00Z"/>
              </w:rPr>
            </w:pPr>
            <w:ins w:id="1148" w:author="I. Siomina" w:date="2020-10-15T14:33:00Z">
              <w:r w:rsidRPr="00723B4E">
                <w:rPr>
                  <w:rFonts w:cs="Arial"/>
                </w:rPr>
                <w:t>NOTE 4:</w:t>
              </w:r>
              <w:r w:rsidRPr="00723B4E">
                <w:rPr>
                  <w:rFonts w:cs="Arial"/>
                </w:rPr>
                <w:tab/>
              </w:r>
              <w:r w:rsidRPr="00723B4E">
                <w:t>NR operating band groups are as defined in clause 3.5.2.</w:t>
              </w:r>
            </w:ins>
          </w:p>
        </w:tc>
      </w:tr>
    </w:tbl>
    <w:p w14:paraId="433B1CFD" w14:textId="77777777" w:rsidR="00260906" w:rsidRPr="00723B4E" w:rsidRDefault="00260906" w:rsidP="00260906">
      <w:pPr>
        <w:rPr>
          <w:ins w:id="1149" w:author="I. Siomina" w:date="2020-10-15T14:33:00Z"/>
          <w:lang w:eastAsia="ko-KR"/>
        </w:rPr>
      </w:pPr>
    </w:p>
    <w:p w14:paraId="4DD3F79E" w14:textId="77777777" w:rsidR="00260906" w:rsidRPr="00723B4E" w:rsidRDefault="00260906" w:rsidP="00260906">
      <w:pPr>
        <w:keepNext/>
        <w:keepLines/>
        <w:spacing w:before="120"/>
        <w:ind w:left="1701" w:hanging="1701"/>
        <w:outlineLvl w:val="4"/>
        <w:rPr>
          <w:ins w:id="1150" w:author="I. Siomina" w:date="2020-10-15T14:33:00Z"/>
          <w:rFonts w:ascii="Arial" w:hAnsi="Arial"/>
          <w:sz w:val="22"/>
        </w:rPr>
      </w:pPr>
      <w:ins w:id="1151" w:author="I. Siomina" w:date="2020-10-15T14:33:00Z">
        <w:r w:rsidRPr="00723B4E">
          <w:rPr>
            <w:rFonts w:ascii="Arial" w:hAnsi="Arial"/>
            <w:sz w:val="22"/>
            <w:lang w:eastAsia="zh-CN"/>
          </w:rPr>
          <w:t>10.1.</w:t>
        </w:r>
      </w:ins>
      <w:ins w:id="1152" w:author="I. Siomina" w:date="2020-10-15T15:26:00Z">
        <w:r w:rsidRPr="00723B4E">
          <w:rPr>
            <w:rFonts w:ascii="Arial" w:hAnsi="Arial"/>
            <w:sz w:val="22"/>
            <w:lang w:eastAsia="zh-CN"/>
          </w:rPr>
          <w:t>32</w:t>
        </w:r>
      </w:ins>
      <w:ins w:id="1153" w:author="I. Siomina" w:date="2020-10-15T14:33:00Z">
        <w:r w:rsidRPr="00723B4E">
          <w:rPr>
            <w:rFonts w:ascii="Arial" w:hAnsi="Arial"/>
            <w:sz w:val="22"/>
          </w:rPr>
          <w:t>.</w:t>
        </w:r>
        <w:r w:rsidRPr="00723B4E">
          <w:rPr>
            <w:rFonts w:ascii="Arial" w:hAnsi="Arial"/>
            <w:sz w:val="22"/>
            <w:lang w:eastAsia="zh-CN"/>
          </w:rPr>
          <w:t>1.2</w:t>
        </w:r>
        <w:r w:rsidRPr="00723B4E">
          <w:rPr>
            <w:rFonts w:ascii="Arial" w:hAnsi="Arial"/>
            <w:sz w:val="22"/>
          </w:rPr>
          <w:tab/>
          <w:t xml:space="preserve">Relative Accuracy of </w:t>
        </w:r>
        <w:r w:rsidRPr="00723B4E">
          <w:rPr>
            <w:rFonts w:ascii="Arial" w:hAnsi="Arial"/>
            <w:sz w:val="22"/>
            <w:lang w:eastAsia="zh-CN"/>
          </w:rPr>
          <w:t>SS-SINR</w:t>
        </w:r>
      </w:ins>
    </w:p>
    <w:p w14:paraId="57CF3CD7" w14:textId="77777777" w:rsidR="00260906" w:rsidRPr="00723B4E" w:rsidRDefault="00260906" w:rsidP="00260906">
      <w:pPr>
        <w:rPr>
          <w:ins w:id="1154" w:author="I. Siomina" w:date="2020-10-15T14:33:00Z"/>
          <w:rFonts w:cs="v4.2.0"/>
          <w:i/>
        </w:rPr>
      </w:pPr>
      <w:ins w:id="1155" w:author="I. Siomina" w:date="2020-10-15T14:33:00Z">
        <w:r w:rsidRPr="00723B4E">
          <w:rPr>
            <w:rFonts w:cs="v4.2.0"/>
          </w:rPr>
          <w:t xml:space="preserve">The relative accuracy of </w:t>
        </w:r>
        <w:r w:rsidRPr="00723B4E">
          <w:rPr>
            <w:rFonts w:cs="v4.2.0"/>
            <w:lang w:eastAsia="zh-CN"/>
          </w:rPr>
          <w:t>SS-SINR</w:t>
        </w:r>
        <w:r w:rsidRPr="00723B4E">
          <w:rPr>
            <w:rFonts w:cs="v4.2.0"/>
          </w:rPr>
          <w:t xml:space="preserve"> in inter frequency case is defined as the SS-SINR measured from one cell on a frequency compared to the SS-SINR measured from another cell on a different frequency</w:t>
        </w:r>
      </w:ins>
      <w:ins w:id="1156" w:author="I. Siomina" w:date="2020-10-15T15:26:00Z">
        <w:r w:rsidRPr="00723B4E">
          <w:rPr>
            <w:rFonts w:cs="v4.2.0"/>
          </w:rPr>
          <w:t>, with at least one of the two frequencies being under CCA</w:t>
        </w:r>
      </w:ins>
      <w:ins w:id="1157" w:author="I. Siomina" w:date="2020-10-15T14:33:00Z">
        <w:r w:rsidRPr="00723B4E">
          <w:rPr>
            <w:rFonts w:cs="v4.2.0"/>
          </w:rPr>
          <w:t>.</w:t>
        </w:r>
      </w:ins>
    </w:p>
    <w:p w14:paraId="445DF925" w14:textId="77777777" w:rsidR="00260906" w:rsidRPr="00723B4E" w:rsidRDefault="00260906" w:rsidP="00260906">
      <w:pPr>
        <w:rPr>
          <w:ins w:id="1158" w:author="I. Siomina" w:date="2020-10-15T14:33:00Z"/>
          <w:rFonts w:cs="v4.2.0"/>
        </w:rPr>
      </w:pPr>
      <w:ins w:id="1159" w:author="I. Siomina" w:date="2020-10-15T14:33:00Z">
        <w:r w:rsidRPr="00723B4E">
          <w:rPr>
            <w:rFonts w:cs="v4.2.0"/>
          </w:rPr>
          <w:t xml:space="preserve">The accuracy requirements in Table </w:t>
        </w:r>
        <w:r w:rsidRPr="00723B4E">
          <w:rPr>
            <w:rFonts w:cs="v4.2.0"/>
            <w:lang w:eastAsia="zh-CN"/>
          </w:rPr>
          <w:t>10.1.</w:t>
        </w:r>
      </w:ins>
      <w:ins w:id="1160" w:author="I. Siomina" w:date="2020-10-15T15:27:00Z">
        <w:r w:rsidRPr="00723B4E">
          <w:rPr>
            <w:rFonts w:cs="v4.2.0"/>
            <w:lang w:eastAsia="zh-CN"/>
          </w:rPr>
          <w:t>32</w:t>
        </w:r>
      </w:ins>
      <w:ins w:id="1161" w:author="I. Siomina" w:date="2020-10-15T14:33:00Z">
        <w:r w:rsidRPr="00723B4E">
          <w:rPr>
            <w:rFonts w:cs="v4.2.0"/>
            <w:lang w:eastAsia="zh-CN"/>
          </w:rPr>
          <w:t>.1.2</w:t>
        </w:r>
        <w:r w:rsidRPr="00723B4E">
          <w:rPr>
            <w:rFonts w:cs="v4.2.0"/>
          </w:rPr>
          <w:t>-1 are valid under the following conditions:</w:t>
        </w:r>
      </w:ins>
    </w:p>
    <w:p w14:paraId="642BCFA4" w14:textId="77777777" w:rsidR="00260906" w:rsidRPr="00723B4E" w:rsidRDefault="00260906" w:rsidP="00260906">
      <w:pPr>
        <w:pStyle w:val="B10"/>
        <w:rPr>
          <w:ins w:id="1162" w:author="I. Siomina" w:date="2020-10-15T14:33:00Z"/>
          <w:rFonts w:cs="v4.2.0"/>
        </w:rPr>
      </w:pPr>
      <w:ins w:id="1163" w:author="I. Siomina" w:date="2020-10-15T14:33:00Z">
        <w:r w:rsidRPr="00723B4E">
          <w:t>-</w:t>
        </w:r>
        <w:r w:rsidRPr="00723B4E">
          <w:rPr>
            <w:rFonts w:ascii="Arial" w:hAnsi="Arial"/>
            <w:sz w:val="28"/>
            <w:lang w:val="en-US"/>
          </w:rPr>
          <w:tab/>
        </w:r>
        <w:r w:rsidRPr="00723B4E">
          <w:t>Conditions defined in clause </w:t>
        </w:r>
      </w:ins>
      <w:ins w:id="1164" w:author="I. Siomina" w:date="2020-10-15T15:27:00Z">
        <w:r w:rsidRPr="00723B4E">
          <w:t>TBD</w:t>
        </w:r>
      </w:ins>
      <w:ins w:id="1165" w:author="I. Siomina" w:date="2020-10-15T14:33:00Z">
        <w:r w:rsidRPr="00723B4E">
          <w:t xml:space="preserve"> of TS 38.101-1 [18] for reference sensitivity are fulfilled.</w:t>
        </w:r>
      </w:ins>
    </w:p>
    <w:p w14:paraId="7FC9A030" w14:textId="77777777" w:rsidR="00260906" w:rsidRPr="00723B4E" w:rsidRDefault="00260906" w:rsidP="00260906">
      <w:pPr>
        <w:pStyle w:val="B10"/>
        <w:rPr>
          <w:ins w:id="1166" w:author="I. Siomina" w:date="2020-10-15T14:33:00Z"/>
        </w:rPr>
      </w:pPr>
      <w:ins w:id="1167" w:author="I. Siomina" w:date="2020-10-15T14:33:00Z">
        <w:r w:rsidRPr="00723B4E">
          <w:t>-</w:t>
        </w:r>
        <w:r w:rsidRPr="00723B4E">
          <w:rPr>
            <w:rFonts w:ascii="Arial" w:hAnsi="Arial"/>
            <w:sz w:val="28"/>
            <w:lang w:val="en-US"/>
          </w:rPr>
          <w:tab/>
        </w:r>
        <w:r w:rsidRPr="00723B4E">
          <w:t>Conditions for inter-frequency measurements are fulfilled according to Annex B.2.</w:t>
        </w:r>
      </w:ins>
      <w:ins w:id="1168" w:author="I. Siomina" w:date="2020-10-15T15:28:00Z">
        <w:r w:rsidRPr="00723B4E">
          <w:t>9</w:t>
        </w:r>
      </w:ins>
      <w:ins w:id="1169" w:author="I. Siomina" w:date="2020-10-15T14:33:00Z">
        <w:r w:rsidRPr="00723B4E">
          <w:t xml:space="preserve"> for a corresponding Band.</w:t>
        </w:r>
      </w:ins>
    </w:p>
    <w:p w14:paraId="75135AEE" w14:textId="77777777" w:rsidR="00260906" w:rsidRPr="00723B4E" w:rsidRDefault="00260906" w:rsidP="00260906">
      <w:pPr>
        <w:pStyle w:val="B10"/>
        <w:rPr>
          <w:ins w:id="1170" w:author="I. Siomina" w:date="2020-10-15T14:33:00Z"/>
          <w:rFonts w:cs="v4.2.0"/>
          <w:sz w:val="18"/>
        </w:rPr>
      </w:pPr>
      <w:ins w:id="1171" w:author="I. Siomina" w:date="2020-10-15T14:33:00Z">
        <w:r w:rsidRPr="00723B4E">
          <w:t>-</w:t>
        </w:r>
        <w:r w:rsidRPr="00723B4E">
          <w:rPr>
            <w:rFonts w:ascii="Arial" w:hAnsi="Arial"/>
            <w:sz w:val="28"/>
            <w:lang w:val="en-US"/>
          </w:rPr>
          <w:tab/>
        </w:r>
        <w:r w:rsidRPr="00723B4E">
          <w:t>|SSB_RP1</w:t>
        </w:r>
        <w:r w:rsidRPr="00723B4E">
          <w:rPr>
            <w:vertAlign w:val="subscript"/>
          </w:rPr>
          <w:t>dBm</w:t>
        </w:r>
        <w:r w:rsidRPr="00723B4E">
          <w:t xml:space="preserve"> - SSB_RP2</w:t>
        </w:r>
        <w:r w:rsidRPr="00723B4E">
          <w:rPr>
            <w:vertAlign w:val="subscript"/>
          </w:rPr>
          <w:t>dBm</w:t>
        </w:r>
        <w:r w:rsidRPr="00723B4E">
          <w:t xml:space="preserve">| </w:t>
        </w:r>
        <w:r w:rsidRPr="00723B4E">
          <w:rPr>
            <w:rFonts w:hint="eastAsia"/>
          </w:rPr>
          <w:t>≤</w:t>
        </w:r>
        <w:r w:rsidRPr="00723B4E">
          <w:t xml:space="preserve"> 27 dB</w:t>
        </w:r>
      </w:ins>
    </w:p>
    <w:p w14:paraId="0294424B" w14:textId="77777777" w:rsidR="00260906" w:rsidRPr="00723B4E" w:rsidRDefault="00260906" w:rsidP="00260906">
      <w:pPr>
        <w:pStyle w:val="B10"/>
        <w:rPr>
          <w:ins w:id="1172" w:author="I. Siomina" w:date="2020-10-15T14:33:00Z"/>
        </w:rPr>
      </w:pPr>
      <w:ins w:id="1173" w:author="I. Siomina" w:date="2020-10-15T14:33:00Z">
        <w:r w:rsidRPr="00723B4E">
          <w:t>-</w:t>
        </w:r>
        <w:r w:rsidRPr="00723B4E">
          <w:rPr>
            <w:rFonts w:ascii="Arial" w:hAnsi="Arial"/>
            <w:sz w:val="28"/>
            <w:lang w:val="en-US"/>
          </w:rPr>
          <w:tab/>
        </w:r>
        <w:r w:rsidRPr="00723B4E">
          <w:t xml:space="preserve">| Channel 1_Io </w:t>
        </w:r>
        <w:r w:rsidRPr="00723B4E">
          <w:noBreakHyphen/>
          <w:t xml:space="preserve">Channel 2_Io | </w:t>
        </w:r>
        <w:r w:rsidRPr="00723B4E">
          <w:sym w:font="Symbol" w:char="F0A3"/>
        </w:r>
        <w:r w:rsidRPr="00723B4E">
          <w:t xml:space="preserve"> 20 dB</w:t>
        </w:r>
      </w:ins>
    </w:p>
    <w:p w14:paraId="0CBFE508" w14:textId="77777777" w:rsidR="00260906" w:rsidRPr="00723B4E" w:rsidRDefault="00260906" w:rsidP="00260906">
      <w:pPr>
        <w:pStyle w:val="TH"/>
        <w:rPr>
          <w:ins w:id="1174" w:author="I. Siomina" w:date="2020-10-15T14:33:00Z"/>
          <w:sz w:val="22"/>
          <w:szCs w:val="22"/>
          <w:lang w:eastAsia="zh-CN"/>
        </w:rPr>
      </w:pPr>
      <w:ins w:id="1175" w:author="I. Siomina" w:date="2020-10-15T14:33:00Z">
        <w:r w:rsidRPr="00723B4E">
          <w:t xml:space="preserve">Table </w:t>
        </w:r>
        <w:r w:rsidRPr="00723B4E">
          <w:rPr>
            <w:lang w:eastAsia="zh-CN"/>
          </w:rPr>
          <w:t>10.1.</w:t>
        </w:r>
      </w:ins>
      <w:ins w:id="1176" w:author="I. Siomina" w:date="2020-10-15T15:28:00Z">
        <w:r w:rsidRPr="00723B4E">
          <w:rPr>
            <w:lang w:eastAsia="zh-CN"/>
          </w:rPr>
          <w:t>32</w:t>
        </w:r>
      </w:ins>
      <w:ins w:id="1177" w:author="I. Siomina" w:date="2020-10-15T14:33:00Z">
        <w:r w:rsidRPr="00723B4E">
          <w:rPr>
            <w:lang w:eastAsia="zh-CN"/>
          </w:rPr>
          <w:t>.1.2</w:t>
        </w:r>
        <w:r w:rsidRPr="00723B4E">
          <w:t xml:space="preserve">-1: </w:t>
        </w:r>
        <w:r w:rsidRPr="00723B4E">
          <w:rPr>
            <w:lang w:eastAsia="zh-CN"/>
          </w:rPr>
          <w:t>SS-SINR</w:t>
        </w:r>
        <w:r w:rsidRPr="00723B4E">
          <w:t xml:space="preserve"> </w:t>
        </w:r>
      </w:ins>
      <w:ins w:id="1178" w:author="I. Siomina" w:date="2020-10-15T15:28:00Z">
        <w:r w:rsidRPr="00723B4E">
          <w:t>i</w:t>
        </w:r>
      </w:ins>
      <w:ins w:id="1179" w:author="I. Siomina" w:date="2020-10-15T14:33:00Z">
        <w:r w:rsidRPr="00723B4E">
          <w:t>nter</w:t>
        </w:r>
      </w:ins>
      <w:ins w:id="1180" w:author="I. Siomina" w:date="2020-10-15T15:28:00Z">
        <w:r w:rsidRPr="00723B4E">
          <w:t>-</w:t>
        </w:r>
      </w:ins>
      <w:ins w:id="1181" w:author="I. Siomina" w:date="2020-10-15T14:33:00Z">
        <w:r w:rsidRPr="00723B4E">
          <w:t>frequency relative accuracy</w:t>
        </w:r>
        <w:r w:rsidRPr="00723B4E">
          <w:rPr>
            <w:sz w:val="22"/>
            <w:szCs w:val="22"/>
            <w:lang w:eastAsia="zh-CN"/>
          </w:rPr>
          <w:t xml:space="preserve"> </w:t>
        </w:r>
      </w:ins>
      <w:ins w:id="1182" w:author="I. Siomina" w:date="2020-10-15T15:28:00Z">
        <w:r w:rsidRPr="00723B4E">
          <w:rPr>
            <w:sz w:val="22"/>
            <w:szCs w:val="22"/>
            <w:lang w:eastAsia="zh-CN"/>
          </w:rPr>
          <w:t>under CCA</w:t>
        </w:r>
      </w:ins>
    </w:p>
    <w:tbl>
      <w:tblPr>
        <w:tblW w:w="10172" w:type="dxa"/>
        <w:jc w:val="center"/>
        <w:tblLook w:val="01E0" w:firstRow="1" w:lastRow="1" w:firstColumn="1" w:lastColumn="1" w:noHBand="0" w:noVBand="0"/>
      </w:tblPr>
      <w:tblGrid>
        <w:gridCol w:w="1033"/>
        <w:gridCol w:w="1047"/>
        <w:gridCol w:w="951"/>
        <w:gridCol w:w="2122"/>
        <w:gridCol w:w="1107"/>
        <w:gridCol w:w="1032"/>
        <w:gridCol w:w="1440"/>
        <w:gridCol w:w="1440"/>
      </w:tblGrid>
      <w:tr w:rsidR="00260906" w:rsidRPr="00723B4E" w14:paraId="3092A617" w14:textId="77777777" w:rsidTr="00026644">
        <w:trPr>
          <w:jc w:val="center"/>
          <w:ins w:id="1183" w:author="I. Siomina" w:date="2020-10-15T14:33:00Z"/>
        </w:trPr>
        <w:tc>
          <w:tcPr>
            <w:tcW w:w="2080"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38C216B6" w14:textId="77777777" w:rsidR="00260906" w:rsidRPr="00723B4E" w:rsidRDefault="00260906" w:rsidP="00026644">
            <w:pPr>
              <w:pStyle w:val="TAH"/>
              <w:rPr>
                <w:ins w:id="1184" w:author="I. Siomina" w:date="2020-10-15T14:33:00Z"/>
              </w:rPr>
            </w:pPr>
            <w:ins w:id="1185" w:author="I. Siomina" w:date="2020-10-15T14:33:00Z">
              <w:r w:rsidRPr="00723B4E">
                <w:t>Accuracy</w:t>
              </w:r>
            </w:ins>
          </w:p>
        </w:tc>
        <w:tc>
          <w:tcPr>
            <w:tcW w:w="8092"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08EE146F" w14:textId="77777777" w:rsidR="00260906" w:rsidRPr="00723B4E" w:rsidRDefault="00260906" w:rsidP="00026644">
            <w:pPr>
              <w:pStyle w:val="TAH"/>
              <w:rPr>
                <w:ins w:id="1186" w:author="I. Siomina" w:date="2020-10-15T14:33:00Z"/>
              </w:rPr>
            </w:pPr>
            <w:ins w:id="1187" w:author="I. Siomina" w:date="2020-10-15T14:33:00Z">
              <w:r w:rsidRPr="00723B4E">
                <w:t>Conditions</w:t>
              </w:r>
            </w:ins>
          </w:p>
        </w:tc>
      </w:tr>
      <w:tr w:rsidR="00260906" w:rsidRPr="00723B4E" w14:paraId="75DFC071" w14:textId="77777777" w:rsidTr="00026644">
        <w:trPr>
          <w:jc w:val="center"/>
          <w:ins w:id="1188" w:author="I. Siomina" w:date="2020-10-15T14:33:00Z"/>
        </w:trPr>
        <w:tc>
          <w:tcPr>
            <w:tcW w:w="1033" w:type="dxa"/>
            <w:tcBorders>
              <w:top w:val="single" w:sz="4" w:space="0" w:color="auto"/>
              <w:left w:val="single" w:sz="4" w:space="0" w:color="auto"/>
              <w:right w:val="single" w:sz="4" w:space="0" w:color="auto"/>
            </w:tcBorders>
            <w:shd w:val="clear" w:color="auto" w:fill="auto"/>
          </w:tcPr>
          <w:p w14:paraId="04FA89F0" w14:textId="77777777" w:rsidR="00260906" w:rsidRPr="00723B4E" w:rsidRDefault="00260906" w:rsidP="00026644">
            <w:pPr>
              <w:pStyle w:val="TAH"/>
              <w:rPr>
                <w:ins w:id="1189" w:author="I. Siomina" w:date="2020-10-15T14:33:00Z"/>
              </w:rPr>
            </w:pPr>
            <w:ins w:id="1190" w:author="I. Siomina" w:date="2020-10-15T14:33:00Z">
              <w:r w:rsidRPr="00723B4E">
                <w:t>Normal condition</w:t>
              </w:r>
            </w:ins>
          </w:p>
        </w:tc>
        <w:tc>
          <w:tcPr>
            <w:tcW w:w="1047" w:type="dxa"/>
            <w:tcBorders>
              <w:top w:val="single" w:sz="4" w:space="0" w:color="auto"/>
              <w:left w:val="single" w:sz="4" w:space="0" w:color="auto"/>
              <w:right w:val="single" w:sz="4" w:space="0" w:color="auto"/>
            </w:tcBorders>
            <w:shd w:val="clear" w:color="auto" w:fill="auto"/>
          </w:tcPr>
          <w:p w14:paraId="1A8A7DE7" w14:textId="77777777" w:rsidR="00260906" w:rsidRPr="00723B4E" w:rsidRDefault="00260906" w:rsidP="00026644">
            <w:pPr>
              <w:pStyle w:val="TAH"/>
              <w:rPr>
                <w:ins w:id="1191" w:author="I. Siomina" w:date="2020-10-15T14:33:00Z"/>
              </w:rPr>
            </w:pPr>
            <w:ins w:id="1192" w:author="I. Siomina" w:date="2020-10-15T14:33:00Z">
              <w:r w:rsidRPr="00723B4E">
                <w:t>Extreme condition</w:t>
              </w:r>
            </w:ins>
          </w:p>
        </w:tc>
        <w:tc>
          <w:tcPr>
            <w:tcW w:w="951" w:type="dxa"/>
            <w:tcBorders>
              <w:top w:val="single" w:sz="4" w:space="0" w:color="auto"/>
              <w:left w:val="single" w:sz="4" w:space="0" w:color="auto"/>
              <w:right w:val="single" w:sz="4" w:space="0" w:color="auto"/>
            </w:tcBorders>
            <w:shd w:val="clear" w:color="auto" w:fill="auto"/>
          </w:tcPr>
          <w:p w14:paraId="4E0CC5DB" w14:textId="77777777" w:rsidR="00260906" w:rsidRPr="00723B4E" w:rsidRDefault="00260906" w:rsidP="00026644">
            <w:pPr>
              <w:pStyle w:val="TAH"/>
              <w:rPr>
                <w:ins w:id="1193" w:author="I. Siomina" w:date="2020-10-15T14:33:00Z"/>
              </w:rPr>
            </w:pPr>
            <w:ins w:id="1194" w:author="I. Siomina" w:date="2020-10-15T14:33: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lang w:eastAsia="zh-CN"/>
                </w:rPr>
                <w:t xml:space="preserve"> </w:t>
              </w:r>
            </w:ins>
          </w:p>
        </w:tc>
        <w:tc>
          <w:tcPr>
            <w:tcW w:w="7141" w:type="dxa"/>
            <w:gridSpan w:val="5"/>
            <w:tcBorders>
              <w:top w:val="single" w:sz="6" w:space="0" w:color="auto"/>
              <w:left w:val="single" w:sz="4" w:space="0" w:color="auto"/>
              <w:bottom w:val="single" w:sz="6" w:space="0" w:color="auto"/>
              <w:right w:val="single" w:sz="4" w:space="0" w:color="auto"/>
            </w:tcBorders>
            <w:shd w:val="clear" w:color="auto" w:fill="auto"/>
          </w:tcPr>
          <w:p w14:paraId="5B0F5293" w14:textId="77777777" w:rsidR="00260906" w:rsidRPr="00723B4E" w:rsidRDefault="00260906" w:rsidP="00026644">
            <w:pPr>
              <w:pStyle w:val="TAH"/>
              <w:rPr>
                <w:ins w:id="1195" w:author="I. Siomina" w:date="2020-10-15T14:33:00Z"/>
              </w:rPr>
            </w:pPr>
            <w:ins w:id="1196" w:author="I. Siomina" w:date="2020-10-15T14:33:00Z">
              <w:r w:rsidRPr="00723B4E">
                <w:t>Io</w:t>
              </w:r>
              <w:r w:rsidRPr="00723B4E">
                <w:rPr>
                  <w:vertAlign w:val="superscript"/>
                  <w:lang w:eastAsia="zh-CN"/>
                </w:rPr>
                <w:t xml:space="preserve"> Note 1</w:t>
              </w:r>
              <w:r w:rsidRPr="00723B4E">
                <w:t xml:space="preserve"> range</w:t>
              </w:r>
            </w:ins>
          </w:p>
        </w:tc>
      </w:tr>
      <w:tr w:rsidR="00260906" w:rsidRPr="00723B4E" w14:paraId="5AE18774" w14:textId="77777777" w:rsidTr="00026644">
        <w:trPr>
          <w:jc w:val="center"/>
          <w:ins w:id="1197" w:author="I. Siomina" w:date="2020-10-15T14:33:00Z"/>
        </w:trPr>
        <w:tc>
          <w:tcPr>
            <w:tcW w:w="1033" w:type="dxa"/>
            <w:tcBorders>
              <w:left w:val="single" w:sz="4" w:space="0" w:color="auto"/>
              <w:bottom w:val="single" w:sz="4" w:space="0" w:color="auto"/>
              <w:right w:val="single" w:sz="4" w:space="0" w:color="auto"/>
            </w:tcBorders>
            <w:shd w:val="clear" w:color="auto" w:fill="auto"/>
          </w:tcPr>
          <w:p w14:paraId="23E6B699" w14:textId="77777777" w:rsidR="00260906" w:rsidRPr="00723B4E" w:rsidRDefault="00260906" w:rsidP="00026644">
            <w:pPr>
              <w:pStyle w:val="TAH"/>
              <w:rPr>
                <w:ins w:id="1198" w:author="I. Siomina" w:date="2020-10-15T14:33:00Z"/>
              </w:rPr>
            </w:pPr>
          </w:p>
        </w:tc>
        <w:tc>
          <w:tcPr>
            <w:tcW w:w="1047" w:type="dxa"/>
            <w:tcBorders>
              <w:left w:val="single" w:sz="4" w:space="0" w:color="auto"/>
              <w:bottom w:val="single" w:sz="4" w:space="0" w:color="auto"/>
              <w:right w:val="single" w:sz="4" w:space="0" w:color="auto"/>
            </w:tcBorders>
            <w:shd w:val="clear" w:color="auto" w:fill="auto"/>
          </w:tcPr>
          <w:p w14:paraId="64F7D5AF" w14:textId="77777777" w:rsidR="00260906" w:rsidRPr="00723B4E" w:rsidRDefault="00260906" w:rsidP="00026644">
            <w:pPr>
              <w:pStyle w:val="TAH"/>
              <w:rPr>
                <w:ins w:id="1199" w:author="I. Siomina" w:date="2020-10-15T14:33:00Z"/>
              </w:rPr>
            </w:pPr>
          </w:p>
        </w:tc>
        <w:tc>
          <w:tcPr>
            <w:tcW w:w="951" w:type="dxa"/>
            <w:tcBorders>
              <w:left w:val="single" w:sz="4" w:space="0" w:color="auto"/>
              <w:bottom w:val="single" w:sz="4" w:space="0" w:color="auto"/>
              <w:right w:val="single" w:sz="4" w:space="0" w:color="auto"/>
            </w:tcBorders>
            <w:shd w:val="clear" w:color="auto" w:fill="auto"/>
          </w:tcPr>
          <w:p w14:paraId="12CD8D11" w14:textId="77777777" w:rsidR="00260906" w:rsidRPr="00723B4E" w:rsidRDefault="00260906" w:rsidP="00026644">
            <w:pPr>
              <w:pStyle w:val="TAH"/>
              <w:rPr>
                <w:ins w:id="1200" w:author="I. Siomina" w:date="2020-10-15T14:33:00Z"/>
              </w:rPr>
            </w:pPr>
            <w:ins w:id="1201" w:author="I. Siomina" w:date="2020-10-15T14:33:00Z">
              <w:r w:rsidRPr="00723B4E">
                <w:rPr>
                  <w:vertAlign w:val="superscript"/>
                  <w:lang w:eastAsia="zh-CN"/>
                </w:rPr>
                <w:t>Note 2,4</w:t>
              </w:r>
            </w:ins>
          </w:p>
        </w:tc>
        <w:tc>
          <w:tcPr>
            <w:tcW w:w="2122" w:type="dxa"/>
            <w:tcBorders>
              <w:top w:val="single" w:sz="6" w:space="0" w:color="auto"/>
              <w:left w:val="single" w:sz="4" w:space="0" w:color="auto"/>
              <w:bottom w:val="single" w:sz="6" w:space="0" w:color="auto"/>
              <w:right w:val="single" w:sz="4" w:space="0" w:color="auto"/>
            </w:tcBorders>
            <w:shd w:val="clear" w:color="auto" w:fill="auto"/>
          </w:tcPr>
          <w:p w14:paraId="72A98DA1" w14:textId="77777777" w:rsidR="00260906" w:rsidRPr="00723B4E" w:rsidRDefault="00260906" w:rsidP="00026644">
            <w:pPr>
              <w:pStyle w:val="TAH"/>
              <w:rPr>
                <w:ins w:id="1202" w:author="I. Siomina" w:date="2020-10-15T14:33:00Z"/>
              </w:rPr>
            </w:pPr>
            <w:ins w:id="1203" w:author="I. Siomina" w:date="2020-10-15T14:33:00Z">
              <w:r w:rsidRPr="00723B4E">
                <w:t>NR operating band groups</w:t>
              </w:r>
              <w:r w:rsidRPr="00723B4E">
                <w:rPr>
                  <w:vertAlign w:val="superscript"/>
                </w:rPr>
                <w:t xml:space="preserve"> Note 5</w:t>
              </w:r>
            </w:ins>
          </w:p>
        </w:tc>
        <w:tc>
          <w:tcPr>
            <w:tcW w:w="3579" w:type="dxa"/>
            <w:gridSpan w:val="3"/>
            <w:tcBorders>
              <w:top w:val="single" w:sz="4" w:space="0" w:color="auto"/>
              <w:left w:val="single" w:sz="4" w:space="0" w:color="auto"/>
              <w:bottom w:val="single" w:sz="6" w:space="0" w:color="auto"/>
              <w:right w:val="single" w:sz="6" w:space="0" w:color="auto"/>
            </w:tcBorders>
            <w:shd w:val="clear" w:color="auto" w:fill="auto"/>
          </w:tcPr>
          <w:p w14:paraId="6DAB4C20" w14:textId="77777777" w:rsidR="00260906" w:rsidRPr="00723B4E" w:rsidRDefault="00260906" w:rsidP="00026644">
            <w:pPr>
              <w:pStyle w:val="TAH"/>
              <w:rPr>
                <w:ins w:id="1204" w:author="I. Siomina" w:date="2020-10-15T14:33:00Z"/>
              </w:rPr>
            </w:pPr>
            <w:ins w:id="1205" w:author="I. Siomina" w:date="2020-10-15T14:33: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tcPr>
          <w:p w14:paraId="5F946487" w14:textId="77777777" w:rsidR="00260906" w:rsidRPr="00723B4E" w:rsidRDefault="00260906" w:rsidP="00026644">
            <w:pPr>
              <w:pStyle w:val="TAH"/>
              <w:rPr>
                <w:ins w:id="1206" w:author="I. Siomina" w:date="2020-10-15T14:33:00Z"/>
              </w:rPr>
            </w:pPr>
            <w:ins w:id="1207" w:author="I. Siomina" w:date="2020-10-15T14:33:00Z">
              <w:r w:rsidRPr="00723B4E">
                <w:t>Maximum Io</w:t>
              </w:r>
            </w:ins>
          </w:p>
        </w:tc>
      </w:tr>
      <w:tr w:rsidR="00260906" w:rsidRPr="00723B4E" w14:paraId="2D5DA495" w14:textId="77777777" w:rsidTr="00026644">
        <w:trPr>
          <w:trHeight w:val="308"/>
          <w:jc w:val="center"/>
          <w:ins w:id="1208" w:author="I. Siomina" w:date="2020-10-15T14:33:00Z"/>
        </w:trPr>
        <w:tc>
          <w:tcPr>
            <w:tcW w:w="1033" w:type="dxa"/>
            <w:tcBorders>
              <w:top w:val="single" w:sz="4" w:space="0" w:color="auto"/>
              <w:left w:val="single" w:sz="4" w:space="0" w:color="auto"/>
              <w:right w:val="single" w:sz="6" w:space="0" w:color="auto"/>
            </w:tcBorders>
            <w:shd w:val="clear" w:color="auto" w:fill="auto"/>
          </w:tcPr>
          <w:p w14:paraId="19164303" w14:textId="77777777" w:rsidR="00260906" w:rsidRPr="00723B4E" w:rsidRDefault="00260906" w:rsidP="00026644">
            <w:pPr>
              <w:pStyle w:val="TAH"/>
              <w:rPr>
                <w:ins w:id="1209" w:author="I. Siomina" w:date="2020-10-15T14:33:00Z"/>
              </w:rPr>
            </w:pPr>
            <w:ins w:id="1210" w:author="I. Siomina" w:date="2020-10-15T14:33:00Z">
              <w:r w:rsidRPr="00723B4E">
                <w:t>dB</w:t>
              </w:r>
            </w:ins>
          </w:p>
        </w:tc>
        <w:tc>
          <w:tcPr>
            <w:tcW w:w="1047" w:type="dxa"/>
            <w:tcBorders>
              <w:top w:val="single" w:sz="4" w:space="0" w:color="auto"/>
              <w:left w:val="single" w:sz="6" w:space="0" w:color="auto"/>
              <w:right w:val="single" w:sz="6" w:space="0" w:color="auto"/>
            </w:tcBorders>
            <w:shd w:val="clear" w:color="auto" w:fill="auto"/>
          </w:tcPr>
          <w:p w14:paraId="061583B7" w14:textId="77777777" w:rsidR="00260906" w:rsidRPr="00723B4E" w:rsidRDefault="00260906" w:rsidP="00026644">
            <w:pPr>
              <w:pStyle w:val="TAH"/>
              <w:rPr>
                <w:ins w:id="1211" w:author="I. Siomina" w:date="2020-10-15T14:33:00Z"/>
              </w:rPr>
            </w:pPr>
            <w:ins w:id="1212" w:author="I. Siomina" w:date="2020-10-15T14:33:00Z">
              <w:r w:rsidRPr="00723B4E">
                <w:t>dB</w:t>
              </w:r>
            </w:ins>
          </w:p>
        </w:tc>
        <w:tc>
          <w:tcPr>
            <w:tcW w:w="951" w:type="dxa"/>
            <w:tcBorders>
              <w:top w:val="single" w:sz="4" w:space="0" w:color="auto"/>
              <w:left w:val="single" w:sz="6" w:space="0" w:color="auto"/>
              <w:right w:val="single" w:sz="6" w:space="0" w:color="auto"/>
            </w:tcBorders>
            <w:shd w:val="clear" w:color="auto" w:fill="auto"/>
          </w:tcPr>
          <w:p w14:paraId="026AAABF" w14:textId="77777777" w:rsidR="00260906" w:rsidRPr="00723B4E" w:rsidRDefault="00260906" w:rsidP="00026644">
            <w:pPr>
              <w:pStyle w:val="TAH"/>
              <w:rPr>
                <w:ins w:id="1213" w:author="I. Siomina" w:date="2020-10-15T14:33:00Z"/>
              </w:rPr>
            </w:pPr>
            <w:ins w:id="1214" w:author="I. Siomina" w:date="2020-10-15T14:33:00Z">
              <w:r w:rsidRPr="00723B4E">
                <w:t>dB</w:t>
              </w:r>
            </w:ins>
          </w:p>
        </w:tc>
        <w:tc>
          <w:tcPr>
            <w:tcW w:w="2122" w:type="dxa"/>
            <w:tcBorders>
              <w:top w:val="single" w:sz="6" w:space="0" w:color="auto"/>
              <w:left w:val="single" w:sz="6" w:space="0" w:color="auto"/>
              <w:right w:val="single" w:sz="4" w:space="0" w:color="auto"/>
            </w:tcBorders>
            <w:shd w:val="clear" w:color="auto" w:fill="auto"/>
          </w:tcPr>
          <w:p w14:paraId="51251BC1" w14:textId="77777777" w:rsidR="00260906" w:rsidRPr="00723B4E" w:rsidRDefault="00260906" w:rsidP="00026644">
            <w:pPr>
              <w:pStyle w:val="TAH"/>
              <w:rPr>
                <w:ins w:id="1215" w:author="I. Siomina" w:date="2020-10-15T14:33:00Z"/>
              </w:rPr>
            </w:pPr>
          </w:p>
        </w:tc>
        <w:tc>
          <w:tcPr>
            <w:tcW w:w="2139" w:type="dxa"/>
            <w:gridSpan w:val="2"/>
            <w:tcBorders>
              <w:top w:val="single" w:sz="6" w:space="0" w:color="auto"/>
              <w:left w:val="single" w:sz="4" w:space="0" w:color="auto"/>
              <w:bottom w:val="single" w:sz="6" w:space="0" w:color="auto"/>
              <w:right w:val="single" w:sz="6" w:space="0" w:color="auto"/>
            </w:tcBorders>
            <w:shd w:val="clear" w:color="auto" w:fill="auto"/>
          </w:tcPr>
          <w:p w14:paraId="17A6A810" w14:textId="77777777" w:rsidR="00260906" w:rsidRPr="00723B4E" w:rsidRDefault="00260906" w:rsidP="00026644">
            <w:pPr>
              <w:pStyle w:val="TAH"/>
              <w:rPr>
                <w:ins w:id="1216" w:author="I. Siomina" w:date="2020-10-15T14:33:00Z"/>
              </w:rPr>
            </w:pPr>
            <w:ins w:id="1217" w:author="I. Siomina" w:date="2020-10-15T14:33: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tcPr>
          <w:p w14:paraId="6F8A3C56" w14:textId="77777777" w:rsidR="00260906" w:rsidRPr="00723B4E" w:rsidRDefault="00260906" w:rsidP="00026644">
            <w:pPr>
              <w:pStyle w:val="TAH"/>
              <w:rPr>
                <w:ins w:id="1218" w:author="I. Siomina" w:date="2020-10-15T14:33:00Z"/>
              </w:rPr>
            </w:pPr>
            <w:ins w:id="1219" w:author="I. Siomina" w:date="2020-10-15T14:33: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tcPr>
          <w:p w14:paraId="253996DF" w14:textId="77777777" w:rsidR="00260906" w:rsidRPr="00723B4E" w:rsidRDefault="00260906" w:rsidP="00026644">
            <w:pPr>
              <w:pStyle w:val="TAH"/>
              <w:rPr>
                <w:ins w:id="1220" w:author="I. Siomina" w:date="2020-10-15T14:33:00Z"/>
              </w:rPr>
            </w:pPr>
            <w:ins w:id="1221" w:author="I. Siomina" w:date="2020-10-15T14:33:00Z">
              <w:r w:rsidRPr="00723B4E">
                <w:t>dBm/</w:t>
              </w:r>
              <w:proofErr w:type="spellStart"/>
              <w:r w:rsidRPr="00723B4E">
                <w:t>BW</w:t>
              </w:r>
              <w:r w:rsidRPr="00723B4E">
                <w:rPr>
                  <w:vertAlign w:val="subscript"/>
                </w:rPr>
                <w:t>Channel</w:t>
              </w:r>
              <w:proofErr w:type="spellEnd"/>
            </w:ins>
          </w:p>
        </w:tc>
      </w:tr>
      <w:tr w:rsidR="00260906" w:rsidRPr="00723B4E" w14:paraId="71AC1036" w14:textId="77777777" w:rsidTr="00026644">
        <w:trPr>
          <w:trHeight w:val="307"/>
          <w:jc w:val="center"/>
          <w:ins w:id="1222" w:author="I. Siomina" w:date="2020-10-15T14:33:00Z"/>
        </w:trPr>
        <w:tc>
          <w:tcPr>
            <w:tcW w:w="1033" w:type="dxa"/>
            <w:tcBorders>
              <w:left w:val="single" w:sz="4" w:space="0" w:color="auto"/>
              <w:bottom w:val="single" w:sz="6" w:space="0" w:color="auto"/>
              <w:right w:val="single" w:sz="6" w:space="0" w:color="auto"/>
            </w:tcBorders>
            <w:shd w:val="clear" w:color="auto" w:fill="auto"/>
          </w:tcPr>
          <w:p w14:paraId="7C7FAB1D" w14:textId="77777777" w:rsidR="00260906" w:rsidRPr="00723B4E" w:rsidRDefault="00260906" w:rsidP="00026644">
            <w:pPr>
              <w:pStyle w:val="TAH"/>
              <w:rPr>
                <w:ins w:id="1223" w:author="I. Siomina" w:date="2020-10-15T14:33:00Z"/>
              </w:rPr>
            </w:pPr>
          </w:p>
        </w:tc>
        <w:tc>
          <w:tcPr>
            <w:tcW w:w="1047" w:type="dxa"/>
            <w:tcBorders>
              <w:left w:val="single" w:sz="6" w:space="0" w:color="auto"/>
              <w:bottom w:val="single" w:sz="6" w:space="0" w:color="auto"/>
              <w:right w:val="single" w:sz="6" w:space="0" w:color="auto"/>
            </w:tcBorders>
            <w:shd w:val="clear" w:color="auto" w:fill="auto"/>
          </w:tcPr>
          <w:p w14:paraId="48D46036" w14:textId="77777777" w:rsidR="00260906" w:rsidRPr="00723B4E" w:rsidRDefault="00260906" w:rsidP="00026644">
            <w:pPr>
              <w:pStyle w:val="TAH"/>
              <w:rPr>
                <w:ins w:id="1224" w:author="I. Siomina" w:date="2020-10-15T14:33:00Z"/>
              </w:rPr>
            </w:pPr>
          </w:p>
        </w:tc>
        <w:tc>
          <w:tcPr>
            <w:tcW w:w="951" w:type="dxa"/>
            <w:tcBorders>
              <w:left w:val="single" w:sz="6" w:space="0" w:color="auto"/>
              <w:bottom w:val="single" w:sz="6" w:space="0" w:color="auto"/>
              <w:right w:val="single" w:sz="6" w:space="0" w:color="auto"/>
            </w:tcBorders>
            <w:shd w:val="clear" w:color="auto" w:fill="auto"/>
          </w:tcPr>
          <w:p w14:paraId="167BC805" w14:textId="77777777" w:rsidR="00260906" w:rsidRPr="00723B4E" w:rsidRDefault="00260906" w:rsidP="00026644">
            <w:pPr>
              <w:pStyle w:val="TAH"/>
              <w:rPr>
                <w:ins w:id="1225" w:author="I. Siomina" w:date="2020-10-15T14:33:00Z"/>
              </w:rPr>
            </w:pPr>
          </w:p>
        </w:tc>
        <w:tc>
          <w:tcPr>
            <w:tcW w:w="2122" w:type="dxa"/>
            <w:tcBorders>
              <w:left w:val="single" w:sz="6" w:space="0" w:color="auto"/>
              <w:bottom w:val="single" w:sz="6" w:space="0" w:color="auto"/>
              <w:right w:val="single" w:sz="4" w:space="0" w:color="auto"/>
            </w:tcBorders>
            <w:shd w:val="clear" w:color="auto" w:fill="auto"/>
          </w:tcPr>
          <w:p w14:paraId="25B51779" w14:textId="77777777" w:rsidR="00260906" w:rsidRPr="00723B4E" w:rsidRDefault="00260906" w:rsidP="00026644">
            <w:pPr>
              <w:pStyle w:val="TAH"/>
              <w:rPr>
                <w:ins w:id="1226" w:author="I. Siomina" w:date="2020-10-15T14:33:00Z"/>
              </w:rPr>
            </w:pPr>
          </w:p>
        </w:tc>
        <w:tc>
          <w:tcPr>
            <w:tcW w:w="1107" w:type="dxa"/>
            <w:tcBorders>
              <w:top w:val="single" w:sz="6" w:space="0" w:color="auto"/>
              <w:left w:val="single" w:sz="4" w:space="0" w:color="auto"/>
              <w:bottom w:val="single" w:sz="6" w:space="0" w:color="auto"/>
              <w:right w:val="single" w:sz="6" w:space="0" w:color="auto"/>
            </w:tcBorders>
            <w:shd w:val="clear" w:color="auto" w:fill="auto"/>
          </w:tcPr>
          <w:p w14:paraId="2F524484" w14:textId="77777777" w:rsidR="00260906" w:rsidRPr="00723B4E" w:rsidRDefault="00260906" w:rsidP="00026644">
            <w:pPr>
              <w:pStyle w:val="TAH"/>
              <w:rPr>
                <w:ins w:id="1227" w:author="I. Siomina" w:date="2020-10-15T14:33:00Z"/>
                <w:rFonts w:cs="Arial"/>
              </w:rPr>
            </w:pPr>
            <w:ins w:id="1228" w:author="I. Siomina" w:date="2020-10-15T14:33:00Z">
              <w:r w:rsidRPr="00723B4E">
                <w:t>SCS</w:t>
              </w:r>
              <w:r w:rsidRPr="00723B4E">
                <w:rPr>
                  <w:vertAlign w:val="subscript"/>
                </w:rPr>
                <w:t>SSB</w:t>
              </w:r>
              <w:r w:rsidRPr="00723B4E">
                <w:rPr>
                  <w:rFonts w:cs="Arial"/>
                </w:rPr>
                <w:t xml:space="preserve"> = 120 kHz</w:t>
              </w:r>
            </w:ins>
          </w:p>
        </w:tc>
        <w:tc>
          <w:tcPr>
            <w:tcW w:w="1032" w:type="dxa"/>
            <w:tcBorders>
              <w:top w:val="single" w:sz="6" w:space="0" w:color="auto"/>
              <w:left w:val="single" w:sz="4" w:space="0" w:color="auto"/>
              <w:bottom w:val="single" w:sz="6" w:space="0" w:color="auto"/>
              <w:right w:val="single" w:sz="6" w:space="0" w:color="auto"/>
            </w:tcBorders>
            <w:shd w:val="clear" w:color="auto" w:fill="auto"/>
          </w:tcPr>
          <w:p w14:paraId="021B4157" w14:textId="77777777" w:rsidR="00260906" w:rsidRPr="00723B4E" w:rsidRDefault="00260906" w:rsidP="00026644">
            <w:pPr>
              <w:pStyle w:val="TAH"/>
              <w:rPr>
                <w:ins w:id="1229" w:author="I. Siomina" w:date="2020-10-15T14:33:00Z"/>
                <w:rFonts w:cs="Arial"/>
              </w:rPr>
            </w:pPr>
            <w:ins w:id="1230" w:author="I. Siomina" w:date="2020-10-15T14:33:00Z">
              <w:r w:rsidRPr="00723B4E">
                <w:t>SCS</w:t>
              </w:r>
              <w:r w:rsidRPr="00723B4E">
                <w:rPr>
                  <w:vertAlign w:val="subscript"/>
                </w:rPr>
                <w:t>SSB</w:t>
              </w:r>
              <w:r w:rsidRPr="00723B4E">
                <w:rPr>
                  <w:rFonts w:cs="Arial"/>
                </w:rPr>
                <w:t xml:space="preserve"> = 240 kHz</w:t>
              </w:r>
            </w:ins>
          </w:p>
        </w:tc>
        <w:tc>
          <w:tcPr>
            <w:tcW w:w="1440" w:type="dxa"/>
            <w:tcBorders>
              <w:left w:val="single" w:sz="6" w:space="0" w:color="auto"/>
              <w:bottom w:val="single" w:sz="6" w:space="0" w:color="auto"/>
              <w:right w:val="single" w:sz="6" w:space="0" w:color="auto"/>
            </w:tcBorders>
            <w:shd w:val="clear" w:color="auto" w:fill="auto"/>
          </w:tcPr>
          <w:p w14:paraId="6AA661B9" w14:textId="77777777" w:rsidR="00260906" w:rsidRPr="00723B4E" w:rsidRDefault="00260906" w:rsidP="00026644">
            <w:pPr>
              <w:pStyle w:val="TAH"/>
              <w:rPr>
                <w:ins w:id="1231" w:author="I. Siomina" w:date="2020-10-15T14:33:00Z"/>
              </w:rPr>
            </w:pPr>
          </w:p>
        </w:tc>
        <w:tc>
          <w:tcPr>
            <w:tcW w:w="1440" w:type="dxa"/>
            <w:tcBorders>
              <w:left w:val="single" w:sz="6" w:space="0" w:color="auto"/>
              <w:bottom w:val="single" w:sz="6" w:space="0" w:color="auto"/>
              <w:right w:val="single" w:sz="4" w:space="0" w:color="auto"/>
            </w:tcBorders>
            <w:shd w:val="clear" w:color="auto" w:fill="auto"/>
          </w:tcPr>
          <w:p w14:paraId="0BFFDC1E" w14:textId="77777777" w:rsidR="00260906" w:rsidRPr="00723B4E" w:rsidRDefault="00260906" w:rsidP="00026644">
            <w:pPr>
              <w:pStyle w:val="TAH"/>
              <w:rPr>
                <w:ins w:id="1232" w:author="I. Siomina" w:date="2020-10-15T14:33:00Z"/>
              </w:rPr>
            </w:pPr>
          </w:p>
        </w:tc>
      </w:tr>
      <w:tr w:rsidR="00260906" w:rsidRPr="00723B4E" w14:paraId="2430A0C7" w14:textId="77777777" w:rsidTr="00026644">
        <w:trPr>
          <w:jc w:val="center"/>
          <w:ins w:id="1233" w:author="I. Siomina" w:date="2020-10-15T14:33:00Z"/>
        </w:trPr>
        <w:tc>
          <w:tcPr>
            <w:tcW w:w="1033" w:type="dxa"/>
            <w:tcBorders>
              <w:top w:val="single" w:sz="6" w:space="0" w:color="auto"/>
              <w:left w:val="single" w:sz="4" w:space="0" w:color="auto"/>
              <w:right w:val="single" w:sz="6" w:space="0" w:color="auto"/>
            </w:tcBorders>
            <w:shd w:val="clear" w:color="auto" w:fill="auto"/>
          </w:tcPr>
          <w:p w14:paraId="70F6D2FD" w14:textId="77777777" w:rsidR="00260906" w:rsidRPr="00723B4E" w:rsidRDefault="00260906" w:rsidP="00026644">
            <w:pPr>
              <w:pStyle w:val="TAC"/>
              <w:rPr>
                <w:ins w:id="1234" w:author="I. Siomina" w:date="2020-10-15T14:33:00Z"/>
                <w:lang w:eastAsia="zh-CN"/>
              </w:rPr>
            </w:pPr>
            <w:ins w:id="1235" w:author="I. Siomina" w:date="2020-10-15T15:28:00Z">
              <w:r w:rsidRPr="00723B4E">
                <w:sym w:font="Symbol" w:char="F0B1"/>
              </w:r>
              <w:r w:rsidRPr="00723B4E">
                <w:t>3.5</w:t>
              </w:r>
            </w:ins>
          </w:p>
        </w:tc>
        <w:tc>
          <w:tcPr>
            <w:tcW w:w="1047" w:type="dxa"/>
            <w:tcBorders>
              <w:top w:val="single" w:sz="6" w:space="0" w:color="auto"/>
              <w:left w:val="single" w:sz="6" w:space="0" w:color="auto"/>
              <w:right w:val="single" w:sz="6" w:space="0" w:color="auto"/>
            </w:tcBorders>
            <w:shd w:val="clear" w:color="auto" w:fill="auto"/>
          </w:tcPr>
          <w:p w14:paraId="480918FD" w14:textId="77777777" w:rsidR="00260906" w:rsidRPr="00723B4E" w:rsidRDefault="00260906" w:rsidP="00026644">
            <w:pPr>
              <w:pStyle w:val="TAC"/>
              <w:rPr>
                <w:ins w:id="1236" w:author="I. Siomina" w:date="2020-10-15T14:33:00Z"/>
                <w:lang w:eastAsia="zh-CN"/>
              </w:rPr>
            </w:pPr>
            <w:ins w:id="1237" w:author="I. Siomina" w:date="2020-10-15T15:28:00Z">
              <w:r w:rsidRPr="00723B4E">
                <w:sym w:font="Symbol" w:char="F0B1"/>
              </w:r>
              <w:r w:rsidRPr="00723B4E">
                <w:t>4</w:t>
              </w:r>
            </w:ins>
          </w:p>
        </w:tc>
        <w:tc>
          <w:tcPr>
            <w:tcW w:w="951" w:type="dxa"/>
            <w:tcBorders>
              <w:top w:val="single" w:sz="6" w:space="0" w:color="auto"/>
              <w:left w:val="single" w:sz="6" w:space="0" w:color="auto"/>
              <w:right w:val="single" w:sz="6" w:space="0" w:color="auto"/>
            </w:tcBorders>
            <w:shd w:val="clear" w:color="auto" w:fill="auto"/>
          </w:tcPr>
          <w:p w14:paraId="20107D1A" w14:textId="77777777" w:rsidR="00260906" w:rsidRPr="00723B4E" w:rsidRDefault="00260906" w:rsidP="00026644">
            <w:pPr>
              <w:pStyle w:val="TAC"/>
              <w:rPr>
                <w:ins w:id="1238" w:author="I. Siomina" w:date="2020-10-15T14:33:00Z"/>
              </w:rPr>
            </w:pPr>
            <w:ins w:id="1239" w:author="I. Siomina" w:date="2020-10-15T15:28:00Z">
              <w:r w:rsidRPr="00723B4E">
                <w:sym w:font="Symbol" w:char="F0B3"/>
              </w:r>
              <w:r w:rsidRPr="00723B4E">
                <w:rPr>
                  <w:lang w:eastAsia="zh-CN"/>
                </w:rPr>
                <w:t>-3</w:t>
              </w:r>
            </w:ins>
          </w:p>
        </w:tc>
        <w:tc>
          <w:tcPr>
            <w:tcW w:w="2122" w:type="dxa"/>
            <w:tcBorders>
              <w:top w:val="single" w:sz="6" w:space="0" w:color="auto"/>
              <w:left w:val="single" w:sz="6" w:space="0" w:color="auto"/>
              <w:bottom w:val="single" w:sz="6" w:space="0" w:color="auto"/>
              <w:right w:val="single" w:sz="4" w:space="0" w:color="auto"/>
            </w:tcBorders>
            <w:shd w:val="clear" w:color="auto" w:fill="auto"/>
          </w:tcPr>
          <w:p w14:paraId="339C0418" w14:textId="77777777" w:rsidR="00260906" w:rsidRPr="00723B4E" w:rsidRDefault="00260906" w:rsidP="00026644">
            <w:pPr>
              <w:pStyle w:val="TAC"/>
              <w:rPr>
                <w:ins w:id="1240" w:author="I. Siomina" w:date="2020-10-15T14:33:00Z"/>
              </w:rPr>
            </w:pPr>
            <w:ins w:id="1241" w:author="I. Siomina" w:date="2020-10-15T15:29:00Z">
              <w:r w:rsidRPr="00723B4E">
                <w:rPr>
                  <w:rFonts w:cs="Arial"/>
                </w:rPr>
                <w:t>NR_TDD_FR1_I</w:t>
              </w:r>
            </w:ins>
          </w:p>
        </w:tc>
        <w:tc>
          <w:tcPr>
            <w:tcW w:w="1107" w:type="dxa"/>
            <w:tcBorders>
              <w:top w:val="single" w:sz="6" w:space="0" w:color="auto"/>
              <w:left w:val="single" w:sz="4" w:space="0" w:color="auto"/>
              <w:bottom w:val="single" w:sz="6" w:space="0" w:color="auto"/>
              <w:right w:val="single" w:sz="6" w:space="0" w:color="auto"/>
            </w:tcBorders>
            <w:shd w:val="clear" w:color="auto" w:fill="auto"/>
          </w:tcPr>
          <w:p w14:paraId="0355E8A9" w14:textId="77777777" w:rsidR="00260906" w:rsidRPr="00723B4E" w:rsidRDefault="00260906" w:rsidP="00026644">
            <w:pPr>
              <w:pStyle w:val="TAC"/>
              <w:rPr>
                <w:ins w:id="1242" w:author="I. Siomina" w:date="2020-10-15T14:33:00Z"/>
              </w:rPr>
            </w:pPr>
            <w:ins w:id="1243" w:author="I. Siomina" w:date="2020-10-15T15:29:00Z">
              <w:r w:rsidRPr="00723B4E">
                <w:t>TBD</w:t>
              </w:r>
            </w:ins>
          </w:p>
        </w:tc>
        <w:tc>
          <w:tcPr>
            <w:tcW w:w="1032" w:type="dxa"/>
            <w:tcBorders>
              <w:top w:val="single" w:sz="6" w:space="0" w:color="auto"/>
              <w:left w:val="single" w:sz="4" w:space="0" w:color="auto"/>
              <w:bottom w:val="single" w:sz="6" w:space="0" w:color="auto"/>
              <w:right w:val="single" w:sz="6" w:space="0" w:color="auto"/>
            </w:tcBorders>
            <w:shd w:val="clear" w:color="auto" w:fill="auto"/>
          </w:tcPr>
          <w:p w14:paraId="11CB4A01" w14:textId="77777777" w:rsidR="00260906" w:rsidRPr="00723B4E" w:rsidRDefault="00260906" w:rsidP="00026644">
            <w:pPr>
              <w:pStyle w:val="TAC"/>
              <w:rPr>
                <w:ins w:id="1244" w:author="I. Siomina" w:date="2020-10-15T14:33:00Z"/>
                <w:rFonts w:cs="Arial"/>
              </w:rPr>
            </w:pPr>
            <w:ins w:id="1245" w:author="I. Siomina" w:date="2020-10-15T15:29: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EE2BB17" w14:textId="77777777" w:rsidR="00260906" w:rsidRPr="00723B4E" w:rsidRDefault="00260906" w:rsidP="00026644">
            <w:pPr>
              <w:pStyle w:val="TAC"/>
              <w:rPr>
                <w:ins w:id="1246" w:author="I. Siomina" w:date="2020-10-15T14:33:00Z"/>
              </w:rPr>
            </w:pPr>
            <w:ins w:id="1247" w:author="I. Siomina" w:date="2020-10-15T14:33: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1B303A13" w14:textId="77777777" w:rsidR="00260906" w:rsidRPr="00723B4E" w:rsidRDefault="00260906" w:rsidP="00026644">
            <w:pPr>
              <w:pStyle w:val="TAC"/>
              <w:rPr>
                <w:ins w:id="1248" w:author="I. Siomina" w:date="2020-10-15T14:33:00Z"/>
              </w:rPr>
            </w:pPr>
            <w:ins w:id="1249" w:author="I. Siomina" w:date="2020-10-15T14:33:00Z">
              <w:r w:rsidRPr="00723B4E">
                <w:t>-50</w:t>
              </w:r>
            </w:ins>
          </w:p>
        </w:tc>
      </w:tr>
      <w:tr w:rsidR="00260906" w:rsidRPr="00723B4E" w14:paraId="26C4D464" w14:textId="77777777" w:rsidTr="00026644">
        <w:trPr>
          <w:jc w:val="center"/>
          <w:ins w:id="1250" w:author="I. Siomina" w:date="2020-10-15T14:33:00Z"/>
        </w:trPr>
        <w:tc>
          <w:tcPr>
            <w:tcW w:w="1033" w:type="dxa"/>
            <w:tcBorders>
              <w:top w:val="single" w:sz="6" w:space="0" w:color="auto"/>
              <w:left w:val="single" w:sz="4" w:space="0" w:color="auto"/>
              <w:bottom w:val="single" w:sz="6" w:space="0" w:color="auto"/>
              <w:right w:val="single" w:sz="6" w:space="0" w:color="auto"/>
            </w:tcBorders>
            <w:shd w:val="clear" w:color="auto" w:fill="auto"/>
          </w:tcPr>
          <w:p w14:paraId="7894BCC5" w14:textId="77777777" w:rsidR="00260906" w:rsidRPr="00723B4E" w:rsidRDefault="00260906" w:rsidP="00026644">
            <w:pPr>
              <w:pStyle w:val="TAC"/>
              <w:rPr>
                <w:ins w:id="1251" w:author="I. Siomina" w:date="2020-10-15T14:33:00Z"/>
                <w:lang w:eastAsia="zh-CN"/>
              </w:rPr>
            </w:pPr>
            <w:ins w:id="1252" w:author="I. Siomina" w:date="2020-10-15T14:33:00Z">
              <w:r w:rsidRPr="00723B4E">
                <w:sym w:font="Symbol" w:char="F0B1"/>
              </w:r>
              <w:r w:rsidRPr="00723B4E">
                <w:t>4</w:t>
              </w:r>
            </w:ins>
          </w:p>
        </w:tc>
        <w:tc>
          <w:tcPr>
            <w:tcW w:w="1047" w:type="dxa"/>
            <w:tcBorders>
              <w:top w:val="single" w:sz="6" w:space="0" w:color="auto"/>
              <w:left w:val="single" w:sz="6" w:space="0" w:color="auto"/>
              <w:bottom w:val="single" w:sz="6" w:space="0" w:color="auto"/>
              <w:right w:val="single" w:sz="6" w:space="0" w:color="auto"/>
            </w:tcBorders>
            <w:shd w:val="clear" w:color="auto" w:fill="auto"/>
          </w:tcPr>
          <w:p w14:paraId="7D1AC088" w14:textId="77777777" w:rsidR="00260906" w:rsidRPr="00723B4E" w:rsidRDefault="00260906" w:rsidP="00026644">
            <w:pPr>
              <w:pStyle w:val="TAC"/>
              <w:rPr>
                <w:ins w:id="1253" w:author="I. Siomina" w:date="2020-10-15T14:33:00Z"/>
                <w:lang w:eastAsia="zh-CN"/>
              </w:rPr>
            </w:pPr>
            <w:ins w:id="1254" w:author="I. Siomina" w:date="2020-10-15T14:33:00Z">
              <w:r w:rsidRPr="00723B4E">
                <w:sym w:font="Symbol" w:char="F0B1"/>
              </w:r>
              <w:r w:rsidRPr="00723B4E">
                <w:t>4</w:t>
              </w:r>
            </w:ins>
          </w:p>
        </w:tc>
        <w:tc>
          <w:tcPr>
            <w:tcW w:w="951" w:type="dxa"/>
            <w:tcBorders>
              <w:top w:val="single" w:sz="6" w:space="0" w:color="auto"/>
              <w:left w:val="single" w:sz="6" w:space="0" w:color="auto"/>
              <w:bottom w:val="single" w:sz="6" w:space="0" w:color="auto"/>
              <w:right w:val="single" w:sz="6" w:space="0" w:color="auto"/>
            </w:tcBorders>
            <w:shd w:val="clear" w:color="auto" w:fill="auto"/>
          </w:tcPr>
          <w:p w14:paraId="06592210" w14:textId="77777777" w:rsidR="00260906" w:rsidRPr="00723B4E" w:rsidRDefault="00260906" w:rsidP="00026644">
            <w:pPr>
              <w:pStyle w:val="TAC"/>
              <w:rPr>
                <w:ins w:id="1255" w:author="I. Siomina" w:date="2020-10-15T14:33:00Z"/>
              </w:rPr>
            </w:pPr>
            <w:ins w:id="1256" w:author="I. Siomina" w:date="2020-10-15T14:33:00Z">
              <w:r w:rsidRPr="00723B4E">
                <w:sym w:font="Symbol" w:char="F0B3"/>
              </w:r>
              <w:r w:rsidRPr="00723B4E">
                <w:rPr>
                  <w:lang w:eastAsia="zh-CN"/>
                </w:rPr>
                <w:t>-6</w:t>
              </w:r>
            </w:ins>
          </w:p>
        </w:tc>
        <w:tc>
          <w:tcPr>
            <w:tcW w:w="2122" w:type="dxa"/>
            <w:tcBorders>
              <w:top w:val="single" w:sz="6" w:space="0" w:color="auto"/>
              <w:left w:val="single" w:sz="6" w:space="0" w:color="auto"/>
              <w:bottom w:val="single" w:sz="6" w:space="0" w:color="auto"/>
              <w:right w:val="single" w:sz="4" w:space="0" w:color="auto"/>
            </w:tcBorders>
            <w:shd w:val="clear" w:color="auto" w:fill="auto"/>
          </w:tcPr>
          <w:p w14:paraId="247C6EA5" w14:textId="77777777" w:rsidR="00260906" w:rsidRPr="00723B4E" w:rsidRDefault="00260906" w:rsidP="00026644">
            <w:pPr>
              <w:pStyle w:val="TAC"/>
              <w:rPr>
                <w:ins w:id="1257" w:author="I. Siomina" w:date="2020-10-15T14:33:00Z"/>
              </w:rPr>
            </w:pPr>
            <w:ins w:id="1258" w:author="I. Siomina" w:date="2020-10-15T14:33:00Z">
              <w:r w:rsidRPr="00723B4E">
                <w:t>Note 3</w:t>
              </w:r>
            </w:ins>
          </w:p>
        </w:tc>
        <w:tc>
          <w:tcPr>
            <w:tcW w:w="1107" w:type="dxa"/>
            <w:tcBorders>
              <w:top w:val="single" w:sz="6" w:space="0" w:color="auto"/>
              <w:left w:val="single" w:sz="4" w:space="0" w:color="auto"/>
              <w:bottom w:val="single" w:sz="4" w:space="0" w:color="auto"/>
              <w:right w:val="single" w:sz="6" w:space="0" w:color="auto"/>
            </w:tcBorders>
            <w:shd w:val="clear" w:color="auto" w:fill="auto"/>
          </w:tcPr>
          <w:p w14:paraId="54AD7792" w14:textId="77777777" w:rsidR="00260906" w:rsidRPr="00723B4E" w:rsidRDefault="00260906" w:rsidP="00026644">
            <w:pPr>
              <w:pStyle w:val="TAC"/>
              <w:rPr>
                <w:ins w:id="1259" w:author="I. Siomina" w:date="2020-10-15T14:33:00Z"/>
              </w:rPr>
            </w:pPr>
            <w:ins w:id="1260" w:author="I. Siomina" w:date="2020-10-15T14:33:00Z">
              <w:r w:rsidRPr="00723B4E">
                <w:t>Note 3</w:t>
              </w:r>
            </w:ins>
          </w:p>
        </w:tc>
        <w:tc>
          <w:tcPr>
            <w:tcW w:w="1032" w:type="dxa"/>
            <w:tcBorders>
              <w:top w:val="single" w:sz="6" w:space="0" w:color="auto"/>
              <w:left w:val="single" w:sz="4" w:space="0" w:color="auto"/>
              <w:bottom w:val="single" w:sz="4" w:space="0" w:color="auto"/>
              <w:right w:val="single" w:sz="6" w:space="0" w:color="auto"/>
            </w:tcBorders>
            <w:shd w:val="clear" w:color="auto" w:fill="auto"/>
          </w:tcPr>
          <w:p w14:paraId="1DD10EC2" w14:textId="77777777" w:rsidR="00260906" w:rsidRPr="00723B4E" w:rsidRDefault="00260906" w:rsidP="00026644">
            <w:pPr>
              <w:pStyle w:val="TAC"/>
              <w:rPr>
                <w:ins w:id="1261" w:author="I. Siomina" w:date="2020-10-15T14:33:00Z"/>
                <w:lang w:eastAsia="zh-CN"/>
              </w:rPr>
            </w:pPr>
            <w:ins w:id="1262" w:author="I. Siomina" w:date="2020-10-15T14:33:00Z">
              <w:r w:rsidRPr="00723B4E">
                <w:t>Note 3</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782FDF79" w14:textId="77777777" w:rsidR="00260906" w:rsidRPr="00723B4E" w:rsidRDefault="00260906" w:rsidP="00026644">
            <w:pPr>
              <w:pStyle w:val="TAC"/>
              <w:rPr>
                <w:ins w:id="1263" w:author="I. Siomina" w:date="2020-10-15T14:33:00Z"/>
              </w:rPr>
            </w:pPr>
            <w:ins w:id="1264" w:author="I. Siomina" w:date="2020-10-15T14:33:00Z">
              <w:r w:rsidRPr="00723B4E">
                <w:t>Note 3</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5F9D0B3C" w14:textId="77777777" w:rsidR="00260906" w:rsidRPr="00723B4E" w:rsidRDefault="00260906" w:rsidP="00026644">
            <w:pPr>
              <w:pStyle w:val="TAC"/>
              <w:rPr>
                <w:ins w:id="1265" w:author="I. Siomina" w:date="2020-10-15T14:33:00Z"/>
              </w:rPr>
            </w:pPr>
            <w:ins w:id="1266" w:author="I. Siomina" w:date="2020-10-15T14:33:00Z">
              <w:r w:rsidRPr="00723B4E">
                <w:t>Note 3</w:t>
              </w:r>
            </w:ins>
          </w:p>
        </w:tc>
      </w:tr>
      <w:tr w:rsidR="00260906" w:rsidRPr="00723B4E" w14:paraId="3A3DBD50" w14:textId="77777777" w:rsidTr="00026644">
        <w:trPr>
          <w:jc w:val="center"/>
          <w:ins w:id="1267" w:author="I. Siomina" w:date="2020-10-15T14:33: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6814C0C4" w14:textId="77777777" w:rsidR="00260906" w:rsidRPr="00723B4E" w:rsidRDefault="00260906" w:rsidP="00026644">
            <w:pPr>
              <w:pStyle w:val="TAN"/>
              <w:rPr>
                <w:ins w:id="1268" w:author="I. Siomina" w:date="2020-10-15T14:33:00Z"/>
              </w:rPr>
            </w:pPr>
            <w:ins w:id="1269" w:author="I. Siomina" w:date="2020-10-15T14:33:00Z">
              <w:r w:rsidRPr="00723B4E">
                <w:t>N</w:t>
              </w:r>
              <w:r w:rsidRPr="00723B4E">
                <w:rPr>
                  <w:lang w:eastAsia="zh-CN"/>
                </w:rPr>
                <w:t>OTE</w:t>
              </w:r>
              <w:r w:rsidRPr="00723B4E">
                <w:t xml:space="preserve"> 1:</w:t>
              </w:r>
              <w:r w:rsidRPr="00723B4E">
                <w:tab/>
                <w:t>Io is assumed to have constant EPRE across the bandwidth.</w:t>
              </w:r>
            </w:ins>
          </w:p>
          <w:p w14:paraId="7F340122" w14:textId="77777777" w:rsidR="00260906" w:rsidRPr="00723B4E" w:rsidRDefault="00260906" w:rsidP="00026644">
            <w:pPr>
              <w:pStyle w:val="TAN"/>
              <w:rPr>
                <w:ins w:id="1270" w:author="I. Siomina" w:date="2020-10-15T14:33:00Z"/>
              </w:rPr>
            </w:pPr>
            <w:ins w:id="1271" w:author="I. Siomina" w:date="2020-10-15T14:33:00Z">
              <w:r w:rsidRPr="00723B4E">
                <w:t>N</w:t>
              </w:r>
              <w:r w:rsidRPr="00723B4E">
                <w:rPr>
                  <w:lang w:eastAsia="zh-CN"/>
                </w:rPr>
                <w:t>OTE</w:t>
              </w:r>
              <w:r w:rsidRPr="00723B4E">
                <w:t xml:space="preserve"> 2:</w:t>
              </w:r>
              <w:r w:rsidRPr="00723B4E">
                <w:tab/>
              </w:r>
              <w:r w:rsidRPr="00723B4E">
                <w:rPr>
                  <w:lang w:eastAsia="zh-CN"/>
                </w:rPr>
                <w:t xml:space="preserve">The parameter </w:t>
              </w:r>
              <w:r w:rsidRPr="00723B4E">
                <w:t xml:space="preserve">SSB </w:t>
              </w:r>
              <w:proofErr w:type="spellStart"/>
              <w:r w:rsidRPr="00723B4E">
                <w:t>Ês</w:t>
              </w:r>
              <w:proofErr w:type="spellEnd"/>
              <w:r w:rsidRPr="00723B4E">
                <w:t>/</w:t>
              </w:r>
              <w:proofErr w:type="spellStart"/>
              <w:r w:rsidRPr="00723B4E">
                <w:t>Iot</w:t>
              </w:r>
              <w:proofErr w:type="spellEnd"/>
              <w:r w:rsidRPr="00723B4E">
                <w:rPr>
                  <w:lang w:eastAsia="zh-CN"/>
                </w:rPr>
                <w:t xml:space="preserve"> is the minimum </w:t>
              </w:r>
              <w:r w:rsidRPr="00723B4E">
                <w:t xml:space="preserve">SSB </w:t>
              </w:r>
              <w:proofErr w:type="spellStart"/>
              <w:r w:rsidRPr="00723B4E">
                <w:t>Ês</w:t>
              </w:r>
              <w:proofErr w:type="spellEnd"/>
              <w:r w:rsidRPr="00723B4E">
                <w:t>/</w:t>
              </w:r>
              <w:proofErr w:type="spellStart"/>
              <w:r w:rsidRPr="00723B4E">
                <w:t>Iot</w:t>
              </w:r>
              <w:proofErr w:type="spellEnd"/>
              <w:r w:rsidRPr="00723B4E">
                <w:rPr>
                  <w:lang w:eastAsia="zh-CN"/>
                </w:rPr>
                <w:t xml:space="preserve"> of the pair of cells to which the requirement applies.</w:t>
              </w:r>
            </w:ins>
          </w:p>
          <w:p w14:paraId="091C5EB4" w14:textId="77777777" w:rsidR="00260906" w:rsidRPr="00723B4E" w:rsidRDefault="00260906" w:rsidP="00026644">
            <w:pPr>
              <w:pStyle w:val="TAN"/>
              <w:rPr>
                <w:ins w:id="1272" w:author="I. Siomina" w:date="2020-10-15T14:33:00Z"/>
                <w:rFonts w:cs="Arial"/>
              </w:rPr>
            </w:pPr>
            <w:ins w:id="1273" w:author="I. Siomina" w:date="2020-10-15T14:33:00Z">
              <w:r w:rsidRPr="00723B4E">
                <w:t>N</w:t>
              </w:r>
              <w:r w:rsidRPr="00723B4E">
                <w:rPr>
                  <w:lang w:eastAsia="zh-CN"/>
                </w:rPr>
                <w:t>OTE</w:t>
              </w:r>
              <w:r w:rsidRPr="00723B4E">
                <w:t xml:space="preserve"> 3:</w:t>
              </w:r>
              <w:r w:rsidRPr="00723B4E">
                <w:tab/>
              </w:r>
              <w:r w:rsidRPr="00723B4E">
                <w:rPr>
                  <w:rFonts w:cs="Arial"/>
                </w:rPr>
                <w:t>The same bands and the same Io conditions for each band apply for this requirement as for the corresponding highest accuracy requirement.</w:t>
              </w:r>
            </w:ins>
          </w:p>
          <w:p w14:paraId="2069E1DB" w14:textId="77777777" w:rsidR="00260906" w:rsidRPr="00723B4E" w:rsidRDefault="00260906" w:rsidP="00026644">
            <w:pPr>
              <w:pStyle w:val="TAN"/>
              <w:rPr>
                <w:ins w:id="1274" w:author="I. Siomina" w:date="2020-10-15T14:33:00Z"/>
                <w:rFonts w:cs="Arial"/>
              </w:rPr>
            </w:pPr>
            <w:ins w:id="1275" w:author="I. Siomina" w:date="2020-10-15T14:33:00Z">
              <w:r w:rsidRPr="00723B4E">
                <w:rPr>
                  <w:rFonts w:cs="Arial"/>
                </w:rPr>
                <w:t>NOTE 4:</w:t>
              </w:r>
              <w:r w:rsidRPr="00723B4E">
                <w:rPr>
                  <w:rFonts w:cs="Arial"/>
                </w:rPr>
                <w:tab/>
                <w:t xml:space="preserve">The requirements apply for SSB </w:t>
              </w:r>
              <w:proofErr w:type="spellStart"/>
              <w:r w:rsidRPr="00723B4E">
                <w:rPr>
                  <w:rFonts w:cs="Arial"/>
                </w:rPr>
                <w:t>Ês</w:t>
              </w:r>
              <w:proofErr w:type="spellEnd"/>
              <w:r w:rsidRPr="00723B4E">
                <w:rPr>
                  <w:rFonts w:cs="Arial"/>
                </w:rPr>
                <w:t>/</w:t>
              </w:r>
              <w:proofErr w:type="spellStart"/>
              <w:r w:rsidRPr="00723B4E">
                <w:rPr>
                  <w:rFonts w:cs="Arial"/>
                </w:rPr>
                <w:t>Iot</w:t>
              </w:r>
              <w:proofErr w:type="spellEnd"/>
              <w:r w:rsidRPr="00723B4E">
                <w:rPr>
                  <w:rFonts w:cs="Arial"/>
                </w:rPr>
                <w:t xml:space="preserve"> </w:t>
              </w:r>
              <w:r w:rsidRPr="00723B4E">
                <w:rPr>
                  <w:rFonts w:cs="Arial" w:hint="eastAsia"/>
                </w:rPr>
                <w:t>≤</w:t>
              </w:r>
              <w:r w:rsidRPr="00723B4E">
                <w:rPr>
                  <w:rFonts w:cs="Arial"/>
                </w:rPr>
                <w:t xml:space="preserve"> 25 </w:t>
              </w:r>
              <w:proofErr w:type="spellStart"/>
              <w:r w:rsidRPr="00723B4E">
                <w:rPr>
                  <w:rFonts w:cs="Arial"/>
                </w:rPr>
                <w:t>dB.</w:t>
              </w:r>
              <w:proofErr w:type="spellEnd"/>
            </w:ins>
          </w:p>
          <w:p w14:paraId="190A4675" w14:textId="77777777" w:rsidR="00260906" w:rsidRPr="00723B4E" w:rsidRDefault="00260906" w:rsidP="00026644">
            <w:pPr>
              <w:pStyle w:val="TAN"/>
              <w:rPr>
                <w:ins w:id="1276" w:author="I. Siomina" w:date="2020-10-15T14:33:00Z"/>
              </w:rPr>
            </w:pPr>
            <w:ins w:id="1277" w:author="I. Siomina" w:date="2020-10-15T14:33:00Z">
              <w:r w:rsidRPr="00723B4E">
                <w:rPr>
                  <w:rFonts w:cs="Arial"/>
                </w:rPr>
                <w:t>NOTE 5:</w:t>
              </w:r>
              <w:r w:rsidRPr="00723B4E">
                <w:rPr>
                  <w:rFonts w:cs="Arial"/>
                </w:rPr>
                <w:tab/>
              </w:r>
              <w:r w:rsidRPr="00723B4E">
                <w:t>NR operating band groups are as defined in clause 3.5.2.</w:t>
              </w:r>
            </w:ins>
          </w:p>
        </w:tc>
      </w:tr>
    </w:tbl>
    <w:p w14:paraId="6D94727D" w14:textId="77777777" w:rsidR="00260906" w:rsidRPr="00723B4E" w:rsidRDefault="00260906" w:rsidP="00260906">
      <w:pPr>
        <w:rPr>
          <w:ins w:id="1278" w:author="I. Siomina" w:date="2020-10-15T16:30:00Z"/>
          <w:lang w:eastAsia="ko-KR"/>
        </w:rPr>
      </w:pPr>
    </w:p>
    <w:p w14:paraId="72F909BD" w14:textId="77777777" w:rsidR="00260906" w:rsidRPr="00723B4E" w:rsidRDefault="00260906" w:rsidP="00260906">
      <w:pPr>
        <w:pStyle w:val="Heading3"/>
        <w:rPr>
          <w:ins w:id="1279" w:author="I. Siomina" w:date="2020-10-15T16:32:00Z"/>
          <w:lang w:val="en-US"/>
        </w:rPr>
      </w:pPr>
      <w:ins w:id="1280" w:author="I. Siomina" w:date="2020-10-15T16:32:00Z">
        <w:r w:rsidRPr="00723B4E">
          <w:rPr>
            <w:lang w:val="en-US"/>
          </w:rPr>
          <w:t>10.1.33</w:t>
        </w:r>
        <w:r w:rsidRPr="00723B4E">
          <w:rPr>
            <w:lang w:val="en-US"/>
          </w:rPr>
          <w:tab/>
          <w:t>L1-RSRP accuracy requirements under CCA</w:t>
        </w:r>
      </w:ins>
    </w:p>
    <w:p w14:paraId="56F779E4" w14:textId="77777777" w:rsidR="00260906" w:rsidRPr="00723B4E" w:rsidRDefault="00260906" w:rsidP="00260906">
      <w:pPr>
        <w:keepNext/>
        <w:keepLines/>
        <w:overflowPunct w:val="0"/>
        <w:autoSpaceDE w:val="0"/>
        <w:autoSpaceDN w:val="0"/>
        <w:adjustRightInd w:val="0"/>
        <w:spacing w:before="120"/>
        <w:ind w:left="1418" w:hanging="1418"/>
        <w:textAlignment w:val="baseline"/>
        <w:outlineLvl w:val="3"/>
        <w:rPr>
          <w:ins w:id="1281" w:author="I. Siomina" w:date="2020-10-15T16:32:00Z"/>
          <w:lang w:val="en-US"/>
        </w:rPr>
      </w:pPr>
      <w:ins w:id="1282" w:author="I. Siomina" w:date="2020-10-15T16:32:00Z">
        <w:r w:rsidRPr="00723B4E">
          <w:rPr>
            <w:rFonts w:ascii="Arial" w:hAnsi="Arial"/>
            <w:sz w:val="24"/>
            <w:lang w:val="en-US"/>
          </w:rPr>
          <w:t>10.1.33.1</w:t>
        </w:r>
        <w:r w:rsidRPr="00723B4E">
          <w:rPr>
            <w:rFonts w:ascii="Arial" w:hAnsi="Arial"/>
            <w:sz w:val="24"/>
            <w:lang w:val="en-US"/>
          </w:rPr>
          <w:tab/>
          <w:t>SSB based L1-RSRP accuracy requirements</w:t>
        </w:r>
      </w:ins>
      <w:ins w:id="1283" w:author="I. Siomina" w:date="2020-11-09T16:46:00Z">
        <w:r>
          <w:rPr>
            <w:rFonts w:ascii="Arial" w:hAnsi="Arial"/>
            <w:sz w:val="24"/>
            <w:lang w:val="en-US"/>
          </w:rPr>
          <w:t xml:space="preserve"> in FR1</w:t>
        </w:r>
      </w:ins>
    </w:p>
    <w:p w14:paraId="6F0BFEC2" w14:textId="77777777" w:rsidR="00260906" w:rsidRPr="00723B4E" w:rsidRDefault="00260906" w:rsidP="00260906">
      <w:pPr>
        <w:keepNext/>
        <w:keepLines/>
        <w:spacing w:before="120"/>
        <w:ind w:left="1701" w:hanging="1701"/>
        <w:outlineLvl w:val="4"/>
        <w:rPr>
          <w:ins w:id="1284" w:author="I. Siomina" w:date="2020-10-15T16:32:00Z"/>
        </w:rPr>
      </w:pPr>
      <w:ins w:id="1285" w:author="I. Siomina" w:date="2020-10-15T16:32:00Z">
        <w:r w:rsidRPr="00723B4E">
          <w:rPr>
            <w:rFonts w:ascii="Arial" w:hAnsi="Arial"/>
            <w:sz w:val="22"/>
          </w:rPr>
          <w:t>10.1.33.1.1</w:t>
        </w:r>
        <w:r w:rsidRPr="00723B4E">
          <w:rPr>
            <w:rFonts w:ascii="Arial" w:hAnsi="Arial"/>
            <w:sz w:val="22"/>
          </w:rPr>
          <w:tab/>
          <w:t>Absolute Accuracy</w:t>
        </w:r>
      </w:ins>
    </w:p>
    <w:p w14:paraId="3A395E00" w14:textId="77777777" w:rsidR="00260906" w:rsidRPr="00723B4E" w:rsidRDefault="00260906" w:rsidP="00260906">
      <w:pPr>
        <w:rPr>
          <w:ins w:id="1286" w:author="I. Siomina" w:date="2020-10-15T16:32:00Z"/>
          <w:rFonts w:cs="v4.2.0"/>
          <w:i/>
        </w:rPr>
      </w:pPr>
      <w:ins w:id="1287" w:author="I. Siomina" w:date="2020-10-15T16:32:00Z">
        <w:r w:rsidRPr="00723B4E">
          <w:rPr>
            <w:rFonts w:cs="v4.2.0"/>
          </w:rPr>
          <w:t xml:space="preserve">Unless otherwise specified, the requirements for absolute accuracy of </w:t>
        </w:r>
        <w:r w:rsidRPr="00723B4E">
          <w:rPr>
            <w:rFonts w:cs="v4.2.0"/>
            <w:lang w:eastAsia="zh-CN"/>
          </w:rPr>
          <w:t>SSB based L1-</w:t>
        </w:r>
        <w:r w:rsidRPr="00723B4E">
          <w:rPr>
            <w:rFonts w:cs="v4.2.0"/>
          </w:rPr>
          <w:t>RSRP in this clause apply to all SSBs of the serving cell configured for L1-RSRP measurement</w:t>
        </w:r>
      </w:ins>
      <w:ins w:id="1288" w:author="I. Siomina" w:date="2020-10-15T16:33:00Z">
        <w:r w:rsidRPr="00723B4E">
          <w:rPr>
            <w:rFonts w:cs="v4.2.0"/>
          </w:rPr>
          <w:t xml:space="preserve"> under CCA</w:t>
        </w:r>
      </w:ins>
      <w:ins w:id="1289" w:author="I. Siomina" w:date="2020-10-15T16:32:00Z">
        <w:r w:rsidRPr="00723B4E">
          <w:rPr>
            <w:rFonts w:cs="v4.2.0"/>
          </w:rPr>
          <w:t>.</w:t>
        </w:r>
      </w:ins>
    </w:p>
    <w:p w14:paraId="45D7F3DA" w14:textId="77777777" w:rsidR="00260906" w:rsidRPr="00723B4E" w:rsidRDefault="00260906" w:rsidP="00260906">
      <w:pPr>
        <w:rPr>
          <w:ins w:id="1290" w:author="I. Siomina" w:date="2020-10-15T16:32:00Z"/>
          <w:rFonts w:cs="v4.2.0"/>
        </w:rPr>
      </w:pPr>
      <w:ins w:id="1291" w:author="I. Siomina" w:date="2020-10-15T16:32:00Z">
        <w:r w:rsidRPr="00723B4E">
          <w:rPr>
            <w:rFonts w:cs="v4.2.0"/>
          </w:rPr>
          <w:t xml:space="preserve">The accuracy requirements in Table </w:t>
        </w:r>
        <w:r w:rsidRPr="00723B4E">
          <w:rPr>
            <w:rFonts w:cs="v4.2.0"/>
            <w:lang w:eastAsia="zh-CN"/>
          </w:rPr>
          <w:t>10.1.</w:t>
        </w:r>
      </w:ins>
      <w:ins w:id="1292" w:author="I. Siomina" w:date="2020-10-15T16:33:00Z">
        <w:r w:rsidRPr="00723B4E">
          <w:rPr>
            <w:rFonts w:cs="v4.2.0"/>
            <w:lang w:eastAsia="zh-CN"/>
          </w:rPr>
          <w:t>33</w:t>
        </w:r>
      </w:ins>
      <w:ins w:id="1293" w:author="I. Siomina" w:date="2020-10-15T16:32:00Z">
        <w:r w:rsidRPr="00723B4E">
          <w:rPr>
            <w:rFonts w:cs="v4.2.0"/>
            <w:lang w:eastAsia="zh-CN"/>
          </w:rPr>
          <w:t>.1.1</w:t>
        </w:r>
        <w:r w:rsidRPr="00723B4E">
          <w:rPr>
            <w:rFonts w:cs="v4.2.0"/>
          </w:rPr>
          <w:t>-1 are valid under the following conditions:</w:t>
        </w:r>
      </w:ins>
    </w:p>
    <w:p w14:paraId="08B2C179" w14:textId="77777777" w:rsidR="00260906" w:rsidRPr="00723B4E" w:rsidRDefault="00260906" w:rsidP="00260906">
      <w:pPr>
        <w:pStyle w:val="B10"/>
        <w:rPr>
          <w:ins w:id="1294" w:author="I. Siomina" w:date="2020-10-15T16:32:00Z"/>
          <w:rFonts w:eastAsia="PMingLiU"/>
        </w:rPr>
      </w:pPr>
      <w:ins w:id="1295" w:author="I. Siomina" w:date="2020-10-15T16:32:00Z">
        <w:r w:rsidRPr="00723B4E">
          <w:lastRenderedPageBreak/>
          <w:t>-</w:t>
        </w:r>
        <w:r w:rsidRPr="00723B4E">
          <w:tab/>
          <w:t>Conditions defined in clause </w:t>
        </w:r>
      </w:ins>
      <w:ins w:id="1296" w:author="I. Siomina" w:date="2020-10-15T16:33:00Z">
        <w:r w:rsidRPr="00723B4E">
          <w:t>TBD</w:t>
        </w:r>
      </w:ins>
      <w:ins w:id="1297" w:author="I. Siomina" w:date="2020-10-15T16:32:00Z">
        <w:r w:rsidRPr="00723B4E">
          <w:t xml:space="preserve"> of TS 38.101-1 [18] for reference sensitivity are fulfilled.</w:t>
        </w:r>
      </w:ins>
    </w:p>
    <w:p w14:paraId="4CB4F92D" w14:textId="77777777" w:rsidR="00260906" w:rsidRPr="00723B4E" w:rsidRDefault="00260906" w:rsidP="00260906">
      <w:pPr>
        <w:pStyle w:val="B10"/>
        <w:rPr>
          <w:ins w:id="1298" w:author="I. Siomina" w:date="2020-10-15T16:32:00Z"/>
        </w:rPr>
      </w:pPr>
      <w:ins w:id="1299" w:author="I. Siomina" w:date="2020-10-15T16:32:00Z">
        <w:r w:rsidRPr="00723B4E">
          <w:rPr>
            <w:rFonts w:eastAsia="PMingLiU"/>
          </w:rPr>
          <w:t>-</w:t>
        </w:r>
        <w:r w:rsidRPr="00723B4E">
          <w:rPr>
            <w:rFonts w:eastAsia="PMingLiU"/>
          </w:rPr>
          <w:tab/>
        </w:r>
        <w:r w:rsidRPr="00723B4E">
          <w:t>Conditions for L1-RSRP measurements are fulfilled according to Annex B.2.</w:t>
        </w:r>
      </w:ins>
      <w:ins w:id="1300" w:author="I. Siomina" w:date="2020-10-15T16:40:00Z">
        <w:r w:rsidRPr="00723B4E">
          <w:t>10</w:t>
        </w:r>
      </w:ins>
      <w:ins w:id="1301" w:author="I. Siomina" w:date="2020-10-15T16:32:00Z">
        <w:r w:rsidRPr="00723B4E">
          <w:t xml:space="preserve">.1 for a corresponding Band </w:t>
        </w:r>
        <w:r w:rsidRPr="00723B4E">
          <w:rPr>
            <w:rFonts w:eastAsia="PMingLiU"/>
          </w:rPr>
          <w:t>for each relevant SSB</w:t>
        </w:r>
        <w:r w:rsidRPr="00723B4E">
          <w:t>.</w:t>
        </w:r>
      </w:ins>
    </w:p>
    <w:p w14:paraId="55C8125B" w14:textId="77777777" w:rsidR="00260906" w:rsidRPr="00723B4E" w:rsidRDefault="00260906" w:rsidP="00260906">
      <w:pPr>
        <w:pStyle w:val="TH"/>
        <w:rPr>
          <w:ins w:id="1302" w:author="I. Siomina" w:date="2020-10-15T16:32:00Z"/>
        </w:rPr>
      </w:pPr>
      <w:ins w:id="1303" w:author="I. Siomina" w:date="2020-10-15T16:32:00Z">
        <w:r w:rsidRPr="00723B4E">
          <w:t>Table 10.1.</w:t>
        </w:r>
      </w:ins>
      <w:ins w:id="1304" w:author="I. Siomina" w:date="2020-10-15T16:40:00Z">
        <w:r w:rsidRPr="00723B4E">
          <w:t>33</w:t>
        </w:r>
      </w:ins>
      <w:ins w:id="1305" w:author="I. Siomina" w:date="2020-10-15T16:32:00Z">
        <w:r w:rsidRPr="00723B4E">
          <w:t xml:space="preserve">.1.1-1: SSB based L1-RSRP absolute accuracy </w:t>
        </w:r>
      </w:ins>
      <w:ins w:id="1306" w:author="I. Siomina" w:date="2020-10-15T16:40:00Z">
        <w:r w:rsidRPr="00723B4E">
          <w:t>under CCA</w:t>
        </w:r>
      </w:ins>
    </w:p>
    <w:tbl>
      <w:tblPr>
        <w:tblW w:w="10172" w:type="dxa"/>
        <w:jc w:val="center"/>
        <w:tblLook w:val="01E0" w:firstRow="1" w:lastRow="1" w:firstColumn="1" w:lastColumn="1" w:noHBand="0" w:noVBand="0"/>
      </w:tblPr>
      <w:tblGrid>
        <w:gridCol w:w="1036"/>
        <w:gridCol w:w="1126"/>
        <w:gridCol w:w="825"/>
        <w:gridCol w:w="2267"/>
        <w:gridCol w:w="982"/>
        <w:gridCol w:w="1056"/>
        <w:gridCol w:w="1440"/>
        <w:gridCol w:w="1440"/>
      </w:tblGrid>
      <w:tr w:rsidR="00260906" w:rsidRPr="00723B4E" w14:paraId="4F849BAE" w14:textId="77777777" w:rsidTr="00026644">
        <w:trPr>
          <w:jc w:val="center"/>
          <w:ins w:id="1307" w:author="I. Siomina" w:date="2020-10-15T16:32:00Z"/>
        </w:trPr>
        <w:tc>
          <w:tcPr>
            <w:tcW w:w="216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7775132F" w14:textId="77777777" w:rsidR="00260906" w:rsidRPr="00723B4E" w:rsidRDefault="00260906" w:rsidP="00026644">
            <w:pPr>
              <w:pStyle w:val="TAH"/>
              <w:rPr>
                <w:ins w:id="1308" w:author="I. Siomina" w:date="2020-10-15T16:32:00Z"/>
              </w:rPr>
            </w:pPr>
            <w:ins w:id="1309" w:author="I. Siomina" w:date="2020-10-15T16:32:00Z">
              <w:r w:rsidRPr="00723B4E">
                <w:t>Accuracy</w:t>
              </w:r>
            </w:ins>
          </w:p>
        </w:tc>
        <w:tc>
          <w:tcPr>
            <w:tcW w:w="801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616DE204" w14:textId="77777777" w:rsidR="00260906" w:rsidRPr="00723B4E" w:rsidRDefault="00260906" w:rsidP="00026644">
            <w:pPr>
              <w:pStyle w:val="TAH"/>
              <w:rPr>
                <w:ins w:id="1310" w:author="I. Siomina" w:date="2020-10-15T16:32:00Z"/>
              </w:rPr>
            </w:pPr>
            <w:ins w:id="1311" w:author="I. Siomina" w:date="2020-10-15T16:32:00Z">
              <w:r w:rsidRPr="00723B4E">
                <w:t>Conditions</w:t>
              </w:r>
            </w:ins>
          </w:p>
        </w:tc>
      </w:tr>
      <w:tr w:rsidR="00260906" w:rsidRPr="00723B4E" w14:paraId="3382057A" w14:textId="77777777" w:rsidTr="00026644">
        <w:trPr>
          <w:jc w:val="center"/>
          <w:ins w:id="1312" w:author="I. Siomina" w:date="2020-10-15T16:32:00Z"/>
        </w:trPr>
        <w:tc>
          <w:tcPr>
            <w:tcW w:w="1036" w:type="dxa"/>
            <w:tcBorders>
              <w:top w:val="single" w:sz="6" w:space="0" w:color="auto"/>
              <w:left w:val="single" w:sz="4" w:space="0" w:color="auto"/>
              <w:right w:val="single" w:sz="6" w:space="0" w:color="auto"/>
            </w:tcBorders>
            <w:shd w:val="clear" w:color="auto" w:fill="auto"/>
            <w:vAlign w:val="center"/>
          </w:tcPr>
          <w:p w14:paraId="2D552F17" w14:textId="77777777" w:rsidR="00260906" w:rsidRPr="00723B4E" w:rsidRDefault="00260906" w:rsidP="00026644">
            <w:pPr>
              <w:pStyle w:val="TAH"/>
              <w:rPr>
                <w:ins w:id="1313" w:author="I. Siomina" w:date="2020-10-15T16:32:00Z"/>
              </w:rPr>
            </w:pPr>
            <w:ins w:id="1314" w:author="I. Siomina" w:date="2020-10-15T16:32:00Z">
              <w:r w:rsidRPr="00723B4E">
                <w:t>Normal condition</w:t>
              </w:r>
            </w:ins>
          </w:p>
        </w:tc>
        <w:tc>
          <w:tcPr>
            <w:tcW w:w="1126" w:type="dxa"/>
            <w:tcBorders>
              <w:top w:val="single" w:sz="6" w:space="0" w:color="auto"/>
              <w:left w:val="single" w:sz="6" w:space="0" w:color="auto"/>
              <w:right w:val="single" w:sz="6" w:space="0" w:color="auto"/>
            </w:tcBorders>
            <w:shd w:val="clear" w:color="auto" w:fill="auto"/>
            <w:vAlign w:val="center"/>
          </w:tcPr>
          <w:p w14:paraId="37FC46C5" w14:textId="77777777" w:rsidR="00260906" w:rsidRPr="00723B4E" w:rsidRDefault="00260906" w:rsidP="00026644">
            <w:pPr>
              <w:pStyle w:val="TAH"/>
              <w:rPr>
                <w:ins w:id="1315" w:author="I. Siomina" w:date="2020-10-15T16:32:00Z"/>
              </w:rPr>
            </w:pPr>
            <w:ins w:id="1316" w:author="I. Siomina" w:date="2020-10-15T16:32:00Z">
              <w:r w:rsidRPr="00723B4E">
                <w:t>Extreme condition</w:t>
              </w:r>
            </w:ins>
          </w:p>
        </w:tc>
        <w:tc>
          <w:tcPr>
            <w:tcW w:w="825" w:type="dxa"/>
            <w:tcBorders>
              <w:top w:val="single" w:sz="6" w:space="0" w:color="auto"/>
              <w:left w:val="single" w:sz="6" w:space="0" w:color="auto"/>
              <w:right w:val="single" w:sz="6" w:space="0" w:color="auto"/>
            </w:tcBorders>
            <w:shd w:val="clear" w:color="auto" w:fill="auto"/>
            <w:vAlign w:val="center"/>
          </w:tcPr>
          <w:p w14:paraId="6433BCFF" w14:textId="77777777" w:rsidR="00260906" w:rsidRPr="00723B4E" w:rsidRDefault="00260906" w:rsidP="00026644">
            <w:pPr>
              <w:pStyle w:val="TAH"/>
              <w:rPr>
                <w:ins w:id="1317" w:author="I. Siomina" w:date="2020-10-15T16:32:00Z"/>
              </w:rPr>
            </w:pPr>
            <w:ins w:id="1318" w:author="I. Siomina" w:date="2020-10-15T16:32:00Z">
              <w:r w:rsidRPr="00723B4E">
                <w:t xml:space="preserve">SSB </w:t>
              </w:r>
              <w:proofErr w:type="spellStart"/>
              <w:r w:rsidRPr="00723B4E">
                <w:t>Ês</w:t>
              </w:r>
              <w:proofErr w:type="spellEnd"/>
              <w:r w:rsidRPr="00723B4E">
                <w:t>/</w:t>
              </w:r>
              <w:proofErr w:type="spellStart"/>
              <w:r w:rsidRPr="00723B4E">
                <w:t>Iot</w:t>
              </w:r>
              <w:proofErr w:type="spellEnd"/>
            </w:ins>
          </w:p>
        </w:tc>
        <w:tc>
          <w:tcPr>
            <w:tcW w:w="7185"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2FE65CC7" w14:textId="77777777" w:rsidR="00260906" w:rsidRPr="00723B4E" w:rsidRDefault="00260906" w:rsidP="00026644">
            <w:pPr>
              <w:pStyle w:val="TAH"/>
              <w:rPr>
                <w:ins w:id="1319" w:author="I. Siomina" w:date="2020-10-15T16:32:00Z"/>
              </w:rPr>
            </w:pPr>
            <w:ins w:id="1320" w:author="I. Siomina" w:date="2020-10-15T16:32:00Z">
              <w:r w:rsidRPr="00723B4E">
                <w:t>Io</w:t>
              </w:r>
              <w:r w:rsidRPr="00723B4E">
                <w:rPr>
                  <w:vertAlign w:val="superscript"/>
                </w:rPr>
                <w:t xml:space="preserve"> Note 1</w:t>
              </w:r>
              <w:r w:rsidRPr="00723B4E">
                <w:t xml:space="preserve"> range</w:t>
              </w:r>
            </w:ins>
          </w:p>
        </w:tc>
      </w:tr>
      <w:tr w:rsidR="00260906" w:rsidRPr="00723B4E" w14:paraId="39CF7458" w14:textId="77777777" w:rsidTr="00026644">
        <w:trPr>
          <w:jc w:val="center"/>
          <w:ins w:id="1321" w:author="I. Siomina" w:date="2020-10-15T16:32:00Z"/>
        </w:trPr>
        <w:tc>
          <w:tcPr>
            <w:tcW w:w="1036" w:type="dxa"/>
            <w:tcBorders>
              <w:left w:val="single" w:sz="4" w:space="0" w:color="auto"/>
              <w:bottom w:val="single" w:sz="6" w:space="0" w:color="auto"/>
              <w:right w:val="single" w:sz="6" w:space="0" w:color="auto"/>
            </w:tcBorders>
            <w:shd w:val="clear" w:color="auto" w:fill="auto"/>
            <w:vAlign w:val="center"/>
          </w:tcPr>
          <w:p w14:paraId="1E18E23A" w14:textId="77777777" w:rsidR="00260906" w:rsidRPr="00723B4E" w:rsidRDefault="00260906" w:rsidP="00026644">
            <w:pPr>
              <w:pStyle w:val="TAH"/>
              <w:rPr>
                <w:ins w:id="1322" w:author="I. Siomina" w:date="2020-10-15T16:32:00Z"/>
              </w:rPr>
            </w:pPr>
          </w:p>
        </w:tc>
        <w:tc>
          <w:tcPr>
            <w:tcW w:w="1126" w:type="dxa"/>
            <w:tcBorders>
              <w:left w:val="single" w:sz="6" w:space="0" w:color="auto"/>
              <w:bottom w:val="single" w:sz="6" w:space="0" w:color="auto"/>
              <w:right w:val="single" w:sz="6" w:space="0" w:color="auto"/>
            </w:tcBorders>
            <w:shd w:val="clear" w:color="auto" w:fill="auto"/>
            <w:vAlign w:val="center"/>
          </w:tcPr>
          <w:p w14:paraId="3BAB9ACB" w14:textId="77777777" w:rsidR="00260906" w:rsidRPr="00723B4E" w:rsidRDefault="00260906" w:rsidP="00026644">
            <w:pPr>
              <w:pStyle w:val="TAH"/>
              <w:rPr>
                <w:ins w:id="1323" w:author="I. Siomina" w:date="2020-10-15T16:32:00Z"/>
              </w:rPr>
            </w:pPr>
          </w:p>
        </w:tc>
        <w:tc>
          <w:tcPr>
            <w:tcW w:w="825" w:type="dxa"/>
            <w:tcBorders>
              <w:left w:val="single" w:sz="6" w:space="0" w:color="auto"/>
              <w:bottom w:val="single" w:sz="6" w:space="0" w:color="auto"/>
              <w:right w:val="single" w:sz="6" w:space="0" w:color="auto"/>
            </w:tcBorders>
            <w:shd w:val="clear" w:color="auto" w:fill="auto"/>
            <w:vAlign w:val="center"/>
          </w:tcPr>
          <w:p w14:paraId="415E41C7" w14:textId="77777777" w:rsidR="00260906" w:rsidRPr="00723B4E" w:rsidRDefault="00260906" w:rsidP="00026644">
            <w:pPr>
              <w:pStyle w:val="TAH"/>
              <w:rPr>
                <w:ins w:id="1324" w:author="I. Siomina" w:date="2020-10-15T16:32:00Z"/>
              </w:rPr>
            </w:pPr>
          </w:p>
        </w:tc>
        <w:tc>
          <w:tcPr>
            <w:tcW w:w="2267" w:type="dxa"/>
            <w:tcBorders>
              <w:top w:val="single" w:sz="6" w:space="0" w:color="auto"/>
              <w:left w:val="single" w:sz="6" w:space="0" w:color="auto"/>
              <w:bottom w:val="single" w:sz="6" w:space="0" w:color="auto"/>
              <w:right w:val="single" w:sz="4" w:space="0" w:color="auto"/>
            </w:tcBorders>
            <w:shd w:val="clear" w:color="auto" w:fill="auto"/>
            <w:vAlign w:val="center"/>
          </w:tcPr>
          <w:p w14:paraId="580E3593" w14:textId="77777777" w:rsidR="00260906" w:rsidRPr="00723B4E" w:rsidRDefault="00260906" w:rsidP="00026644">
            <w:pPr>
              <w:pStyle w:val="TAH"/>
              <w:rPr>
                <w:ins w:id="1325" w:author="I. Siomina" w:date="2020-10-15T16:32:00Z"/>
              </w:rPr>
            </w:pPr>
            <w:ins w:id="1326" w:author="I. Siomina" w:date="2020-10-15T16:32:00Z">
              <w:r w:rsidRPr="00723B4E">
                <w:t>NR operating band groups</w:t>
              </w:r>
              <w:r w:rsidRPr="00723B4E">
                <w:rPr>
                  <w:vertAlign w:val="superscript"/>
                </w:rPr>
                <w:t xml:space="preserve"> Note 2</w:t>
              </w:r>
            </w:ins>
          </w:p>
        </w:tc>
        <w:tc>
          <w:tcPr>
            <w:tcW w:w="3478"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342A30C7" w14:textId="77777777" w:rsidR="00260906" w:rsidRPr="00723B4E" w:rsidRDefault="00260906" w:rsidP="00026644">
            <w:pPr>
              <w:pStyle w:val="TAH"/>
              <w:rPr>
                <w:ins w:id="1327" w:author="I. Siomina" w:date="2020-10-15T16:32:00Z"/>
              </w:rPr>
            </w:pPr>
            <w:ins w:id="1328" w:author="I. Siomina" w:date="2020-10-15T16:32: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519E1D1B" w14:textId="77777777" w:rsidR="00260906" w:rsidRPr="00723B4E" w:rsidRDefault="00260906" w:rsidP="00026644">
            <w:pPr>
              <w:pStyle w:val="TAH"/>
              <w:rPr>
                <w:ins w:id="1329" w:author="I. Siomina" w:date="2020-10-15T16:32:00Z"/>
              </w:rPr>
            </w:pPr>
            <w:ins w:id="1330" w:author="I. Siomina" w:date="2020-10-15T16:32:00Z">
              <w:r w:rsidRPr="00723B4E">
                <w:t>Maximum Io</w:t>
              </w:r>
            </w:ins>
          </w:p>
        </w:tc>
      </w:tr>
      <w:tr w:rsidR="00260906" w:rsidRPr="00723B4E" w14:paraId="0DB85D8E" w14:textId="77777777" w:rsidTr="00026644">
        <w:trPr>
          <w:trHeight w:val="308"/>
          <w:jc w:val="center"/>
          <w:ins w:id="1331" w:author="I. Siomina" w:date="2020-10-15T16:32:00Z"/>
        </w:trPr>
        <w:tc>
          <w:tcPr>
            <w:tcW w:w="1036" w:type="dxa"/>
            <w:tcBorders>
              <w:top w:val="single" w:sz="6" w:space="0" w:color="auto"/>
              <w:left w:val="single" w:sz="4" w:space="0" w:color="auto"/>
              <w:right w:val="single" w:sz="6" w:space="0" w:color="auto"/>
            </w:tcBorders>
            <w:shd w:val="clear" w:color="auto" w:fill="auto"/>
            <w:vAlign w:val="center"/>
          </w:tcPr>
          <w:p w14:paraId="66AF1E25" w14:textId="77777777" w:rsidR="00260906" w:rsidRPr="00723B4E" w:rsidRDefault="00260906" w:rsidP="00026644">
            <w:pPr>
              <w:pStyle w:val="TAH"/>
              <w:rPr>
                <w:ins w:id="1332" w:author="I. Siomina" w:date="2020-10-15T16:32:00Z"/>
              </w:rPr>
            </w:pPr>
            <w:ins w:id="1333" w:author="I. Siomina" w:date="2020-10-15T16:32:00Z">
              <w:r w:rsidRPr="00723B4E">
                <w:t>dB</w:t>
              </w:r>
            </w:ins>
          </w:p>
        </w:tc>
        <w:tc>
          <w:tcPr>
            <w:tcW w:w="1126" w:type="dxa"/>
            <w:tcBorders>
              <w:top w:val="single" w:sz="6" w:space="0" w:color="auto"/>
              <w:left w:val="single" w:sz="6" w:space="0" w:color="auto"/>
              <w:right w:val="single" w:sz="6" w:space="0" w:color="auto"/>
            </w:tcBorders>
            <w:shd w:val="clear" w:color="auto" w:fill="auto"/>
            <w:vAlign w:val="center"/>
          </w:tcPr>
          <w:p w14:paraId="67246AE6" w14:textId="77777777" w:rsidR="00260906" w:rsidRPr="00723B4E" w:rsidRDefault="00260906" w:rsidP="00026644">
            <w:pPr>
              <w:pStyle w:val="TAH"/>
              <w:rPr>
                <w:ins w:id="1334" w:author="I. Siomina" w:date="2020-10-15T16:32:00Z"/>
              </w:rPr>
            </w:pPr>
            <w:ins w:id="1335" w:author="I. Siomina" w:date="2020-10-15T16:32:00Z">
              <w:r w:rsidRPr="00723B4E">
                <w:t>dB</w:t>
              </w:r>
            </w:ins>
          </w:p>
        </w:tc>
        <w:tc>
          <w:tcPr>
            <w:tcW w:w="825" w:type="dxa"/>
            <w:tcBorders>
              <w:top w:val="single" w:sz="6" w:space="0" w:color="auto"/>
              <w:left w:val="single" w:sz="6" w:space="0" w:color="auto"/>
              <w:right w:val="single" w:sz="6" w:space="0" w:color="auto"/>
            </w:tcBorders>
            <w:shd w:val="clear" w:color="auto" w:fill="auto"/>
            <w:vAlign w:val="center"/>
          </w:tcPr>
          <w:p w14:paraId="7B25E440" w14:textId="77777777" w:rsidR="00260906" w:rsidRPr="00723B4E" w:rsidRDefault="00260906" w:rsidP="00026644">
            <w:pPr>
              <w:pStyle w:val="TAH"/>
              <w:rPr>
                <w:ins w:id="1336" w:author="I. Siomina" w:date="2020-10-15T16:32:00Z"/>
              </w:rPr>
            </w:pPr>
            <w:ins w:id="1337" w:author="I. Siomina" w:date="2020-10-15T16:32:00Z">
              <w:r w:rsidRPr="00723B4E">
                <w:t>dB</w:t>
              </w:r>
            </w:ins>
          </w:p>
        </w:tc>
        <w:tc>
          <w:tcPr>
            <w:tcW w:w="2267" w:type="dxa"/>
            <w:tcBorders>
              <w:top w:val="single" w:sz="6" w:space="0" w:color="auto"/>
              <w:left w:val="single" w:sz="6" w:space="0" w:color="auto"/>
              <w:right w:val="single" w:sz="4" w:space="0" w:color="auto"/>
            </w:tcBorders>
            <w:shd w:val="clear" w:color="auto" w:fill="auto"/>
            <w:vAlign w:val="center"/>
          </w:tcPr>
          <w:p w14:paraId="77B25E43" w14:textId="77777777" w:rsidR="00260906" w:rsidRPr="00723B4E" w:rsidRDefault="00260906" w:rsidP="00026644">
            <w:pPr>
              <w:pStyle w:val="TAH"/>
              <w:rPr>
                <w:ins w:id="1338" w:author="I. Siomina" w:date="2020-10-15T16:32:00Z"/>
              </w:rPr>
            </w:pPr>
          </w:p>
        </w:tc>
        <w:tc>
          <w:tcPr>
            <w:tcW w:w="203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D729A7" w14:textId="77777777" w:rsidR="00260906" w:rsidRPr="00723B4E" w:rsidRDefault="00260906" w:rsidP="00026644">
            <w:pPr>
              <w:pStyle w:val="TAH"/>
              <w:rPr>
                <w:ins w:id="1339" w:author="I. Siomina" w:date="2020-10-15T16:32:00Z"/>
              </w:rPr>
            </w:pPr>
            <w:ins w:id="1340" w:author="I. Siomina" w:date="2020-10-15T16:32: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2965A224" w14:textId="77777777" w:rsidR="00260906" w:rsidRPr="00723B4E" w:rsidRDefault="00260906" w:rsidP="00026644">
            <w:pPr>
              <w:pStyle w:val="TAH"/>
              <w:rPr>
                <w:ins w:id="1341" w:author="I. Siomina" w:date="2020-10-15T16:32:00Z"/>
              </w:rPr>
            </w:pPr>
            <w:ins w:id="1342" w:author="I. Siomina" w:date="2020-10-15T16:32: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3B0A1AF1" w14:textId="77777777" w:rsidR="00260906" w:rsidRPr="00723B4E" w:rsidRDefault="00260906" w:rsidP="00026644">
            <w:pPr>
              <w:pStyle w:val="TAH"/>
              <w:rPr>
                <w:ins w:id="1343" w:author="I. Siomina" w:date="2020-10-15T16:32:00Z"/>
              </w:rPr>
            </w:pPr>
            <w:ins w:id="1344" w:author="I. Siomina" w:date="2020-10-15T16:32:00Z">
              <w:r w:rsidRPr="00723B4E">
                <w:t>dBm/</w:t>
              </w:r>
              <w:proofErr w:type="spellStart"/>
              <w:r w:rsidRPr="00723B4E">
                <w:t>BW</w:t>
              </w:r>
              <w:r w:rsidRPr="00723B4E">
                <w:rPr>
                  <w:vertAlign w:val="subscript"/>
                </w:rPr>
                <w:t>Channel</w:t>
              </w:r>
              <w:proofErr w:type="spellEnd"/>
            </w:ins>
          </w:p>
        </w:tc>
      </w:tr>
      <w:tr w:rsidR="00260906" w:rsidRPr="00723B4E" w14:paraId="0F75B78C" w14:textId="77777777" w:rsidTr="00026644">
        <w:trPr>
          <w:trHeight w:val="307"/>
          <w:jc w:val="center"/>
          <w:ins w:id="1345" w:author="I. Siomina" w:date="2020-10-15T16:32:00Z"/>
        </w:trPr>
        <w:tc>
          <w:tcPr>
            <w:tcW w:w="1036" w:type="dxa"/>
            <w:tcBorders>
              <w:left w:val="single" w:sz="4" w:space="0" w:color="auto"/>
              <w:bottom w:val="single" w:sz="6" w:space="0" w:color="auto"/>
              <w:right w:val="single" w:sz="6" w:space="0" w:color="auto"/>
            </w:tcBorders>
            <w:shd w:val="clear" w:color="auto" w:fill="auto"/>
          </w:tcPr>
          <w:p w14:paraId="74E9C76E" w14:textId="77777777" w:rsidR="00260906" w:rsidRPr="00723B4E" w:rsidRDefault="00260906" w:rsidP="00026644">
            <w:pPr>
              <w:pStyle w:val="TAH"/>
              <w:rPr>
                <w:ins w:id="1346" w:author="I. Siomina" w:date="2020-10-15T16:32:00Z"/>
              </w:rPr>
            </w:pPr>
          </w:p>
        </w:tc>
        <w:tc>
          <w:tcPr>
            <w:tcW w:w="1126" w:type="dxa"/>
            <w:tcBorders>
              <w:left w:val="single" w:sz="6" w:space="0" w:color="auto"/>
              <w:bottom w:val="single" w:sz="6" w:space="0" w:color="auto"/>
              <w:right w:val="single" w:sz="6" w:space="0" w:color="auto"/>
            </w:tcBorders>
            <w:shd w:val="clear" w:color="auto" w:fill="auto"/>
          </w:tcPr>
          <w:p w14:paraId="4794C5AA" w14:textId="77777777" w:rsidR="00260906" w:rsidRPr="00723B4E" w:rsidRDefault="00260906" w:rsidP="00026644">
            <w:pPr>
              <w:pStyle w:val="TAH"/>
              <w:rPr>
                <w:ins w:id="1347" w:author="I. Siomina" w:date="2020-10-15T16:32:00Z"/>
              </w:rPr>
            </w:pPr>
          </w:p>
        </w:tc>
        <w:tc>
          <w:tcPr>
            <w:tcW w:w="825" w:type="dxa"/>
            <w:tcBorders>
              <w:left w:val="single" w:sz="6" w:space="0" w:color="auto"/>
              <w:bottom w:val="single" w:sz="6" w:space="0" w:color="auto"/>
              <w:right w:val="single" w:sz="6" w:space="0" w:color="auto"/>
            </w:tcBorders>
            <w:shd w:val="clear" w:color="auto" w:fill="auto"/>
          </w:tcPr>
          <w:p w14:paraId="316FEA98" w14:textId="77777777" w:rsidR="00260906" w:rsidRPr="00723B4E" w:rsidRDefault="00260906" w:rsidP="00026644">
            <w:pPr>
              <w:pStyle w:val="TAH"/>
              <w:rPr>
                <w:ins w:id="1348" w:author="I. Siomina" w:date="2020-10-15T16:32:00Z"/>
              </w:rPr>
            </w:pPr>
          </w:p>
        </w:tc>
        <w:tc>
          <w:tcPr>
            <w:tcW w:w="2267" w:type="dxa"/>
            <w:tcBorders>
              <w:left w:val="single" w:sz="6" w:space="0" w:color="auto"/>
              <w:bottom w:val="single" w:sz="6" w:space="0" w:color="auto"/>
              <w:right w:val="single" w:sz="4" w:space="0" w:color="auto"/>
            </w:tcBorders>
            <w:shd w:val="clear" w:color="auto" w:fill="auto"/>
          </w:tcPr>
          <w:p w14:paraId="2D8788E9" w14:textId="77777777" w:rsidR="00260906" w:rsidRPr="00723B4E" w:rsidRDefault="00260906" w:rsidP="00026644">
            <w:pPr>
              <w:pStyle w:val="TAH"/>
              <w:rPr>
                <w:ins w:id="1349" w:author="I. Siomina" w:date="2020-10-15T16:32:00Z"/>
              </w:rPr>
            </w:pPr>
          </w:p>
        </w:tc>
        <w:tc>
          <w:tcPr>
            <w:tcW w:w="982" w:type="dxa"/>
            <w:tcBorders>
              <w:top w:val="single" w:sz="6" w:space="0" w:color="auto"/>
              <w:left w:val="single" w:sz="4" w:space="0" w:color="auto"/>
              <w:bottom w:val="single" w:sz="6" w:space="0" w:color="auto"/>
              <w:right w:val="single" w:sz="6" w:space="0" w:color="auto"/>
            </w:tcBorders>
            <w:shd w:val="clear" w:color="auto" w:fill="auto"/>
          </w:tcPr>
          <w:p w14:paraId="439C1542" w14:textId="77777777" w:rsidR="00260906" w:rsidRPr="00723B4E" w:rsidRDefault="00260906" w:rsidP="00026644">
            <w:pPr>
              <w:pStyle w:val="TAH"/>
              <w:rPr>
                <w:ins w:id="1350" w:author="I. Siomina" w:date="2020-10-15T16:32:00Z"/>
                <w:rFonts w:cs="Arial"/>
              </w:rPr>
            </w:pPr>
            <w:ins w:id="1351" w:author="I. Siomina" w:date="2020-10-15T16:32:00Z">
              <w:r w:rsidRPr="00723B4E">
                <w:t>SCS</w:t>
              </w:r>
              <w:r w:rsidRPr="00723B4E">
                <w:rPr>
                  <w:vertAlign w:val="subscript"/>
                </w:rPr>
                <w:t>SSB</w:t>
              </w:r>
              <w:r w:rsidRPr="00723B4E">
                <w:rPr>
                  <w:rFonts w:cs="Arial"/>
                </w:rPr>
                <w:t xml:space="preserve"> = 15 kHz</w:t>
              </w:r>
            </w:ins>
          </w:p>
        </w:tc>
        <w:tc>
          <w:tcPr>
            <w:tcW w:w="1056" w:type="dxa"/>
            <w:tcBorders>
              <w:top w:val="single" w:sz="6" w:space="0" w:color="auto"/>
              <w:left w:val="single" w:sz="4" w:space="0" w:color="auto"/>
              <w:bottom w:val="single" w:sz="6" w:space="0" w:color="auto"/>
              <w:right w:val="single" w:sz="6" w:space="0" w:color="auto"/>
            </w:tcBorders>
            <w:shd w:val="clear" w:color="auto" w:fill="auto"/>
          </w:tcPr>
          <w:p w14:paraId="55E84ACF" w14:textId="77777777" w:rsidR="00260906" w:rsidRPr="00723B4E" w:rsidRDefault="00260906" w:rsidP="00026644">
            <w:pPr>
              <w:pStyle w:val="TAH"/>
              <w:rPr>
                <w:ins w:id="1352" w:author="I. Siomina" w:date="2020-10-15T16:32:00Z"/>
                <w:rFonts w:cs="Arial"/>
              </w:rPr>
            </w:pPr>
            <w:ins w:id="1353" w:author="I. Siomina" w:date="2020-10-15T16:32: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tcPr>
          <w:p w14:paraId="4B8ACC21" w14:textId="77777777" w:rsidR="00260906" w:rsidRPr="00723B4E" w:rsidRDefault="00260906" w:rsidP="00026644">
            <w:pPr>
              <w:pStyle w:val="TAH"/>
              <w:rPr>
                <w:ins w:id="1354" w:author="I. Siomina" w:date="2020-10-15T16:32:00Z"/>
              </w:rPr>
            </w:pPr>
          </w:p>
        </w:tc>
        <w:tc>
          <w:tcPr>
            <w:tcW w:w="1440" w:type="dxa"/>
            <w:tcBorders>
              <w:left w:val="single" w:sz="6" w:space="0" w:color="auto"/>
              <w:bottom w:val="single" w:sz="6" w:space="0" w:color="auto"/>
              <w:right w:val="single" w:sz="4" w:space="0" w:color="auto"/>
            </w:tcBorders>
            <w:shd w:val="clear" w:color="auto" w:fill="auto"/>
          </w:tcPr>
          <w:p w14:paraId="26C5DB2B" w14:textId="77777777" w:rsidR="00260906" w:rsidRPr="00723B4E" w:rsidRDefault="00260906" w:rsidP="00026644">
            <w:pPr>
              <w:pStyle w:val="TAH"/>
              <w:rPr>
                <w:ins w:id="1355" w:author="I. Siomina" w:date="2020-10-15T16:32:00Z"/>
              </w:rPr>
            </w:pPr>
          </w:p>
        </w:tc>
      </w:tr>
      <w:tr w:rsidR="00260906" w:rsidRPr="00723B4E" w14:paraId="6FDD9A91" w14:textId="77777777" w:rsidTr="00026644">
        <w:trPr>
          <w:jc w:val="center"/>
          <w:ins w:id="1356" w:author="I. Siomina" w:date="2020-10-15T16:32:00Z"/>
        </w:trPr>
        <w:tc>
          <w:tcPr>
            <w:tcW w:w="1036" w:type="dxa"/>
            <w:tcBorders>
              <w:top w:val="single" w:sz="6" w:space="0" w:color="auto"/>
              <w:left w:val="single" w:sz="4" w:space="0" w:color="auto"/>
              <w:right w:val="single" w:sz="6" w:space="0" w:color="auto"/>
            </w:tcBorders>
            <w:shd w:val="clear" w:color="auto" w:fill="auto"/>
          </w:tcPr>
          <w:p w14:paraId="320F2ECE" w14:textId="77777777" w:rsidR="00260906" w:rsidRPr="00723B4E" w:rsidRDefault="00260906" w:rsidP="00026644">
            <w:pPr>
              <w:pStyle w:val="TAC"/>
              <w:rPr>
                <w:ins w:id="1357" w:author="I. Siomina" w:date="2020-10-15T16:32:00Z"/>
              </w:rPr>
            </w:pPr>
            <w:ins w:id="1358" w:author="I. Siomina" w:date="2020-10-15T16:40:00Z">
              <w:r w:rsidRPr="00723B4E">
                <w:t>±5.0</w:t>
              </w:r>
            </w:ins>
          </w:p>
        </w:tc>
        <w:tc>
          <w:tcPr>
            <w:tcW w:w="1126" w:type="dxa"/>
            <w:tcBorders>
              <w:top w:val="single" w:sz="6" w:space="0" w:color="auto"/>
              <w:left w:val="single" w:sz="6" w:space="0" w:color="auto"/>
              <w:right w:val="single" w:sz="6" w:space="0" w:color="auto"/>
            </w:tcBorders>
            <w:shd w:val="clear" w:color="auto" w:fill="auto"/>
          </w:tcPr>
          <w:p w14:paraId="0B83707A" w14:textId="77777777" w:rsidR="00260906" w:rsidRPr="00723B4E" w:rsidRDefault="00260906" w:rsidP="00026644">
            <w:pPr>
              <w:pStyle w:val="TAC"/>
              <w:rPr>
                <w:ins w:id="1359" w:author="I. Siomina" w:date="2020-10-15T16:32:00Z"/>
              </w:rPr>
            </w:pPr>
            <w:ins w:id="1360" w:author="I. Siomina" w:date="2020-10-15T16:40:00Z">
              <w:r w:rsidRPr="00723B4E">
                <w:t>±9.5</w:t>
              </w:r>
            </w:ins>
          </w:p>
        </w:tc>
        <w:tc>
          <w:tcPr>
            <w:tcW w:w="825" w:type="dxa"/>
            <w:tcBorders>
              <w:top w:val="single" w:sz="6" w:space="0" w:color="auto"/>
              <w:left w:val="single" w:sz="6" w:space="0" w:color="auto"/>
              <w:right w:val="single" w:sz="6" w:space="0" w:color="auto"/>
            </w:tcBorders>
            <w:shd w:val="clear" w:color="auto" w:fill="auto"/>
          </w:tcPr>
          <w:p w14:paraId="4C7EB16A" w14:textId="77777777" w:rsidR="00260906" w:rsidRPr="00723B4E" w:rsidRDefault="00260906" w:rsidP="00026644">
            <w:pPr>
              <w:pStyle w:val="TAC"/>
              <w:rPr>
                <w:ins w:id="1361" w:author="I. Siomina" w:date="2020-10-15T16:32:00Z"/>
              </w:rPr>
            </w:pPr>
            <w:ins w:id="1362" w:author="I. Siomina" w:date="2020-10-15T16:40:00Z">
              <w:r w:rsidRPr="00723B4E">
                <w:sym w:font="Symbol" w:char="F0B3"/>
              </w:r>
              <w:r w:rsidRPr="00723B4E">
                <w:t>-3</w:t>
              </w:r>
            </w:ins>
          </w:p>
        </w:tc>
        <w:tc>
          <w:tcPr>
            <w:tcW w:w="2267" w:type="dxa"/>
            <w:tcBorders>
              <w:top w:val="single" w:sz="6" w:space="0" w:color="auto"/>
              <w:left w:val="single" w:sz="6" w:space="0" w:color="auto"/>
              <w:bottom w:val="single" w:sz="6" w:space="0" w:color="auto"/>
              <w:right w:val="single" w:sz="4" w:space="0" w:color="auto"/>
            </w:tcBorders>
            <w:shd w:val="clear" w:color="auto" w:fill="auto"/>
          </w:tcPr>
          <w:p w14:paraId="33691915" w14:textId="77777777" w:rsidR="00260906" w:rsidRPr="00723B4E" w:rsidRDefault="00260906" w:rsidP="00026644">
            <w:pPr>
              <w:pStyle w:val="TAC"/>
              <w:rPr>
                <w:ins w:id="1363" w:author="I. Siomina" w:date="2020-10-15T16:32:00Z"/>
              </w:rPr>
            </w:pPr>
            <w:ins w:id="1364" w:author="I. Siomina" w:date="2020-10-15T16:40:00Z">
              <w:r w:rsidRPr="00723B4E">
                <w:rPr>
                  <w:rFonts w:cs="Arial"/>
                </w:rPr>
                <w:t>NR_TDD_FR1_I</w:t>
              </w:r>
            </w:ins>
          </w:p>
        </w:tc>
        <w:tc>
          <w:tcPr>
            <w:tcW w:w="982" w:type="dxa"/>
            <w:tcBorders>
              <w:top w:val="single" w:sz="6" w:space="0" w:color="auto"/>
              <w:left w:val="single" w:sz="4" w:space="0" w:color="auto"/>
              <w:bottom w:val="single" w:sz="6" w:space="0" w:color="auto"/>
              <w:right w:val="single" w:sz="6" w:space="0" w:color="auto"/>
            </w:tcBorders>
            <w:shd w:val="clear" w:color="auto" w:fill="auto"/>
          </w:tcPr>
          <w:p w14:paraId="61F411D8" w14:textId="77777777" w:rsidR="00260906" w:rsidRPr="00723B4E" w:rsidRDefault="00260906" w:rsidP="00026644">
            <w:pPr>
              <w:pStyle w:val="TAC"/>
              <w:rPr>
                <w:ins w:id="1365" w:author="I. Siomina" w:date="2020-10-15T16:32:00Z"/>
              </w:rPr>
            </w:pPr>
            <w:ins w:id="1366" w:author="I. Siomina" w:date="2020-10-15T16:40:00Z">
              <w:r w:rsidRPr="00723B4E">
                <w:t>TBD</w:t>
              </w:r>
            </w:ins>
          </w:p>
        </w:tc>
        <w:tc>
          <w:tcPr>
            <w:tcW w:w="1056" w:type="dxa"/>
            <w:tcBorders>
              <w:top w:val="single" w:sz="6" w:space="0" w:color="auto"/>
              <w:left w:val="single" w:sz="4" w:space="0" w:color="auto"/>
              <w:bottom w:val="single" w:sz="6" w:space="0" w:color="auto"/>
              <w:right w:val="single" w:sz="6" w:space="0" w:color="auto"/>
            </w:tcBorders>
            <w:shd w:val="clear" w:color="auto" w:fill="auto"/>
          </w:tcPr>
          <w:p w14:paraId="6B5D75CA" w14:textId="77777777" w:rsidR="00260906" w:rsidRPr="00723B4E" w:rsidRDefault="00260906" w:rsidP="00026644">
            <w:pPr>
              <w:pStyle w:val="TAC"/>
              <w:rPr>
                <w:ins w:id="1367" w:author="I. Siomina" w:date="2020-10-15T16:32:00Z"/>
              </w:rPr>
            </w:pPr>
            <w:ins w:id="1368" w:author="I. Siomina" w:date="2020-10-15T16:40: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B7CBCEB" w14:textId="77777777" w:rsidR="00260906" w:rsidRPr="00723B4E" w:rsidRDefault="00260906" w:rsidP="00026644">
            <w:pPr>
              <w:pStyle w:val="TAC"/>
              <w:rPr>
                <w:ins w:id="1369" w:author="I. Siomina" w:date="2020-10-15T16:32:00Z"/>
              </w:rPr>
            </w:pPr>
            <w:ins w:id="1370" w:author="I. Siomina" w:date="2020-10-15T16:32: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7B686AFE" w14:textId="77777777" w:rsidR="00260906" w:rsidRPr="00723B4E" w:rsidRDefault="00260906" w:rsidP="00026644">
            <w:pPr>
              <w:pStyle w:val="TAC"/>
              <w:rPr>
                <w:ins w:id="1371" w:author="I. Siomina" w:date="2020-10-15T16:32:00Z"/>
              </w:rPr>
            </w:pPr>
            <w:ins w:id="1372" w:author="I. Siomina" w:date="2020-10-15T16:32:00Z">
              <w:r w:rsidRPr="00723B4E">
                <w:t>-70</w:t>
              </w:r>
            </w:ins>
          </w:p>
        </w:tc>
      </w:tr>
      <w:tr w:rsidR="00260906" w:rsidRPr="00723B4E" w14:paraId="41F8A620" w14:textId="77777777" w:rsidTr="00026644">
        <w:trPr>
          <w:jc w:val="center"/>
          <w:ins w:id="1373" w:author="I. Siomina" w:date="2020-10-15T16:32:00Z"/>
        </w:trPr>
        <w:tc>
          <w:tcPr>
            <w:tcW w:w="1036" w:type="dxa"/>
            <w:tcBorders>
              <w:top w:val="single" w:sz="6" w:space="0" w:color="auto"/>
              <w:left w:val="single" w:sz="4" w:space="0" w:color="auto"/>
              <w:bottom w:val="single" w:sz="6" w:space="0" w:color="auto"/>
              <w:right w:val="single" w:sz="6" w:space="0" w:color="auto"/>
            </w:tcBorders>
            <w:shd w:val="clear" w:color="auto" w:fill="auto"/>
          </w:tcPr>
          <w:p w14:paraId="237F961A" w14:textId="77777777" w:rsidR="00260906" w:rsidRPr="00723B4E" w:rsidRDefault="00260906" w:rsidP="00026644">
            <w:pPr>
              <w:pStyle w:val="TAC"/>
              <w:rPr>
                <w:ins w:id="1374" w:author="I. Siomina" w:date="2020-10-15T16:32:00Z"/>
              </w:rPr>
            </w:pPr>
            <w:ins w:id="1375" w:author="I. Siomina" w:date="2020-10-15T16:32:00Z">
              <w:r w:rsidRPr="00723B4E">
                <w:t>±8.5</w:t>
              </w:r>
            </w:ins>
          </w:p>
        </w:tc>
        <w:tc>
          <w:tcPr>
            <w:tcW w:w="1126" w:type="dxa"/>
            <w:tcBorders>
              <w:top w:val="single" w:sz="6" w:space="0" w:color="auto"/>
              <w:left w:val="single" w:sz="6" w:space="0" w:color="auto"/>
              <w:bottom w:val="single" w:sz="6" w:space="0" w:color="auto"/>
              <w:right w:val="single" w:sz="6" w:space="0" w:color="auto"/>
            </w:tcBorders>
            <w:shd w:val="clear" w:color="auto" w:fill="auto"/>
          </w:tcPr>
          <w:p w14:paraId="70AE2CCC" w14:textId="77777777" w:rsidR="00260906" w:rsidRPr="00723B4E" w:rsidRDefault="00260906" w:rsidP="00026644">
            <w:pPr>
              <w:pStyle w:val="TAC"/>
              <w:rPr>
                <w:ins w:id="1376" w:author="I. Siomina" w:date="2020-10-15T16:32:00Z"/>
              </w:rPr>
            </w:pPr>
            <w:ins w:id="1377" w:author="I. Siomina" w:date="2020-10-15T16:32:00Z">
              <w:r w:rsidRPr="00723B4E">
                <w:t>±11.5</w:t>
              </w:r>
            </w:ins>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64F987A4" w14:textId="77777777" w:rsidR="00260906" w:rsidRPr="00723B4E" w:rsidRDefault="00260906" w:rsidP="00026644">
            <w:pPr>
              <w:pStyle w:val="TAC"/>
              <w:rPr>
                <w:ins w:id="1378" w:author="I. Siomina" w:date="2020-10-15T16:32:00Z"/>
              </w:rPr>
            </w:pPr>
            <w:ins w:id="1379" w:author="I. Siomina" w:date="2020-10-15T16:32:00Z">
              <w:r w:rsidRPr="00723B4E">
                <w:sym w:font="Symbol" w:char="F0B3"/>
              </w:r>
              <w:r w:rsidRPr="00723B4E">
                <w:t>-3</w:t>
              </w:r>
            </w:ins>
          </w:p>
        </w:tc>
        <w:tc>
          <w:tcPr>
            <w:tcW w:w="2267" w:type="dxa"/>
            <w:tcBorders>
              <w:top w:val="single" w:sz="6" w:space="0" w:color="auto"/>
              <w:left w:val="single" w:sz="6" w:space="0" w:color="auto"/>
              <w:bottom w:val="single" w:sz="6" w:space="0" w:color="auto"/>
              <w:right w:val="single" w:sz="4" w:space="0" w:color="auto"/>
            </w:tcBorders>
            <w:shd w:val="clear" w:color="auto" w:fill="auto"/>
          </w:tcPr>
          <w:p w14:paraId="53D59065" w14:textId="77777777" w:rsidR="00260906" w:rsidRPr="00723B4E" w:rsidRDefault="00260906" w:rsidP="00026644">
            <w:pPr>
              <w:pStyle w:val="TAC"/>
              <w:rPr>
                <w:ins w:id="1380" w:author="I. Siomina" w:date="2020-10-15T16:32:00Z"/>
              </w:rPr>
            </w:pPr>
            <w:ins w:id="1381" w:author="I. Siomina" w:date="2020-10-15T16:41:00Z">
              <w:r w:rsidRPr="00723B4E">
                <w:rPr>
                  <w:rFonts w:cs="Arial"/>
                </w:rPr>
                <w:t>NR_TDD_FR1_I</w:t>
              </w:r>
            </w:ins>
          </w:p>
        </w:tc>
        <w:tc>
          <w:tcPr>
            <w:tcW w:w="982" w:type="dxa"/>
            <w:tcBorders>
              <w:top w:val="single" w:sz="6" w:space="0" w:color="auto"/>
              <w:left w:val="single" w:sz="4" w:space="0" w:color="auto"/>
              <w:bottom w:val="single" w:sz="4" w:space="0" w:color="auto"/>
              <w:right w:val="single" w:sz="6" w:space="0" w:color="auto"/>
            </w:tcBorders>
            <w:shd w:val="clear" w:color="auto" w:fill="auto"/>
          </w:tcPr>
          <w:p w14:paraId="43114929" w14:textId="77777777" w:rsidR="00260906" w:rsidRPr="00723B4E" w:rsidRDefault="00260906" w:rsidP="00026644">
            <w:pPr>
              <w:pStyle w:val="TAC"/>
              <w:rPr>
                <w:ins w:id="1382" w:author="I. Siomina" w:date="2020-10-15T16:32:00Z"/>
              </w:rPr>
            </w:pPr>
            <w:ins w:id="1383" w:author="I. Siomina" w:date="2020-10-15T16:32:00Z">
              <w:r w:rsidRPr="00723B4E">
                <w:t>N/A</w:t>
              </w:r>
            </w:ins>
          </w:p>
        </w:tc>
        <w:tc>
          <w:tcPr>
            <w:tcW w:w="1056" w:type="dxa"/>
            <w:tcBorders>
              <w:top w:val="single" w:sz="6" w:space="0" w:color="auto"/>
              <w:left w:val="single" w:sz="4" w:space="0" w:color="auto"/>
              <w:bottom w:val="single" w:sz="4" w:space="0" w:color="auto"/>
              <w:right w:val="single" w:sz="6" w:space="0" w:color="auto"/>
            </w:tcBorders>
            <w:shd w:val="clear" w:color="auto" w:fill="auto"/>
          </w:tcPr>
          <w:p w14:paraId="093074E7" w14:textId="77777777" w:rsidR="00260906" w:rsidRPr="00723B4E" w:rsidRDefault="00260906" w:rsidP="00026644">
            <w:pPr>
              <w:pStyle w:val="TAC"/>
              <w:rPr>
                <w:ins w:id="1384" w:author="I. Siomina" w:date="2020-10-15T16:32:00Z"/>
                <w:lang w:eastAsia="zh-CN"/>
              </w:rPr>
            </w:pPr>
            <w:ins w:id="1385" w:author="I. Siomina" w:date="2020-10-15T16:32:00Z">
              <w:r w:rsidRPr="00723B4E">
                <w:rPr>
                  <w:lang w:eastAsia="zh-CN"/>
                </w:rPr>
                <w:t>N/A</w:t>
              </w:r>
            </w:ins>
          </w:p>
        </w:tc>
        <w:tc>
          <w:tcPr>
            <w:tcW w:w="1440" w:type="dxa"/>
            <w:tcBorders>
              <w:top w:val="single" w:sz="6" w:space="0" w:color="auto"/>
              <w:left w:val="single" w:sz="6" w:space="0" w:color="auto"/>
              <w:bottom w:val="single" w:sz="4" w:space="0" w:color="auto"/>
              <w:right w:val="single" w:sz="6" w:space="0" w:color="auto"/>
            </w:tcBorders>
            <w:shd w:val="clear" w:color="auto" w:fill="auto"/>
          </w:tcPr>
          <w:p w14:paraId="23016E94" w14:textId="77777777" w:rsidR="00260906" w:rsidRPr="00723B4E" w:rsidRDefault="00260906" w:rsidP="00026644">
            <w:pPr>
              <w:pStyle w:val="TAC"/>
              <w:rPr>
                <w:ins w:id="1386" w:author="I. Siomina" w:date="2020-10-15T16:32:00Z"/>
              </w:rPr>
            </w:pPr>
            <w:ins w:id="1387" w:author="I. Siomina" w:date="2020-10-15T16:32:00Z">
              <w:r w:rsidRPr="00723B4E">
                <w:t>-70</w:t>
              </w:r>
            </w:ins>
          </w:p>
        </w:tc>
        <w:tc>
          <w:tcPr>
            <w:tcW w:w="1440" w:type="dxa"/>
            <w:tcBorders>
              <w:top w:val="single" w:sz="6" w:space="0" w:color="auto"/>
              <w:left w:val="single" w:sz="6" w:space="0" w:color="auto"/>
              <w:bottom w:val="single" w:sz="4" w:space="0" w:color="auto"/>
              <w:right w:val="single" w:sz="4" w:space="0" w:color="auto"/>
            </w:tcBorders>
            <w:shd w:val="clear" w:color="auto" w:fill="auto"/>
          </w:tcPr>
          <w:p w14:paraId="08FBE123" w14:textId="77777777" w:rsidR="00260906" w:rsidRPr="00723B4E" w:rsidRDefault="00260906" w:rsidP="00026644">
            <w:pPr>
              <w:pStyle w:val="TAC"/>
              <w:rPr>
                <w:ins w:id="1388" w:author="I. Siomina" w:date="2020-10-15T16:32:00Z"/>
              </w:rPr>
            </w:pPr>
            <w:ins w:id="1389" w:author="I. Siomina" w:date="2020-10-15T16:32:00Z">
              <w:r w:rsidRPr="00723B4E">
                <w:t>-50</w:t>
              </w:r>
            </w:ins>
          </w:p>
        </w:tc>
      </w:tr>
      <w:tr w:rsidR="00260906" w:rsidRPr="00723B4E" w14:paraId="0B380707" w14:textId="77777777" w:rsidTr="00026644">
        <w:trPr>
          <w:jc w:val="center"/>
          <w:ins w:id="1390" w:author="I. Siomina" w:date="2020-10-15T16:32: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7B09EC1E" w14:textId="77777777" w:rsidR="00260906" w:rsidRPr="00723B4E" w:rsidRDefault="00260906" w:rsidP="00026644">
            <w:pPr>
              <w:pStyle w:val="TAN"/>
              <w:rPr>
                <w:ins w:id="1391" w:author="I. Siomina" w:date="2020-10-15T16:32:00Z"/>
              </w:rPr>
            </w:pPr>
            <w:ins w:id="1392" w:author="I. Siomina" w:date="2020-10-15T16:32:00Z">
              <w:r w:rsidRPr="00723B4E">
                <w:t>NOTE 1:</w:t>
              </w:r>
              <w:r w:rsidRPr="00723B4E">
                <w:tab/>
                <w:t>Io is assumed to have constant EPRE across the bandwidth.</w:t>
              </w:r>
            </w:ins>
          </w:p>
          <w:p w14:paraId="46B43A93" w14:textId="77777777" w:rsidR="00260906" w:rsidRPr="00723B4E" w:rsidRDefault="00260906" w:rsidP="00026644">
            <w:pPr>
              <w:pStyle w:val="TAN"/>
              <w:rPr>
                <w:ins w:id="1393" w:author="I. Siomina" w:date="2020-10-15T16:32:00Z"/>
              </w:rPr>
            </w:pPr>
            <w:ins w:id="1394" w:author="I. Siomina" w:date="2020-10-15T16:32:00Z">
              <w:r w:rsidRPr="00723B4E">
                <w:t>NOTE 2:</w:t>
              </w:r>
              <w:r w:rsidRPr="00723B4E">
                <w:tab/>
                <w:t>NR operating band groups are as defined in clause 3.5.2.</w:t>
              </w:r>
            </w:ins>
          </w:p>
        </w:tc>
      </w:tr>
    </w:tbl>
    <w:p w14:paraId="7F72410D" w14:textId="77777777" w:rsidR="00260906" w:rsidRPr="00723B4E" w:rsidRDefault="00260906" w:rsidP="00260906">
      <w:pPr>
        <w:rPr>
          <w:ins w:id="1395" w:author="I. Siomina" w:date="2020-10-15T16:32:00Z"/>
          <w:lang w:eastAsia="zh-CN"/>
        </w:rPr>
      </w:pPr>
    </w:p>
    <w:p w14:paraId="5D3681B0" w14:textId="77777777" w:rsidR="00260906" w:rsidRPr="00723B4E" w:rsidRDefault="00260906" w:rsidP="00260906">
      <w:pPr>
        <w:keepNext/>
        <w:keepLines/>
        <w:spacing w:before="120"/>
        <w:ind w:left="1701" w:hanging="1701"/>
        <w:outlineLvl w:val="4"/>
        <w:rPr>
          <w:ins w:id="1396" w:author="I. Siomina" w:date="2020-10-15T16:32:00Z"/>
        </w:rPr>
      </w:pPr>
      <w:ins w:id="1397" w:author="I. Siomina" w:date="2020-10-15T16:32:00Z">
        <w:r w:rsidRPr="00723B4E">
          <w:rPr>
            <w:rFonts w:ascii="Arial" w:hAnsi="Arial"/>
            <w:sz w:val="22"/>
          </w:rPr>
          <w:t>10.1.</w:t>
        </w:r>
      </w:ins>
      <w:ins w:id="1398" w:author="I. Siomina" w:date="2020-10-15T16:41:00Z">
        <w:r w:rsidRPr="00723B4E">
          <w:rPr>
            <w:rFonts w:ascii="Arial" w:hAnsi="Arial"/>
            <w:sz w:val="22"/>
          </w:rPr>
          <w:t>33</w:t>
        </w:r>
      </w:ins>
      <w:ins w:id="1399" w:author="I. Siomina" w:date="2020-10-15T16:32:00Z">
        <w:r w:rsidRPr="00723B4E">
          <w:rPr>
            <w:rFonts w:ascii="Arial" w:hAnsi="Arial"/>
            <w:sz w:val="22"/>
          </w:rPr>
          <w:t>.1.2</w:t>
        </w:r>
        <w:r w:rsidRPr="00723B4E">
          <w:rPr>
            <w:rFonts w:ascii="Arial" w:hAnsi="Arial"/>
            <w:sz w:val="22"/>
          </w:rPr>
          <w:tab/>
          <w:t>Relative Accuracy</w:t>
        </w:r>
      </w:ins>
    </w:p>
    <w:p w14:paraId="0F1A216B" w14:textId="77777777" w:rsidR="00260906" w:rsidRPr="00723B4E" w:rsidRDefault="00260906" w:rsidP="00260906">
      <w:pPr>
        <w:rPr>
          <w:ins w:id="1400" w:author="I. Siomina" w:date="2020-10-15T16:32:00Z"/>
          <w:rFonts w:cs="v4.2.0"/>
          <w:i/>
        </w:rPr>
      </w:pPr>
      <w:ins w:id="1401" w:author="I. Siomina" w:date="2020-10-15T16:32:00Z">
        <w:r w:rsidRPr="00723B4E">
          <w:rPr>
            <w:rFonts w:cs="v4.2.0"/>
          </w:rPr>
          <w:t xml:space="preserve">The relative accuracy of </w:t>
        </w:r>
        <w:r w:rsidRPr="00723B4E">
          <w:rPr>
            <w:rFonts w:cs="v4.2.0"/>
            <w:lang w:eastAsia="zh-CN"/>
          </w:rPr>
          <w:t>SSB based L1-</w:t>
        </w:r>
        <w:r w:rsidRPr="00723B4E">
          <w:rPr>
            <w:rFonts w:cs="v4.2.0"/>
          </w:rPr>
          <w:t xml:space="preserve">RSRP is defined as the </w:t>
        </w:r>
        <w:r w:rsidRPr="00723B4E">
          <w:rPr>
            <w:rFonts w:cs="v4.2.0"/>
            <w:lang w:eastAsia="zh-CN"/>
          </w:rPr>
          <w:t>L1-</w:t>
        </w:r>
        <w:r w:rsidRPr="00723B4E">
          <w:rPr>
            <w:rFonts w:cs="v4.2.0"/>
          </w:rPr>
          <w:t xml:space="preserve">RSRP measured from one SSB compared to the </w:t>
        </w:r>
        <w:r w:rsidRPr="00723B4E">
          <w:rPr>
            <w:lang w:val="en-US"/>
          </w:rPr>
          <w:t>largest measured value of L1-RSRP among all SSBs of the serving cell</w:t>
        </w:r>
      </w:ins>
      <w:ins w:id="1402" w:author="I. Siomina" w:date="2020-10-15T16:41:00Z">
        <w:r w:rsidRPr="00723B4E">
          <w:rPr>
            <w:lang w:val="en-US"/>
          </w:rPr>
          <w:t xml:space="preserve"> under CCA</w:t>
        </w:r>
      </w:ins>
      <w:ins w:id="1403" w:author="I. Siomina" w:date="2020-10-15T16:32:00Z">
        <w:r w:rsidRPr="00723B4E">
          <w:rPr>
            <w:rFonts w:cs="v4.2.0"/>
          </w:rPr>
          <w:t>.</w:t>
        </w:r>
      </w:ins>
    </w:p>
    <w:p w14:paraId="7880CF99" w14:textId="77777777" w:rsidR="00260906" w:rsidRPr="00723B4E" w:rsidRDefault="00260906" w:rsidP="00260906">
      <w:pPr>
        <w:rPr>
          <w:ins w:id="1404" w:author="I. Siomina" w:date="2020-10-15T16:32:00Z"/>
          <w:rFonts w:cs="v4.2.0"/>
          <w:lang w:eastAsia="zh-CN"/>
        </w:rPr>
      </w:pPr>
      <w:ins w:id="1405" w:author="I. Siomina" w:date="2020-10-15T16:32:00Z">
        <w:r w:rsidRPr="00723B4E">
          <w:rPr>
            <w:rFonts w:cs="v4.2.0"/>
          </w:rPr>
          <w:t xml:space="preserve">The accuracy requirements in Table </w:t>
        </w:r>
        <w:r w:rsidRPr="00723B4E">
          <w:rPr>
            <w:lang w:eastAsia="zh-CN"/>
          </w:rPr>
          <w:t>10.1.</w:t>
        </w:r>
      </w:ins>
      <w:ins w:id="1406" w:author="I. Siomina" w:date="2020-10-15T16:41:00Z">
        <w:r w:rsidRPr="00723B4E">
          <w:rPr>
            <w:lang w:eastAsia="zh-CN"/>
          </w:rPr>
          <w:t>33</w:t>
        </w:r>
      </w:ins>
      <w:ins w:id="1407" w:author="I. Siomina" w:date="2020-10-15T16:32:00Z">
        <w:r w:rsidRPr="00723B4E">
          <w:t>.1</w:t>
        </w:r>
        <w:r w:rsidRPr="00723B4E">
          <w:rPr>
            <w:lang w:eastAsia="zh-CN"/>
          </w:rPr>
          <w:t>.2</w:t>
        </w:r>
        <w:r w:rsidRPr="00723B4E">
          <w:rPr>
            <w:rFonts w:cs="v4.2.0"/>
          </w:rPr>
          <w:t>-1 are valid under the following conditions:</w:t>
        </w:r>
      </w:ins>
    </w:p>
    <w:p w14:paraId="00A91699" w14:textId="77777777" w:rsidR="00260906" w:rsidRPr="00723B4E" w:rsidRDefault="00260906" w:rsidP="00260906">
      <w:pPr>
        <w:pStyle w:val="B10"/>
        <w:rPr>
          <w:ins w:id="1408" w:author="I. Siomina" w:date="2020-10-15T16:32:00Z"/>
          <w:rFonts w:eastAsia="PMingLiU"/>
        </w:rPr>
      </w:pPr>
      <w:ins w:id="1409" w:author="I. Siomina" w:date="2020-10-15T16:32:00Z">
        <w:r w:rsidRPr="00723B4E">
          <w:t>-</w:t>
        </w:r>
        <w:r w:rsidRPr="00723B4E">
          <w:tab/>
          <w:t>Conditions defined in clause </w:t>
        </w:r>
      </w:ins>
      <w:ins w:id="1410" w:author="I. Siomina" w:date="2020-10-15T16:41:00Z">
        <w:r w:rsidRPr="00723B4E">
          <w:t>TBD</w:t>
        </w:r>
      </w:ins>
      <w:ins w:id="1411" w:author="I. Siomina" w:date="2020-10-15T16:32:00Z">
        <w:r w:rsidRPr="00723B4E">
          <w:t xml:space="preserve"> of TS 38.101-1 [18] for reference sensitivity are fulfilled.</w:t>
        </w:r>
      </w:ins>
    </w:p>
    <w:p w14:paraId="71D4A25A" w14:textId="77777777" w:rsidR="00260906" w:rsidRPr="00723B4E" w:rsidRDefault="00260906" w:rsidP="00260906">
      <w:pPr>
        <w:pStyle w:val="B10"/>
        <w:rPr>
          <w:ins w:id="1412" w:author="I. Siomina" w:date="2020-10-15T16:32:00Z"/>
        </w:rPr>
      </w:pPr>
      <w:ins w:id="1413" w:author="I. Siomina" w:date="2020-10-15T16:32:00Z">
        <w:r w:rsidRPr="00723B4E">
          <w:rPr>
            <w:rFonts w:eastAsia="PMingLiU"/>
          </w:rPr>
          <w:t>-</w:t>
        </w:r>
        <w:r w:rsidRPr="00723B4E">
          <w:rPr>
            <w:rFonts w:eastAsia="PMingLiU"/>
          </w:rPr>
          <w:tab/>
        </w:r>
        <w:r w:rsidRPr="00723B4E">
          <w:t>Conditions for L1-RSRP measurements are fulfilled according to Annex B.2.</w:t>
        </w:r>
      </w:ins>
      <w:ins w:id="1414" w:author="I. Siomina" w:date="2020-10-15T16:41:00Z">
        <w:r w:rsidRPr="00723B4E">
          <w:t>10</w:t>
        </w:r>
      </w:ins>
      <w:ins w:id="1415" w:author="I. Siomina" w:date="2020-10-15T16:32:00Z">
        <w:r w:rsidRPr="00723B4E">
          <w:t xml:space="preserve">.1 for a corresponding Band </w:t>
        </w:r>
        <w:r w:rsidRPr="00723B4E">
          <w:rPr>
            <w:rFonts w:eastAsia="PMingLiU"/>
          </w:rPr>
          <w:t>for each relevant SSB</w:t>
        </w:r>
        <w:r w:rsidRPr="00723B4E">
          <w:t>.</w:t>
        </w:r>
      </w:ins>
    </w:p>
    <w:p w14:paraId="05654E70" w14:textId="77777777" w:rsidR="00260906" w:rsidRPr="00723B4E" w:rsidRDefault="00260906" w:rsidP="00260906">
      <w:pPr>
        <w:pStyle w:val="TH"/>
        <w:rPr>
          <w:ins w:id="1416" w:author="I. Siomina" w:date="2020-10-15T16:32:00Z"/>
        </w:rPr>
      </w:pPr>
      <w:ins w:id="1417" w:author="I. Siomina" w:date="2020-10-15T16:32:00Z">
        <w:r w:rsidRPr="00723B4E">
          <w:t>Table 10.1.</w:t>
        </w:r>
      </w:ins>
      <w:ins w:id="1418" w:author="I. Siomina" w:date="2020-10-15T16:42:00Z">
        <w:r w:rsidRPr="00723B4E">
          <w:t>33</w:t>
        </w:r>
      </w:ins>
      <w:ins w:id="1419" w:author="I. Siomina" w:date="2020-10-15T16:32:00Z">
        <w:r w:rsidRPr="00723B4E">
          <w:t xml:space="preserve">.1.2-1: SSB based L1-RSRP relative accuracy </w:t>
        </w:r>
      </w:ins>
      <w:ins w:id="1420" w:author="I. Siomina" w:date="2020-10-15T16:42:00Z">
        <w:r w:rsidRPr="00723B4E">
          <w:t>under CCA</w:t>
        </w:r>
      </w:ins>
    </w:p>
    <w:tbl>
      <w:tblPr>
        <w:tblW w:w="10172" w:type="dxa"/>
        <w:jc w:val="center"/>
        <w:tblLook w:val="01E0" w:firstRow="1" w:lastRow="1" w:firstColumn="1" w:lastColumn="1" w:noHBand="0" w:noVBand="0"/>
      </w:tblPr>
      <w:tblGrid>
        <w:gridCol w:w="1033"/>
        <w:gridCol w:w="1049"/>
        <w:gridCol w:w="807"/>
        <w:gridCol w:w="2349"/>
        <w:gridCol w:w="1027"/>
        <w:gridCol w:w="1027"/>
        <w:gridCol w:w="1440"/>
        <w:gridCol w:w="1440"/>
      </w:tblGrid>
      <w:tr w:rsidR="00260906" w:rsidRPr="00723B4E" w14:paraId="6649EA57" w14:textId="77777777" w:rsidTr="00026644">
        <w:trPr>
          <w:jc w:val="center"/>
          <w:ins w:id="1421" w:author="I. Siomina" w:date="2020-10-15T16:32:00Z"/>
        </w:trPr>
        <w:tc>
          <w:tcPr>
            <w:tcW w:w="208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1A7EC162" w14:textId="77777777" w:rsidR="00260906" w:rsidRPr="00723B4E" w:rsidRDefault="00260906" w:rsidP="00026644">
            <w:pPr>
              <w:pStyle w:val="TAH"/>
              <w:rPr>
                <w:ins w:id="1422" w:author="I. Siomina" w:date="2020-10-15T16:32:00Z"/>
              </w:rPr>
            </w:pPr>
            <w:ins w:id="1423" w:author="I. Siomina" w:date="2020-10-15T16:32:00Z">
              <w:r w:rsidRPr="00723B4E">
                <w:t>Accuracy</w:t>
              </w:r>
            </w:ins>
          </w:p>
        </w:tc>
        <w:tc>
          <w:tcPr>
            <w:tcW w:w="8090"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0BCD83E7" w14:textId="77777777" w:rsidR="00260906" w:rsidRPr="00723B4E" w:rsidRDefault="00260906" w:rsidP="00026644">
            <w:pPr>
              <w:pStyle w:val="TAH"/>
              <w:rPr>
                <w:ins w:id="1424" w:author="I. Siomina" w:date="2020-10-15T16:32:00Z"/>
              </w:rPr>
            </w:pPr>
            <w:ins w:id="1425" w:author="I. Siomina" w:date="2020-10-15T16:32:00Z">
              <w:r w:rsidRPr="00723B4E">
                <w:t>Conditions</w:t>
              </w:r>
            </w:ins>
          </w:p>
        </w:tc>
      </w:tr>
      <w:tr w:rsidR="00260906" w:rsidRPr="00723B4E" w14:paraId="4A7B1213" w14:textId="77777777" w:rsidTr="00026644">
        <w:trPr>
          <w:jc w:val="center"/>
          <w:ins w:id="1426" w:author="I. Siomina" w:date="2020-10-15T16:32:00Z"/>
        </w:trPr>
        <w:tc>
          <w:tcPr>
            <w:tcW w:w="1033" w:type="dxa"/>
            <w:tcBorders>
              <w:top w:val="single" w:sz="6" w:space="0" w:color="auto"/>
              <w:left w:val="single" w:sz="4" w:space="0" w:color="auto"/>
              <w:right w:val="single" w:sz="6" w:space="0" w:color="auto"/>
            </w:tcBorders>
            <w:shd w:val="clear" w:color="auto" w:fill="auto"/>
            <w:vAlign w:val="center"/>
          </w:tcPr>
          <w:p w14:paraId="3CAFF900" w14:textId="77777777" w:rsidR="00260906" w:rsidRPr="00723B4E" w:rsidRDefault="00260906" w:rsidP="00026644">
            <w:pPr>
              <w:pStyle w:val="TAH"/>
              <w:rPr>
                <w:ins w:id="1427" w:author="I. Siomina" w:date="2020-10-15T16:32:00Z"/>
              </w:rPr>
            </w:pPr>
            <w:ins w:id="1428" w:author="I. Siomina" w:date="2020-10-15T16:32:00Z">
              <w:r w:rsidRPr="00723B4E">
                <w:t>Normal condition</w:t>
              </w:r>
            </w:ins>
          </w:p>
        </w:tc>
        <w:tc>
          <w:tcPr>
            <w:tcW w:w="1049" w:type="dxa"/>
            <w:tcBorders>
              <w:top w:val="single" w:sz="6" w:space="0" w:color="auto"/>
              <w:left w:val="single" w:sz="6" w:space="0" w:color="auto"/>
              <w:right w:val="single" w:sz="6" w:space="0" w:color="auto"/>
            </w:tcBorders>
            <w:shd w:val="clear" w:color="auto" w:fill="auto"/>
            <w:vAlign w:val="center"/>
          </w:tcPr>
          <w:p w14:paraId="45F05655" w14:textId="77777777" w:rsidR="00260906" w:rsidRPr="00723B4E" w:rsidRDefault="00260906" w:rsidP="00026644">
            <w:pPr>
              <w:pStyle w:val="TAH"/>
              <w:rPr>
                <w:ins w:id="1429" w:author="I. Siomina" w:date="2020-10-15T16:32:00Z"/>
              </w:rPr>
            </w:pPr>
            <w:ins w:id="1430" w:author="I. Siomina" w:date="2020-10-15T16:32:00Z">
              <w:r w:rsidRPr="00723B4E">
                <w:t>Extreme condition</w:t>
              </w:r>
            </w:ins>
          </w:p>
        </w:tc>
        <w:tc>
          <w:tcPr>
            <w:tcW w:w="807" w:type="dxa"/>
            <w:tcBorders>
              <w:top w:val="single" w:sz="6" w:space="0" w:color="auto"/>
              <w:left w:val="single" w:sz="6" w:space="0" w:color="auto"/>
              <w:right w:val="single" w:sz="6" w:space="0" w:color="auto"/>
            </w:tcBorders>
            <w:shd w:val="clear" w:color="auto" w:fill="auto"/>
            <w:vAlign w:val="center"/>
          </w:tcPr>
          <w:p w14:paraId="302CD2D9" w14:textId="77777777" w:rsidR="00260906" w:rsidRPr="00723B4E" w:rsidRDefault="00260906" w:rsidP="00026644">
            <w:pPr>
              <w:pStyle w:val="TAH"/>
              <w:rPr>
                <w:ins w:id="1431" w:author="I. Siomina" w:date="2020-10-15T16:32:00Z"/>
              </w:rPr>
            </w:pPr>
            <w:ins w:id="1432" w:author="I. Siomina" w:date="2020-10-15T16:32:00Z">
              <w:r w:rsidRPr="00723B4E">
                <w:t xml:space="preserve">SSB </w:t>
              </w:r>
              <w:proofErr w:type="spellStart"/>
              <w:r w:rsidRPr="00723B4E">
                <w:t>Ês</w:t>
              </w:r>
              <w:proofErr w:type="spellEnd"/>
              <w:r w:rsidRPr="00723B4E">
                <w:t>/</w:t>
              </w:r>
              <w:proofErr w:type="spellStart"/>
              <w:r w:rsidRPr="00723B4E">
                <w:t>Iot</w:t>
              </w:r>
              <w:proofErr w:type="spellEnd"/>
              <w:r w:rsidRPr="00723B4E">
                <w:rPr>
                  <w:vertAlign w:val="superscript"/>
                </w:rPr>
                <w:t xml:space="preserve"> Note 2</w:t>
              </w:r>
            </w:ins>
          </w:p>
        </w:tc>
        <w:tc>
          <w:tcPr>
            <w:tcW w:w="7283"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2A18BC0" w14:textId="77777777" w:rsidR="00260906" w:rsidRPr="00723B4E" w:rsidRDefault="00260906" w:rsidP="00026644">
            <w:pPr>
              <w:pStyle w:val="TAH"/>
              <w:rPr>
                <w:ins w:id="1433" w:author="I. Siomina" w:date="2020-10-15T16:32:00Z"/>
              </w:rPr>
            </w:pPr>
            <w:ins w:id="1434" w:author="I. Siomina" w:date="2020-10-15T16:32:00Z">
              <w:r w:rsidRPr="00723B4E">
                <w:t>Io</w:t>
              </w:r>
              <w:r w:rsidRPr="00723B4E">
                <w:rPr>
                  <w:vertAlign w:val="superscript"/>
                </w:rPr>
                <w:t xml:space="preserve"> Note 1</w:t>
              </w:r>
              <w:r w:rsidRPr="00723B4E">
                <w:t xml:space="preserve"> range</w:t>
              </w:r>
            </w:ins>
          </w:p>
        </w:tc>
      </w:tr>
      <w:tr w:rsidR="00260906" w:rsidRPr="00723B4E" w14:paraId="05050952" w14:textId="77777777" w:rsidTr="00026644">
        <w:trPr>
          <w:jc w:val="center"/>
          <w:ins w:id="1435" w:author="I. Siomina" w:date="2020-10-15T16:32:00Z"/>
        </w:trPr>
        <w:tc>
          <w:tcPr>
            <w:tcW w:w="1033" w:type="dxa"/>
            <w:tcBorders>
              <w:left w:val="single" w:sz="4" w:space="0" w:color="auto"/>
              <w:bottom w:val="single" w:sz="6" w:space="0" w:color="auto"/>
              <w:right w:val="single" w:sz="6" w:space="0" w:color="auto"/>
            </w:tcBorders>
            <w:shd w:val="clear" w:color="auto" w:fill="auto"/>
            <w:vAlign w:val="center"/>
          </w:tcPr>
          <w:p w14:paraId="6E714E1F" w14:textId="77777777" w:rsidR="00260906" w:rsidRPr="00723B4E" w:rsidRDefault="00260906" w:rsidP="00026644">
            <w:pPr>
              <w:pStyle w:val="TAH"/>
              <w:rPr>
                <w:ins w:id="1436" w:author="I. Siomina" w:date="2020-10-15T16:32:00Z"/>
              </w:rPr>
            </w:pPr>
          </w:p>
        </w:tc>
        <w:tc>
          <w:tcPr>
            <w:tcW w:w="1049" w:type="dxa"/>
            <w:tcBorders>
              <w:left w:val="single" w:sz="6" w:space="0" w:color="auto"/>
              <w:bottom w:val="single" w:sz="6" w:space="0" w:color="auto"/>
              <w:right w:val="single" w:sz="6" w:space="0" w:color="auto"/>
            </w:tcBorders>
            <w:shd w:val="clear" w:color="auto" w:fill="auto"/>
            <w:vAlign w:val="center"/>
          </w:tcPr>
          <w:p w14:paraId="0BCEF8B2" w14:textId="77777777" w:rsidR="00260906" w:rsidRPr="00723B4E" w:rsidRDefault="00260906" w:rsidP="00026644">
            <w:pPr>
              <w:pStyle w:val="TAH"/>
              <w:rPr>
                <w:ins w:id="1437" w:author="I. Siomina" w:date="2020-10-15T16:32:00Z"/>
              </w:rPr>
            </w:pPr>
          </w:p>
        </w:tc>
        <w:tc>
          <w:tcPr>
            <w:tcW w:w="807" w:type="dxa"/>
            <w:tcBorders>
              <w:left w:val="single" w:sz="6" w:space="0" w:color="auto"/>
              <w:bottom w:val="single" w:sz="6" w:space="0" w:color="auto"/>
              <w:right w:val="single" w:sz="6" w:space="0" w:color="auto"/>
            </w:tcBorders>
            <w:shd w:val="clear" w:color="auto" w:fill="auto"/>
            <w:vAlign w:val="center"/>
          </w:tcPr>
          <w:p w14:paraId="1E277AD7" w14:textId="77777777" w:rsidR="00260906" w:rsidRPr="00723B4E" w:rsidRDefault="00260906" w:rsidP="00026644">
            <w:pPr>
              <w:pStyle w:val="TAH"/>
              <w:rPr>
                <w:ins w:id="1438" w:author="I. Siomina" w:date="2020-10-15T16:32:00Z"/>
              </w:rPr>
            </w:pPr>
          </w:p>
        </w:tc>
        <w:tc>
          <w:tcPr>
            <w:tcW w:w="2349" w:type="dxa"/>
            <w:tcBorders>
              <w:top w:val="single" w:sz="6" w:space="0" w:color="auto"/>
              <w:left w:val="single" w:sz="6" w:space="0" w:color="auto"/>
              <w:bottom w:val="single" w:sz="6" w:space="0" w:color="auto"/>
              <w:right w:val="single" w:sz="4" w:space="0" w:color="auto"/>
            </w:tcBorders>
            <w:shd w:val="clear" w:color="auto" w:fill="auto"/>
            <w:vAlign w:val="center"/>
          </w:tcPr>
          <w:p w14:paraId="6BA04A18" w14:textId="77777777" w:rsidR="00260906" w:rsidRPr="00723B4E" w:rsidRDefault="00260906" w:rsidP="00026644">
            <w:pPr>
              <w:pStyle w:val="TAH"/>
              <w:rPr>
                <w:ins w:id="1439" w:author="I. Siomina" w:date="2020-10-15T16:32:00Z"/>
              </w:rPr>
            </w:pPr>
            <w:ins w:id="1440" w:author="I. Siomina" w:date="2020-10-15T16:32:00Z">
              <w:r w:rsidRPr="00723B4E">
                <w:t>NR operating band groups</w:t>
              </w:r>
              <w:r w:rsidRPr="00723B4E">
                <w:rPr>
                  <w:vertAlign w:val="superscript"/>
                </w:rPr>
                <w:t xml:space="preserve"> Note </w:t>
              </w:r>
            </w:ins>
            <w:ins w:id="1441" w:author="I. Siomina" w:date="2020-10-15T16:42:00Z">
              <w:r w:rsidRPr="00723B4E">
                <w:rPr>
                  <w:vertAlign w:val="superscript"/>
                </w:rPr>
                <w:t>3</w:t>
              </w:r>
            </w:ins>
          </w:p>
        </w:tc>
        <w:tc>
          <w:tcPr>
            <w:tcW w:w="3494"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7F475933" w14:textId="77777777" w:rsidR="00260906" w:rsidRPr="00723B4E" w:rsidRDefault="00260906" w:rsidP="00026644">
            <w:pPr>
              <w:pStyle w:val="TAH"/>
              <w:rPr>
                <w:ins w:id="1442" w:author="I. Siomina" w:date="2020-10-15T16:32:00Z"/>
              </w:rPr>
            </w:pPr>
            <w:ins w:id="1443" w:author="I. Siomina" w:date="2020-10-15T16:32: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6F35FBAD" w14:textId="77777777" w:rsidR="00260906" w:rsidRPr="00723B4E" w:rsidRDefault="00260906" w:rsidP="00026644">
            <w:pPr>
              <w:pStyle w:val="TAH"/>
              <w:rPr>
                <w:ins w:id="1444" w:author="I. Siomina" w:date="2020-10-15T16:32:00Z"/>
              </w:rPr>
            </w:pPr>
            <w:ins w:id="1445" w:author="I. Siomina" w:date="2020-10-15T16:32:00Z">
              <w:r w:rsidRPr="00723B4E">
                <w:t>Maximum Io</w:t>
              </w:r>
            </w:ins>
          </w:p>
        </w:tc>
      </w:tr>
      <w:tr w:rsidR="00260906" w:rsidRPr="00723B4E" w14:paraId="39C8A411" w14:textId="77777777" w:rsidTr="00026644">
        <w:trPr>
          <w:trHeight w:val="308"/>
          <w:jc w:val="center"/>
          <w:ins w:id="1446" w:author="I. Siomina" w:date="2020-10-15T16:32:00Z"/>
        </w:trPr>
        <w:tc>
          <w:tcPr>
            <w:tcW w:w="1033" w:type="dxa"/>
            <w:tcBorders>
              <w:top w:val="single" w:sz="6" w:space="0" w:color="auto"/>
              <w:left w:val="single" w:sz="4" w:space="0" w:color="auto"/>
              <w:right w:val="single" w:sz="6" w:space="0" w:color="auto"/>
            </w:tcBorders>
            <w:shd w:val="clear" w:color="auto" w:fill="auto"/>
            <w:vAlign w:val="center"/>
          </w:tcPr>
          <w:p w14:paraId="2D4350CD" w14:textId="77777777" w:rsidR="00260906" w:rsidRPr="00723B4E" w:rsidRDefault="00260906" w:rsidP="00026644">
            <w:pPr>
              <w:pStyle w:val="TAH"/>
              <w:rPr>
                <w:ins w:id="1447" w:author="I. Siomina" w:date="2020-10-15T16:32:00Z"/>
              </w:rPr>
            </w:pPr>
            <w:ins w:id="1448" w:author="I. Siomina" w:date="2020-10-15T16:32:00Z">
              <w:r w:rsidRPr="00723B4E">
                <w:t>dB</w:t>
              </w:r>
            </w:ins>
          </w:p>
        </w:tc>
        <w:tc>
          <w:tcPr>
            <w:tcW w:w="1049" w:type="dxa"/>
            <w:tcBorders>
              <w:top w:val="single" w:sz="6" w:space="0" w:color="auto"/>
              <w:left w:val="single" w:sz="6" w:space="0" w:color="auto"/>
              <w:right w:val="single" w:sz="6" w:space="0" w:color="auto"/>
            </w:tcBorders>
            <w:shd w:val="clear" w:color="auto" w:fill="auto"/>
            <w:vAlign w:val="center"/>
          </w:tcPr>
          <w:p w14:paraId="0A7FA34A" w14:textId="77777777" w:rsidR="00260906" w:rsidRPr="00723B4E" w:rsidRDefault="00260906" w:rsidP="00026644">
            <w:pPr>
              <w:pStyle w:val="TAH"/>
              <w:rPr>
                <w:ins w:id="1449" w:author="I. Siomina" w:date="2020-10-15T16:32:00Z"/>
              </w:rPr>
            </w:pPr>
            <w:ins w:id="1450" w:author="I. Siomina" w:date="2020-10-15T16:32:00Z">
              <w:r w:rsidRPr="00723B4E">
                <w:t>dB</w:t>
              </w:r>
            </w:ins>
          </w:p>
        </w:tc>
        <w:tc>
          <w:tcPr>
            <w:tcW w:w="807" w:type="dxa"/>
            <w:tcBorders>
              <w:top w:val="single" w:sz="6" w:space="0" w:color="auto"/>
              <w:left w:val="single" w:sz="6" w:space="0" w:color="auto"/>
              <w:right w:val="single" w:sz="6" w:space="0" w:color="auto"/>
            </w:tcBorders>
            <w:shd w:val="clear" w:color="auto" w:fill="auto"/>
            <w:vAlign w:val="center"/>
          </w:tcPr>
          <w:p w14:paraId="5DA8070D" w14:textId="77777777" w:rsidR="00260906" w:rsidRPr="00723B4E" w:rsidRDefault="00260906" w:rsidP="00026644">
            <w:pPr>
              <w:pStyle w:val="TAH"/>
              <w:rPr>
                <w:ins w:id="1451" w:author="I. Siomina" w:date="2020-10-15T16:32:00Z"/>
              </w:rPr>
            </w:pPr>
            <w:ins w:id="1452" w:author="I. Siomina" w:date="2020-10-15T16:32:00Z">
              <w:r w:rsidRPr="00723B4E">
                <w:t>dB</w:t>
              </w:r>
            </w:ins>
          </w:p>
        </w:tc>
        <w:tc>
          <w:tcPr>
            <w:tcW w:w="2349" w:type="dxa"/>
            <w:tcBorders>
              <w:top w:val="single" w:sz="6" w:space="0" w:color="auto"/>
              <w:left w:val="single" w:sz="6" w:space="0" w:color="auto"/>
              <w:right w:val="single" w:sz="4" w:space="0" w:color="auto"/>
            </w:tcBorders>
            <w:shd w:val="clear" w:color="auto" w:fill="auto"/>
            <w:vAlign w:val="center"/>
          </w:tcPr>
          <w:p w14:paraId="12236E45" w14:textId="77777777" w:rsidR="00260906" w:rsidRPr="00723B4E" w:rsidRDefault="00260906" w:rsidP="00026644">
            <w:pPr>
              <w:pStyle w:val="TAH"/>
              <w:rPr>
                <w:ins w:id="1453" w:author="I. Siomina" w:date="2020-10-15T16:32:00Z"/>
              </w:rPr>
            </w:pPr>
          </w:p>
        </w:tc>
        <w:tc>
          <w:tcPr>
            <w:tcW w:w="205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449F9CC" w14:textId="77777777" w:rsidR="00260906" w:rsidRPr="00723B4E" w:rsidRDefault="00260906" w:rsidP="00026644">
            <w:pPr>
              <w:pStyle w:val="TAH"/>
              <w:rPr>
                <w:ins w:id="1454" w:author="I. Siomina" w:date="2020-10-15T16:32:00Z"/>
              </w:rPr>
            </w:pPr>
            <w:ins w:id="1455" w:author="I. Siomina" w:date="2020-10-15T16:32: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5500F1CE" w14:textId="77777777" w:rsidR="00260906" w:rsidRPr="00723B4E" w:rsidRDefault="00260906" w:rsidP="00026644">
            <w:pPr>
              <w:pStyle w:val="TAH"/>
              <w:rPr>
                <w:ins w:id="1456" w:author="I. Siomina" w:date="2020-10-15T16:32:00Z"/>
              </w:rPr>
            </w:pPr>
            <w:ins w:id="1457" w:author="I. Siomina" w:date="2020-10-15T16:32: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20495EDA" w14:textId="77777777" w:rsidR="00260906" w:rsidRPr="00723B4E" w:rsidRDefault="00260906" w:rsidP="00026644">
            <w:pPr>
              <w:pStyle w:val="TAH"/>
              <w:rPr>
                <w:ins w:id="1458" w:author="I. Siomina" w:date="2020-10-15T16:32:00Z"/>
              </w:rPr>
            </w:pPr>
            <w:ins w:id="1459" w:author="I. Siomina" w:date="2020-10-15T16:32:00Z">
              <w:r w:rsidRPr="00723B4E">
                <w:t>dBm/</w:t>
              </w:r>
              <w:proofErr w:type="spellStart"/>
              <w:r w:rsidRPr="00723B4E">
                <w:t>BW</w:t>
              </w:r>
              <w:r w:rsidRPr="00723B4E">
                <w:rPr>
                  <w:vertAlign w:val="subscript"/>
                </w:rPr>
                <w:t>Channel</w:t>
              </w:r>
              <w:proofErr w:type="spellEnd"/>
            </w:ins>
          </w:p>
        </w:tc>
      </w:tr>
      <w:tr w:rsidR="00260906" w:rsidRPr="00723B4E" w14:paraId="0EBF6A61" w14:textId="77777777" w:rsidTr="00026644">
        <w:trPr>
          <w:trHeight w:val="307"/>
          <w:jc w:val="center"/>
          <w:ins w:id="1460" w:author="I. Siomina" w:date="2020-10-15T16:32:00Z"/>
        </w:trPr>
        <w:tc>
          <w:tcPr>
            <w:tcW w:w="1033" w:type="dxa"/>
            <w:tcBorders>
              <w:left w:val="single" w:sz="4" w:space="0" w:color="auto"/>
              <w:bottom w:val="single" w:sz="6" w:space="0" w:color="auto"/>
              <w:right w:val="single" w:sz="6" w:space="0" w:color="auto"/>
            </w:tcBorders>
            <w:shd w:val="clear" w:color="auto" w:fill="auto"/>
            <w:vAlign w:val="center"/>
          </w:tcPr>
          <w:p w14:paraId="614AF5F8" w14:textId="77777777" w:rsidR="00260906" w:rsidRPr="00723B4E" w:rsidRDefault="00260906" w:rsidP="00026644">
            <w:pPr>
              <w:pStyle w:val="TAH"/>
              <w:rPr>
                <w:ins w:id="1461" w:author="I. Siomina" w:date="2020-10-15T16:32:00Z"/>
              </w:rPr>
            </w:pPr>
          </w:p>
        </w:tc>
        <w:tc>
          <w:tcPr>
            <w:tcW w:w="1049" w:type="dxa"/>
            <w:tcBorders>
              <w:left w:val="single" w:sz="6" w:space="0" w:color="auto"/>
              <w:bottom w:val="single" w:sz="6" w:space="0" w:color="auto"/>
              <w:right w:val="single" w:sz="6" w:space="0" w:color="auto"/>
            </w:tcBorders>
            <w:shd w:val="clear" w:color="auto" w:fill="auto"/>
            <w:vAlign w:val="center"/>
          </w:tcPr>
          <w:p w14:paraId="13CB041D" w14:textId="77777777" w:rsidR="00260906" w:rsidRPr="00723B4E" w:rsidRDefault="00260906" w:rsidP="00026644">
            <w:pPr>
              <w:pStyle w:val="TAH"/>
              <w:rPr>
                <w:ins w:id="1462" w:author="I. Siomina" w:date="2020-10-15T16:32:00Z"/>
              </w:rPr>
            </w:pPr>
          </w:p>
        </w:tc>
        <w:tc>
          <w:tcPr>
            <w:tcW w:w="807" w:type="dxa"/>
            <w:tcBorders>
              <w:left w:val="single" w:sz="6" w:space="0" w:color="auto"/>
              <w:bottom w:val="single" w:sz="6" w:space="0" w:color="auto"/>
              <w:right w:val="single" w:sz="6" w:space="0" w:color="auto"/>
            </w:tcBorders>
            <w:shd w:val="clear" w:color="auto" w:fill="auto"/>
            <w:vAlign w:val="center"/>
          </w:tcPr>
          <w:p w14:paraId="6E6977EB" w14:textId="77777777" w:rsidR="00260906" w:rsidRPr="00723B4E" w:rsidRDefault="00260906" w:rsidP="00026644">
            <w:pPr>
              <w:pStyle w:val="TAH"/>
              <w:rPr>
                <w:ins w:id="1463" w:author="I. Siomina" w:date="2020-10-15T16:32:00Z"/>
              </w:rPr>
            </w:pPr>
          </w:p>
        </w:tc>
        <w:tc>
          <w:tcPr>
            <w:tcW w:w="2349" w:type="dxa"/>
            <w:tcBorders>
              <w:left w:val="single" w:sz="6" w:space="0" w:color="auto"/>
              <w:bottom w:val="single" w:sz="6" w:space="0" w:color="auto"/>
              <w:right w:val="single" w:sz="4" w:space="0" w:color="auto"/>
            </w:tcBorders>
            <w:shd w:val="clear" w:color="auto" w:fill="auto"/>
            <w:vAlign w:val="center"/>
          </w:tcPr>
          <w:p w14:paraId="5F2A52BA" w14:textId="77777777" w:rsidR="00260906" w:rsidRPr="00723B4E" w:rsidRDefault="00260906" w:rsidP="00026644">
            <w:pPr>
              <w:pStyle w:val="TAH"/>
              <w:rPr>
                <w:ins w:id="1464" w:author="I. Siomina" w:date="2020-10-15T16:32:00Z"/>
              </w:rPr>
            </w:pPr>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75B49A2F" w14:textId="77777777" w:rsidR="00260906" w:rsidRPr="00723B4E" w:rsidRDefault="00260906" w:rsidP="00026644">
            <w:pPr>
              <w:pStyle w:val="TAH"/>
              <w:rPr>
                <w:ins w:id="1465" w:author="I. Siomina" w:date="2020-10-15T16:32:00Z"/>
                <w:rFonts w:cs="Arial"/>
              </w:rPr>
            </w:pPr>
            <w:ins w:id="1466" w:author="I. Siomina" w:date="2020-10-15T16:32:00Z">
              <w:r w:rsidRPr="00723B4E">
                <w:t>SCS</w:t>
              </w:r>
              <w:r w:rsidRPr="00723B4E">
                <w:rPr>
                  <w:vertAlign w:val="subscript"/>
                </w:rPr>
                <w:t>SSB</w:t>
              </w:r>
              <w:r w:rsidRPr="00723B4E">
                <w:rPr>
                  <w:rFonts w:cs="Arial"/>
                </w:rPr>
                <w:t xml:space="preserve"> = 15 kHz</w:t>
              </w:r>
            </w:ins>
          </w:p>
        </w:tc>
        <w:tc>
          <w:tcPr>
            <w:tcW w:w="1027" w:type="dxa"/>
            <w:tcBorders>
              <w:top w:val="single" w:sz="6" w:space="0" w:color="auto"/>
              <w:left w:val="single" w:sz="4" w:space="0" w:color="auto"/>
              <w:bottom w:val="single" w:sz="6" w:space="0" w:color="auto"/>
              <w:right w:val="single" w:sz="6" w:space="0" w:color="auto"/>
            </w:tcBorders>
            <w:shd w:val="clear" w:color="auto" w:fill="auto"/>
            <w:vAlign w:val="center"/>
          </w:tcPr>
          <w:p w14:paraId="2C8BFD81" w14:textId="77777777" w:rsidR="00260906" w:rsidRPr="00723B4E" w:rsidRDefault="00260906" w:rsidP="00026644">
            <w:pPr>
              <w:pStyle w:val="TAH"/>
              <w:rPr>
                <w:ins w:id="1467" w:author="I. Siomina" w:date="2020-10-15T16:32:00Z"/>
                <w:rFonts w:cs="Arial"/>
              </w:rPr>
            </w:pPr>
            <w:ins w:id="1468" w:author="I. Siomina" w:date="2020-10-15T16:32: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vAlign w:val="center"/>
          </w:tcPr>
          <w:p w14:paraId="1188FE3B" w14:textId="77777777" w:rsidR="00260906" w:rsidRPr="00723B4E" w:rsidRDefault="00260906" w:rsidP="00026644">
            <w:pPr>
              <w:pStyle w:val="TAH"/>
              <w:rPr>
                <w:ins w:id="1469" w:author="I. Siomina" w:date="2020-10-15T16:32:00Z"/>
              </w:rPr>
            </w:pPr>
          </w:p>
        </w:tc>
        <w:tc>
          <w:tcPr>
            <w:tcW w:w="1440" w:type="dxa"/>
            <w:tcBorders>
              <w:left w:val="single" w:sz="6" w:space="0" w:color="auto"/>
              <w:bottom w:val="single" w:sz="6" w:space="0" w:color="auto"/>
              <w:right w:val="single" w:sz="4" w:space="0" w:color="auto"/>
            </w:tcBorders>
            <w:shd w:val="clear" w:color="auto" w:fill="auto"/>
            <w:vAlign w:val="center"/>
          </w:tcPr>
          <w:p w14:paraId="4F8DD208" w14:textId="77777777" w:rsidR="00260906" w:rsidRPr="00723B4E" w:rsidRDefault="00260906" w:rsidP="00026644">
            <w:pPr>
              <w:pStyle w:val="TAH"/>
              <w:rPr>
                <w:ins w:id="1470" w:author="I. Siomina" w:date="2020-10-15T16:32:00Z"/>
              </w:rPr>
            </w:pPr>
          </w:p>
        </w:tc>
      </w:tr>
      <w:tr w:rsidR="00260906" w:rsidRPr="00723B4E" w14:paraId="17E2B9AE" w14:textId="77777777" w:rsidTr="00026644">
        <w:trPr>
          <w:jc w:val="center"/>
          <w:ins w:id="1471" w:author="I. Siomina" w:date="2020-10-15T16:32:00Z"/>
        </w:trPr>
        <w:tc>
          <w:tcPr>
            <w:tcW w:w="1033" w:type="dxa"/>
            <w:tcBorders>
              <w:top w:val="single" w:sz="6" w:space="0" w:color="auto"/>
              <w:left w:val="single" w:sz="4" w:space="0" w:color="auto"/>
              <w:right w:val="single" w:sz="6" w:space="0" w:color="auto"/>
            </w:tcBorders>
            <w:shd w:val="clear" w:color="auto" w:fill="auto"/>
          </w:tcPr>
          <w:p w14:paraId="6060CD2C" w14:textId="77777777" w:rsidR="00260906" w:rsidRPr="00723B4E" w:rsidRDefault="00260906" w:rsidP="00026644">
            <w:pPr>
              <w:pStyle w:val="TAC"/>
              <w:rPr>
                <w:ins w:id="1472" w:author="I. Siomina" w:date="2020-10-15T16:32:00Z"/>
              </w:rPr>
            </w:pPr>
            <w:ins w:id="1473" w:author="I. Siomina" w:date="2020-10-15T16:42:00Z">
              <w:r w:rsidRPr="00723B4E">
                <w:rPr>
                  <w:rFonts w:cs="Arial"/>
                </w:rPr>
                <w:t>±</w:t>
              </w:r>
              <w:r w:rsidRPr="00723B4E">
                <w:t>3</w:t>
              </w:r>
            </w:ins>
          </w:p>
        </w:tc>
        <w:tc>
          <w:tcPr>
            <w:tcW w:w="1049" w:type="dxa"/>
            <w:tcBorders>
              <w:top w:val="single" w:sz="6" w:space="0" w:color="auto"/>
              <w:left w:val="single" w:sz="6" w:space="0" w:color="auto"/>
              <w:right w:val="single" w:sz="6" w:space="0" w:color="auto"/>
            </w:tcBorders>
            <w:shd w:val="clear" w:color="auto" w:fill="auto"/>
          </w:tcPr>
          <w:p w14:paraId="7CAC0B30" w14:textId="77777777" w:rsidR="00260906" w:rsidRPr="00723B4E" w:rsidRDefault="00260906" w:rsidP="00026644">
            <w:pPr>
              <w:pStyle w:val="TAC"/>
              <w:rPr>
                <w:ins w:id="1474" w:author="I. Siomina" w:date="2020-10-15T16:32:00Z"/>
              </w:rPr>
            </w:pPr>
            <w:ins w:id="1475" w:author="I. Siomina" w:date="2020-10-15T16:42:00Z">
              <w:r w:rsidRPr="00723B4E">
                <w:rPr>
                  <w:rFonts w:cs="Arial"/>
                </w:rPr>
                <w:t>±</w:t>
              </w:r>
              <w:r w:rsidRPr="00723B4E">
                <w:t>4</w:t>
              </w:r>
            </w:ins>
          </w:p>
        </w:tc>
        <w:tc>
          <w:tcPr>
            <w:tcW w:w="807" w:type="dxa"/>
            <w:tcBorders>
              <w:top w:val="single" w:sz="6" w:space="0" w:color="auto"/>
              <w:left w:val="single" w:sz="6" w:space="0" w:color="auto"/>
              <w:right w:val="single" w:sz="6" w:space="0" w:color="auto"/>
            </w:tcBorders>
            <w:shd w:val="clear" w:color="auto" w:fill="auto"/>
          </w:tcPr>
          <w:p w14:paraId="6F363A74" w14:textId="77777777" w:rsidR="00260906" w:rsidRPr="00723B4E" w:rsidRDefault="00260906" w:rsidP="00026644">
            <w:pPr>
              <w:pStyle w:val="TAC"/>
              <w:rPr>
                <w:ins w:id="1476" w:author="I. Siomina" w:date="2020-10-15T16:32:00Z"/>
              </w:rPr>
            </w:pPr>
            <w:ins w:id="1477" w:author="I. Siomina" w:date="2020-10-15T16:42:00Z">
              <w:r w:rsidRPr="00723B4E">
                <w:sym w:font="Symbol" w:char="F0B3"/>
              </w:r>
              <w:r w:rsidRPr="00723B4E">
                <w:t>-3</w:t>
              </w:r>
            </w:ins>
          </w:p>
        </w:tc>
        <w:tc>
          <w:tcPr>
            <w:tcW w:w="2349" w:type="dxa"/>
            <w:tcBorders>
              <w:top w:val="single" w:sz="6" w:space="0" w:color="auto"/>
              <w:left w:val="single" w:sz="6" w:space="0" w:color="auto"/>
              <w:bottom w:val="single" w:sz="6" w:space="0" w:color="auto"/>
              <w:right w:val="single" w:sz="4" w:space="0" w:color="auto"/>
            </w:tcBorders>
            <w:shd w:val="clear" w:color="auto" w:fill="auto"/>
          </w:tcPr>
          <w:p w14:paraId="0E6D6476" w14:textId="77777777" w:rsidR="00260906" w:rsidRPr="00723B4E" w:rsidRDefault="00260906" w:rsidP="00026644">
            <w:pPr>
              <w:pStyle w:val="TAC"/>
              <w:rPr>
                <w:ins w:id="1478" w:author="I. Siomina" w:date="2020-10-15T16:32:00Z"/>
              </w:rPr>
            </w:pPr>
            <w:ins w:id="1479" w:author="I. Siomina" w:date="2020-10-15T16:42:00Z">
              <w:r w:rsidRPr="00723B4E">
                <w:rPr>
                  <w:rFonts w:cs="Arial"/>
                </w:rPr>
                <w:t>NR_TDD_FR1_I</w:t>
              </w:r>
            </w:ins>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15B3C123" w14:textId="77777777" w:rsidR="00260906" w:rsidRPr="00723B4E" w:rsidRDefault="00260906" w:rsidP="00026644">
            <w:pPr>
              <w:pStyle w:val="TAC"/>
              <w:rPr>
                <w:ins w:id="1480" w:author="I. Siomina" w:date="2020-10-15T16:32:00Z"/>
              </w:rPr>
            </w:pPr>
            <w:ins w:id="1481" w:author="I. Siomina" w:date="2020-10-15T16:42:00Z">
              <w:r w:rsidRPr="00723B4E">
                <w:t>TBD</w:t>
              </w:r>
            </w:ins>
          </w:p>
        </w:tc>
        <w:tc>
          <w:tcPr>
            <w:tcW w:w="1027" w:type="dxa"/>
            <w:tcBorders>
              <w:top w:val="single" w:sz="6" w:space="0" w:color="auto"/>
              <w:left w:val="single" w:sz="4" w:space="0" w:color="auto"/>
              <w:bottom w:val="single" w:sz="6" w:space="0" w:color="auto"/>
              <w:right w:val="single" w:sz="6" w:space="0" w:color="auto"/>
            </w:tcBorders>
            <w:shd w:val="clear" w:color="auto" w:fill="auto"/>
          </w:tcPr>
          <w:p w14:paraId="2C050D05" w14:textId="77777777" w:rsidR="00260906" w:rsidRPr="00723B4E" w:rsidRDefault="00260906" w:rsidP="00026644">
            <w:pPr>
              <w:pStyle w:val="TAC"/>
              <w:rPr>
                <w:ins w:id="1482" w:author="I. Siomina" w:date="2020-10-15T16:32:00Z"/>
              </w:rPr>
            </w:pPr>
            <w:ins w:id="1483" w:author="I. Siomina" w:date="2020-10-15T16:42: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8D14039" w14:textId="77777777" w:rsidR="00260906" w:rsidRPr="00723B4E" w:rsidRDefault="00260906" w:rsidP="00026644">
            <w:pPr>
              <w:pStyle w:val="TAC"/>
              <w:rPr>
                <w:ins w:id="1484" w:author="I. Siomina" w:date="2020-10-15T16:32:00Z"/>
              </w:rPr>
            </w:pPr>
            <w:ins w:id="1485" w:author="I. Siomina" w:date="2020-10-15T16:32: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tcPr>
          <w:p w14:paraId="6E99A884" w14:textId="77777777" w:rsidR="00260906" w:rsidRPr="00723B4E" w:rsidRDefault="00260906" w:rsidP="00026644">
            <w:pPr>
              <w:pStyle w:val="TAC"/>
              <w:rPr>
                <w:ins w:id="1486" w:author="I. Siomina" w:date="2020-10-15T16:32:00Z"/>
              </w:rPr>
            </w:pPr>
            <w:ins w:id="1487" w:author="I. Siomina" w:date="2020-10-15T16:32:00Z">
              <w:r w:rsidRPr="00723B4E">
                <w:t>-50</w:t>
              </w:r>
            </w:ins>
          </w:p>
        </w:tc>
      </w:tr>
      <w:tr w:rsidR="00260906" w:rsidRPr="00723B4E" w14:paraId="7A160499" w14:textId="77777777" w:rsidTr="00026644">
        <w:trPr>
          <w:jc w:val="center"/>
          <w:ins w:id="1488" w:author="I. Siomina" w:date="2020-10-15T16:32: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6FFA0713" w14:textId="77777777" w:rsidR="00260906" w:rsidRPr="00723B4E" w:rsidRDefault="00260906" w:rsidP="00026644">
            <w:pPr>
              <w:pStyle w:val="TAN"/>
              <w:rPr>
                <w:ins w:id="1489" w:author="I. Siomina" w:date="2020-10-15T16:32:00Z"/>
              </w:rPr>
            </w:pPr>
            <w:ins w:id="1490" w:author="I. Siomina" w:date="2020-10-15T16:32:00Z">
              <w:r w:rsidRPr="00723B4E">
                <w:t>NOTE 1:</w:t>
              </w:r>
              <w:r w:rsidRPr="00723B4E">
                <w:tab/>
                <w:t>Io is assumed to have constant EPRE across the bandwidth.</w:t>
              </w:r>
            </w:ins>
          </w:p>
          <w:p w14:paraId="65EE4CF3" w14:textId="77777777" w:rsidR="00260906" w:rsidRPr="00723B4E" w:rsidRDefault="00260906" w:rsidP="00026644">
            <w:pPr>
              <w:pStyle w:val="TAN"/>
              <w:rPr>
                <w:ins w:id="1491" w:author="I. Siomina" w:date="2020-10-15T16:32:00Z"/>
              </w:rPr>
            </w:pPr>
            <w:ins w:id="1492" w:author="I. Siomina" w:date="2020-10-15T16:32:00Z">
              <w:r w:rsidRPr="00723B4E">
                <w:t>NOTE 2:</w:t>
              </w:r>
              <w:r w:rsidRPr="00723B4E">
                <w:tab/>
                <w:t xml:space="preserve">The parameter SSB </w:t>
              </w:r>
              <w:proofErr w:type="spellStart"/>
              <w:r w:rsidRPr="00723B4E">
                <w:t>Ês</w:t>
              </w:r>
              <w:proofErr w:type="spellEnd"/>
              <w:r w:rsidRPr="00723B4E">
                <w:t>/</w:t>
              </w:r>
              <w:proofErr w:type="spellStart"/>
              <w:r w:rsidRPr="00723B4E">
                <w:t>Iot</w:t>
              </w:r>
              <w:proofErr w:type="spellEnd"/>
              <w:r w:rsidRPr="00723B4E">
                <w:t xml:space="preserve"> is the minimum SSB </w:t>
              </w:r>
              <w:proofErr w:type="spellStart"/>
              <w:r w:rsidRPr="00723B4E">
                <w:t>Ês</w:t>
              </w:r>
              <w:proofErr w:type="spellEnd"/>
              <w:r w:rsidRPr="00723B4E">
                <w:t>/</w:t>
              </w:r>
              <w:proofErr w:type="spellStart"/>
              <w:r w:rsidRPr="00723B4E">
                <w:t>Iot</w:t>
              </w:r>
              <w:proofErr w:type="spellEnd"/>
              <w:r w:rsidRPr="00723B4E">
                <w:t xml:space="preserve"> of the pair of SSBs to which the requirement applies.</w:t>
              </w:r>
            </w:ins>
          </w:p>
          <w:p w14:paraId="020AF999" w14:textId="77777777" w:rsidR="00260906" w:rsidRPr="00723B4E" w:rsidRDefault="00260906" w:rsidP="00026644">
            <w:pPr>
              <w:pStyle w:val="TAN"/>
              <w:rPr>
                <w:ins w:id="1493" w:author="I. Siomina" w:date="2020-10-15T16:32:00Z"/>
              </w:rPr>
            </w:pPr>
            <w:ins w:id="1494" w:author="I. Siomina" w:date="2020-10-15T16:32:00Z">
              <w:r w:rsidRPr="00723B4E">
                <w:t xml:space="preserve">NOTE </w:t>
              </w:r>
            </w:ins>
            <w:ins w:id="1495" w:author="I. Siomina" w:date="2020-10-15T16:42:00Z">
              <w:r w:rsidRPr="00723B4E">
                <w:t>3</w:t>
              </w:r>
            </w:ins>
            <w:ins w:id="1496" w:author="I. Siomina" w:date="2020-10-15T16:32:00Z">
              <w:r w:rsidRPr="00723B4E">
                <w:t>:</w:t>
              </w:r>
              <w:r w:rsidRPr="00723B4E">
                <w:tab/>
                <w:t>NR operating band groups are as defined in clause 3.5.2.</w:t>
              </w:r>
            </w:ins>
          </w:p>
        </w:tc>
      </w:tr>
    </w:tbl>
    <w:p w14:paraId="39BB4D42" w14:textId="77777777" w:rsidR="00260906" w:rsidRPr="00723B4E" w:rsidRDefault="00260906" w:rsidP="00260906">
      <w:pPr>
        <w:rPr>
          <w:lang w:eastAsia="ko-KR"/>
        </w:rPr>
      </w:pPr>
    </w:p>
    <w:p w14:paraId="618FA821" w14:textId="77777777" w:rsidR="00260906" w:rsidRPr="00723B4E" w:rsidRDefault="00260906" w:rsidP="00260906">
      <w:pPr>
        <w:pStyle w:val="Heading3"/>
        <w:rPr>
          <w:ins w:id="1497" w:author="I. Siomina" w:date="2020-10-15T16:58:00Z"/>
          <w:lang w:val="en-US"/>
        </w:rPr>
      </w:pPr>
      <w:ins w:id="1498" w:author="I. Siomina" w:date="2020-10-15T16:32:00Z">
        <w:r w:rsidRPr="00723B4E">
          <w:rPr>
            <w:lang w:val="en-US"/>
          </w:rPr>
          <w:t>10.1.3</w:t>
        </w:r>
      </w:ins>
      <w:ins w:id="1499" w:author="I. Siomina" w:date="2020-10-15T16:57:00Z">
        <w:r w:rsidRPr="00723B4E">
          <w:rPr>
            <w:lang w:val="en-US"/>
          </w:rPr>
          <w:t>4</w:t>
        </w:r>
      </w:ins>
      <w:ins w:id="1500" w:author="I. Siomina" w:date="2020-10-15T16:32:00Z">
        <w:r w:rsidRPr="00723B4E">
          <w:rPr>
            <w:lang w:val="en-US"/>
          </w:rPr>
          <w:tab/>
        </w:r>
      </w:ins>
      <w:ins w:id="1501" w:author="I. Siomina" w:date="2020-10-15T17:01:00Z">
        <w:r w:rsidRPr="00723B4E">
          <w:rPr>
            <w:lang w:val="en-US"/>
          </w:rPr>
          <w:t>RSSI measurements</w:t>
        </w:r>
      </w:ins>
      <w:ins w:id="1502" w:author="I. Siomina" w:date="2020-10-15T16:32:00Z">
        <w:r w:rsidRPr="00723B4E">
          <w:rPr>
            <w:lang w:val="en-US"/>
          </w:rPr>
          <w:t xml:space="preserve"> under CCA</w:t>
        </w:r>
      </w:ins>
      <w:ins w:id="1503" w:author="I. Siomina" w:date="2020-10-15T16:58:00Z">
        <w:r w:rsidRPr="00723B4E">
          <w:rPr>
            <w:lang w:val="en-US"/>
          </w:rPr>
          <w:t xml:space="preserve"> </w:t>
        </w:r>
      </w:ins>
    </w:p>
    <w:p w14:paraId="5F31DAF2" w14:textId="77777777" w:rsidR="00260906" w:rsidRPr="00723B4E" w:rsidRDefault="00260906" w:rsidP="00260906">
      <w:pPr>
        <w:pStyle w:val="Heading4"/>
        <w:rPr>
          <w:ins w:id="1504" w:author="I. Siomina" w:date="2020-10-15T17:03:00Z"/>
          <w:lang w:val="en-US"/>
        </w:rPr>
      </w:pPr>
      <w:ins w:id="1505" w:author="I. Siomina" w:date="2020-10-15T16:58:00Z">
        <w:r w:rsidRPr="00723B4E">
          <w:rPr>
            <w:lang w:val="en-US"/>
          </w:rPr>
          <w:t>10.1.34.1</w:t>
        </w:r>
        <w:r w:rsidRPr="00723B4E">
          <w:rPr>
            <w:lang w:val="en-US"/>
          </w:rPr>
          <w:tab/>
          <w:t>Intra-frequency absolute RSSI measurement accuracy requirements</w:t>
        </w:r>
      </w:ins>
      <w:ins w:id="1506" w:author="I. Siomina" w:date="2020-11-09T16:46:00Z">
        <w:r>
          <w:rPr>
            <w:lang w:val="en-US"/>
          </w:rPr>
          <w:t xml:space="preserve"> in FR1</w:t>
        </w:r>
      </w:ins>
    </w:p>
    <w:p w14:paraId="16A95168" w14:textId="77777777" w:rsidR="00260906" w:rsidRPr="00723B4E" w:rsidRDefault="00260906" w:rsidP="00260906">
      <w:pPr>
        <w:rPr>
          <w:ins w:id="1507" w:author="I. Siomina" w:date="2020-10-15T17:03:00Z"/>
          <w:lang w:eastAsia="zh-CN"/>
        </w:rPr>
      </w:pPr>
      <w:ins w:id="1508" w:author="I. Siomina" w:date="2020-10-15T17:03:00Z">
        <w:r w:rsidRPr="00723B4E">
          <w:rPr>
            <w:lang w:eastAsia="zh-CN"/>
          </w:rPr>
          <w:t xml:space="preserve">The </w:t>
        </w:r>
      </w:ins>
      <w:ins w:id="1509" w:author="I. Siomina" w:date="2020-10-15T17:19:00Z">
        <w:r w:rsidRPr="00723B4E">
          <w:rPr>
            <w:lang w:eastAsia="zh-CN"/>
          </w:rPr>
          <w:t>ac</w:t>
        </w:r>
      </w:ins>
      <w:ins w:id="1510" w:author="I. Siomina" w:date="2020-10-15T17:20:00Z">
        <w:r w:rsidRPr="00723B4E">
          <w:rPr>
            <w:lang w:eastAsia="zh-CN"/>
          </w:rPr>
          <w:t xml:space="preserve">curacy </w:t>
        </w:r>
      </w:ins>
      <w:ins w:id="1511" w:author="I. Siomina" w:date="2020-10-15T17:19:00Z">
        <w:r w:rsidRPr="00723B4E">
          <w:rPr>
            <w:lang w:eastAsia="zh-CN"/>
          </w:rPr>
          <w:t xml:space="preserve">requirements </w:t>
        </w:r>
      </w:ins>
      <w:ins w:id="1512" w:author="I. Siomina" w:date="2020-10-15T17:20:00Z">
        <w:r w:rsidRPr="00723B4E">
          <w:rPr>
            <w:lang w:eastAsia="zh-CN"/>
          </w:rPr>
          <w:t xml:space="preserve">for </w:t>
        </w:r>
      </w:ins>
      <w:ins w:id="1513" w:author="I. Siomina" w:date="2020-10-15T17:03:00Z">
        <w:r w:rsidRPr="00723B4E">
          <w:rPr>
            <w:lang w:eastAsia="zh-CN"/>
          </w:rPr>
          <w:t xml:space="preserve">intra-frequency RSSI </w:t>
        </w:r>
      </w:ins>
      <w:ins w:id="1514" w:author="I. Siomina" w:date="2020-10-15T17:20:00Z">
        <w:r w:rsidRPr="00723B4E">
          <w:rPr>
            <w:lang w:eastAsia="zh-CN"/>
          </w:rPr>
          <w:t>measurements on a carrier frequency under CCA</w:t>
        </w:r>
      </w:ins>
      <w:ins w:id="1515" w:author="I. Siomina" w:date="2020-10-15T17:03:00Z">
        <w:r w:rsidRPr="00723B4E">
          <w:rPr>
            <w:lang w:eastAsia="zh-CN"/>
          </w:rPr>
          <w:t xml:space="preserve"> are specified in Table </w:t>
        </w:r>
      </w:ins>
      <w:ins w:id="1516" w:author="I. Siomina" w:date="2020-10-15T17:19:00Z">
        <w:r w:rsidRPr="00723B4E">
          <w:rPr>
            <w:lang w:eastAsia="zh-CN"/>
          </w:rPr>
          <w:t>10</w:t>
        </w:r>
      </w:ins>
      <w:ins w:id="1517" w:author="I. Siomina" w:date="2020-10-15T17:03:00Z">
        <w:r w:rsidRPr="00723B4E">
          <w:rPr>
            <w:lang w:eastAsia="zh-CN"/>
          </w:rPr>
          <w:t>.1.</w:t>
        </w:r>
      </w:ins>
      <w:ins w:id="1518" w:author="I. Siomina" w:date="2020-10-15T17:10:00Z">
        <w:r w:rsidRPr="00723B4E">
          <w:rPr>
            <w:lang w:eastAsia="zh-CN"/>
          </w:rPr>
          <w:t>34</w:t>
        </w:r>
      </w:ins>
      <w:ins w:id="1519" w:author="I. Siomina" w:date="2020-10-15T17:03:00Z">
        <w:r w:rsidRPr="00723B4E">
          <w:rPr>
            <w:lang w:eastAsia="zh-CN"/>
          </w:rPr>
          <w:t>.</w:t>
        </w:r>
      </w:ins>
      <w:ins w:id="1520" w:author="I. Siomina" w:date="2020-10-15T17:10:00Z">
        <w:r w:rsidRPr="00723B4E">
          <w:rPr>
            <w:lang w:eastAsia="zh-CN"/>
          </w:rPr>
          <w:t>1</w:t>
        </w:r>
      </w:ins>
      <w:ins w:id="1521" w:author="I. Siomina" w:date="2020-10-15T17:03:00Z">
        <w:r w:rsidRPr="00723B4E">
          <w:rPr>
            <w:lang w:eastAsia="zh-CN"/>
          </w:rPr>
          <w:t xml:space="preserve">-1. The requirements apply for any configured RSSI </w:t>
        </w:r>
        <w:proofErr w:type="spellStart"/>
        <w:r w:rsidRPr="00723B4E">
          <w:rPr>
            <w:i/>
          </w:rPr>
          <w:t>measDuration</w:t>
        </w:r>
        <w:proofErr w:type="spellEnd"/>
        <w:r w:rsidRPr="00723B4E">
          <w:rPr>
            <w:i/>
          </w:rPr>
          <w:t xml:space="preserve"> </w:t>
        </w:r>
        <w:r w:rsidRPr="00723B4E">
          <w:rPr>
            <w:lang w:eastAsia="zh-CN"/>
          </w:rPr>
          <w:t>[2], provided that:</w:t>
        </w:r>
      </w:ins>
    </w:p>
    <w:p w14:paraId="78A4ADF0" w14:textId="77777777" w:rsidR="00260906" w:rsidRPr="00723B4E" w:rsidRDefault="00260906" w:rsidP="00260906">
      <w:pPr>
        <w:pStyle w:val="B10"/>
        <w:rPr>
          <w:ins w:id="1522" w:author="I. Siomina" w:date="2020-10-15T17:03:00Z"/>
          <w:lang w:eastAsia="zh-CN"/>
        </w:rPr>
      </w:pPr>
      <w:ins w:id="1523" w:author="I. Siomina" w:date="2020-10-15T17:03:00Z">
        <w:r w:rsidRPr="00723B4E">
          <w:rPr>
            <w:lang w:eastAsia="zh-CN"/>
          </w:rPr>
          <w:t>-</w:t>
        </w:r>
        <w:r w:rsidRPr="00723B4E">
          <w:rPr>
            <w:lang w:eastAsia="zh-CN"/>
          </w:rPr>
          <w:tab/>
          <w:t xml:space="preserve">All symbols </w:t>
        </w:r>
        <w:proofErr w:type="spellStart"/>
        <w:r w:rsidRPr="00723B4E">
          <w:rPr>
            <w:lang w:eastAsia="zh-CN"/>
          </w:rPr>
          <w:t>duing</w:t>
        </w:r>
        <w:proofErr w:type="spellEnd"/>
        <w:r w:rsidRPr="00723B4E">
          <w:rPr>
            <w:lang w:eastAsia="zh-CN"/>
          </w:rPr>
          <w:t xml:space="preserve"> each RSSI measurement duration are available for RSSI sampling within the same reporting interval.</w:t>
        </w:r>
      </w:ins>
    </w:p>
    <w:p w14:paraId="60B1C200" w14:textId="77777777" w:rsidR="00260906" w:rsidRPr="00723B4E" w:rsidRDefault="00260906" w:rsidP="00260906">
      <w:pPr>
        <w:pStyle w:val="TH"/>
        <w:rPr>
          <w:ins w:id="1524" w:author="I. Siomina" w:date="2020-10-15T17:05:00Z"/>
        </w:rPr>
      </w:pPr>
      <w:ins w:id="1525" w:author="I. Siomina" w:date="2020-10-15T17:03:00Z">
        <w:r w:rsidRPr="00723B4E">
          <w:lastRenderedPageBreak/>
          <w:t xml:space="preserve">Table </w:t>
        </w:r>
      </w:ins>
      <w:ins w:id="1526" w:author="I. Siomina" w:date="2020-10-15T17:10:00Z">
        <w:r w:rsidRPr="00723B4E">
          <w:t>10</w:t>
        </w:r>
      </w:ins>
      <w:ins w:id="1527" w:author="I. Siomina" w:date="2020-10-15T17:03:00Z">
        <w:r w:rsidRPr="00723B4E">
          <w:t>.1.</w:t>
        </w:r>
      </w:ins>
      <w:ins w:id="1528" w:author="I. Siomina" w:date="2020-10-15T17:10:00Z">
        <w:r w:rsidRPr="00723B4E">
          <w:t>34</w:t>
        </w:r>
      </w:ins>
      <w:ins w:id="1529" w:author="I. Siomina" w:date="2020-10-15T17:03:00Z">
        <w:r w:rsidRPr="00723B4E">
          <w:t>.</w:t>
        </w:r>
      </w:ins>
      <w:ins w:id="1530" w:author="I. Siomina" w:date="2020-10-15T17:10:00Z">
        <w:r w:rsidRPr="00723B4E">
          <w:t>1</w:t>
        </w:r>
      </w:ins>
      <w:ins w:id="1531" w:author="I. Siomina" w:date="2020-10-15T17:03:00Z">
        <w:r w:rsidRPr="00723B4E">
          <w:t>-1: Intra-frequency RSSI accuracy</w:t>
        </w:r>
      </w:ins>
      <w:ins w:id="1532" w:author="I. Siomina" w:date="2020-10-15T17:05:00Z">
        <w:r w:rsidRPr="00723B4E">
          <w:t xml:space="preserve"> under CCA</w:t>
        </w:r>
      </w:ins>
    </w:p>
    <w:tbl>
      <w:tblPr>
        <w:tblW w:w="10172" w:type="dxa"/>
        <w:jc w:val="center"/>
        <w:tblLook w:val="01E0" w:firstRow="1" w:lastRow="1" w:firstColumn="1" w:lastColumn="1" w:noHBand="0" w:noVBand="0"/>
      </w:tblPr>
      <w:tblGrid>
        <w:gridCol w:w="1036"/>
        <w:gridCol w:w="1055"/>
        <w:gridCol w:w="1873"/>
        <w:gridCol w:w="1701"/>
        <w:gridCol w:w="1627"/>
        <w:gridCol w:w="1440"/>
        <w:gridCol w:w="1440"/>
      </w:tblGrid>
      <w:tr w:rsidR="00260906" w:rsidRPr="00723B4E" w14:paraId="0BEAB084" w14:textId="77777777" w:rsidTr="00026644">
        <w:trPr>
          <w:jc w:val="center"/>
          <w:ins w:id="1533" w:author="I. Siomina" w:date="2020-10-15T17:05:00Z"/>
        </w:trPr>
        <w:tc>
          <w:tcPr>
            <w:tcW w:w="2091"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1E6C76E8" w14:textId="77777777" w:rsidR="00260906" w:rsidRPr="00723B4E" w:rsidRDefault="00260906" w:rsidP="00026644">
            <w:pPr>
              <w:pStyle w:val="TAH"/>
              <w:rPr>
                <w:ins w:id="1534" w:author="I. Siomina" w:date="2020-10-15T17:05:00Z"/>
              </w:rPr>
            </w:pPr>
            <w:ins w:id="1535" w:author="I. Siomina" w:date="2020-10-15T17:05:00Z">
              <w:r w:rsidRPr="00723B4E">
                <w:t>Accuracy</w:t>
              </w:r>
            </w:ins>
          </w:p>
        </w:tc>
        <w:tc>
          <w:tcPr>
            <w:tcW w:w="8081" w:type="dxa"/>
            <w:gridSpan w:val="5"/>
            <w:tcBorders>
              <w:top w:val="single" w:sz="4" w:space="0" w:color="auto"/>
              <w:left w:val="single" w:sz="6" w:space="0" w:color="auto"/>
              <w:bottom w:val="single" w:sz="6" w:space="0" w:color="auto"/>
              <w:right w:val="single" w:sz="4" w:space="0" w:color="auto"/>
            </w:tcBorders>
            <w:shd w:val="clear" w:color="auto" w:fill="auto"/>
            <w:vAlign w:val="center"/>
          </w:tcPr>
          <w:p w14:paraId="421A7441" w14:textId="77777777" w:rsidR="00260906" w:rsidRPr="00723B4E" w:rsidRDefault="00260906" w:rsidP="00026644">
            <w:pPr>
              <w:pStyle w:val="TAH"/>
              <w:rPr>
                <w:ins w:id="1536" w:author="I. Siomina" w:date="2020-10-15T17:05:00Z"/>
              </w:rPr>
            </w:pPr>
            <w:ins w:id="1537" w:author="I. Siomina" w:date="2020-10-15T17:05:00Z">
              <w:r w:rsidRPr="00723B4E">
                <w:t>Conditions</w:t>
              </w:r>
            </w:ins>
          </w:p>
        </w:tc>
      </w:tr>
      <w:tr w:rsidR="00260906" w:rsidRPr="00723B4E" w14:paraId="0D283088" w14:textId="77777777" w:rsidTr="00026644">
        <w:trPr>
          <w:jc w:val="center"/>
          <w:ins w:id="1538" w:author="I. Siomina" w:date="2020-10-15T17:05:00Z"/>
        </w:trPr>
        <w:tc>
          <w:tcPr>
            <w:tcW w:w="1036" w:type="dxa"/>
            <w:tcBorders>
              <w:top w:val="single" w:sz="6" w:space="0" w:color="auto"/>
              <w:left w:val="single" w:sz="4" w:space="0" w:color="auto"/>
              <w:right w:val="single" w:sz="6" w:space="0" w:color="auto"/>
            </w:tcBorders>
            <w:shd w:val="clear" w:color="auto" w:fill="auto"/>
            <w:vAlign w:val="center"/>
          </w:tcPr>
          <w:p w14:paraId="458275B2" w14:textId="77777777" w:rsidR="00260906" w:rsidRPr="00723B4E" w:rsidRDefault="00260906" w:rsidP="00026644">
            <w:pPr>
              <w:pStyle w:val="TAH"/>
              <w:rPr>
                <w:ins w:id="1539" w:author="I. Siomina" w:date="2020-10-15T17:05:00Z"/>
              </w:rPr>
            </w:pPr>
            <w:ins w:id="1540" w:author="I. Siomina" w:date="2020-10-15T17:05:00Z">
              <w:r w:rsidRPr="00723B4E">
                <w:t>Normal condition</w:t>
              </w:r>
            </w:ins>
          </w:p>
        </w:tc>
        <w:tc>
          <w:tcPr>
            <w:tcW w:w="1055" w:type="dxa"/>
            <w:tcBorders>
              <w:top w:val="single" w:sz="6" w:space="0" w:color="auto"/>
              <w:left w:val="single" w:sz="6" w:space="0" w:color="auto"/>
              <w:right w:val="single" w:sz="6" w:space="0" w:color="auto"/>
            </w:tcBorders>
            <w:shd w:val="clear" w:color="auto" w:fill="auto"/>
            <w:vAlign w:val="center"/>
          </w:tcPr>
          <w:p w14:paraId="38E9FAEA" w14:textId="77777777" w:rsidR="00260906" w:rsidRPr="00723B4E" w:rsidRDefault="00260906" w:rsidP="00026644">
            <w:pPr>
              <w:pStyle w:val="TAH"/>
              <w:rPr>
                <w:ins w:id="1541" w:author="I. Siomina" w:date="2020-10-15T17:05:00Z"/>
              </w:rPr>
            </w:pPr>
            <w:ins w:id="1542" w:author="I. Siomina" w:date="2020-10-15T17:05:00Z">
              <w:r w:rsidRPr="00723B4E">
                <w:t>Extreme condition</w:t>
              </w:r>
            </w:ins>
          </w:p>
        </w:tc>
        <w:tc>
          <w:tcPr>
            <w:tcW w:w="8081" w:type="dxa"/>
            <w:gridSpan w:val="5"/>
            <w:tcBorders>
              <w:top w:val="single" w:sz="6" w:space="0" w:color="auto"/>
              <w:left w:val="single" w:sz="6" w:space="0" w:color="auto"/>
              <w:right w:val="single" w:sz="4" w:space="0" w:color="auto"/>
            </w:tcBorders>
            <w:shd w:val="clear" w:color="auto" w:fill="auto"/>
            <w:vAlign w:val="center"/>
          </w:tcPr>
          <w:p w14:paraId="034BC744" w14:textId="77777777" w:rsidR="00260906" w:rsidRPr="00723B4E" w:rsidRDefault="00260906" w:rsidP="00026644">
            <w:pPr>
              <w:pStyle w:val="TAH"/>
              <w:rPr>
                <w:ins w:id="1543" w:author="I. Siomina" w:date="2020-10-15T17:05:00Z"/>
              </w:rPr>
            </w:pPr>
            <w:ins w:id="1544" w:author="I. Siomina" w:date="2020-10-15T17:05:00Z">
              <w:r w:rsidRPr="00723B4E">
                <w:t>Io</w:t>
              </w:r>
              <w:r w:rsidRPr="00723B4E">
                <w:rPr>
                  <w:vertAlign w:val="superscript"/>
                </w:rPr>
                <w:t xml:space="preserve"> Note 1</w:t>
              </w:r>
              <w:r w:rsidRPr="00723B4E">
                <w:t xml:space="preserve"> range</w:t>
              </w:r>
            </w:ins>
          </w:p>
        </w:tc>
      </w:tr>
      <w:tr w:rsidR="00260906" w:rsidRPr="00723B4E" w14:paraId="0E4213E1" w14:textId="77777777" w:rsidTr="00026644">
        <w:trPr>
          <w:jc w:val="center"/>
          <w:ins w:id="1545" w:author="I. Siomina" w:date="2020-10-15T17:05:00Z"/>
        </w:trPr>
        <w:tc>
          <w:tcPr>
            <w:tcW w:w="1036" w:type="dxa"/>
            <w:tcBorders>
              <w:left w:val="single" w:sz="4" w:space="0" w:color="auto"/>
              <w:bottom w:val="single" w:sz="4" w:space="0" w:color="auto"/>
              <w:right w:val="single" w:sz="6" w:space="0" w:color="auto"/>
            </w:tcBorders>
            <w:shd w:val="clear" w:color="auto" w:fill="auto"/>
            <w:vAlign w:val="center"/>
          </w:tcPr>
          <w:p w14:paraId="59DA870E" w14:textId="77777777" w:rsidR="00260906" w:rsidRPr="00723B4E" w:rsidRDefault="00260906" w:rsidP="00026644">
            <w:pPr>
              <w:pStyle w:val="TAH"/>
              <w:rPr>
                <w:ins w:id="1546" w:author="I. Siomina" w:date="2020-10-15T17:05:00Z"/>
              </w:rPr>
            </w:pPr>
          </w:p>
        </w:tc>
        <w:tc>
          <w:tcPr>
            <w:tcW w:w="1055" w:type="dxa"/>
            <w:tcBorders>
              <w:left w:val="single" w:sz="6" w:space="0" w:color="auto"/>
              <w:bottom w:val="single" w:sz="6" w:space="0" w:color="auto"/>
              <w:right w:val="single" w:sz="4" w:space="0" w:color="auto"/>
            </w:tcBorders>
            <w:shd w:val="clear" w:color="auto" w:fill="auto"/>
            <w:vAlign w:val="center"/>
          </w:tcPr>
          <w:p w14:paraId="2F7C1705" w14:textId="77777777" w:rsidR="00260906" w:rsidRPr="00723B4E" w:rsidRDefault="00260906" w:rsidP="00026644">
            <w:pPr>
              <w:pStyle w:val="TAH"/>
              <w:rPr>
                <w:ins w:id="1547" w:author="I. Siomina" w:date="2020-10-15T17:05:00Z"/>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68BD76F" w14:textId="77777777" w:rsidR="00260906" w:rsidRPr="00723B4E" w:rsidRDefault="00260906" w:rsidP="00026644">
            <w:pPr>
              <w:pStyle w:val="TAH"/>
              <w:rPr>
                <w:ins w:id="1548" w:author="I. Siomina" w:date="2020-10-15T17:05:00Z"/>
              </w:rPr>
            </w:pPr>
            <w:ins w:id="1549" w:author="I. Siomina" w:date="2020-10-15T17:05:00Z">
              <w:r w:rsidRPr="00723B4E">
                <w:t>NR operating band groups</w:t>
              </w:r>
              <w:r w:rsidRPr="00723B4E">
                <w:rPr>
                  <w:vertAlign w:val="superscript"/>
                </w:rPr>
                <w:t xml:space="preserve"> Note 2</w:t>
              </w:r>
            </w:ins>
          </w:p>
        </w:tc>
        <w:tc>
          <w:tcPr>
            <w:tcW w:w="4768"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7DD49523" w14:textId="77777777" w:rsidR="00260906" w:rsidRPr="00723B4E" w:rsidRDefault="00260906" w:rsidP="00026644">
            <w:pPr>
              <w:pStyle w:val="TAH"/>
              <w:rPr>
                <w:ins w:id="1550" w:author="I. Siomina" w:date="2020-10-15T17:05:00Z"/>
              </w:rPr>
            </w:pPr>
            <w:ins w:id="1551" w:author="I. Siomina" w:date="2020-10-15T17:05:00Z">
              <w:r w:rsidRPr="00723B4E">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5F6A5B6B" w14:textId="77777777" w:rsidR="00260906" w:rsidRPr="00723B4E" w:rsidRDefault="00260906" w:rsidP="00026644">
            <w:pPr>
              <w:pStyle w:val="TAH"/>
              <w:rPr>
                <w:ins w:id="1552" w:author="I. Siomina" w:date="2020-10-15T17:05:00Z"/>
              </w:rPr>
            </w:pPr>
            <w:ins w:id="1553" w:author="I. Siomina" w:date="2020-10-15T17:05:00Z">
              <w:r w:rsidRPr="00723B4E">
                <w:t>Maximum Io</w:t>
              </w:r>
            </w:ins>
          </w:p>
        </w:tc>
      </w:tr>
      <w:tr w:rsidR="00260906" w:rsidRPr="00723B4E" w14:paraId="13DC3059" w14:textId="77777777" w:rsidTr="00026644">
        <w:trPr>
          <w:trHeight w:val="308"/>
          <w:jc w:val="center"/>
          <w:ins w:id="1554" w:author="I. Siomina" w:date="2020-10-15T17:05:00Z"/>
        </w:trPr>
        <w:tc>
          <w:tcPr>
            <w:tcW w:w="1036" w:type="dxa"/>
            <w:tcBorders>
              <w:top w:val="single" w:sz="4" w:space="0" w:color="auto"/>
              <w:left w:val="single" w:sz="4" w:space="0" w:color="auto"/>
              <w:right w:val="single" w:sz="6" w:space="0" w:color="auto"/>
            </w:tcBorders>
            <w:shd w:val="clear" w:color="auto" w:fill="auto"/>
            <w:vAlign w:val="center"/>
          </w:tcPr>
          <w:p w14:paraId="180169D2" w14:textId="77777777" w:rsidR="00260906" w:rsidRPr="00723B4E" w:rsidRDefault="00260906" w:rsidP="00026644">
            <w:pPr>
              <w:pStyle w:val="TAH"/>
              <w:rPr>
                <w:ins w:id="1555" w:author="I. Siomina" w:date="2020-10-15T17:05:00Z"/>
              </w:rPr>
            </w:pPr>
            <w:ins w:id="1556" w:author="I. Siomina" w:date="2020-10-15T17:05:00Z">
              <w:r w:rsidRPr="00723B4E">
                <w:t>dB</w:t>
              </w:r>
            </w:ins>
          </w:p>
        </w:tc>
        <w:tc>
          <w:tcPr>
            <w:tcW w:w="1055" w:type="dxa"/>
            <w:tcBorders>
              <w:top w:val="single" w:sz="6" w:space="0" w:color="auto"/>
              <w:left w:val="single" w:sz="6" w:space="0" w:color="auto"/>
              <w:right w:val="single" w:sz="6" w:space="0" w:color="auto"/>
            </w:tcBorders>
            <w:shd w:val="clear" w:color="auto" w:fill="auto"/>
            <w:vAlign w:val="center"/>
          </w:tcPr>
          <w:p w14:paraId="094550EB" w14:textId="77777777" w:rsidR="00260906" w:rsidRPr="00723B4E" w:rsidRDefault="00260906" w:rsidP="00026644">
            <w:pPr>
              <w:pStyle w:val="TAH"/>
              <w:rPr>
                <w:ins w:id="1557" w:author="I. Siomina" w:date="2020-10-15T17:05:00Z"/>
              </w:rPr>
            </w:pPr>
            <w:ins w:id="1558" w:author="I. Siomina" w:date="2020-10-15T17:05:00Z">
              <w:r w:rsidRPr="00723B4E">
                <w:t>dB</w:t>
              </w:r>
            </w:ins>
          </w:p>
        </w:tc>
        <w:tc>
          <w:tcPr>
            <w:tcW w:w="1873" w:type="dxa"/>
            <w:tcBorders>
              <w:top w:val="single" w:sz="4" w:space="0" w:color="auto"/>
              <w:left w:val="single" w:sz="6" w:space="0" w:color="auto"/>
              <w:right w:val="single" w:sz="4" w:space="0" w:color="auto"/>
            </w:tcBorders>
            <w:shd w:val="clear" w:color="auto" w:fill="auto"/>
            <w:vAlign w:val="center"/>
          </w:tcPr>
          <w:p w14:paraId="433E009E" w14:textId="77777777" w:rsidR="00260906" w:rsidRPr="00723B4E" w:rsidRDefault="00260906" w:rsidP="00026644">
            <w:pPr>
              <w:pStyle w:val="TAH"/>
              <w:rPr>
                <w:ins w:id="1559" w:author="I. Siomina" w:date="2020-10-15T17:05:00Z"/>
              </w:rPr>
            </w:pPr>
          </w:p>
        </w:tc>
        <w:tc>
          <w:tcPr>
            <w:tcW w:w="332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CAA7E8C" w14:textId="77777777" w:rsidR="00260906" w:rsidRPr="00723B4E" w:rsidRDefault="00260906" w:rsidP="00026644">
            <w:pPr>
              <w:pStyle w:val="TAH"/>
              <w:rPr>
                <w:ins w:id="1560" w:author="I. Siomina" w:date="2020-10-15T17:05:00Z"/>
              </w:rPr>
            </w:pPr>
            <w:ins w:id="1561" w:author="I. Siomina" w:date="2020-10-15T17:05:00Z">
              <w:r w:rsidRPr="00723B4E">
                <w:rPr>
                  <w:rFonts w:cs="Arial"/>
                </w:rPr>
                <w:t xml:space="preserve">dBm / </w:t>
              </w:r>
              <w:r w:rsidRPr="00723B4E">
                <w:t>SCS</w:t>
              </w:r>
              <w:r w:rsidRPr="00723B4E">
                <w:rPr>
                  <w:vertAlign w:val="subscript"/>
                </w:rPr>
                <w:t>SSB</w:t>
              </w:r>
            </w:ins>
          </w:p>
        </w:tc>
        <w:tc>
          <w:tcPr>
            <w:tcW w:w="1440" w:type="dxa"/>
            <w:tcBorders>
              <w:top w:val="single" w:sz="6" w:space="0" w:color="auto"/>
              <w:left w:val="single" w:sz="6" w:space="0" w:color="auto"/>
              <w:right w:val="single" w:sz="6" w:space="0" w:color="auto"/>
            </w:tcBorders>
            <w:shd w:val="clear" w:color="auto" w:fill="auto"/>
            <w:vAlign w:val="center"/>
          </w:tcPr>
          <w:p w14:paraId="73C58FD5" w14:textId="77777777" w:rsidR="00260906" w:rsidRPr="00723B4E" w:rsidRDefault="00260906" w:rsidP="00026644">
            <w:pPr>
              <w:pStyle w:val="TAH"/>
              <w:rPr>
                <w:ins w:id="1562" w:author="I. Siomina" w:date="2020-10-15T17:05:00Z"/>
              </w:rPr>
            </w:pPr>
            <w:ins w:id="1563" w:author="I. Siomina" w:date="2020-10-15T17:05:00Z">
              <w:r w:rsidRPr="00723B4E">
                <w:t>dBm/</w:t>
              </w:r>
              <w:proofErr w:type="spellStart"/>
              <w:r w:rsidRPr="00723B4E">
                <w:t>BW</w:t>
              </w:r>
              <w:r w:rsidRPr="00723B4E">
                <w:rPr>
                  <w:vertAlign w:val="subscript"/>
                </w:rPr>
                <w:t>Channel</w:t>
              </w:r>
              <w:proofErr w:type="spellEnd"/>
            </w:ins>
          </w:p>
        </w:tc>
        <w:tc>
          <w:tcPr>
            <w:tcW w:w="1440" w:type="dxa"/>
            <w:tcBorders>
              <w:top w:val="single" w:sz="6" w:space="0" w:color="auto"/>
              <w:left w:val="single" w:sz="6" w:space="0" w:color="auto"/>
              <w:right w:val="single" w:sz="4" w:space="0" w:color="auto"/>
            </w:tcBorders>
            <w:shd w:val="clear" w:color="auto" w:fill="auto"/>
            <w:vAlign w:val="center"/>
          </w:tcPr>
          <w:p w14:paraId="7D2BC973" w14:textId="77777777" w:rsidR="00260906" w:rsidRPr="00723B4E" w:rsidRDefault="00260906" w:rsidP="00026644">
            <w:pPr>
              <w:pStyle w:val="TAH"/>
              <w:rPr>
                <w:ins w:id="1564" w:author="I. Siomina" w:date="2020-10-15T17:05:00Z"/>
              </w:rPr>
            </w:pPr>
            <w:ins w:id="1565" w:author="I. Siomina" w:date="2020-10-15T17:05:00Z">
              <w:r w:rsidRPr="00723B4E">
                <w:t>dBm/</w:t>
              </w:r>
              <w:proofErr w:type="spellStart"/>
              <w:r w:rsidRPr="00723B4E">
                <w:t>BW</w:t>
              </w:r>
              <w:r w:rsidRPr="00723B4E">
                <w:rPr>
                  <w:vertAlign w:val="subscript"/>
                </w:rPr>
                <w:t>Channel</w:t>
              </w:r>
              <w:proofErr w:type="spellEnd"/>
            </w:ins>
          </w:p>
        </w:tc>
      </w:tr>
      <w:tr w:rsidR="00260906" w:rsidRPr="00723B4E" w14:paraId="5F47878A" w14:textId="77777777" w:rsidTr="00026644">
        <w:trPr>
          <w:trHeight w:val="307"/>
          <w:jc w:val="center"/>
          <w:ins w:id="1566" w:author="I. Siomina" w:date="2020-10-15T17:05:00Z"/>
        </w:trPr>
        <w:tc>
          <w:tcPr>
            <w:tcW w:w="1036" w:type="dxa"/>
            <w:tcBorders>
              <w:left w:val="single" w:sz="4" w:space="0" w:color="auto"/>
              <w:bottom w:val="single" w:sz="6" w:space="0" w:color="auto"/>
              <w:right w:val="single" w:sz="6" w:space="0" w:color="auto"/>
            </w:tcBorders>
            <w:shd w:val="clear" w:color="auto" w:fill="auto"/>
            <w:vAlign w:val="center"/>
          </w:tcPr>
          <w:p w14:paraId="01378BA5" w14:textId="77777777" w:rsidR="00260906" w:rsidRPr="00723B4E" w:rsidRDefault="00260906" w:rsidP="00026644">
            <w:pPr>
              <w:pStyle w:val="TAH"/>
              <w:rPr>
                <w:ins w:id="1567" w:author="I. Siomina" w:date="2020-10-15T17:05:00Z"/>
              </w:rPr>
            </w:pPr>
          </w:p>
        </w:tc>
        <w:tc>
          <w:tcPr>
            <w:tcW w:w="1055" w:type="dxa"/>
            <w:tcBorders>
              <w:left w:val="single" w:sz="6" w:space="0" w:color="auto"/>
              <w:bottom w:val="single" w:sz="6" w:space="0" w:color="auto"/>
              <w:right w:val="single" w:sz="6" w:space="0" w:color="auto"/>
            </w:tcBorders>
            <w:shd w:val="clear" w:color="auto" w:fill="auto"/>
            <w:vAlign w:val="center"/>
          </w:tcPr>
          <w:p w14:paraId="4AF4ED17" w14:textId="77777777" w:rsidR="00260906" w:rsidRPr="00723B4E" w:rsidRDefault="00260906" w:rsidP="00026644">
            <w:pPr>
              <w:pStyle w:val="TAH"/>
              <w:rPr>
                <w:ins w:id="1568" w:author="I. Siomina" w:date="2020-10-15T17:05:00Z"/>
              </w:rPr>
            </w:pPr>
          </w:p>
        </w:tc>
        <w:tc>
          <w:tcPr>
            <w:tcW w:w="1873" w:type="dxa"/>
            <w:tcBorders>
              <w:left w:val="single" w:sz="6" w:space="0" w:color="auto"/>
              <w:bottom w:val="single" w:sz="6" w:space="0" w:color="auto"/>
              <w:right w:val="single" w:sz="4" w:space="0" w:color="auto"/>
            </w:tcBorders>
            <w:shd w:val="clear" w:color="auto" w:fill="auto"/>
            <w:vAlign w:val="center"/>
          </w:tcPr>
          <w:p w14:paraId="31387562" w14:textId="77777777" w:rsidR="00260906" w:rsidRPr="00723B4E" w:rsidRDefault="00260906" w:rsidP="00026644">
            <w:pPr>
              <w:pStyle w:val="TAH"/>
              <w:rPr>
                <w:ins w:id="1569" w:author="I. Siomina" w:date="2020-10-15T17:05:00Z"/>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5DFBF05D" w14:textId="77777777" w:rsidR="00260906" w:rsidRPr="00723B4E" w:rsidRDefault="00260906" w:rsidP="00026644">
            <w:pPr>
              <w:pStyle w:val="TAH"/>
              <w:rPr>
                <w:ins w:id="1570" w:author="I. Siomina" w:date="2020-10-15T17:05:00Z"/>
                <w:rFonts w:cs="Arial"/>
              </w:rPr>
            </w:pPr>
            <w:ins w:id="1571" w:author="I. Siomina" w:date="2020-10-15T17:05:00Z">
              <w:r w:rsidRPr="00723B4E">
                <w:t>SCS</w:t>
              </w:r>
              <w:r w:rsidRPr="00723B4E">
                <w:rPr>
                  <w:vertAlign w:val="subscript"/>
                </w:rPr>
                <w:t>SSB</w:t>
              </w:r>
              <w:r w:rsidRPr="00723B4E">
                <w:rPr>
                  <w:rFonts w:cs="Arial"/>
                </w:rPr>
                <w:t xml:space="preserve"> = 15 kHz</w:t>
              </w:r>
            </w:ins>
          </w:p>
        </w:tc>
        <w:tc>
          <w:tcPr>
            <w:tcW w:w="1627" w:type="dxa"/>
            <w:tcBorders>
              <w:top w:val="single" w:sz="6" w:space="0" w:color="auto"/>
              <w:left w:val="single" w:sz="4" w:space="0" w:color="auto"/>
              <w:bottom w:val="single" w:sz="6" w:space="0" w:color="auto"/>
              <w:right w:val="single" w:sz="6" w:space="0" w:color="auto"/>
            </w:tcBorders>
            <w:shd w:val="clear" w:color="auto" w:fill="auto"/>
            <w:vAlign w:val="center"/>
          </w:tcPr>
          <w:p w14:paraId="25410FBB" w14:textId="77777777" w:rsidR="00260906" w:rsidRPr="00723B4E" w:rsidRDefault="00260906" w:rsidP="00026644">
            <w:pPr>
              <w:pStyle w:val="TAH"/>
              <w:rPr>
                <w:ins w:id="1572" w:author="I. Siomina" w:date="2020-10-15T17:05:00Z"/>
                <w:rFonts w:cs="Arial"/>
              </w:rPr>
            </w:pPr>
            <w:ins w:id="1573" w:author="I. Siomina" w:date="2020-10-15T17:05:00Z">
              <w:r w:rsidRPr="00723B4E">
                <w:t>SCS</w:t>
              </w:r>
              <w:r w:rsidRPr="00723B4E">
                <w:rPr>
                  <w:vertAlign w:val="subscript"/>
                </w:rPr>
                <w:t>SSB</w:t>
              </w:r>
              <w:r w:rsidRPr="00723B4E">
                <w:rPr>
                  <w:rFonts w:cs="Arial"/>
                </w:rPr>
                <w:t xml:space="preserve"> = 30 kHz</w:t>
              </w:r>
            </w:ins>
          </w:p>
        </w:tc>
        <w:tc>
          <w:tcPr>
            <w:tcW w:w="1440" w:type="dxa"/>
            <w:tcBorders>
              <w:left w:val="single" w:sz="6" w:space="0" w:color="auto"/>
              <w:bottom w:val="single" w:sz="6" w:space="0" w:color="auto"/>
              <w:right w:val="single" w:sz="6" w:space="0" w:color="auto"/>
            </w:tcBorders>
            <w:shd w:val="clear" w:color="auto" w:fill="auto"/>
            <w:vAlign w:val="center"/>
          </w:tcPr>
          <w:p w14:paraId="4C053AA5" w14:textId="77777777" w:rsidR="00260906" w:rsidRPr="00723B4E" w:rsidRDefault="00260906" w:rsidP="00026644">
            <w:pPr>
              <w:pStyle w:val="TAH"/>
              <w:rPr>
                <w:ins w:id="1574" w:author="I. Siomina" w:date="2020-10-15T17:05:00Z"/>
              </w:rPr>
            </w:pPr>
          </w:p>
        </w:tc>
        <w:tc>
          <w:tcPr>
            <w:tcW w:w="1440" w:type="dxa"/>
            <w:tcBorders>
              <w:left w:val="single" w:sz="6" w:space="0" w:color="auto"/>
              <w:bottom w:val="single" w:sz="6" w:space="0" w:color="auto"/>
              <w:right w:val="single" w:sz="4" w:space="0" w:color="auto"/>
            </w:tcBorders>
            <w:shd w:val="clear" w:color="auto" w:fill="auto"/>
            <w:vAlign w:val="center"/>
          </w:tcPr>
          <w:p w14:paraId="7FA7B13E" w14:textId="77777777" w:rsidR="00260906" w:rsidRPr="00723B4E" w:rsidRDefault="00260906" w:rsidP="00026644">
            <w:pPr>
              <w:pStyle w:val="TAH"/>
              <w:rPr>
                <w:ins w:id="1575" w:author="I. Siomina" w:date="2020-10-15T17:05:00Z"/>
              </w:rPr>
            </w:pPr>
          </w:p>
        </w:tc>
      </w:tr>
      <w:tr w:rsidR="00260906" w:rsidRPr="00723B4E" w14:paraId="4473A8BC" w14:textId="77777777" w:rsidTr="00026644">
        <w:trPr>
          <w:jc w:val="center"/>
          <w:ins w:id="1576" w:author="I. Siomina" w:date="2020-10-15T17:05:00Z"/>
        </w:trPr>
        <w:tc>
          <w:tcPr>
            <w:tcW w:w="1036" w:type="dxa"/>
            <w:tcBorders>
              <w:top w:val="single" w:sz="6" w:space="0" w:color="auto"/>
              <w:left w:val="single" w:sz="4" w:space="0" w:color="auto"/>
              <w:right w:val="single" w:sz="6" w:space="0" w:color="auto"/>
            </w:tcBorders>
            <w:shd w:val="clear" w:color="auto" w:fill="auto"/>
            <w:vAlign w:val="center"/>
          </w:tcPr>
          <w:p w14:paraId="5627A840" w14:textId="77777777" w:rsidR="00260906" w:rsidRPr="00723B4E" w:rsidRDefault="00260906" w:rsidP="00026644">
            <w:pPr>
              <w:pStyle w:val="TAC"/>
              <w:rPr>
                <w:ins w:id="1577" w:author="I. Siomina" w:date="2020-10-15T17:05:00Z"/>
              </w:rPr>
            </w:pPr>
            <w:ins w:id="1578" w:author="I. Siomina" w:date="2020-11-09T13:12:00Z">
              <w:r>
                <w:t>[</w:t>
              </w:r>
              <w:r w:rsidRPr="00691C10">
                <w:rPr>
                  <w:rFonts w:cs="Arial"/>
                  <w:lang w:eastAsia="ja-JP"/>
                </w:rPr>
                <w:sym w:font="Symbol" w:char="F0B1"/>
              </w:r>
              <w:r w:rsidRPr="00691C10">
                <w:rPr>
                  <w:rFonts w:cs="Arial"/>
                  <w:lang w:eastAsia="ja-JP"/>
                </w:rPr>
                <w:t>3.5</w:t>
              </w:r>
              <w:r>
                <w:t>]</w:t>
              </w:r>
            </w:ins>
          </w:p>
        </w:tc>
        <w:tc>
          <w:tcPr>
            <w:tcW w:w="1055" w:type="dxa"/>
            <w:tcBorders>
              <w:top w:val="single" w:sz="6" w:space="0" w:color="auto"/>
              <w:left w:val="single" w:sz="6" w:space="0" w:color="auto"/>
              <w:right w:val="single" w:sz="6" w:space="0" w:color="auto"/>
            </w:tcBorders>
            <w:shd w:val="clear" w:color="auto" w:fill="auto"/>
            <w:vAlign w:val="center"/>
          </w:tcPr>
          <w:p w14:paraId="4A6E8766" w14:textId="77777777" w:rsidR="00260906" w:rsidRPr="00723B4E" w:rsidRDefault="00260906" w:rsidP="00026644">
            <w:pPr>
              <w:pStyle w:val="TAC"/>
              <w:rPr>
                <w:ins w:id="1579" w:author="I. Siomina" w:date="2020-10-15T17:05:00Z"/>
              </w:rPr>
            </w:pPr>
            <w:ins w:id="1580" w:author="I. Siomina" w:date="2020-11-09T13:12:00Z">
              <w:r>
                <w:t>[</w:t>
              </w:r>
              <w:r w:rsidRPr="00691C10">
                <w:rPr>
                  <w:rFonts w:cs="Arial"/>
                  <w:lang w:eastAsia="ja-JP"/>
                </w:rPr>
                <w:sym w:font="Symbol" w:char="F0B1"/>
              </w:r>
            </w:ins>
            <w:ins w:id="1581" w:author="I. Siomina" w:date="2020-11-09T13:13:00Z">
              <w:r>
                <w:rPr>
                  <w:rFonts w:cs="Arial"/>
                  <w:lang w:eastAsia="ja-JP"/>
                </w:rPr>
                <w:t>6</w:t>
              </w:r>
            </w:ins>
            <w:ins w:id="1582" w:author="I. Siomina" w:date="2020-11-09T13:12:00Z">
              <w:r w:rsidRPr="00691C10">
                <w:rPr>
                  <w:rFonts w:cs="Arial"/>
                  <w:lang w:eastAsia="ja-JP"/>
                </w:rPr>
                <w:t>.5</w:t>
              </w:r>
              <w:r>
                <w:t>]</w:t>
              </w:r>
            </w:ins>
          </w:p>
        </w:tc>
        <w:tc>
          <w:tcPr>
            <w:tcW w:w="1873" w:type="dxa"/>
            <w:tcBorders>
              <w:top w:val="single" w:sz="6" w:space="0" w:color="auto"/>
              <w:left w:val="single" w:sz="6" w:space="0" w:color="auto"/>
              <w:right w:val="single" w:sz="4" w:space="0" w:color="auto"/>
            </w:tcBorders>
            <w:shd w:val="clear" w:color="auto" w:fill="auto"/>
            <w:vAlign w:val="center"/>
          </w:tcPr>
          <w:p w14:paraId="0D4D4054" w14:textId="77777777" w:rsidR="00260906" w:rsidRPr="00723B4E" w:rsidRDefault="00260906" w:rsidP="00026644">
            <w:pPr>
              <w:pStyle w:val="TAC"/>
              <w:rPr>
                <w:ins w:id="1583" w:author="I. Siomina" w:date="2020-10-15T17:05:00Z"/>
                <w:rFonts w:cs="Arial"/>
                <w:szCs w:val="18"/>
              </w:rPr>
            </w:pPr>
            <w:ins w:id="1584" w:author="I. Siomina" w:date="2020-10-15T17:05:00Z">
              <w:r w:rsidRPr="00723B4E">
                <w:rPr>
                  <w:rFonts w:cs="Arial"/>
                </w:rPr>
                <w:t>NR_TDD_FR1_I</w:t>
              </w:r>
            </w:ins>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14:paraId="67A99C0C" w14:textId="77777777" w:rsidR="00260906" w:rsidRPr="00723B4E" w:rsidRDefault="00260906" w:rsidP="00026644">
            <w:pPr>
              <w:pStyle w:val="TAC"/>
              <w:rPr>
                <w:ins w:id="1585" w:author="I. Siomina" w:date="2020-10-15T17:05:00Z"/>
              </w:rPr>
            </w:pPr>
            <w:ins w:id="1586" w:author="I. Siomina" w:date="2020-10-15T17:05:00Z">
              <w:r w:rsidRPr="00723B4E">
                <w:t>TBD</w:t>
              </w:r>
            </w:ins>
          </w:p>
        </w:tc>
        <w:tc>
          <w:tcPr>
            <w:tcW w:w="1627" w:type="dxa"/>
            <w:tcBorders>
              <w:top w:val="single" w:sz="6" w:space="0" w:color="auto"/>
              <w:left w:val="single" w:sz="4" w:space="0" w:color="auto"/>
              <w:bottom w:val="single" w:sz="6" w:space="0" w:color="auto"/>
              <w:right w:val="single" w:sz="6" w:space="0" w:color="auto"/>
            </w:tcBorders>
            <w:shd w:val="clear" w:color="auto" w:fill="auto"/>
            <w:vAlign w:val="center"/>
          </w:tcPr>
          <w:p w14:paraId="70D467C6" w14:textId="77777777" w:rsidR="00260906" w:rsidRPr="00723B4E" w:rsidRDefault="00260906" w:rsidP="00026644">
            <w:pPr>
              <w:pStyle w:val="TAC"/>
              <w:rPr>
                <w:ins w:id="1587" w:author="I. Siomina" w:date="2020-10-15T17:05:00Z"/>
              </w:rPr>
            </w:pPr>
            <w:ins w:id="1588" w:author="I. Siomina" w:date="2020-10-15T17:05:00Z">
              <w:r w:rsidRPr="00723B4E">
                <w:t>TBD</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F9E1AF5" w14:textId="77777777" w:rsidR="00260906" w:rsidRPr="00723B4E" w:rsidRDefault="00260906" w:rsidP="00026644">
            <w:pPr>
              <w:pStyle w:val="TAC"/>
              <w:rPr>
                <w:ins w:id="1589" w:author="I. Siomina" w:date="2020-10-15T17:05:00Z"/>
              </w:rPr>
            </w:pPr>
            <w:ins w:id="1590" w:author="I. Siomina" w:date="2020-10-15T17:05:00Z">
              <w:r w:rsidRPr="00723B4E">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0F7CDE95" w14:textId="77777777" w:rsidR="00260906" w:rsidRPr="00723B4E" w:rsidRDefault="00260906" w:rsidP="00026644">
            <w:pPr>
              <w:pStyle w:val="TAC"/>
              <w:rPr>
                <w:ins w:id="1591" w:author="I. Siomina" w:date="2020-10-15T17:05:00Z"/>
              </w:rPr>
            </w:pPr>
            <w:ins w:id="1592" w:author="I. Siomina" w:date="2020-10-15T17:05:00Z">
              <w:r w:rsidRPr="00723B4E">
                <w:t>-70</w:t>
              </w:r>
            </w:ins>
          </w:p>
        </w:tc>
      </w:tr>
      <w:tr w:rsidR="00260906" w:rsidRPr="00723B4E" w14:paraId="0592620D" w14:textId="77777777" w:rsidTr="00026644">
        <w:trPr>
          <w:jc w:val="center"/>
          <w:ins w:id="1593" w:author="I. Siomina" w:date="2020-10-15T17:05:00Z"/>
        </w:trPr>
        <w:tc>
          <w:tcPr>
            <w:tcW w:w="1036" w:type="dxa"/>
            <w:tcBorders>
              <w:top w:val="single" w:sz="6" w:space="0" w:color="auto"/>
              <w:left w:val="single" w:sz="4" w:space="0" w:color="auto"/>
              <w:bottom w:val="single" w:sz="6" w:space="0" w:color="auto"/>
              <w:right w:val="single" w:sz="6" w:space="0" w:color="auto"/>
            </w:tcBorders>
            <w:shd w:val="clear" w:color="auto" w:fill="auto"/>
            <w:vAlign w:val="center"/>
          </w:tcPr>
          <w:p w14:paraId="241D0D63" w14:textId="77777777" w:rsidR="00260906" w:rsidRPr="00723B4E" w:rsidRDefault="00260906" w:rsidP="00026644">
            <w:pPr>
              <w:pStyle w:val="TAC"/>
              <w:rPr>
                <w:ins w:id="1594" w:author="I. Siomina" w:date="2020-10-15T17:05:00Z"/>
              </w:rPr>
            </w:pPr>
            <w:ins w:id="1595" w:author="I. Siomina" w:date="2020-11-09T13:13:00Z">
              <w:r>
                <w:t>[</w:t>
              </w:r>
              <w:r w:rsidRPr="00691C10">
                <w:rPr>
                  <w:rFonts w:cs="Arial"/>
                  <w:lang w:eastAsia="ja-JP"/>
                </w:rPr>
                <w:sym w:font="Symbol" w:char="F0B1"/>
              </w:r>
              <w:r>
                <w:rPr>
                  <w:rFonts w:cs="Arial"/>
                  <w:lang w:eastAsia="ja-JP"/>
                </w:rPr>
                <w:t>5</w:t>
              </w:r>
              <w:r w:rsidRPr="00691C10">
                <w:rPr>
                  <w:rFonts w:cs="Arial"/>
                  <w:lang w:eastAsia="ja-JP"/>
                </w:rPr>
                <w:t>.5</w:t>
              </w:r>
              <w:r>
                <w:t>]</w:t>
              </w:r>
            </w:ins>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14:paraId="099767AF" w14:textId="77777777" w:rsidR="00260906" w:rsidRPr="00723B4E" w:rsidRDefault="00260906" w:rsidP="00026644">
            <w:pPr>
              <w:pStyle w:val="TAC"/>
              <w:rPr>
                <w:ins w:id="1596" w:author="I. Siomina" w:date="2020-10-15T17:05:00Z"/>
              </w:rPr>
            </w:pPr>
            <w:ins w:id="1597" w:author="I. Siomina" w:date="2020-11-09T13:13:00Z">
              <w:r>
                <w:t>[</w:t>
              </w:r>
              <w:r w:rsidRPr="00691C10">
                <w:rPr>
                  <w:rFonts w:cs="Arial"/>
                  <w:lang w:eastAsia="ja-JP"/>
                </w:rPr>
                <w:sym w:font="Symbol" w:char="F0B1"/>
              </w:r>
              <w:r>
                <w:rPr>
                  <w:rFonts w:cs="Arial"/>
                  <w:lang w:eastAsia="ja-JP"/>
                </w:rPr>
                <w:t>8</w:t>
              </w:r>
              <w:r w:rsidRPr="00691C10">
                <w:rPr>
                  <w:rFonts w:cs="Arial"/>
                  <w:lang w:eastAsia="ja-JP"/>
                </w:rPr>
                <w:t>.5</w:t>
              </w:r>
              <w:r>
                <w:t>]</w:t>
              </w:r>
            </w:ins>
          </w:p>
        </w:tc>
        <w:tc>
          <w:tcPr>
            <w:tcW w:w="1873" w:type="dxa"/>
            <w:tcBorders>
              <w:top w:val="single" w:sz="6" w:space="0" w:color="auto"/>
              <w:left w:val="single" w:sz="6" w:space="0" w:color="auto"/>
              <w:bottom w:val="single" w:sz="6" w:space="0" w:color="auto"/>
              <w:right w:val="single" w:sz="4" w:space="0" w:color="auto"/>
            </w:tcBorders>
            <w:shd w:val="clear" w:color="auto" w:fill="auto"/>
            <w:vAlign w:val="center"/>
          </w:tcPr>
          <w:p w14:paraId="10715A73" w14:textId="77777777" w:rsidR="00260906" w:rsidRPr="00723B4E" w:rsidRDefault="00260906" w:rsidP="00026644">
            <w:pPr>
              <w:pStyle w:val="TAC"/>
              <w:rPr>
                <w:ins w:id="1598" w:author="I. Siomina" w:date="2020-10-15T17:05:00Z"/>
                <w:lang w:val="sv-FI"/>
              </w:rPr>
            </w:pPr>
            <w:ins w:id="1599" w:author="I. Siomina" w:date="2020-10-15T17:05:00Z">
              <w:r w:rsidRPr="00723B4E">
                <w:rPr>
                  <w:rFonts w:cs="Arial"/>
                </w:rPr>
                <w:t>NR_TDD_FR1_I</w:t>
              </w:r>
            </w:ins>
          </w:p>
        </w:tc>
        <w:tc>
          <w:tcPr>
            <w:tcW w:w="1701" w:type="dxa"/>
            <w:tcBorders>
              <w:top w:val="single" w:sz="6" w:space="0" w:color="auto"/>
              <w:left w:val="single" w:sz="4" w:space="0" w:color="auto"/>
              <w:bottom w:val="single" w:sz="4" w:space="0" w:color="auto"/>
              <w:right w:val="single" w:sz="6" w:space="0" w:color="auto"/>
            </w:tcBorders>
            <w:shd w:val="clear" w:color="auto" w:fill="auto"/>
            <w:vAlign w:val="center"/>
          </w:tcPr>
          <w:p w14:paraId="67A7B841" w14:textId="77777777" w:rsidR="00260906" w:rsidRPr="00723B4E" w:rsidRDefault="00260906" w:rsidP="00026644">
            <w:pPr>
              <w:pStyle w:val="TAC"/>
              <w:rPr>
                <w:ins w:id="1600" w:author="I. Siomina" w:date="2020-10-15T17:05:00Z"/>
              </w:rPr>
            </w:pPr>
            <w:ins w:id="1601" w:author="I. Siomina" w:date="2020-10-15T17:05:00Z">
              <w:r w:rsidRPr="00723B4E">
                <w:t>N/A</w:t>
              </w:r>
            </w:ins>
          </w:p>
        </w:tc>
        <w:tc>
          <w:tcPr>
            <w:tcW w:w="1627" w:type="dxa"/>
            <w:tcBorders>
              <w:top w:val="single" w:sz="6" w:space="0" w:color="auto"/>
              <w:left w:val="single" w:sz="4" w:space="0" w:color="auto"/>
              <w:bottom w:val="single" w:sz="4" w:space="0" w:color="auto"/>
              <w:right w:val="single" w:sz="6" w:space="0" w:color="auto"/>
            </w:tcBorders>
            <w:shd w:val="clear" w:color="auto" w:fill="auto"/>
            <w:vAlign w:val="center"/>
          </w:tcPr>
          <w:p w14:paraId="28548495" w14:textId="77777777" w:rsidR="00260906" w:rsidRPr="00723B4E" w:rsidRDefault="00260906" w:rsidP="00026644">
            <w:pPr>
              <w:pStyle w:val="TAC"/>
              <w:rPr>
                <w:ins w:id="1602" w:author="I. Siomina" w:date="2020-10-15T17:05:00Z"/>
                <w:lang w:eastAsia="zh-CN"/>
              </w:rPr>
            </w:pPr>
            <w:ins w:id="1603" w:author="I. Siomina" w:date="2020-10-15T17:05:00Z">
              <w:r w:rsidRPr="00723B4E">
                <w:rPr>
                  <w:lang w:eastAsia="zh-CN"/>
                </w:rPr>
                <w:t>N/A</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14:paraId="4D6F2258" w14:textId="77777777" w:rsidR="00260906" w:rsidRPr="00723B4E" w:rsidRDefault="00260906" w:rsidP="00026644">
            <w:pPr>
              <w:pStyle w:val="TAC"/>
              <w:rPr>
                <w:ins w:id="1604" w:author="I. Siomina" w:date="2020-10-15T17:05:00Z"/>
              </w:rPr>
            </w:pPr>
            <w:ins w:id="1605" w:author="I. Siomina" w:date="2020-10-15T17:05:00Z">
              <w:r w:rsidRPr="00723B4E">
                <w:t>-70</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14:paraId="3B85581F" w14:textId="77777777" w:rsidR="00260906" w:rsidRPr="00723B4E" w:rsidRDefault="00260906" w:rsidP="00026644">
            <w:pPr>
              <w:pStyle w:val="TAC"/>
              <w:rPr>
                <w:ins w:id="1606" w:author="I. Siomina" w:date="2020-10-15T17:05:00Z"/>
              </w:rPr>
            </w:pPr>
            <w:ins w:id="1607" w:author="I. Siomina" w:date="2020-10-15T17:05:00Z">
              <w:r w:rsidRPr="00723B4E">
                <w:t>-50</w:t>
              </w:r>
            </w:ins>
          </w:p>
        </w:tc>
      </w:tr>
      <w:tr w:rsidR="00260906" w:rsidRPr="00723B4E" w14:paraId="22BFD622" w14:textId="77777777" w:rsidTr="00026644">
        <w:trPr>
          <w:jc w:val="center"/>
          <w:ins w:id="1608" w:author="I. Siomina" w:date="2020-10-15T17:05:00Z"/>
        </w:trPr>
        <w:tc>
          <w:tcPr>
            <w:tcW w:w="10172"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5BC83675" w14:textId="77777777" w:rsidR="00260906" w:rsidRPr="00723B4E" w:rsidRDefault="00260906" w:rsidP="00026644">
            <w:pPr>
              <w:keepNext/>
              <w:keepLines/>
              <w:spacing w:after="0"/>
              <w:ind w:left="851" w:hanging="851"/>
              <w:rPr>
                <w:ins w:id="1609" w:author="I. Siomina" w:date="2020-10-15T17:05:00Z"/>
                <w:rFonts w:ascii="Arial" w:hAnsi="Arial"/>
                <w:sz w:val="18"/>
              </w:rPr>
            </w:pPr>
            <w:ins w:id="1610" w:author="I. Siomina" w:date="2020-10-15T17:05:00Z">
              <w:r w:rsidRPr="00723B4E">
                <w:rPr>
                  <w:rFonts w:ascii="Arial" w:hAnsi="Arial"/>
                  <w:sz w:val="18"/>
                </w:rPr>
                <w:t>NOTE 1:</w:t>
              </w:r>
              <w:r w:rsidRPr="00723B4E">
                <w:rPr>
                  <w:rFonts w:ascii="Arial" w:hAnsi="Arial"/>
                  <w:sz w:val="18"/>
                </w:rPr>
                <w:tab/>
                <w:t>Io is assumed to have constant EPRE across the bandwidth.</w:t>
              </w:r>
            </w:ins>
          </w:p>
          <w:p w14:paraId="2ADE0703" w14:textId="77777777" w:rsidR="00260906" w:rsidRPr="00723B4E" w:rsidRDefault="00260906" w:rsidP="00026644">
            <w:pPr>
              <w:keepNext/>
              <w:keepLines/>
              <w:spacing w:after="0"/>
              <w:ind w:left="851" w:hanging="851"/>
              <w:rPr>
                <w:ins w:id="1611" w:author="I. Siomina" w:date="2020-10-15T17:05:00Z"/>
              </w:rPr>
            </w:pPr>
            <w:ins w:id="1612" w:author="I. Siomina" w:date="2020-10-15T17:05:00Z">
              <w:r w:rsidRPr="00723B4E">
                <w:rPr>
                  <w:rFonts w:ascii="Arial" w:hAnsi="Arial"/>
                  <w:sz w:val="18"/>
                </w:rPr>
                <w:t>NOTE 2:</w:t>
              </w:r>
              <w:r w:rsidRPr="00723B4E">
                <w:rPr>
                  <w:rFonts w:ascii="Arial" w:hAnsi="Arial"/>
                  <w:sz w:val="18"/>
                </w:rPr>
                <w:tab/>
                <w:t>NR operating band groups are as defined in clause 3.5.2.</w:t>
              </w:r>
            </w:ins>
          </w:p>
        </w:tc>
      </w:tr>
    </w:tbl>
    <w:p w14:paraId="34869A3D" w14:textId="77777777" w:rsidR="00260906" w:rsidRPr="00723B4E" w:rsidRDefault="00260906" w:rsidP="00260906">
      <w:pPr>
        <w:rPr>
          <w:ins w:id="1613" w:author="I. Siomina" w:date="2020-10-15T16:59:00Z"/>
          <w:lang w:eastAsia="zh-CN"/>
        </w:rPr>
      </w:pPr>
    </w:p>
    <w:p w14:paraId="2AD7DF5E" w14:textId="77777777" w:rsidR="00260906" w:rsidRPr="00723B4E" w:rsidRDefault="00260906" w:rsidP="00260906">
      <w:pPr>
        <w:pStyle w:val="Heading4"/>
        <w:rPr>
          <w:ins w:id="1614" w:author="I. Siomina" w:date="2020-10-15T17:03:00Z"/>
          <w:lang w:val="en-US"/>
        </w:rPr>
      </w:pPr>
      <w:ins w:id="1615" w:author="I. Siomina" w:date="2020-10-15T16:59:00Z">
        <w:r w:rsidRPr="00723B4E">
          <w:rPr>
            <w:lang w:val="en-US"/>
          </w:rPr>
          <w:t>10.1.34.2</w:t>
        </w:r>
        <w:r w:rsidRPr="00723B4E">
          <w:rPr>
            <w:lang w:val="en-US"/>
          </w:rPr>
          <w:tab/>
          <w:t xml:space="preserve">Inter-frequency absolute RSSI measurement accuracy requirements </w:t>
        </w:r>
      </w:ins>
      <w:ins w:id="1616" w:author="I. Siomina" w:date="2020-11-09T16:46:00Z">
        <w:r>
          <w:rPr>
            <w:lang w:val="en-US"/>
          </w:rPr>
          <w:t>in FR1</w:t>
        </w:r>
      </w:ins>
    </w:p>
    <w:p w14:paraId="36A0DE62" w14:textId="77777777" w:rsidR="00260906" w:rsidRPr="00723B4E" w:rsidRDefault="00260906" w:rsidP="00260906">
      <w:pPr>
        <w:rPr>
          <w:ins w:id="1617" w:author="I. Siomina" w:date="2020-10-15T16:59:00Z"/>
          <w:lang w:eastAsia="zh-CN"/>
        </w:rPr>
      </w:pPr>
      <w:ins w:id="1618" w:author="I. Siomina" w:date="2020-10-15T17:20:00Z">
        <w:r w:rsidRPr="00723B4E">
          <w:rPr>
            <w:lang w:eastAsia="zh-CN"/>
          </w:rPr>
          <w:t xml:space="preserve">The accuracy requirements for inter-frequency RSSI measurements on a carrier frequency under CCA </w:t>
        </w:r>
      </w:ins>
      <w:ins w:id="1619" w:author="I. Siomina" w:date="2020-10-15T17:03:00Z">
        <w:r w:rsidRPr="00723B4E">
          <w:rPr>
            <w:lang w:eastAsia="zh-CN"/>
          </w:rPr>
          <w:t xml:space="preserve">are the same as specified in </w:t>
        </w:r>
      </w:ins>
      <w:ins w:id="1620" w:author="I. Siomina" w:date="2020-10-15T17:04:00Z">
        <w:r w:rsidRPr="00723B4E">
          <w:rPr>
            <w:lang w:eastAsia="zh-CN"/>
          </w:rPr>
          <w:t>clause 10.1.34.1</w:t>
        </w:r>
      </w:ins>
      <w:ins w:id="1621" w:author="I. Siomina" w:date="2020-10-15T17:03:00Z">
        <w:r w:rsidRPr="00723B4E">
          <w:rPr>
            <w:lang w:eastAsia="zh-CN"/>
          </w:rPr>
          <w:t>.</w:t>
        </w:r>
      </w:ins>
    </w:p>
    <w:p w14:paraId="54802925" w14:textId="77777777" w:rsidR="00260906" w:rsidRPr="00723B4E" w:rsidRDefault="00260906" w:rsidP="00260906">
      <w:pPr>
        <w:pStyle w:val="Heading4"/>
        <w:rPr>
          <w:ins w:id="1622" w:author="I. Siomina" w:date="2020-10-15T17:21:00Z"/>
          <w:lang w:val="en-US"/>
        </w:rPr>
      </w:pPr>
      <w:ins w:id="1623" w:author="I. Siomina" w:date="2020-10-15T16:59:00Z">
        <w:r w:rsidRPr="00723B4E">
          <w:rPr>
            <w:lang w:val="en-US"/>
          </w:rPr>
          <w:t>10.1.34.3</w:t>
        </w:r>
        <w:r w:rsidRPr="00723B4E">
          <w:rPr>
            <w:lang w:val="en-US"/>
          </w:rPr>
          <w:tab/>
          <w:t>RSSI measurement report mapping</w:t>
        </w:r>
      </w:ins>
    </w:p>
    <w:p w14:paraId="53B75E96" w14:textId="77777777" w:rsidR="00260906" w:rsidRPr="00691C10" w:rsidRDefault="00260906" w:rsidP="00260906">
      <w:pPr>
        <w:rPr>
          <w:ins w:id="1624" w:author="I. Siomina" w:date="2020-11-09T13:20:00Z"/>
          <w:rFonts w:cs="v4.2.0"/>
        </w:rPr>
      </w:pPr>
      <w:ins w:id="1625" w:author="I. Siomina" w:date="2020-11-09T13:20:00Z">
        <w:r w:rsidRPr="00691C10">
          <w:rPr>
            <w:rFonts w:cs="v4.2.0"/>
          </w:rPr>
          <w:t>The reporting range of RSSI measurement is defined from -100 dBm to -25 dBm with 1 dBm resolution.</w:t>
        </w:r>
      </w:ins>
    </w:p>
    <w:p w14:paraId="3CB47AC8" w14:textId="77777777" w:rsidR="00260906" w:rsidRPr="00691C10" w:rsidRDefault="00260906" w:rsidP="00260906">
      <w:pPr>
        <w:rPr>
          <w:ins w:id="1626" w:author="I. Siomina" w:date="2020-11-09T13:20:00Z"/>
          <w:rFonts w:cs="v4.2.0"/>
        </w:rPr>
      </w:pPr>
      <w:ins w:id="1627" w:author="I. Siomina" w:date="2020-11-09T13:20:00Z">
        <w:r w:rsidRPr="00691C10">
          <w:rPr>
            <w:rFonts w:cs="v4.2.0"/>
          </w:rPr>
          <w:t xml:space="preserve">The mapping of the measured quantity is defined in </w:t>
        </w:r>
      </w:ins>
      <w:ins w:id="1628" w:author="I. Siomina" w:date="2020-11-09T13:21:00Z">
        <w:r>
          <w:rPr>
            <w:rFonts w:cs="v4.2.0"/>
          </w:rPr>
          <w:t>T</w:t>
        </w:r>
      </w:ins>
      <w:ins w:id="1629" w:author="I. Siomina" w:date="2020-11-09T13:20:00Z">
        <w:r w:rsidRPr="00691C10">
          <w:rPr>
            <w:rFonts w:cs="v4.2.0"/>
          </w:rPr>
          <w:t xml:space="preserve">able </w:t>
        </w:r>
      </w:ins>
      <w:ins w:id="1630" w:author="I. Siomina" w:date="2020-11-09T13:21:00Z">
        <w:r>
          <w:rPr>
            <w:rFonts w:cs="v4.2.0"/>
          </w:rPr>
          <w:t>10</w:t>
        </w:r>
      </w:ins>
      <w:ins w:id="1631" w:author="I. Siomina" w:date="2020-11-09T13:20:00Z">
        <w:r w:rsidRPr="00691C10">
          <w:rPr>
            <w:rFonts w:cs="v4.2.0"/>
          </w:rPr>
          <w:t>.1.</w:t>
        </w:r>
      </w:ins>
      <w:ins w:id="1632" w:author="I. Siomina" w:date="2020-11-09T13:21:00Z">
        <w:r>
          <w:rPr>
            <w:rFonts w:cs="v4.2.0"/>
          </w:rPr>
          <w:t>34</w:t>
        </w:r>
      </w:ins>
      <w:ins w:id="1633" w:author="I. Siomina" w:date="2020-11-09T13:20:00Z">
        <w:r w:rsidRPr="00691C10">
          <w:rPr>
            <w:rFonts w:cs="v4.2.0"/>
          </w:rPr>
          <w:t>.</w:t>
        </w:r>
      </w:ins>
      <w:ins w:id="1634" w:author="I. Siomina" w:date="2020-11-09T13:23:00Z">
        <w:r>
          <w:rPr>
            <w:rFonts w:cs="v4.2.0"/>
          </w:rPr>
          <w:t>3</w:t>
        </w:r>
      </w:ins>
      <w:ins w:id="1635" w:author="I. Siomina" w:date="2020-11-09T13:20:00Z">
        <w:r w:rsidRPr="00691C10">
          <w:rPr>
            <w:rFonts w:cs="v4.2.0"/>
          </w:rPr>
          <w:t>-1. The range in the signalling may be larger than the guaranteed accuracy range.</w:t>
        </w:r>
      </w:ins>
    </w:p>
    <w:p w14:paraId="72D71FC6" w14:textId="77777777" w:rsidR="00260906" w:rsidRPr="00691C10" w:rsidRDefault="00260906" w:rsidP="00260906">
      <w:pPr>
        <w:pStyle w:val="TH"/>
        <w:rPr>
          <w:ins w:id="1636" w:author="I. Siomina" w:date="2020-11-09T13:20:00Z"/>
        </w:rPr>
      </w:pPr>
      <w:ins w:id="1637" w:author="I. Siomina" w:date="2020-11-09T13:20:00Z">
        <w:r w:rsidRPr="00691C10">
          <w:t xml:space="preserve">Table </w:t>
        </w:r>
        <w:r>
          <w:t>10</w:t>
        </w:r>
        <w:r w:rsidRPr="00691C10">
          <w:t>.1.</w:t>
        </w:r>
      </w:ins>
      <w:ins w:id="1638" w:author="I. Siomina" w:date="2020-11-09T13:21:00Z">
        <w:r>
          <w:t>34</w:t>
        </w:r>
      </w:ins>
      <w:ins w:id="1639" w:author="I. Siomina" w:date="2020-11-09T13:20:00Z">
        <w:r w:rsidRPr="00691C10">
          <w:t>.</w:t>
        </w:r>
      </w:ins>
      <w:ins w:id="1640" w:author="I. Siomina" w:date="2020-11-09T13:21:00Z">
        <w:r>
          <w:t>3</w:t>
        </w:r>
      </w:ins>
      <w:ins w:id="1641" w:author="I. Siomina" w:date="2020-11-09T13:20:00Z">
        <w:r w:rsidRPr="00691C10">
          <w:t>-1: RSSI measurement report mapping</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402"/>
        <w:gridCol w:w="1418"/>
      </w:tblGrid>
      <w:tr w:rsidR="00260906" w:rsidRPr="00691C10" w14:paraId="75B99D06" w14:textId="77777777" w:rsidTr="00026644">
        <w:trPr>
          <w:cantSplit/>
          <w:ins w:id="1642" w:author="I. Siomina" w:date="2020-11-09T13:20:00Z"/>
        </w:trPr>
        <w:tc>
          <w:tcPr>
            <w:tcW w:w="3118" w:type="dxa"/>
          </w:tcPr>
          <w:p w14:paraId="41EAD5F5" w14:textId="77777777" w:rsidR="00260906" w:rsidRPr="00691C10" w:rsidRDefault="00260906" w:rsidP="00026644">
            <w:pPr>
              <w:pStyle w:val="TAH"/>
              <w:rPr>
                <w:ins w:id="1643" w:author="I. Siomina" w:date="2020-11-09T13:20:00Z"/>
                <w:rFonts w:cs="v4.2.0"/>
                <w:lang w:eastAsia="ja-JP"/>
              </w:rPr>
            </w:pPr>
            <w:ins w:id="1644" w:author="I. Siomina" w:date="2020-11-09T13:20:00Z">
              <w:r w:rsidRPr="00691C10">
                <w:rPr>
                  <w:rFonts w:cs="v4.2.0"/>
                  <w:lang w:eastAsia="ja-JP"/>
                </w:rPr>
                <w:t>Reported value</w:t>
              </w:r>
            </w:ins>
          </w:p>
        </w:tc>
        <w:tc>
          <w:tcPr>
            <w:tcW w:w="3402" w:type="dxa"/>
          </w:tcPr>
          <w:p w14:paraId="691EE88D" w14:textId="77777777" w:rsidR="00260906" w:rsidRPr="00691C10" w:rsidRDefault="00260906" w:rsidP="00026644">
            <w:pPr>
              <w:pStyle w:val="TAH"/>
              <w:rPr>
                <w:ins w:id="1645" w:author="I. Siomina" w:date="2020-11-09T13:20:00Z"/>
                <w:rFonts w:cs="v4.2.0"/>
                <w:lang w:eastAsia="ja-JP"/>
              </w:rPr>
            </w:pPr>
            <w:ins w:id="1646" w:author="I. Siomina" w:date="2020-11-09T13:20:00Z">
              <w:r w:rsidRPr="00691C10">
                <w:rPr>
                  <w:rFonts w:cs="v4.2.0"/>
                  <w:lang w:eastAsia="ja-JP"/>
                </w:rPr>
                <w:t>Measured quantity value</w:t>
              </w:r>
            </w:ins>
          </w:p>
        </w:tc>
        <w:tc>
          <w:tcPr>
            <w:tcW w:w="1418" w:type="dxa"/>
          </w:tcPr>
          <w:p w14:paraId="61CC4D2D" w14:textId="77777777" w:rsidR="00260906" w:rsidRPr="00691C10" w:rsidRDefault="00260906" w:rsidP="00026644">
            <w:pPr>
              <w:pStyle w:val="TAH"/>
              <w:rPr>
                <w:ins w:id="1647" w:author="I. Siomina" w:date="2020-11-09T13:20:00Z"/>
                <w:rFonts w:cs="v4.2.0"/>
                <w:lang w:eastAsia="ja-JP"/>
              </w:rPr>
            </w:pPr>
            <w:ins w:id="1648" w:author="I. Siomina" w:date="2020-11-09T13:20:00Z">
              <w:r w:rsidRPr="00691C10">
                <w:rPr>
                  <w:rFonts w:cs="v4.2.0"/>
                  <w:lang w:eastAsia="ja-JP"/>
                </w:rPr>
                <w:t>Unit</w:t>
              </w:r>
            </w:ins>
          </w:p>
        </w:tc>
      </w:tr>
      <w:tr w:rsidR="00260906" w:rsidRPr="00691C10" w14:paraId="3B85F30F" w14:textId="77777777" w:rsidTr="00026644">
        <w:trPr>
          <w:cantSplit/>
          <w:ins w:id="1649" w:author="I. Siomina" w:date="2020-11-09T13:20:00Z"/>
        </w:trPr>
        <w:tc>
          <w:tcPr>
            <w:tcW w:w="3118" w:type="dxa"/>
          </w:tcPr>
          <w:p w14:paraId="6CC9DBAC" w14:textId="77777777" w:rsidR="00260906" w:rsidRPr="00691C10" w:rsidRDefault="00260906" w:rsidP="00026644">
            <w:pPr>
              <w:pStyle w:val="TAC"/>
              <w:rPr>
                <w:ins w:id="1650" w:author="I. Siomina" w:date="2020-11-09T13:20:00Z"/>
                <w:rFonts w:cs="Arial"/>
                <w:lang w:val="sv-SE" w:eastAsia="ja-JP"/>
              </w:rPr>
            </w:pPr>
            <w:ins w:id="1651" w:author="I. Siomina" w:date="2020-11-09T13:20:00Z">
              <w:r w:rsidRPr="00691C10">
                <w:rPr>
                  <w:rFonts w:cs="Arial"/>
                  <w:lang w:val="sv-SE" w:eastAsia="ja-JP"/>
                </w:rPr>
                <w:t>RSSI_00</w:t>
              </w:r>
            </w:ins>
          </w:p>
        </w:tc>
        <w:tc>
          <w:tcPr>
            <w:tcW w:w="3402" w:type="dxa"/>
          </w:tcPr>
          <w:p w14:paraId="16FD564A" w14:textId="77777777" w:rsidR="00260906" w:rsidRPr="00691C10" w:rsidRDefault="00260906" w:rsidP="00026644">
            <w:pPr>
              <w:pStyle w:val="TAC"/>
              <w:rPr>
                <w:ins w:id="1652" w:author="I. Siomina" w:date="2020-11-09T13:20:00Z"/>
                <w:rFonts w:cs="Arial"/>
                <w:lang w:eastAsia="ja-JP"/>
              </w:rPr>
            </w:pPr>
            <w:ins w:id="1653" w:author="I. Siomina" w:date="2020-11-09T13:20:00Z">
              <w:r w:rsidRPr="00691C10">
                <w:rPr>
                  <w:rFonts w:cs="Arial"/>
                  <w:lang w:eastAsia="ja-JP"/>
                </w:rPr>
                <w:t xml:space="preserve">RSSI &lt; </w:t>
              </w:r>
              <w:r w:rsidRPr="00691C10">
                <w:rPr>
                  <w:rFonts w:cs="Arial"/>
                  <w:lang w:eastAsia="ja-JP"/>
                </w:rPr>
                <w:noBreakHyphen/>
                <w:t xml:space="preserve">100 </w:t>
              </w:r>
            </w:ins>
          </w:p>
        </w:tc>
        <w:tc>
          <w:tcPr>
            <w:tcW w:w="1418" w:type="dxa"/>
          </w:tcPr>
          <w:p w14:paraId="0FE411A7" w14:textId="77777777" w:rsidR="00260906" w:rsidRPr="00691C10" w:rsidRDefault="00260906" w:rsidP="00026644">
            <w:pPr>
              <w:pStyle w:val="TAC"/>
              <w:rPr>
                <w:ins w:id="1654" w:author="I. Siomina" w:date="2020-11-09T13:20:00Z"/>
                <w:rFonts w:cs="Arial"/>
                <w:lang w:eastAsia="ja-JP"/>
              </w:rPr>
            </w:pPr>
            <w:ins w:id="1655" w:author="I. Siomina" w:date="2020-11-09T13:20:00Z">
              <w:r w:rsidRPr="00691C10">
                <w:rPr>
                  <w:rFonts w:cs="Arial"/>
                  <w:lang w:eastAsia="ja-JP"/>
                </w:rPr>
                <w:t>dBm</w:t>
              </w:r>
            </w:ins>
          </w:p>
        </w:tc>
      </w:tr>
      <w:tr w:rsidR="00260906" w:rsidRPr="00691C10" w14:paraId="25ABAA94" w14:textId="77777777" w:rsidTr="00026644">
        <w:trPr>
          <w:cantSplit/>
          <w:ins w:id="1656" w:author="I. Siomina" w:date="2020-11-09T13:20:00Z"/>
        </w:trPr>
        <w:tc>
          <w:tcPr>
            <w:tcW w:w="3118" w:type="dxa"/>
          </w:tcPr>
          <w:p w14:paraId="1CCA538E" w14:textId="77777777" w:rsidR="00260906" w:rsidRPr="00691C10" w:rsidRDefault="00260906" w:rsidP="00026644">
            <w:pPr>
              <w:pStyle w:val="TAC"/>
              <w:rPr>
                <w:ins w:id="1657" w:author="I. Siomina" w:date="2020-11-09T13:20:00Z"/>
                <w:rFonts w:cs="Arial"/>
                <w:lang w:val="sv-SE" w:eastAsia="ja-JP"/>
              </w:rPr>
            </w:pPr>
            <w:ins w:id="1658" w:author="I. Siomina" w:date="2020-11-09T13:20:00Z">
              <w:r w:rsidRPr="00691C10">
                <w:rPr>
                  <w:rFonts w:cs="Arial"/>
                  <w:lang w:val="sv-SE" w:eastAsia="ja-JP"/>
                </w:rPr>
                <w:t>RSSI_01</w:t>
              </w:r>
            </w:ins>
          </w:p>
        </w:tc>
        <w:tc>
          <w:tcPr>
            <w:tcW w:w="3402" w:type="dxa"/>
          </w:tcPr>
          <w:p w14:paraId="18F41E8B" w14:textId="77777777" w:rsidR="00260906" w:rsidRPr="00691C10" w:rsidRDefault="00260906" w:rsidP="00026644">
            <w:pPr>
              <w:pStyle w:val="TAC"/>
              <w:rPr>
                <w:ins w:id="1659" w:author="I. Siomina" w:date="2020-11-09T13:20:00Z"/>
                <w:rFonts w:cs="Arial"/>
                <w:lang w:eastAsia="ja-JP"/>
              </w:rPr>
            </w:pPr>
            <w:ins w:id="1660" w:author="I. Siomina" w:date="2020-11-09T13:20:00Z">
              <w:r w:rsidRPr="00691C10">
                <w:rPr>
                  <w:rFonts w:cs="Arial"/>
                  <w:lang w:eastAsia="ja-JP"/>
                </w:rPr>
                <w:t xml:space="preserve">-100 </w:t>
              </w:r>
              <w:r w:rsidRPr="00691C10">
                <w:rPr>
                  <w:rFonts w:cs="Arial"/>
                  <w:lang w:eastAsia="ja-JP"/>
                </w:rPr>
                <w:sym w:font="Symbol" w:char="F0A3"/>
              </w:r>
              <w:r w:rsidRPr="00691C10">
                <w:rPr>
                  <w:rFonts w:cs="Arial"/>
                  <w:lang w:eastAsia="ja-JP"/>
                </w:rPr>
                <w:t xml:space="preserve"> RSSI &lt; </w:t>
              </w:r>
              <w:r w:rsidRPr="00691C10">
                <w:rPr>
                  <w:rFonts w:cs="Arial"/>
                  <w:lang w:eastAsia="ja-JP"/>
                </w:rPr>
                <w:noBreakHyphen/>
                <w:t>99</w:t>
              </w:r>
            </w:ins>
          </w:p>
        </w:tc>
        <w:tc>
          <w:tcPr>
            <w:tcW w:w="1418" w:type="dxa"/>
          </w:tcPr>
          <w:p w14:paraId="6844778F" w14:textId="77777777" w:rsidR="00260906" w:rsidRPr="00691C10" w:rsidRDefault="00260906" w:rsidP="00026644">
            <w:pPr>
              <w:pStyle w:val="TAC"/>
              <w:rPr>
                <w:ins w:id="1661" w:author="I. Siomina" w:date="2020-11-09T13:20:00Z"/>
                <w:rFonts w:cs="Arial"/>
                <w:lang w:eastAsia="ja-JP"/>
              </w:rPr>
            </w:pPr>
            <w:ins w:id="1662" w:author="I. Siomina" w:date="2020-11-09T13:20:00Z">
              <w:r w:rsidRPr="00691C10">
                <w:rPr>
                  <w:rFonts w:cs="Arial"/>
                  <w:lang w:eastAsia="ja-JP"/>
                </w:rPr>
                <w:t>dBm</w:t>
              </w:r>
            </w:ins>
          </w:p>
        </w:tc>
      </w:tr>
      <w:tr w:rsidR="00260906" w:rsidRPr="00691C10" w14:paraId="50D8148C" w14:textId="77777777" w:rsidTr="00026644">
        <w:trPr>
          <w:cantSplit/>
          <w:ins w:id="1663" w:author="I. Siomina" w:date="2020-11-09T13:20:00Z"/>
        </w:trPr>
        <w:tc>
          <w:tcPr>
            <w:tcW w:w="3118" w:type="dxa"/>
          </w:tcPr>
          <w:p w14:paraId="45BBAC62" w14:textId="77777777" w:rsidR="00260906" w:rsidRPr="00691C10" w:rsidRDefault="00260906" w:rsidP="00026644">
            <w:pPr>
              <w:pStyle w:val="TAC"/>
              <w:rPr>
                <w:ins w:id="1664" w:author="I. Siomina" w:date="2020-11-09T13:20:00Z"/>
                <w:rFonts w:cs="Arial"/>
                <w:lang w:val="sv-SE" w:eastAsia="ja-JP"/>
              </w:rPr>
            </w:pPr>
            <w:ins w:id="1665" w:author="I. Siomina" w:date="2020-11-09T13:20:00Z">
              <w:r w:rsidRPr="00691C10">
                <w:rPr>
                  <w:rFonts w:cs="Arial"/>
                  <w:lang w:val="sv-SE" w:eastAsia="ja-JP"/>
                </w:rPr>
                <w:t>RSSI_02</w:t>
              </w:r>
            </w:ins>
          </w:p>
        </w:tc>
        <w:tc>
          <w:tcPr>
            <w:tcW w:w="3402" w:type="dxa"/>
          </w:tcPr>
          <w:p w14:paraId="4BD1036B" w14:textId="77777777" w:rsidR="00260906" w:rsidRPr="00691C10" w:rsidRDefault="00260906" w:rsidP="00026644">
            <w:pPr>
              <w:pStyle w:val="TAC"/>
              <w:rPr>
                <w:ins w:id="1666" w:author="I. Siomina" w:date="2020-11-09T13:20:00Z"/>
                <w:rFonts w:cs="Arial"/>
                <w:lang w:eastAsia="ja-JP"/>
              </w:rPr>
            </w:pPr>
            <w:ins w:id="1667" w:author="I. Siomina" w:date="2020-11-09T13:20:00Z">
              <w:r w:rsidRPr="00691C10">
                <w:rPr>
                  <w:rFonts w:cs="Arial"/>
                  <w:lang w:eastAsia="ja-JP"/>
                </w:rPr>
                <w:t xml:space="preserve">-99 </w:t>
              </w:r>
              <w:r w:rsidRPr="00691C10">
                <w:rPr>
                  <w:rFonts w:cs="Arial"/>
                  <w:lang w:eastAsia="ja-JP"/>
                </w:rPr>
                <w:sym w:font="Symbol" w:char="F0A3"/>
              </w:r>
              <w:r w:rsidRPr="00691C10">
                <w:rPr>
                  <w:rFonts w:cs="Arial"/>
                  <w:lang w:eastAsia="ja-JP"/>
                </w:rPr>
                <w:t xml:space="preserve"> RSSI &lt; </w:t>
              </w:r>
              <w:r w:rsidRPr="00691C10">
                <w:rPr>
                  <w:rFonts w:cs="Arial"/>
                  <w:lang w:eastAsia="ja-JP"/>
                </w:rPr>
                <w:noBreakHyphen/>
                <w:t>98</w:t>
              </w:r>
            </w:ins>
          </w:p>
        </w:tc>
        <w:tc>
          <w:tcPr>
            <w:tcW w:w="1418" w:type="dxa"/>
          </w:tcPr>
          <w:p w14:paraId="2C7CF537" w14:textId="77777777" w:rsidR="00260906" w:rsidRPr="00691C10" w:rsidRDefault="00260906" w:rsidP="00026644">
            <w:pPr>
              <w:pStyle w:val="TAC"/>
              <w:rPr>
                <w:ins w:id="1668" w:author="I. Siomina" w:date="2020-11-09T13:20:00Z"/>
                <w:rFonts w:cs="Arial"/>
                <w:lang w:eastAsia="ja-JP"/>
              </w:rPr>
            </w:pPr>
            <w:ins w:id="1669" w:author="I. Siomina" w:date="2020-11-09T13:20:00Z">
              <w:r w:rsidRPr="00691C10">
                <w:rPr>
                  <w:rFonts w:cs="Arial"/>
                  <w:lang w:eastAsia="ja-JP"/>
                </w:rPr>
                <w:t>dBm</w:t>
              </w:r>
            </w:ins>
          </w:p>
        </w:tc>
      </w:tr>
      <w:tr w:rsidR="00260906" w:rsidRPr="00691C10" w14:paraId="4C2D1C2F" w14:textId="77777777" w:rsidTr="00026644">
        <w:trPr>
          <w:cantSplit/>
          <w:ins w:id="1670" w:author="I. Siomina" w:date="2020-11-09T13:20:00Z"/>
        </w:trPr>
        <w:tc>
          <w:tcPr>
            <w:tcW w:w="3118" w:type="dxa"/>
          </w:tcPr>
          <w:p w14:paraId="0C992956" w14:textId="77777777" w:rsidR="00260906" w:rsidRPr="00691C10" w:rsidRDefault="00260906" w:rsidP="00026644">
            <w:pPr>
              <w:pStyle w:val="TAC"/>
              <w:rPr>
                <w:ins w:id="1671" w:author="I. Siomina" w:date="2020-11-09T13:20:00Z"/>
                <w:rFonts w:cs="Arial"/>
                <w:lang w:eastAsia="ja-JP"/>
              </w:rPr>
            </w:pPr>
            <w:ins w:id="1672" w:author="I. Siomina" w:date="2020-11-09T13:20:00Z">
              <w:r w:rsidRPr="00691C10">
                <w:rPr>
                  <w:rFonts w:cs="Arial"/>
                  <w:lang w:eastAsia="ja-JP"/>
                </w:rPr>
                <w:t>…</w:t>
              </w:r>
            </w:ins>
          </w:p>
        </w:tc>
        <w:tc>
          <w:tcPr>
            <w:tcW w:w="3402" w:type="dxa"/>
          </w:tcPr>
          <w:p w14:paraId="6AD37FFD" w14:textId="77777777" w:rsidR="00260906" w:rsidRPr="00691C10" w:rsidRDefault="00260906" w:rsidP="00026644">
            <w:pPr>
              <w:pStyle w:val="TAC"/>
              <w:rPr>
                <w:ins w:id="1673" w:author="I. Siomina" w:date="2020-11-09T13:20:00Z"/>
                <w:rFonts w:cs="Arial"/>
                <w:lang w:eastAsia="ja-JP"/>
              </w:rPr>
            </w:pPr>
            <w:ins w:id="1674" w:author="I. Siomina" w:date="2020-11-09T13:20:00Z">
              <w:r w:rsidRPr="00691C10">
                <w:rPr>
                  <w:rFonts w:cs="Arial"/>
                  <w:lang w:eastAsia="ja-JP"/>
                </w:rPr>
                <w:t>…</w:t>
              </w:r>
            </w:ins>
          </w:p>
        </w:tc>
        <w:tc>
          <w:tcPr>
            <w:tcW w:w="1418" w:type="dxa"/>
          </w:tcPr>
          <w:p w14:paraId="4EE1EC25" w14:textId="77777777" w:rsidR="00260906" w:rsidRPr="00691C10" w:rsidRDefault="00260906" w:rsidP="00026644">
            <w:pPr>
              <w:pStyle w:val="TAC"/>
              <w:rPr>
                <w:ins w:id="1675" w:author="I. Siomina" w:date="2020-11-09T13:20:00Z"/>
                <w:rFonts w:cs="Arial"/>
                <w:lang w:eastAsia="ja-JP"/>
              </w:rPr>
            </w:pPr>
            <w:ins w:id="1676" w:author="I. Siomina" w:date="2020-11-09T13:20:00Z">
              <w:r w:rsidRPr="00691C10">
                <w:rPr>
                  <w:rFonts w:cs="Arial"/>
                  <w:lang w:eastAsia="ja-JP"/>
                </w:rPr>
                <w:t>…</w:t>
              </w:r>
            </w:ins>
          </w:p>
        </w:tc>
      </w:tr>
      <w:tr w:rsidR="00260906" w:rsidRPr="00691C10" w14:paraId="43DA1D42" w14:textId="77777777" w:rsidTr="00026644">
        <w:trPr>
          <w:cantSplit/>
          <w:ins w:id="1677" w:author="I. Siomina" w:date="2020-11-09T13:20:00Z"/>
        </w:trPr>
        <w:tc>
          <w:tcPr>
            <w:tcW w:w="3118" w:type="dxa"/>
          </w:tcPr>
          <w:p w14:paraId="799F219E" w14:textId="77777777" w:rsidR="00260906" w:rsidRPr="00691C10" w:rsidRDefault="00260906" w:rsidP="00026644">
            <w:pPr>
              <w:pStyle w:val="TAC"/>
              <w:rPr>
                <w:ins w:id="1678" w:author="I. Siomina" w:date="2020-11-09T13:20:00Z"/>
                <w:rFonts w:cs="Arial"/>
                <w:lang w:val="sv-SE" w:eastAsia="ja-JP"/>
              </w:rPr>
            </w:pPr>
            <w:ins w:id="1679" w:author="I. Siomina" w:date="2020-11-09T13:20:00Z">
              <w:r w:rsidRPr="00691C10">
                <w:rPr>
                  <w:rFonts w:cs="Arial"/>
                  <w:lang w:val="sv-SE" w:eastAsia="ja-JP"/>
                </w:rPr>
                <w:t>RSSI_74</w:t>
              </w:r>
            </w:ins>
          </w:p>
        </w:tc>
        <w:tc>
          <w:tcPr>
            <w:tcW w:w="3402" w:type="dxa"/>
          </w:tcPr>
          <w:p w14:paraId="68D9B5D6" w14:textId="77777777" w:rsidR="00260906" w:rsidRPr="00691C10" w:rsidRDefault="00260906" w:rsidP="00026644">
            <w:pPr>
              <w:pStyle w:val="TAC"/>
              <w:rPr>
                <w:ins w:id="1680" w:author="I. Siomina" w:date="2020-11-09T13:20:00Z"/>
                <w:rFonts w:cs="Arial"/>
                <w:lang w:eastAsia="ja-JP"/>
              </w:rPr>
            </w:pPr>
            <w:ins w:id="1681" w:author="I. Siomina" w:date="2020-11-09T13:20:00Z">
              <w:r w:rsidRPr="00691C10">
                <w:rPr>
                  <w:rFonts w:cs="Arial"/>
                  <w:lang w:eastAsia="ja-JP"/>
                </w:rPr>
                <w:t xml:space="preserve">-27 </w:t>
              </w:r>
              <w:r w:rsidRPr="00691C10">
                <w:rPr>
                  <w:rFonts w:cs="Arial"/>
                  <w:lang w:eastAsia="ja-JP"/>
                </w:rPr>
                <w:sym w:font="Symbol" w:char="F0A3"/>
              </w:r>
              <w:r w:rsidRPr="00691C10">
                <w:rPr>
                  <w:rFonts w:cs="Arial"/>
                  <w:lang w:eastAsia="ja-JP"/>
                </w:rPr>
                <w:t xml:space="preserve"> RSSI &lt; -26</w:t>
              </w:r>
            </w:ins>
          </w:p>
        </w:tc>
        <w:tc>
          <w:tcPr>
            <w:tcW w:w="1418" w:type="dxa"/>
          </w:tcPr>
          <w:p w14:paraId="0321D44C" w14:textId="77777777" w:rsidR="00260906" w:rsidRPr="00691C10" w:rsidRDefault="00260906" w:rsidP="00026644">
            <w:pPr>
              <w:pStyle w:val="TAC"/>
              <w:rPr>
                <w:ins w:id="1682" w:author="I. Siomina" w:date="2020-11-09T13:20:00Z"/>
                <w:rFonts w:cs="Arial"/>
                <w:lang w:eastAsia="ja-JP"/>
              </w:rPr>
            </w:pPr>
            <w:ins w:id="1683" w:author="I. Siomina" w:date="2020-11-09T13:20:00Z">
              <w:r w:rsidRPr="00691C10">
                <w:rPr>
                  <w:rFonts w:cs="Arial"/>
                  <w:lang w:eastAsia="ja-JP"/>
                </w:rPr>
                <w:t>dBm</w:t>
              </w:r>
            </w:ins>
          </w:p>
        </w:tc>
      </w:tr>
      <w:tr w:rsidR="00260906" w:rsidRPr="00691C10" w14:paraId="42B3A7CB" w14:textId="77777777" w:rsidTr="00026644">
        <w:trPr>
          <w:cantSplit/>
          <w:ins w:id="1684" w:author="I. Siomina" w:date="2020-11-09T13:20:00Z"/>
        </w:trPr>
        <w:tc>
          <w:tcPr>
            <w:tcW w:w="3118" w:type="dxa"/>
          </w:tcPr>
          <w:p w14:paraId="21A148EB" w14:textId="77777777" w:rsidR="00260906" w:rsidRPr="00691C10" w:rsidRDefault="00260906" w:rsidP="00026644">
            <w:pPr>
              <w:pStyle w:val="TAC"/>
              <w:rPr>
                <w:ins w:id="1685" w:author="I. Siomina" w:date="2020-11-09T13:20:00Z"/>
                <w:rFonts w:cs="Arial"/>
                <w:lang w:val="sv-SE" w:eastAsia="ja-JP"/>
              </w:rPr>
            </w:pPr>
            <w:ins w:id="1686" w:author="I. Siomina" w:date="2020-11-09T13:20:00Z">
              <w:r w:rsidRPr="00691C10">
                <w:rPr>
                  <w:rFonts w:cs="Arial"/>
                  <w:lang w:val="sv-SE" w:eastAsia="ja-JP"/>
                </w:rPr>
                <w:t>RSSI_75</w:t>
              </w:r>
            </w:ins>
          </w:p>
        </w:tc>
        <w:tc>
          <w:tcPr>
            <w:tcW w:w="3402" w:type="dxa"/>
          </w:tcPr>
          <w:p w14:paraId="437724FB" w14:textId="77777777" w:rsidR="00260906" w:rsidRPr="00691C10" w:rsidRDefault="00260906" w:rsidP="00026644">
            <w:pPr>
              <w:pStyle w:val="TAC"/>
              <w:rPr>
                <w:ins w:id="1687" w:author="I. Siomina" w:date="2020-11-09T13:20:00Z"/>
                <w:rFonts w:cs="Arial"/>
                <w:lang w:eastAsia="ja-JP"/>
              </w:rPr>
            </w:pPr>
            <w:ins w:id="1688" w:author="I. Siomina" w:date="2020-11-09T13:20:00Z">
              <w:r w:rsidRPr="00691C10">
                <w:rPr>
                  <w:rFonts w:cs="Arial"/>
                  <w:lang w:eastAsia="ja-JP"/>
                </w:rPr>
                <w:t xml:space="preserve">-26 </w:t>
              </w:r>
              <w:r w:rsidRPr="00691C10">
                <w:rPr>
                  <w:rFonts w:cs="Arial"/>
                  <w:lang w:eastAsia="ja-JP"/>
                </w:rPr>
                <w:sym w:font="Symbol" w:char="F0A3"/>
              </w:r>
              <w:r w:rsidRPr="00691C10">
                <w:rPr>
                  <w:rFonts w:cs="Arial"/>
                  <w:lang w:eastAsia="ja-JP"/>
                </w:rPr>
                <w:t xml:space="preserve"> RSSI &lt; -25</w:t>
              </w:r>
            </w:ins>
          </w:p>
        </w:tc>
        <w:tc>
          <w:tcPr>
            <w:tcW w:w="1418" w:type="dxa"/>
          </w:tcPr>
          <w:p w14:paraId="4CD28135" w14:textId="77777777" w:rsidR="00260906" w:rsidRPr="00691C10" w:rsidRDefault="00260906" w:rsidP="00026644">
            <w:pPr>
              <w:pStyle w:val="TAC"/>
              <w:rPr>
                <w:ins w:id="1689" w:author="I. Siomina" w:date="2020-11-09T13:20:00Z"/>
                <w:rFonts w:cs="Arial"/>
                <w:lang w:eastAsia="ja-JP"/>
              </w:rPr>
            </w:pPr>
            <w:ins w:id="1690" w:author="I. Siomina" w:date="2020-11-09T13:20:00Z">
              <w:r w:rsidRPr="00691C10">
                <w:rPr>
                  <w:rFonts w:cs="Arial"/>
                  <w:lang w:eastAsia="ja-JP"/>
                </w:rPr>
                <w:t>dBm</w:t>
              </w:r>
            </w:ins>
          </w:p>
        </w:tc>
      </w:tr>
      <w:tr w:rsidR="00260906" w:rsidRPr="00691C10" w14:paraId="121EE051" w14:textId="77777777" w:rsidTr="00026644">
        <w:trPr>
          <w:cantSplit/>
          <w:ins w:id="1691" w:author="I. Siomina" w:date="2020-11-09T13:20:00Z"/>
        </w:trPr>
        <w:tc>
          <w:tcPr>
            <w:tcW w:w="3118" w:type="dxa"/>
          </w:tcPr>
          <w:p w14:paraId="0138F2E9" w14:textId="77777777" w:rsidR="00260906" w:rsidRPr="00691C10" w:rsidRDefault="00260906" w:rsidP="00026644">
            <w:pPr>
              <w:pStyle w:val="TAC"/>
              <w:rPr>
                <w:ins w:id="1692" w:author="I. Siomina" w:date="2020-11-09T13:20:00Z"/>
                <w:rFonts w:cs="Arial"/>
                <w:lang w:val="sv-SE" w:eastAsia="ja-JP"/>
              </w:rPr>
            </w:pPr>
            <w:ins w:id="1693" w:author="I. Siomina" w:date="2020-11-09T13:20:00Z">
              <w:r w:rsidRPr="00691C10">
                <w:rPr>
                  <w:rFonts w:cs="Arial"/>
                  <w:lang w:val="sv-SE" w:eastAsia="ja-JP"/>
                </w:rPr>
                <w:t>RSSI_76</w:t>
              </w:r>
            </w:ins>
          </w:p>
        </w:tc>
        <w:tc>
          <w:tcPr>
            <w:tcW w:w="3402" w:type="dxa"/>
          </w:tcPr>
          <w:p w14:paraId="00CB9829" w14:textId="77777777" w:rsidR="00260906" w:rsidRPr="00691C10" w:rsidRDefault="00260906" w:rsidP="00026644">
            <w:pPr>
              <w:pStyle w:val="TAC"/>
              <w:rPr>
                <w:ins w:id="1694" w:author="I. Siomina" w:date="2020-11-09T13:20:00Z"/>
                <w:rFonts w:cs="Arial"/>
                <w:lang w:eastAsia="ja-JP"/>
              </w:rPr>
            </w:pPr>
            <w:ins w:id="1695" w:author="I. Siomina" w:date="2020-11-09T13:20:00Z">
              <w:r w:rsidRPr="00691C10">
                <w:rPr>
                  <w:rFonts w:cs="Arial"/>
                  <w:lang w:eastAsia="ja-JP"/>
                </w:rPr>
                <w:t xml:space="preserve">-25 </w:t>
              </w:r>
              <w:r w:rsidRPr="00691C10">
                <w:rPr>
                  <w:rFonts w:cs="Arial"/>
                  <w:lang w:eastAsia="ja-JP"/>
                </w:rPr>
                <w:sym w:font="Symbol" w:char="F0A3"/>
              </w:r>
              <w:r w:rsidRPr="00691C10">
                <w:rPr>
                  <w:rFonts w:cs="Arial"/>
                  <w:lang w:eastAsia="ja-JP"/>
                </w:rPr>
                <w:t xml:space="preserve"> RSSI</w:t>
              </w:r>
            </w:ins>
          </w:p>
        </w:tc>
        <w:tc>
          <w:tcPr>
            <w:tcW w:w="1418" w:type="dxa"/>
          </w:tcPr>
          <w:p w14:paraId="1D990343" w14:textId="77777777" w:rsidR="00260906" w:rsidRPr="00691C10" w:rsidRDefault="00260906" w:rsidP="00026644">
            <w:pPr>
              <w:pStyle w:val="TAC"/>
              <w:rPr>
                <w:ins w:id="1696" w:author="I. Siomina" w:date="2020-11-09T13:20:00Z"/>
                <w:rFonts w:cs="Arial"/>
                <w:lang w:eastAsia="ja-JP"/>
              </w:rPr>
            </w:pPr>
            <w:ins w:id="1697" w:author="I. Siomina" w:date="2020-11-09T13:20:00Z">
              <w:r w:rsidRPr="00691C10">
                <w:rPr>
                  <w:rFonts w:cs="Arial"/>
                  <w:lang w:eastAsia="ja-JP"/>
                </w:rPr>
                <w:t>dBm</w:t>
              </w:r>
            </w:ins>
          </w:p>
        </w:tc>
      </w:tr>
    </w:tbl>
    <w:p w14:paraId="45904CBE" w14:textId="77777777" w:rsidR="00260906" w:rsidRPr="00723B4E" w:rsidRDefault="00260906" w:rsidP="00260906">
      <w:pPr>
        <w:rPr>
          <w:ins w:id="1698" w:author="I. Siomina" w:date="2020-10-15T16:59:00Z"/>
          <w:i/>
          <w:iCs/>
          <w:lang w:val="en-US"/>
        </w:rPr>
      </w:pPr>
    </w:p>
    <w:p w14:paraId="4BDCF7E4" w14:textId="77777777" w:rsidR="00260906" w:rsidRPr="00723B4E" w:rsidRDefault="00260906" w:rsidP="00260906">
      <w:pPr>
        <w:pStyle w:val="Heading3"/>
        <w:rPr>
          <w:ins w:id="1699" w:author="I. Siomina" w:date="2020-10-15T17:14:00Z"/>
          <w:lang w:eastAsia="zh-CN"/>
        </w:rPr>
      </w:pPr>
      <w:ins w:id="1700" w:author="I. Siomina" w:date="2020-10-15T17:14:00Z">
        <w:r w:rsidRPr="00723B4E">
          <w:rPr>
            <w:lang w:eastAsia="zh-CN"/>
          </w:rPr>
          <w:t>10.1.35</w:t>
        </w:r>
        <w:r w:rsidRPr="00723B4E">
          <w:rPr>
            <w:lang w:eastAsia="zh-CN"/>
          </w:rPr>
          <w:tab/>
          <w:t>Channel occupancy measurements under CCA</w:t>
        </w:r>
      </w:ins>
    </w:p>
    <w:p w14:paraId="771EC655" w14:textId="77777777" w:rsidR="00260906" w:rsidRPr="00723B4E" w:rsidRDefault="00260906" w:rsidP="00260906">
      <w:pPr>
        <w:pStyle w:val="Heading4"/>
        <w:rPr>
          <w:ins w:id="1701" w:author="I. Siomina" w:date="2020-10-15T17:14:00Z"/>
        </w:rPr>
      </w:pPr>
      <w:ins w:id="1702" w:author="I. Siomina" w:date="2020-10-15T17:14:00Z">
        <w:r w:rsidRPr="00723B4E">
          <w:t>10.1.35.1</w:t>
        </w:r>
        <w:r w:rsidRPr="00723B4E">
          <w:tab/>
          <w:t>Intra-frequency channel occupancy measurement accuracy requirements</w:t>
        </w:r>
      </w:ins>
      <w:ins w:id="1703" w:author="I. Siomina" w:date="2020-11-09T16:47:00Z">
        <w:r>
          <w:t xml:space="preserve"> in FR1</w:t>
        </w:r>
      </w:ins>
    </w:p>
    <w:p w14:paraId="72ABA948" w14:textId="77777777" w:rsidR="00260906" w:rsidRPr="00723B4E" w:rsidRDefault="00260906" w:rsidP="00260906">
      <w:pPr>
        <w:rPr>
          <w:ins w:id="1704" w:author="I. Siomina" w:date="2020-10-15T17:14:00Z"/>
          <w:lang w:eastAsia="zh-CN"/>
        </w:rPr>
      </w:pPr>
      <w:ins w:id="1705" w:author="I. Siomina" w:date="2020-10-15T17:14:00Z">
        <w:r w:rsidRPr="00723B4E">
          <w:rPr>
            <w:lang w:eastAsia="zh-CN"/>
          </w:rPr>
          <w:t>The UE shall be able to correctly evaluate the intra-frequency channel occupancy configured according to 3</w:t>
        </w:r>
      </w:ins>
      <w:ins w:id="1706" w:author="I. Siomina" w:date="2020-10-15T17:15:00Z">
        <w:r w:rsidRPr="00723B4E">
          <w:rPr>
            <w:lang w:eastAsia="zh-CN"/>
          </w:rPr>
          <w:t>8</w:t>
        </w:r>
      </w:ins>
      <w:ins w:id="1707" w:author="I. Siomina" w:date="2020-10-15T17:14:00Z">
        <w:r w:rsidRPr="00723B4E">
          <w:rPr>
            <w:lang w:eastAsia="zh-CN"/>
          </w:rPr>
          <w:t>.331 [2], provided that the following conditions are met:</w:t>
        </w:r>
      </w:ins>
    </w:p>
    <w:p w14:paraId="3E8A197B" w14:textId="77777777" w:rsidR="00260906" w:rsidRPr="00723B4E" w:rsidRDefault="00260906" w:rsidP="00260906">
      <w:pPr>
        <w:pStyle w:val="B10"/>
        <w:rPr>
          <w:ins w:id="1708" w:author="I. Siomina" w:date="2020-10-15T17:14:00Z"/>
          <w:lang w:eastAsia="zh-CN"/>
        </w:rPr>
      </w:pPr>
      <w:ins w:id="1709" w:author="I. Siomina" w:date="2020-10-15T17:14:00Z">
        <w:r w:rsidRPr="00723B4E">
          <w:rPr>
            <w:lang w:eastAsia="zh-CN"/>
          </w:rPr>
          <w:t>-</w:t>
        </w:r>
        <w:r w:rsidRPr="00723B4E">
          <w:rPr>
            <w:lang w:eastAsia="zh-CN"/>
          </w:rPr>
          <w:tab/>
          <w:t>All symbols during each RSSI measurement duration are available for RSSI sampling within the same reporting interval,</w:t>
        </w:r>
      </w:ins>
    </w:p>
    <w:p w14:paraId="530053EE" w14:textId="77777777" w:rsidR="00260906" w:rsidRPr="00723B4E" w:rsidRDefault="00260906" w:rsidP="00260906">
      <w:pPr>
        <w:pStyle w:val="B10"/>
        <w:rPr>
          <w:ins w:id="1710" w:author="I. Siomina" w:date="2020-10-15T17:14:00Z"/>
          <w:lang w:eastAsia="zh-CN"/>
        </w:rPr>
      </w:pPr>
      <w:ins w:id="1711" w:author="I. Siomina" w:date="2020-10-15T17:14:00Z">
        <w:r w:rsidRPr="00723B4E">
          <w:rPr>
            <w:lang w:eastAsia="zh-CN"/>
          </w:rPr>
          <w:t>-</w:t>
        </w:r>
        <w:r w:rsidRPr="00723B4E">
          <w:rPr>
            <w:lang w:eastAsia="zh-CN"/>
          </w:rPr>
          <w:tab/>
          <w:t xml:space="preserve">RSSI at the UE receiver meets the following condition with respect to the configured </w:t>
        </w:r>
        <w:proofErr w:type="spellStart"/>
        <w:r w:rsidRPr="00723B4E">
          <w:rPr>
            <w:i/>
            <w:lang w:eastAsia="zh-CN"/>
          </w:rPr>
          <w:t>channelOccupancyThreshold</w:t>
        </w:r>
        <w:proofErr w:type="spellEnd"/>
        <w:r w:rsidRPr="00723B4E">
          <w:rPr>
            <w:lang w:eastAsia="zh-CN"/>
          </w:rPr>
          <w:t xml:space="preserve"> [2]:</w:t>
        </w:r>
      </w:ins>
    </w:p>
    <w:p w14:paraId="4EA0BFE8" w14:textId="77777777" w:rsidR="00260906" w:rsidRPr="00723B4E" w:rsidRDefault="00260906" w:rsidP="00260906">
      <w:pPr>
        <w:pStyle w:val="B3"/>
        <w:rPr>
          <w:ins w:id="1712" w:author="I. Siomina" w:date="2020-10-15T17:14:00Z"/>
          <w:lang w:eastAsia="zh-CN"/>
        </w:rPr>
      </w:pPr>
      <w:ins w:id="1713" w:author="I. Siomina" w:date="2020-10-15T17:14:00Z">
        <w:r w:rsidRPr="00723B4E">
          <w:rPr>
            <w:lang w:eastAsia="zh-CN"/>
          </w:rPr>
          <w:t xml:space="preserve">RSSI at the UE receiver is below </w:t>
        </w:r>
        <w:proofErr w:type="spellStart"/>
        <w:r w:rsidRPr="00723B4E">
          <w:rPr>
            <w:i/>
            <w:lang w:eastAsia="zh-CN"/>
          </w:rPr>
          <w:t>channelOccupancyThreshold</w:t>
        </w:r>
        <w:proofErr w:type="spellEnd"/>
        <w:r w:rsidRPr="00723B4E">
          <w:rPr>
            <w:lang w:eastAsia="zh-CN"/>
          </w:rPr>
          <w:t>-</w:t>
        </w:r>
      </w:ins>
      <w:ins w:id="1714" w:author="I. Siomina" w:date="2020-10-15T17:14:00Z">
        <w:r w:rsidRPr="00723B4E">
          <w:rPr>
            <w:position w:val="-12"/>
            <w:lang w:eastAsia="zh-CN"/>
          </w:rPr>
          <w:object w:dxaOrig="540" w:dyaOrig="360" w14:anchorId="394CE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8pt;height:21.5pt" o:ole="">
              <v:imagedata r:id="rId16" o:title=""/>
            </v:shape>
            <o:OLEObject Type="Embed" ProgID="Equation.3" ShapeID="_x0000_i1079" DrawAspect="Content" ObjectID="_1666800684" r:id="rId17"/>
          </w:object>
        </w:r>
      </w:ins>
      <w:ins w:id="1715" w:author="I. Siomina" w:date="2020-10-15T17:14:00Z">
        <w:r w:rsidRPr="00723B4E">
          <w:rPr>
            <w:lang w:eastAsia="zh-CN"/>
          </w:rPr>
          <w:t>, or</w:t>
        </w:r>
      </w:ins>
    </w:p>
    <w:p w14:paraId="07EEF715" w14:textId="77777777" w:rsidR="00260906" w:rsidRPr="00723B4E" w:rsidRDefault="00260906" w:rsidP="00260906">
      <w:pPr>
        <w:pStyle w:val="B3"/>
        <w:rPr>
          <w:ins w:id="1716" w:author="I. Siomina" w:date="2020-10-15T17:14:00Z"/>
          <w:lang w:eastAsia="zh-CN"/>
        </w:rPr>
      </w:pPr>
      <w:ins w:id="1717" w:author="I. Siomina" w:date="2020-10-15T17:14:00Z">
        <w:r w:rsidRPr="00723B4E">
          <w:rPr>
            <w:lang w:eastAsia="zh-CN"/>
          </w:rPr>
          <w:t xml:space="preserve">RSSI at the UE receiver is above </w:t>
        </w:r>
        <w:proofErr w:type="spellStart"/>
        <w:r w:rsidRPr="00723B4E">
          <w:rPr>
            <w:i/>
            <w:lang w:eastAsia="zh-CN"/>
          </w:rPr>
          <w:t>channelOccupancyThreshold</w:t>
        </w:r>
        <w:proofErr w:type="spellEnd"/>
        <w:r w:rsidRPr="00723B4E">
          <w:rPr>
            <w:lang w:eastAsia="zh-CN"/>
          </w:rPr>
          <w:t>+</w:t>
        </w:r>
      </w:ins>
      <w:ins w:id="1718" w:author="I. Siomina" w:date="2020-10-15T17:14:00Z">
        <w:r w:rsidRPr="00723B4E">
          <w:rPr>
            <w:position w:val="-12"/>
            <w:lang w:eastAsia="zh-CN"/>
          </w:rPr>
          <w:object w:dxaOrig="540" w:dyaOrig="360" w14:anchorId="567A813D">
            <v:shape id="_x0000_i1080" type="#_x0000_t75" style="width:28pt;height:21.5pt" o:ole="">
              <v:imagedata r:id="rId18" o:title=""/>
            </v:shape>
            <o:OLEObject Type="Embed" ProgID="Equation.3" ShapeID="_x0000_i1080" DrawAspect="Content" ObjectID="_1666800685" r:id="rId19"/>
          </w:object>
        </w:r>
      </w:ins>
      <w:ins w:id="1719" w:author="I. Siomina" w:date="2020-10-15T17:14:00Z">
        <w:r w:rsidRPr="00723B4E">
          <w:rPr>
            <w:lang w:eastAsia="zh-CN"/>
          </w:rPr>
          <w:t>,</w:t>
        </w:r>
      </w:ins>
    </w:p>
    <w:p w14:paraId="7589A543" w14:textId="77777777" w:rsidR="00260906" w:rsidRPr="00723B4E" w:rsidRDefault="00260906" w:rsidP="00260906">
      <w:pPr>
        <w:ind w:left="567"/>
        <w:rPr>
          <w:ins w:id="1720" w:author="I. Siomina" w:date="2020-10-15T17:14:00Z"/>
          <w:lang w:eastAsia="zh-CN"/>
        </w:rPr>
      </w:pPr>
      <w:ins w:id="1721" w:author="I. Siomina" w:date="2020-10-15T17:14:00Z">
        <w:r w:rsidRPr="00723B4E">
          <w:rPr>
            <w:lang w:eastAsia="zh-CN"/>
          </w:rPr>
          <w:t xml:space="preserve">where </w:t>
        </w:r>
      </w:ins>
      <w:ins w:id="1722" w:author="I. Siomina" w:date="2020-10-15T17:14:00Z">
        <w:r w:rsidRPr="00723B4E">
          <w:rPr>
            <w:position w:val="-12"/>
            <w:lang w:eastAsia="zh-CN"/>
          </w:rPr>
          <w:object w:dxaOrig="540" w:dyaOrig="360" w14:anchorId="34BCD202">
            <v:shape id="_x0000_i1081" type="#_x0000_t75" style="width:28pt;height:21.5pt" o:ole="">
              <v:imagedata r:id="rId20" o:title=""/>
            </v:shape>
            <o:OLEObject Type="Embed" ProgID="Equation.3" ShapeID="_x0000_i1081" DrawAspect="Content" ObjectID="_1666800686" r:id="rId21"/>
          </w:object>
        </w:r>
      </w:ins>
      <w:ins w:id="1723" w:author="I. Siomina" w:date="2020-10-15T17:14:00Z">
        <w:r w:rsidRPr="00723B4E">
          <w:rPr>
            <w:lang w:eastAsia="zh-CN"/>
          </w:rPr>
          <w:t xml:space="preserve"> is the applicable RSSI measurement accuracy value from the RSSI measurement accuracy requirements specified in </w:t>
        </w:r>
      </w:ins>
      <w:ins w:id="1724" w:author="I. Siomina" w:date="2020-10-15T17:17:00Z">
        <w:r w:rsidRPr="00723B4E">
          <w:rPr>
            <w:lang w:eastAsia="zh-CN"/>
          </w:rPr>
          <w:t>clause</w:t>
        </w:r>
      </w:ins>
      <w:ins w:id="1725" w:author="I. Siomina" w:date="2020-10-15T17:14:00Z">
        <w:r w:rsidRPr="00723B4E">
          <w:rPr>
            <w:lang w:eastAsia="zh-CN"/>
          </w:rPr>
          <w:t xml:space="preserve"> </w:t>
        </w:r>
      </w:ins>
      <w:ins w:id="1726" w:author="I. Siomina" w:date="2020-10-15T17:16:00Z">
        <w:r w:rsidRPr="00723B4E">
          <w:t>10</w:t>
        </w:r>
      </w:ins>
      <w:ins w:id="1727" w:author="I. Siomina" w:date="2020-10-15T17:17:00Z">
        <w:r w:rsidRPr="00723B4E">
          <w:t>.1.34.1.</w:t>
        </w:r>
      </w:ins>
    </w:p>
    <w:p w14:paraId="3C95E3DE" w14:textId="77777777" w:rsidR="00260906" w:rsidRPr="00723B4E" w:rsidRDefault="00260906" w:rsidP="00260906">
      <w:pPr>
        <w:pStyle w:val="Heading4"/>
        <w:rPr>
          <w:ins w:id="1728" w:author="I. Siomina" w:date="2020-10-15T17:14:00Z"/>
          <w:lang w:eastAsia="zh-CN"/>
        </w:rPr>
      </w:pPr>
      <w:ins w:id="1729" w:author="I. Siomina" w:date="2020-10-15T17:16:00Z">
        <w:r w:rsidRPr="00723B4E">
          <w:rPr>
            <w:lang w:eastAsia="zh-CN"/>
          </w:rPr>
          <w:lastRenderedPageBreak/>
          <w:t>10</w:t>
        </w:r>
      </w:ins>
      <w:ins w:id="1730" w:author="I. Siomina" w:date="2020-10-15T17:14:00Z">
        <w:r w:rsidRPr="00723B4E">
          <w:rPr>
            <w:lang w:eastAsia="zh-CN"/>
          </w:rPr>
          <w:t>.1.</w:t>
        </w:r>
      </w:ins>
      <w:ins w:id="1731" w:author="I. Siomina" w:date="2020-10-15T17:16:00Z">
        <w:r w:rsidRPr="00723B4E">
          <w:rPr>
            <w:lang w:eastAsia="zh-CN"/>
          </w:rPr>
          <w:t>35</w:t>
        </w:r>
      </w:ins>
      <w:ins w:id="1732" w:author="I. Siomina" w:date="2020-10-15T17:14:00Z">
        <w:r w:rsidRPr="00723B4E">
          <w:rPr>
            <w:lang w:eastAsia="zh-CN"/>
          </w:rPr>
          <w:t>.2</w:t>
        </w:r>
        <w:r w:rsidRPr="00723B4E">
          <w:rPr>
            <w:lang w:eastAsia="zh-CN"/>
          </w:rPr>
          <w:tab/>
          <w:t>Inter-frequency channel occupancy measurement accuracy requirements</w:t>
        </w:r>
      </w:ins>
      <w:ins w:id="1733" w:author="I. Siomina" w:date="2020-11-09T16:47:00Z">
        <w:r>
          <w:rPr>
            <w:lang w:eastAsia="zh-CN"/>
          </w:rPr>
          <w:t xml:space="preserve"> in FR1</w:t>
        </w:r>
      </w:ins>
    </w:p>
    <w:p w14:paraId="5D537E1C" w14:textId="77777777" w:rsidR="00260906" w:rsidRPr="00723B4E" w:rsidRDefault="00260906" w:rsidP="00260906">
      <w:pPr>
        <w:rPr>
          <w:ins w:id="1734" w:author="I. Siomina" w:date="2020-10-15T17:14:00Z"/>
          <w:lang w:eastAsia="zh-CN"/>
        </w:rPr>
      </w:pPr>
      <w:ins w:id="1735" w:author="I. Siomina" w:date="2020-10-15T17:14:00Z">
        <w:r w:rsidRPr="00723B4E">
          <w:rPr>
            <w:lang w:eastAsia="zh-CN"/>
          </w:rPr>
          <w:t>The UE shall be able to correctly evaluate the inter-frequency channel occupancy configured according to 3</w:t>
        </w:r>
      </w:ins>
      <w:ins w:id="1736" w:author="I. Siomina" w:date="2020-10-15T17:17:00Z">
        <w:r w:rsidRPr="00723B4E">
          <w:rPr>
            <w:lang w:eastAsia="zh-CN"/>
          </w:rPr>
          <w:t>8</w:t>
        </w:r>
      </w:ins>
      <w:ins w:id="1737" w:author="I. Siomina" w:date="2020-10-15T17:14:00Z">
        <w:r w:rsidRPr="00723B4E">
          <w:rPr>
            <w:lang w:eastAsia="zh-CN"/>
          </w:rPr>
          <w:t>.331 [2], provided that the following conditions are met:</w:t>
        </w:r>
      </w:ins>
    </w:p>
    <w:p w14:paraId="6719D66E" w14:textId="77777777" w:rsidR="00260906" w:rsidRPr="00723B4E" w:rsidRDefault="00260906" w:rsidP="00260906">
      <w:pPr>
        <w:pStyle w:val="B10"/>
        <w:rPr>
          <w:ins w:id="1738" w:author="I. Siomina" w:date="2020-10-15T17:14:00Z"/>
          <w:lang w:eastAsia="zh-CN"/>
        </w:rPr>
      </w:pPr>
      <w:ins w:id="1739" w:author="I. Siomina" w:date="2020-10-15T17:14:00Z">
        <w:r w:rsidRPr="00723B4E">
          <w:rPr>
            <w:lang w:eastAsia="zh-CN"/>
          </w:rPr>
          <w:t>-</w:t>
        </w:r>
        <w:r w:rsidRPr="00723B4E">
          <w:rPr>
            <w:lang w:eastAsia="zh-CN"/>
          </w:rPr>
          <w:tab/>
          <w:t>All symbols during each RSSI measurement duration are available for RSSI sampling within the same reporting interval,</w:t>
        </w:r>
      </w:ins>
    </w:p>
    <w:p w14:paraId="65442721" w14:textId="77777777" w:rsidR="00260906" w:rsidRPr="00723B4E" w:rsidRDefault="00260906" w:rsidP="00260906">
      <w:pPr>
        <w:pStyle w:val="B10"/>
        <w:rPr>
          <w:ins w:id="1740" w:author="I. Siomina" w:date="2020-10-15T17:14:00Z"/>
          <w:lang w:eastAsia="zh-CN"/>
        </w:rPr>
      </w:pPr>
      <w:ins w:id="1741" w:author="I. Siomina" w:date="2020-10-15T17:14:00Z">
        <w:r w:rsidRPr="00723B4E">
          <w:rPr>
            <w:lang w:eastAsia="zh-CN"/>
          </w:rPr>
          <w:t>-</w:t>
        </w:r>
        <w:r w:rsidRPr="00723B4E">
          <w:rPr>
            <w:lang w:eastAsia="zh-CN"/>
          </w:rPr>
          <w:tab/>
          <w:t xml:space="preserve">RSSI at the UE receiver meets the following condition with respect to the configured </w:t>
        </w:r>
        <w:proofErr w:type="spellStart"/>
        <w:r w:rsidRPr="00723B4E">
          <w:rPr>
            <w:i/>
            <w:lang w:eastAsia="zh-CN"/>
          </w:rPr>
          <w:t>channelOccupancyThreshold</w:t>
        </w:r>
        <w:proofErr w:type="spellEnd"/>
        <w:r w:rsidRPr="00723B4E">
          <w:rPr>
            <w:lang w:eastAsia="zh-CN"/>
          </w:rPr>
          <w:t xml:space="preserve"> [2]:</w:t>
        </w:r>
      </w:ins>
    </w:p>
    <w:p w14:paraId="029E0FC8" w14:textId="77777777" w:rsidR="00260906" w:rsidRPr="00723B4E" w:rsidRDefault="00260906" w:rsidP="00260906">
      <w:pPr>
        <w:pStyle w:val="B3"/>
        <w:rPr>
          <w:ins w:id="1742" w:author="I. Siomina" w:date="2020-10-15T17:14:00Z"/>
          <w:lang w:eastAsia="zh-CN"/>
        </w:rPr>
      </w:pPr>
      <w:ins w:id="1743" w:author="I. Siomina" w:date="2020-10-15T17:14:00Z">
        <w:r w:rsidRPr="00723B4E">
          <w:rPr>
            <w:lang w:eastAsia="zh-CN"/>
          </w:rPr>
          <w:t xml:space="preserve">RSSI at the UE receiver is below </w:t>
        </w:r>
        <w:proofErr w:type="spellStart"/>
        <w:r w:rsidRPr="00723B4E">
          <w:rPr>
            <w:i/>
            <w:lang w:eastAsia="zh-CN"/>
          </w:rPr>
          <w:t>channelOccupancyThreshold</w:t>
        </w:r>
        <w:proofErr w:type="spellEnd"/>
        <w:r w:rsidRPr="00723B4E">
          <w:rPr>
            <w:lang w:eastAsia="zh-CN"/>
          </w:rPr>
          <w:t>-</w:t>
        </w:r>
      </w:ins>
      <w:ins w:id="1744" w:author="I. Siomina" w:date="2020-10-15T17:14:00Z">
        <w:r w:rsidRPr="00723B4E">
          <w:rPr>
            <w:position w:val="-12"/>
            <w:lang w:eastAsia="zh-CN"/>
          </w:rPr>
          <w:object w:dxaOrig="540" w:dyaOrig="360" w14:anchorId="4AD17031">
            <v:shape id="_x0000_i1082" type="#_x0000_t75" style="width:28pt;height:21.5pt" o:ole="">
              <v:imagedata r:id="rId16" o:title=""/>
            </v:shape>
            <o:OLEObject Type="Embed" ProgID="Equation.3" ShapeID="_x0000_i1082" DrawAspect="Content" ObjectID="_1666800687" r:id="rId22"/>
          </w:object>
        </w:r>
      </w:ins>
      <w:ins w:id="1745" w:author="I. Siomina" w:date="2020-10-15T17:14:00Z">
        <w:r w:rsidRPr="00723B4E">
          <w:rPr>
            <w:lang w:eastAsia="zh-CN"/>
          </w:rPr>
          <w:t>, or</w:t>
        </w:r>
      </w:ins>
    </w:p>
    <w:p w14:paraId="04D029A0" w14:textId="77777777" w:rsidR="00260906" w:rsidRPr="00723B4E" w:rsidRDefault="00260906" w:rsidP="00260906">
      <w:pPr>
        <w:pStyle w:val="B3"/>
        <w:rPr>
          <w:ins w:id="1746" w:author="I. Siomina" w:date="2020-10-15T17:14:00Z"/>
          <w:lang w:eastAsia="zh-CN"/>
        </w:rPr>
      </w:pPr>
      <w:ins w:id="1747" w:author="I. Siomina" w:date="2020-10-15T17:14:00Z">
        <w:r w:rsidRPr="00723B4E">
          <w:rPr>
            <w:lang w:eastAsia="zh-CN"/>
          </w:rPr>
          <w:t xml:space="preserve">RSSI at the UE receiver is above </w:t>
        </w:r>
        <w:proofErr w:type="spellStart"/>
        <w:r w:rsidRPr="00723B4E">
          <w:rPr>
            <w:i/>
            <w:lang w:eastAsia="zh-CN"/>
          </w:rPr>
          <w:t>channelOccupancyThreshold</w:t>
        </w:r>
        <w:proofErr w:type="spellEnd"/>
        <w:r w:rsidRPr="00723B4E">
          <w:rPr>
            <w:lang w:eastAsia="zh-CN"/>
          </w:rPr>
          <w:t>+</w:t>
        </w:r>
      </w:ins>
      <w:ins w:id="1748" w:author="I. Siomina" w:date="2020-10-15T17:14:00Z">
        <w:r w:rsidRPr="00723B4E">
          <w:rPr>
            <w:position w:val="-12"/>
            <w:lang w:eastAsia="zh-CN"/>
          </w:rPr>
          <w:object w:dxaOrig="540" w:dyaOrig="360" w14:anchorId="5FC9DCFE">
            <v:shape id="_x0000_i1083" type="#_x0000_t75" style="width:28pt;height:21.5pt" o:ole="">
              <v:imagedata r:id="rId18" o:title=""/>
            </v:shape>
            <o:OLEObject Type="Embed" ProgID="Equation.3" ShapeID="_x0000_i1083" DrawAspect="Content" ObjectID="_1666800688" r:id="rId23"/>
          </w:object>
        </w:r>
      </w:ins>
      <w:ins w:id="1749" w:author="I. Siomina" w:date="2020-10-15T17:14:00Z">
        <w:r w:rsidRPr="00723B4E">
          <w:rPr>
            <w:lang w:eastAsia="zh-CN"/>
          </w:rPr>
          <w:t>,</w:t>
        </w:r>
      </w:ins>
    </w:p>
    <w:p w14:paraId="40D99AEC" w14:textId="77777777" w:rsidR="00260906" w:rsidRPr="00723B4E" w:rsidRDefault="00260906" w:rsidP="00260906">
      <w:pPr>
        <w:ind w:left="540"/>
        <w:rPr>
          <w:ins w:id="1750" w:author="I. Siomina" w:date="2020-10-15T18:41:00Z"/>
          <w:lang w:eastAsia="zh-CN"/>
        </w:rPr>
      </w:pPr>
      <w:ins w:id="1751" w:author="I. Siomina" w:date="2020-10-15T17:14:00Z">
        <w:r w:rsidRPr="00723B4E">
          <w:rPr>
            <w:lang w:eastAsia="zh-CN"/>
          </w:rPr>
          <w:t xml:space="preserve">where </w:t>
        </w:r>
      </w:ins>
      <w:ins w:id="1752" w:author="I. Siomina" w:date="2020-10-15T17:14:00Z">
        <w:r w:rsidRPr="00723B4E">
          <w:rPr>
            <w:position w:val="-12"/>
            <w:lang w:eastAsia="zh-CN"/>
          </w:rPr>
          <w:object w:dxaOrig="540" w:dyaOrig="360" w14:anchorId="5E2FEA44">
            <v:shape id="_x0000_i1084" type="#_x0000_t75" style="width:28pt;height:21.5pt" o:ole="">
              <v:imagedata r:id="rId20" o:title=""/>
            </v:shape>
            <o:OLEObject Type="Embed" ProgID="Equation.3" ShapeID="_x0000_i1084" DrawAspect="Content" ObjectID="_1666800689" r:id="rId24"/>
          </w:object>
        </w:r>
      </w:ins>
      <w:ins w:id="1753" w:author="I. Siomina" w:date="2020-10-15T17:14:00Z">
        <w:r w:rsidRPr="00723B4E">
          <w:rPr>
            <w:lang w:eastAsia="zh-CN"/>
          </w:rPr>
          <w:t xml:space="preserve"> is the applicable RSSI measurement accuracy value from the RSSI measurement accuracy requirements specified in </w:t>
        </w:r>
      </w:ins>
      <w:ins w:id="1754" w:author="I. Siomina" w:date="2020-10-15T17:17:00Z">
        <w:r w:rsidRPr="00723B4E">
          <w:rPr>
            <w:lang w:eastAsia="zh-CN"/>
          </w:rPr>
          <w:t>clause</w:t>
        </w:r>
      </w:ins>
      <w:ins w:id="1755" w:author="I. Siomina" w:date="2020-10-15T17:14:00Z">
        <w:r w:rsidRPr="00723B4E">
          <w:rPr>
            <w:lang w:eastAsia="zh-CN"/>
          </w:rPr>
          <w:t xml:space="preserve"> </w:t>
        </w:r>
      </w:ins>
      <w:ins w:id="1756" w:author="I. Siomina" w:date="2020-10-15T17:17:00Z">
        <w:r w:rsidRPr="00723B4E">
          <w:t>10</w:t>
        </w:r>
      </w:ins>
      <w:ins w:id="1757" w:author="I. Siomina" w:date="2020-10-15T17:14:00Z">
        <w:r w:rsidRPr="00723B4E">
          <w:t>.1.</w:t>
        </w:r>
      </w:ins>
      <w:ins w:id="1758" w:author="I. Siomina" w:date="2020-10-15T17:17:00Z">
        <w:r w:rsidRPr="00723B4E">
          <w:t>34</w:t>
        </w:r>
      </w:ins>
      <w:ins w:id="1759" w:author="I. Siomina" w:date="2020-10-15T17:14:00Z">
        <w:r w:rsidRPr="00723B4E">
          <w:t>.</w:t>
        </w:r>
      </w:ins>
      <w:ins w:id="1760" w:author="I. Siomina" w:date="2020-10-15T17:17:00Z">
        <w:r w:rsidRPr="00723B4E">
          <w:t>2</w:t>
        </w:r>
      </w:ins>
      <w:ins w:id="1761" w:author="I. Siomina" w:date="2020-10-15T17:14:00Z">
        <w:r w:rsidRPr="00723B4E">
          <w:rPr>
            <w:lang w:eastAsia="zh-CN"/>
          </w:rPr>
          <w:t>.</w:t>
        </w:r>
      </w:ins>
    </w:p>
    <w:p w14:paraId="77191841" w14:textId="77777777" w:rsidR="00260906" w:rsidRPr="00723B4E" w:rsidRDefault="00260906" w:rsidP="00260906">
      <w:pPr>
        <w:jc w:val="center"/>
        <w:rPr>
          <w:rFonts w:cs="v3.7.0"/>
          <w:b/>
          <w:bCs/>
          <w:color w:val="00B0F0"/>
          <w:sz w:val="28"/>
          <w:szCs w:val="28"/>
        </w:rPr>
      </w:pPr>
      <w:r w:rsidRPr="00723B4E">
        <w:rPr>
          <w:rFonts w:cs="v3.7.0"/>
          <w:b/>
          <w:bCs/>
          <w:color w:val="00B0F0"/>
          <w:sz w:val="28"/>
          <w:szCs w:val="28"/>
        </w:rPr>
        <w:t>--- end of change 1 ---</w:t>
      </w:r>
    </w:p>
    <w:p w14:paraId="32C62259" w14:textId="4B492DAA" w:rsidR="00C25702" w:rsidRPr="00260906" w:rsidRDefault="00C25702" w:rsidP="00C25702">
      <w:pPr>
        <w:jc w:val="center"/>
        <w:rPr>
          <w:b/>
          <w:bCs/>
          <w:color w:val="00B0F0"/>
          <w:sz w:val="28"/>
          <w:szCs w:val="28"/>
        </w:rPr>
      </w:pPr>
      <w:r w:rsidRPr="00260906">
        <w:rPr>
          <w:b/>
          <w:bCs/>
          <w:color w:val="00B0F0"/>
          <w:sz w:val="28"/>
          <w:szCs w:val="28"/>
        </w:rPr>
        <w:t xml:space="preserve">--- start of change </w:t>
      </w:r>
      <w:r w:rsidR="00B63651" w:rsidRPr="00260906">
        <w:rPr>
          <w:b/>
          <w:bCs/>
          <w:color w:val="00B0F0"/>
          <w:sz w:val="28"/>
          <w:szCs w:val="28"/>
        </w:rPr>
        <w:t>2</w:t>
      </w:r>
      <w:r w:rsidRPr="00260906">
        <w:rPr>
          <w:b/>
          <w:bCs/>
          <w:color w:val="00B0F0"/>
          <w:sz w:val="28"/>
          <w:szCs w:val="28"/>
        </w:rPr>
        <w:t xml:space="preserve"> ---</w:t>
      </w:r>
    </w:p>
    <w:p w14:paraId="12E2DAC4" w14:textId="76207DE1" w:rsidR="004B0A4C" w:rsidRPr="00752EEA" w:rsidRDefault="004B0A4C" w:rsidP="004B0A4C">
      <w:pPr>
        <w:pStyle w:val="Heading1"/>
        <w:ind w:left="0" w:firstLine="0"/>
        <w:rPr>
          <w:ins w:id="1762" w:author="I. Siomina" w:date="2020-10-23T18:17:00Z"/>
        </w:rPr>
      </w:pPr>
      <w:ins w:id="1763" w:author="I. Siomina" w:date="2020-10-23T18:17:00Z">
        <w:r w:rsidRPr="004B0A4C">
          <w:t>A.9</w:t>
        </w:r>
        <w:r w:rsidRPr="004B0A4C">
          <w:tab/>
        </w:r>
      </w:ins>
      <w:ins w:id="1764" w:author="I. Siomina" w:date="2020-10-23T18:21:00Z">
        <w:r w:rsidR="009C46CF">
          <w:tab/>
        </w:r>
      </w:ins>
      <w:ins w:id="1765" w:author="I. Siomina" w:date="2020-10-23T18:17:00Z">
        <w:r w:rsidRPr="004B0A4C">
          <w:t xml:space="preserve">NR </w:t>
        </w:r>
      </w:ins>
      <w:ins w:id="1766" w:author="I. Siomina" w:date="2020-10-23T18:23:00Z">
        <w:r w:rsidR="007C4A17">
          <w:t>S</w:t>
        </w:r>
      </w:ins>
      <w:ins w:id="1767" w:author="I. Siomina" w:date="2020-10-23T18:17:00Z">
        <w:r w:rsidRPr="004B0A4C">
          <w:t xml:space="preserve">tandalone </w:t>
        </w:r>
      </w:ins>
      <w:ins w:id="1768" w:author="I. Siomina" w:date="2020-10-23T18:23:00Z">
        <w:r w:rsidR="007C4A17">
          <w:t>T</w:t>
        </w:r>
      </w:ins>
      <w:ins w:id="1769" w:author="I. Siomina" w:date="2020-10-23T18:17:00Z">
        <w:r w:rsidRPr="004B0A4C">
          <w:t xml:space="preserve">ests with </w:t>
        </w:r>
        <w:proofErr w:type="spellStart"/>
        <w:r w:rsidRPr="004B0A4C">
          <w:t>SCell</w:t>
        </w:r>
        <w:proofErr w:type="spellEnd"/>
        <w:r w:rsidRPr="004B0A4C">
          <w:t xml:space="preserve"> under CCA and </w:t>
        </w:r>
        <w:proofErr w:type="spellStart"/>
        <w:r w:rsidRPr="004B0A4C">
          <w:t>PCell</w:t>
        </w:r>
        <w:proofErr w:type="spellEnd"/>
        <w:r w:rsidRPr="004B0A4C">
          <w:t xml:space="preserve"> in FR1</w:t>
        </w:r>
      </w:ins>
    </w:p>
    <w:p w14:paraId="73BF227D" w14:textId="2A75FB0C" w:rsidR="00CC63AA" w:rsidRPr="004E396D" w:rsidRDefault="00CC63AA" w:rsidP="0003248E">
      <w:pPr>
        <w:pStyle w:val="Heading2"/>
        <w:rPr>
          <w:ins w:id="1770" w:author="I. Siomina" w:date="2020-10-23T18:23:00Z"/>
        </w:rPr>
      </w:pPr>
      <w:ins w:id="1771" w:author="I. Siomina" w:date="2020-10-23T18:23:00Z">
        <w:r w:rsidRPr="004E396D">
          <w:t>A.</w:t>
        </w:r>
        <w:r>
          <w:t>9</w:t>
        </w:r>
        <w:r w:rsidRPr="004E396D">
          <w:t>.</w:t>
        </w:r>
        <w:r>
          <w:t>1</w:t>
        </w:r>
        <w:r w:rsidRPr="004E396D">
          <w:tab/>
        </w:r>
      </w:ins>
      <w:ins w:id="1772" w:author="I. Siomina" w:date="2020-10-23T18:31:00Z">
        <w:r w:rsidR="0003248E">
          <w:t>Signalling characteristics</w:t>
        </w:r>
      </w:ins>
    </w:p>
    <w:p w14:paraId="069B03DC" w14:textId="4D500D00" w:rsidR="00CC63AA" w:rsidRPr="004E396D" w:rsidRDefault="00CC63AA" w:rsidP="00CC63AA">
      <w:pPr>
        <w:pStyle w:val="Heading2"/>
        <w:rPr>
          <w:ins w:id="1773" w:author="I. Siomina" w:date="2020-10-23T18:23:00Z"/>
        </w:rPr>
      </w:pPr>
      <w:ins w:id="1774" w:author="I. Siomina" w:date="2020-10-23T18:23:00Z">
        <w:r w:rsidRPr="004E396D">
          <w:t>A.</w:t>
        </w:r>
        <w:r>
          <w:t>9</w:t>
        </w:r>
        <w:r w:rsidRPr="004E396D">
          <w:t>.</w:t>
        </w:r>
      </w:ins>
      <w:ins w:id="1775" w:author="I. Siomina" w:date="2020-10-23T18:31:00Z">
        <w:r w:rsidR="0003248E">
          <w:t>2</w:t>
        </w:r>
      </w:ins>
      <w:ins w:id="1776" w:author="I. Siomina" w:date="2020-10-23T18:23:00Z">
        <w:r w:rsidRPr="004E396D">
          <w:tab/>
          <w:t>Measurement procedure</w:t>
        </w:r>
      </w:ins>
    </w:p>
    <w:p w14:paraId="03EFB883" w14:textId="55A3E93F" w:rsidR="00CC63AA" w:rsidRPr="004E396D" w:rsidRDefault="00CC63AA" w:rsidP="00CC63AA">
      <w:pPr>
        <w:pStyle w:val="Heading2"/>
        <w:rPr>
          <w:ins w:id="1777" w:author="I. Siomina" w:date="2020-10-23T18:23:00Z"/>
        </w:rPr>
      </w:pPr>
      <w:ins w:id="1778" w:author="I. Siomina" w:date="2020-10-23T18:23:00Z">
        <w:r w:rsidRPr="004E396D">
          <w:t>A.</w:t>
        </w:r>
        <w:r>
          <w:t>9</w:t>
        </w:r>
        <w:r w:rsidRPr="004E396D">
          <w:t>.</w:t>
        </w:r>
      </w:ins>
      <w:ins w:id="1779" w:author="I. Siomina" w:date="2020-10-23T18:32:00Z">
        <w:r w:rsidR="0003248E">
          <w:t>3</w:t>
        </w:r>
      </w:ins>
      <w:ins w:id="1780" w:author="I. Siomina" w:date="2020-10-23T18:23:00Z">
        <w:r w:rsidRPr="004E396D">
          <w:tab/>
          <w:t>Measurement performance</w:t>
        </w:r>
      </w:ins>
    </w:p>
    <w:p w14:paraId="4F884274" w14:textId="77777777" w:rsidR="004B0A4C" w:rsidRPr="004B0A4C" w:rsidRDefault="004B0A4C" w:rsidP="004B0A4C">
      <w:pPr>
        <w:rPr>
          <w:ins w:id="1781" w:author="I. Siomina" w:date="2020-10-23T18:19:00Z"/>
        </w:rPr>
      </w:pPr>
    </w:p>
    <w:p w14:paraId="23EF5E02" w14:textId="33A3CBAF" w:rsidR="004B0A4C" w:rsidRDefault="004B0A4C" w:rsidP="004B0A4C">
      <w:pPr>
        <w:pStyle w:val="Heading1"/>
        <w:ind w:left="0" w:firstLine="0"/>
        <w:rPr>
          <w:ins w:id="1782" w:author="I. Siomina" w:date="2020-10-23T18:19:00Z"/>
        </w:rPr>
      </w:pPr>
      <w:ins w:id="1783" w:author="I. Siomina" w:date="2020-10-23T18:17:00Z">
        <w:r w:rsidRPr="004B0A4C">
          <w:t>A.10</w:t>
        </w:r>
        <w:r w:rsidRPr="007C4A17">
          <w:tab/>
        </w:r>
        <w:r w:rsidRPr="001D0698">
          <w:t xml:space="preserve">EN-DC </w:t>
        </w:r>
      </w:ins>
      <w:ins w:id="1784" w:author="I. Siomina" w:date="2020-10-23T18:24:00Z">
        <w:r w:rsidR="007C4A17">
          <w:t>T</w:t>
        </w:r>
      </w:ins>
      <w:ins w:id="1785" w:author="I. Siomina" w:date="2020-10-23T18:17:00Z">
        <w:r w:rsidRPr="007C4A17">
          <w:t xml:space="preserve">ests with </w:t>
        </w:r>
        <w:r w:rsidRPr="001D0698">
          <w:t xml:space="preserve">NR </w:t>
        </w:r>
        <w:proofErr w:type="spellStart"/>
        <w:r w:rsidRPr="001D0698">
          <w:t>PSCell</w:t>
        </w:r>
        <w:proofErr w:type="spellEnd"/>
        <w:r w:rsidRPr="001D0698">
          <w:t xml:space="preserve"> under</w:t>
        </w:r>
        <w:r w:rsidRPr="00917BC1">
          <w:t xml:space="preserve"> CCA</w:t>
        </w:r>
      </w:ins>
    </w:p>
    <w:p w14:paraId="5303150A" w14:textId="077E3488" w:rsidR="00CC63AA" w:rsidRDefault="00CC63AA" w:rsidP="00CC63AA">
      <w:pPr>
        <w:pStyle w:val="Heading2"/>
        <w:rPr>
          <w:ins w:id="1786" w:author="I. Siomina" w:date="2020-10-23T18:37:00Z"/>
        </w:rPr>
      </w:pPr>
      <w:ins w:id="1787" w:author="I. Siomina" w:date="2020-10-23T18:23:00Z">
        <w:r w:rsidRPr="004E396D">
          <w:t>A.</w:t>
        </w:r>
        <w:r>
          <w:t>10</w:t>
        </w:r>
        <w:r w:rsidRPr="004E396D">
          <w:t>.</w:t>
        </w:r>
      </w:ins>
      <w:ins w:id="1788" w:author="I. Siomina" w:date="2020-10-23T18:33:00Z">
        <w:r w:rsidR="000533C0">
          <w:t>1</w:t>
        </w:r>
      </w:ins>
      <w:ins w:id="1789" w:author="I. Siomina" w:date="2020-10-23T18:23:00Z">
        <w:r w:rsidRPr="004E396D">
          <w:tab/>
          <w:t>RRC_CONNECTED state mobility</w:t>
        </w:r>
      </w:ins>
    </w:p>
    <w:p w14:paraId="1BC6FC5D" w14:textId="72A631A3" w:rsidR="000533C0" w:rsidRPr="004E396D" w:rsidRDefault="000533C0" w:rsidP="000533C0">
      <w:pPr>
        <w:pStyle w:val="Heading2"/>
        <w:rPr>
          <w:ins w:id="1790" w:author="I. Siomina" w:date="2020-10-23T18:33:00Z"/>
        </w:rPr>
      </w:pPr>
      <w:ins w:id="1791" w:author="I. Siomina" w:date="2020-10-23T18:33:00Z">
        <w:r w:rsidRPr="004E396D">
          <w:t>A.</w:t>
        </w:r>
        <w:r>
          <w:t>10</w:t>
        </w:r>
        <w:r w:rsidRPr="004E396D">
          <w:t>.</w:t>
        </w:r>
      </w:ins>
      <w:ins w:id="1792" w:author="I. Siomina" w:date="2020-10-23T18:37:00Z">
        <w:r w:rsidR="008860BF">
          <w:t>2</w:t>
        </w:r>
      </w:ins>
      <w:ins w:id="1793" w:author="I. Siomina" w:date="2020-10-23T18:33:00Z">
        <w:r w:rsidRPr="004E396D">
          <w:tab/>
        </w:r>
        <w:r>
          <w:t>Timing</w:t>
        </w:r>
      </w:ins>
    </w:p>
    <w:p w14:paraId="6FEF2C06" w14:textId="491768DD" w:rsidR="000533C0" w:rsidRPr="004E396D" w:rsidRDefault="000533C0" w:rsidP="000533C0">
      <w:pPr>
        <w:pStyle w:val="Heading2"/>
        <w:rPr>
          <w:ins w:id="1794" w:author="I. Siomina" w:date="2020-10-23T18:33:00Z"/>
        </w:rPr>
      </w:pPr>
      <w:ins w:id="1795" w:author="I. Siomina" w:date="2020-10-23T18:33:00Z">
        <w:r w:rsidRPr="004E396D">
          <w:t>A.</w:t>
        </w:r>
        <w:r>
          <w:t>10</w:t>
        </w:r>
        <w:r w:rsidRPr="004E396D">
          <w:t>.</w:t>
        </w:r>
      </w:ins>
      <w:ins w:id="1796" w:author="I. Siomina" w:date="2020-10-23T18:37:00Z">
        <w:r w:rsidR="008860BF">
          <w:t>3</w:t>
        </w:r>
      </w:ins>
      <w:ins w:id="1797" w:author="I. Siomina" w:date="2020-10-23T18:33:00Z">
        <w:r w:rsidRPr="004E396D">
          <w:tab/>
        </w:r>
        <w:r>
          <w:t>Signalling characteristics</w:t>
        </w:r>
      </w:ins>
    </w:p>
    <w:p w14:paraId="384B0F74" w14:textId="13B43B28" w:rsidR="00CC63AA" w:rsidRPr="004E396D" w:rsidRDefault="00CC63AA" w:rsidP="00CC63AA">
      <w:pPr>
        <w:pStyle w:val="Heading2"/>
        <w:rPr>
          <w:ins w:id="1798" w:author="I. Siomina" w:date="2020-10-23T18:23:00Z"/>
        </w:rPr>
      </w:pPr>
      <w:ins w:id="1799" w:author="I. Siomina" w:date="2020-10-23T18:23:00Z">
        <w:r w:rsidRPr="004E396D">
          <w:t>A.</w:t>
        </w:r>
        <w:r>
          <w:t>10</w:t>
        </w:r>
        <w:r w:rsidRPr="004E396D">
          <w:t>.</w:t>
        </w:r>
      </w:ins>
      <w:ins w:id="1800" w:author="I. Siomina" w:date="2020-10-23T18:37:00Z">
        <w:r w:rsidR="008860BF">
          <w:t>4</w:t>
        </w:r>
      </w:ins>
      <w:ins w:id="1801" w:author="I. Siomina" w:date="2020-10-23T18:23:00Z">
        <w:r w:rsidRPr="004E396D">
          <w:tab/>
          <w:t>Measurement procedure</w:t>
        </w:r>
      </w:ins>
    </w:p>
    <w:p w14:paraId="329CA16B" w14:textId="47F2B1C1" w:rsidR="00CC63AA" w:rsidRPr="004E396D" w:rsidRDefault="00CC63AA" w:rsidP="00CC63AA">
      <w:pPr>
        <w:pStyle w:val="Heading2"/>
        <w:rPr>
          <w:ins w:id="1802" w:author="I. Siomina" w:date="2020-10-23T18:23:00Z"/>
        </w:rPr>
      </w:pPr>
      <w:ins w:id="1803" w:author="I. Siomina" w:date="2020-10-23T18:23:00Z">
        <w:r w:rsidRPr="004E396D">
          <w:t>A.</w:t>
        </w:r>
        <w:r>
          <w:t>10</w:t>
        </w:r>
        <w:r w:rsidRPr="004E396D">
          <w:t>.</w:t>
        </w:r>
      </w:ins>
      <w:ins w:id="1804" w:author="I. Siomina" w:date="2020-10-23T18:37:00Z">
        <w:r w:rsidR="008860BF">
          <w:t>5</w:t>
        </w:r>
      </w:ins>
      <w:ins w:id="1805" w:author="I. Siomina" w:date="2020-10-23T18:23:00Z">
        <w:r w:rsidRPr="004E396D">
          <w:tab/>
          <w:t>Measurement performance</w:t>
        </w:r>
      </w:ins>
    </w:p>
    <w:p w14:paraId="638EE64C" w14:textId="77777777" w:rsidR="00CC63AA" w:rsidRPr="004B0A4C" w:rsidRDefault="00CC63AA" w:rsidP="004B0A4C">
      <w:pPr>
        <w:rPr>
          <w:ins w:id="1806" w:author="I. Siomina" w:date="2020-10-23T18:17:00Z"/>
        </w:rPr>
      </w:pPr>
    </w:p>
    <w:p w14:paraId="30F62D2C" w14:textId="5E282941" w:rsidR="004B0A4C" w:rsidRDefault="004B0A4C" w:rsidP="004B0A4C">
      <w:pPr>
        <w:pStyle w:val="Heading1"/>
        <w:ind w:left="0" w:firstLine="0"/>
        <w:rPr>
          <w:ins w:id="1807" w:author="I. Siomina" w:date="2020-10-23T18:20:00Z"/>
        </w:rPr>
      </w:pPr>
      <w:ins w:id="1808" w:author="I. Siomina" w:date="2020-10-23T18:17:00Z">
        <w:r w:rsidRPr="00752EEA">
          <w:lastRenderedPageBreak/>
          <w:t>A.11</w:t>
        </w:r>
        <w:r w:rsidRPr="00752EEA">
          <w:tab/>
        </w:r>
        <w:r w:rsidRPr="008159CD">
          <w:t>NR</w:t>
        </w:r>
        <w:r>
          <w:t>-U</w:t>
        </w:r>
        <w:r w:rsidRPr="008159CD">
          <w:t xml:space="preserve"> </w:t>
        </w:r>
      </w:ins>
      <w:ins w:id="1809" w:author="I. Siomina" w:date="2020-10-23T18:24:00Z">
        <w:r w:rsidR="007C4A17">
          <w:t>S</w:t>
        </w:r>
      </w:ins>
      <w:ins w:id="1810" w:author="I. Siomina" w:date="2020-10-23T18:17:00Z">
        <w:r w:rsidRPr="008159CD">
          <w:t xml:space="preserve">tandalone </w:t>
        </w:r>
      </w:ins>
      <w:ins w:id="1811" w:author="I. Siomina" w:date="2020-10-23T18:24:00Z">
        <w:r w:rsidR="007C4A17">
          <w:t>T</w:t>
        </w:r>
      </w:ins>
      <w:ins w:id="1812" w:author="I. Siomina" w:date="2020-10-23T18:17:00Z">
        <w:r w:rsidRPr="008159CD">
          <w:t xml:space="preserve">ests with NR </w:t>
        </w:r>
        <w:proofErr w:type="spellStart"/>
        <w:r w:rsidRPr="008159CD">
          <w:t>PCell</w:t>
        </w:r>
        <w:proofErr w:type="spellEnd"/>
        <w:r w:rsidRPr="008159CD">
          <w:t xml:space="preserve"> under CCA</w:t>
        </w:r>
      </w:ins>
    </w:p>
    <w:p w14:paraId="6AA350A5" w14:textId="4CE340E5" w:rsidR="00CC63AA" w:rsidRPr="004E396D" w:rsidRDefault="00CC63AA" w:rsidP="00CC63AA">
      <w:pPr>
        <w:pStyle w:val="Heading2"/>
        <w:rPr>
          <w:ins w:id="1813" w:author="I. Siomina" w:date="2020-10-23T18:22:00Z"/>
        </w:rPr>
      </w:pPr>
      <w:ins w:id="1814" w:author="I. Siomina" w:date="2020-10-23T18:22:00Z">
        <w:r w:rsidRPr="004E396D">
          <w:t>A.</w:t>
        </w:r>
        <w:r>
          <w:t>1</w:t>
        </w:r>
      </w:ins>
      <w:ins w:id="1815" w:author="I. Siomina" w:date="2020-10-23T18:23:00Z">
        <w:r>
          <w:t>1</w:t>
        </w:r>
      </w:ins>
      <w:ins w:id="1816" w:author="I. Siomina" w:date="2020-10-23T18:22:00Z">
        <w:r w:rsidRPr="004E396D">
          <w:t>.</w:t>
        </w:r>
        <w:r>
          <w:t>1</w:t>
        </w:r>
        <w:r w:rsidRPr="004E396D">
          <w:tab/>
          <w:t>RRC_IDLE state mobility</w:t>
        </w:r>
      </w:ins>
    </w:p>
    <w:p w14:paraId="04C7AF51" w14:textId="4B28DFA9" w:rsidR="00917BC1" w:rsidRDefault="00CC63AA" w:rsidP="00917BC1">
      <w:pPr>
        <w:pStyle w:val="Heading2"/>
        <w:rPr>
          <w:ins w:id="1817" w:author="I. Siomina" w:date="2020-10-23T18:28:00Z"/>
        </w:rPr>
      </w:pPr>
      <w:ins w:id="1818" w:author="I. Siomina" w:date="2020-10-23T18:22:00Z">
        <w:r w:rsidRPr="004E396D">
          <w:t>A.</w:t>
        </w:r>
        <w:r>
          <w:t>1</w:t>
        </w:r>
      </w:ins>
      <w:ins w:id="1819" w:author="I. Siomina" w:date="2020-10-23T18:23:00Z">
        <w:r>
          <w:t>1</w:t>
        </w:r>
      </w:ins>
      <w:ins w:id="1820" w:author="I. Siomina" w:date="2020-10-23T18:22:00Z">
        <w:r w:rsidRPr="004E396D">
          <w:t>.</w:t>
        </w:r>
        <w:r>
          <w:t>2</w:t>
        </w:r>
        <w:r w:rsidRPr="004E396D">
          <w:tab/>
          <w:t>RRC_CONNECTED state mobility</w:t>
        </w:r>
      </w:ins>
    </w:p>
    <w:p w14:paraId="7A19297D" w14:textId="25C09FF9" w:rsidR="00917BC1" w:rsidRDefault="00917BC1" w:rsidP="00A22854">
      <w:pPr>
        <w:pStyle w:val="Heading2"/>
        <w:rPr>
          <w:ins w:id="1821" w:author="I. Siomina" w:date="2020-10-23T18:28:00Z"/>
        </w:rPr>
      </w:pPr>
      <w:ins w:id="1822" w:author="I. Siomina" w:date="2020-10-23T18:28:00Z">
        <w:r>
          <w:t>A.11.3</w:t>
        </w:r>
        <w:r>
          <w:tab/>
          <w:t>Timing</w:t>
        </w:r>
      </w:ins>
    </w:p>
    <w:p w14:paraId="69C5DD56" w14:textId="23735788" w:rsidR="00917BC1" w:rsidRPr="00917BC1" w:rsidRDefault="00917BC1" w:rsidP="00A22854">
      <w:pPr>
        <w:pStyle w:val="Heading2"/>
        <w:rPr>
          <w:ins w:id="1823" w:author="I. Siomina" w:date="2020-10-23T18:22:00Z"/>
        </w:rPr>
      </w:pPr>
      <w:ins w:id="1824" w:author="I. Siomina" w:date="2020-10-23T18:28:00Z">
        <w:r>
          <w:t>A.11.4</w:t>
        </w:r>
        <w:r>
          <w:tab/>
          <w:t xml:space="preserve">Signalling </w:t>
        </w:r>
        <w:proofErr w:type="spellStart"/>
        <w:r>
          <w:t>caharacteristics</w:t>
        </w:r>
      </w:ins>
      <w:proofErr w:type="spellEnd"/>
    </w:p>
    <w:p w14:paraId="0A6B249F" w14:textId="70C4EC94" w:rsidR="00CC63AA" w:rsidRPr="004E396D" w:rsidRDefault="00CC63AA" w:rsidP="00CC63AA">
      <w:pPr>
        <w:pStyle w:val="Heading2"/>
        <w:rPr>
          <w:ins w:id="1825" w:author="I. Siomina" w:date="2020-10-23T18:22:00Z"/>
        </w:rPr>
      </w:pPr>
      <w:ins w:id="1826" w:author="I. Siomina" w:date="2020-10-23T18:22:00Z">
        <w:r w:rsidRPr="004E396D">
          <w:t>A.</w:t>
        </w:r>
        <w:r>
          <w:t>1</w:t>
        </w:r>
      </w:ins>
      <w:ins w:id="1827" w:author="I. Siomina" w:date="2020-10-23T18:23:00Z">
        <w:r>
          <w:t>1</w:t>
        </w:r>
      </w:ins>
      <w:ins w:id="1828" w:author="I. Siomina" w:date="2020-10-23T18:22:00Z">
        <w:r w:rsidRPr="004E396D">
          <w:t>.</w:t>
        </w:r>
      </w:ins>
      <w:ins w:id="1829" w:author="I. Siomina" w:date="2020-10-23T18:29:00Z">
        <w:r w:rsidR="00917BC1">
          <w:t>5</w:t>
        </w:r>
      </w:ins>
      <w:ins w:id="1830" w:author="I. Siomina" w:date="2020-10-23T18:22:00Z">
        <w:r w:rsidRPr="004E396D">
          <w:tab/>
          <w:t>Measurement procedure</w:t>
        </w:r>
      </w:ins>
    </w:p>
    <w:p w14:paraId="4B68A0A2" w14:textId="2CCEEB77" w:rsidR="00CC63AA" w:rsidRPr="004E396D" w:rsidRDefault="00CC63AA" w:rsidP="00CC63AA">
      <w:pPr>
        <w:pStyle w:val="Heading2"/>
        <w:rPr>
          <w:ins w:id="1831" w:author="I. Siomina" w:date="2020-10-23T18:22:00Z"/>
        </w:rPr>
      </w:pPr>
      <w:ins w:id="1832" w:author="I. Siomina" w:date="2020-10-23T18:22:00Z">
        <w:r w:rsidRPr="004E396D">
          <w:t>A.</w:t>
        </w:r>
        <w:r>
          <w:t>1</w:t>
        </w:r>
      </w:ins>
      <w:ins w:id="1833" w:author="I. Siomina" w:date="2020-10-23T18:23:00Z">
        <w:r>
          <w:t>1</w:t>
        </w:r>
      </w:ins>
      <w:ins w:id="1834" w:author="I. Siomina" w:date="2020-10-23T18:22:00Z">
        <w:r w:rsidRPr="004E396D">
          <w:t>.</w:t>
        </w:r>
      </w:ins>
      <w:ins w:id="1835" w:author="I. Siomina" w:date="2020-10-23T18:30:00Z">
        <w:r w:rsidR="00917BC1">
          <w:t>6</w:t>
        </w:r>
      </w:ins>
      <w:ins w:id="1836" w:author="I. Siomina" w:date="2020-10-23T18:22:00Z">
        <w:r w:rsidRPr="004E396D">
          <w:tab/>
          <w:t>Measurement performance</w:t>
        </w:r>
      </w:ins>
    </w:p>
    <w:p w14:paraId="50051A1B" w14:textId="77777777" w:rsidR="004B0A4C" w:rsidRPr="004B0A4C" w:rsidRDefault="004B0A4C" w:rsidP="004B0A4C">
      <w:pPr>
        <w:rPr>
          <w:ins w:id="1837" w:author="I. Siomina" w:date="2020-10-23T18:17:00Z"/>
        </w:rPr>
      </w:pPr>
    </w:p>
    <w:p w14:paraId="6F2FBE88" w14:textId="173DD3B7" w:rsidR="004B0A4C" w:rsidRPr="005932B5" w:rsidRDefault="004B0A4C" w:rsidP="004B0A4C">
      <w:pPr>
        <w:pStyle w:val="Heading1"/>
        <w:ind w:left="0" w:firstLine="0"/>
        <w:rPr>
          <w:ins w:id="1838" w:author="I. Siomina" w:date="2020-10-23T18:17:00Z"/>
        </w:rPr>
      </w:pPr>
      <w:ins w:id="1839" w:author="I. Siomina" w:date="2020-10-23T18:17:00Z">
        <w:r w:rsidRPr="005932B5">
          <w:t>A.12</w:t>
        </w:r>
        <w:r w:rsidRPr="005932B5">
          <w:tab/>
          <w:t xml:space="preserve">E-UTRA </w:t>
        </w:r>
      </w:ins>
      <w:ins w:id="1840" w:author="I. Siomina" w:date="2020-10-23T18:24:00Z">
        <w:r w:rsidR="007C4A17">
          <w:t>S</w:t>
        </w:r>
      </w:ins>
      <w:ins w:id="1841" w:author="I. Siomina" w:date="2020-10-23T18:17:00Z">
        <w:r w:rsidRPr="005932B5">
          <w:t xml:space="preserve">tandalone </w:t>
        </w:r>
      </w:ins>
      <w:ins w:id="1842" w:author="I. Siomina" w:date="2020-10-23T18:24:00Z">
        <w:r w:rsidR="007C4A17">
          <w:t>T</w:t>
        </w:r>
      </w:ins>
      <w:ins w:id="1843" w:author="I. Siomina" w:date="2020-10-23T18:17:00Z">
        <w:r w:rsidRPr="005932B5">
          <w:t>ests with NR-U cells</w:t>
        </w:r>
      </w:ins>
    </w:p>
    <w:p w14:paraId="5AFAB6D2" w14:textId="4F5703F0" w:rsidR="00CC63AA" w:rsidRPr="004E396D" w:rsidRDefault="00CC63AA" w:rsidP="00CC63AA">
      <w:pPr>
        <w:pStyle w:val="Heading2"/>
        <w:rPr>
          <w:ins w:id="1844" w:author="I. Siomina" w:date="2020-10-23T18:22:00Z"/>
        </w:rPr>
      </w:pPr>
      <w:ins w:id="1845" w:author="I. Siomina" w:date="2020-10-23T18:22:00Z">
        <w:r w:rsidRPr="004E396D">
          <w:t>A.</w:t>
        </w:r>
        <w:r>
          <w:t>12</w:t>
        </w:r>
        <w:r w:rsidRPr="004E396D">
          <w:t>.</w:t>
        </w:r>
        <w:r>
          <w:t>1</w:t>
        </w:r>
        <w:r w:rsidRPr="004E396D">
          <w:tab/>
          <w:t>RRC_IDLE state mobility</w:t>
        </w:r>
      </w:ins>
    </w:p>
    <w:p w14:paraId="68483790" w14:textId="288BE5CC" w:rsidR="00CC63AA" w:rsidRDefault="00CC63AA" w:rsidP="00CC63AA">
      <w:pPr>
        <w:pStyle w:val="Heading2"/>
        <w:rPr>
          <w:ins w:id="1846" w:author="I. Siomina" w:date="2020-10-23T18:36:00Z"/>
        </w:rPr>
      </w:pPr>
      <w:ins w:id="1847" w:author="I. Siomina" w:date="2020-10-23T18:22:00Z">
        <w:r w:rsidRPr="004E396D">
          <w:t>A.</w:t>
        </w:r>
        <w:r>
          <w:t>12</w:t>
        </w:r>
        <w:r w:rsidRPr="004E396D">
          <w:t>.</w:t>
        </w:r>
        <w:r>
          <w:t>2</w:t>
        </w:r>
        <w:r w:rsidRPr="004E396D">
          <w:tab/>
          <w:t>RRC_CONNECTED state mobility</w:t>
        </w:r>
      </w:ins>
    </w:p>
    <w:p w14:paraId="6103B303" w14:textId="65B3AE1F" w:rsidR="00ED2561" w:rsidRPr="00917BC1" w:rsidRDefault="00ED2561" w:rsidP="00ED2561">
      <w:pPr>
        <w:pStyle w:val="Heading2"/>
        <w:rPr>
          <w:ins w:id="1848" w:author="I. Siomina" w:date="2020-10-23T18:36:00Z"/>
        </w:rPr>
      </w:pPr>
      <w:ins w:id="1849" w:author="I. Siomina" w:date="2020-10-23T18:36:00Z">
        <w:r>
          <w:t>A.12.3</w:t>
        </w:r>
        <w:r>
          <w:tab/>
          <w:t xml:space="preserve">Signalling </w:t>
        </w:r>
        <w:proofErr w:type="spellStart"/>
        <w:r>
          <w:t>caharacteristics</w:t>
        </w:r>
        <w:proofErr w:type="spellEnd"/>
      </w:ins>
    </w:p>
    <w:p w14:paraId="7AFBD194" w14:textId="621F1AF2" w:rsidR="00CC63AA" w:rsidRPr="004E396D" w:rsidRDefault="00CC63AA" w:rsidP="00CC63AA">
      <w:pPr>
        <w:pStyle w:val="Heading2"/>
        <w:rPr>
          <w:ins w:id="1850" w:author="I. Siomina" w:date="2020-10-23T18:22:00Z"/>
        </w:rPr>
      </w:pPr>
      <w:ins w:id="1851" w:author="I. Siomina" w:date="2020-10-23T18:22:00Z">
        <w:r w:rsidRPr="004E396D">
          <w:t>A.</w:t>
        </w:r>
        <w:r>
          <w:t>12</w:t>
        </w:r>
        <w:r w:rsidRPr="004E396D">
          <w:t>.</w:t>
        </w:r>
      </w:ins>
      <w:ins w:id="1852" w:author="I. Siomina" w:date="2020-10-23T18:36:00Z">
        <w:r w:rsidR="00ED2561">
          <w:t>4</w:t>
        </w:r>
      </w:ins>
      <w:ins w:id="1853" w:author="I. Siomina" w:date="2020-10-23T18:22:00Z">
        <w:r w:rsidRPr="004E396D">
          <w:tab/>
          <w:t>Measurement procedure</w:t>
        </w:r>
      </w:ins>
    </w:p>
    <w:p w14:paraId="0C404A59" w14:textId="2DF24505" w:rsidR="00CC63AA" w:rsidRPr="004E396D" w:rsidRDefault="00CC63AA" w:rsidP="00CC63AA">
      <w:pPr>
        <w:pStyle w:val="Heading2"/>
        <w:rPr>
          <w:ins w:id="1854" w:author="I. Siomina" w:date="2020-10-23T18:22:00Z"/>
        </w:rPr>
      </w:pPr>
      <w:ins w:id="1855" w:author="I. Siomina" w:date="2020-10-23T18:22:00Z">
        <w:r w:rsidRPr="004E396D">
          <w:t>A.</w:t>
        </w:r>
        <w:r>
          <w:t>12</w:t>
        </w:r>
        <w:r w:rsidRPr="004E396D">
          <w:t>.</w:t>
        </w:r>
      </w:ins>
      <w:ins w:id="1856" w:author="I. Siomina" w:date="2020-10-23T18:36:00Z">
        <w:r w:rsidR="00ED2561">
          <w:t>5</w:t>
        </w:r>
      </w:ins>
      <w:ins w:id="1857" w:author="I. Siomina" w:date="2020-10-23T18:22:00Z">
        <w:r w:rsidRPr="004E396D">
          <w:tab/>
          <w:t>Measurement performance</w:t>
        </w:r>
      </w:ins>
    </w:p>
    <w:p w14:paraId="1F5EAED6" w14:textId="4BB8EE2D" w:rsidR="00C25702" w:rsidRDefault="00C25702" w:rsidP="00C25702">
      <w:pPr>
        <w:jc w:val="center"/>
        <w:rPr>
          <w:b/>
          <w:bCs/>
          <w:color w:val="00B0F0"/>
          <w:sz w:val="28"/>
          <w:szCs w:val="28"/>
        </w:rPr>
      </w:pPr>
      <w:r w:rsidRPr="00260906">
        <w:rPr>
          <w:b/>
          <w:bCs/>
          <w:color w:val="00B0F0"/>
          <w:sz w:val="28"/>
          <w:szCs w:val="28"/>
        </w:rPr>
        <w:t xml:space="preserve">--- </w:t>
      </w:r>
      <w:r w:rsidRPr="00260906">
        <w:rPr>
          <w:b/>
          <w:bCs/>
          <w:color w:val="00B0F0"/>
          <w:sz w:val="28"/>
          <w:szCs w:val="28"/>
        </w:rPr>
        <w:t>end</w:t>
      </w:r>
      <w:r w:rsidRPr="00260906">
        <w:rPr>
          <w:b/>
          <w:bCs/>
          <w:color w:val="00B0F0"/>
          <w:sz w:val="28"/>
          <w:szCs w:val="28"/>
        </w:rPr>
        <w:t xml:space="preserve"> of change </w:t>
      </w:r>
      <w:r w:rsidRPr="00260906">
        <w:rPr>
          <w:b/>
          <w:bCs/>
          <w:color w:val="00B0F0"/>
          <w:sz w:val="28"/>
          <w:szCs w:val="28"/>
        </w:rPr>
        <w:t>2</w:t>
      </w:r>
      <w:r w:rsidRPr="00260906">
        <w:rPr>
          <w:b/>
          <w:bCs/>
          <w:color w:val="00B0F0"/>
          <w:sz w:val="28"/>
          <w:szCs w:val="28"/>
        </w:rPr>
        <w:t xml:space="preserve"> ---</w:t>
      </w:r>
    </w:p>
    <w:p w14:paraId="6569531A" w14:textId="20E1D9A3" w:rsidR="00260906" w:rsidRPr="00723B4E" w:rsidRDefault="00260906" w:rsidP="00260906">
      <w:pPr>
        <w:jc w:val="center"/>
        <w:rPr>
          <w:rFonts w:cs="v3.7.0"/>
          <w:b/>
          <w:bCs/>
          <w:color w:val="00B0F0"/>
          <w:sz w:val="28"/>
          <w:szCs w:val="28"/>
        </w:rPr>
      </w:pPr>
      <w:r w:rsidRPr="00723B4E">
        <w:rPr>
          <w:rFonts w:cs="v3.7.0"/>
          <w:b/>
          <w:bCs/>
          <w:color w:val="00B0F0"/>
          <w:sz w:val="28"/>
          <w:szCs w:val="28"/>
        </w:rPr>
        <w:t xml:space="preserve">--- start of change </w:t>
      </w:r>
      <w:r>
        <w:rPr>
          <w:rFonts w:cs="v3.7.0"/>
          <w:b/>
          <w:bCs/>
          <w:color w:val="00B0F0"/>
          <w:sz w:val="28"/>
          <w:szCs w:val="28"/>
        </w:rPr>
        <w:t>3</w:t>
      </w:r>
      <w:r w:rsidRPr="00723B4E">
        <w:rPr>
          <w:rFonts w:cs="v3.7.0"/>
          <w:b/>
          <w:bCs/>
          <w:color w:val="00B0F0"/>
          <w:sz w:val="28"/>
          <w:szCs w:val="28"/>
        </w:rPr>
        <w:t xml:space="preserve"> ---</w:t>
      </w:r>
    </w:p>
    <w:p w14:paraId="14A5FC8A" w14:textId="77777777" w:rsidR="00260906" w:rsidRPr="00723B4E" w:rsidRDefault="00260906" w:rsidP="00260906">
      <w:pPr>
        <w:pStyle w:val="Heading2"/>
        <w:rPr>
          <w:ins w:id="1858" w:author="I. Siomina" w:date="2020-10-15T13:38:00Z"/>
        </w:rPr>
      </w:pPr>
      <w:ins w:id="1859" w:author="I. Siomina" w:date="2020-10-15T13:38:00Z">
        <w:r w:rsidRPr="00723B4E">
          <w:t>B.2.</w:t>
        </w:r>
      </w:ins>
      <w:ins w:id="1860" w:author="I. Siomina" w:date="2020-10-15T13:41:00Z">
        <w:r w:rsidRPr="00723B4E">
          <w:t>8</w:t>
        </w:r>
      </w:ins>
      <w:ins w:id="1861" w:author="I. Siomina" w:date="2020-10-15T13:38:00Z">
        <w:r w:rsidRPr="00723B4E">
          <w:tab/>
          <w:t>Conditions for NR intra-frequency measurements</w:t>
        </w:r>
      </w:ins>
      <w:ins w:id="1862" w:author="I. Siomina" w:date="2020-10-15T13:41:00Z">
        <w:r w:rsidRPr="00723B4E">
          <w:t xml:space="preserve"> under CCA</w:t>
        </w:r>
      </w:ins>
    </w:p>
    <w:p w14:paraId="3ED609C8" w14:textId="77777777" w:rsidR="00260906" w:rsidRPr="00723B4E" w:rsidRDefault="00260906" w:rsidP="00260906">
      <w:pPr>
        <w:rPr>
          <w:ins w:id="1863" w:author="I. Siomina" w:date="2020-10-15T13:38:00Z"/>
        </w:rPr>
      </w:pPr>
      <w:ins w:id="1864" w:author="I. Siomina" w:date="2020-10-15T13:38:00Z">
        <w:r w:rsidRPr="00723B4E">
          <w:t xml:space="preserve">This clause defines the following conditions for NR intra-frequency measurements </w:t>
        </w:r>
      </w:ins>
      <w:proofErr w:type="spellStart"/>
      <w:ins w:id="1865" w:author="I. Siomina" w:date="2020-10-15T14:17:00Z">
        <w:r w:rsidRPr="00723B4E">
          <w:t>unde</w:t>
        </w:r>
        <w:proofErr w:type="spellEnd"/>
        <w:r w:rsidRPr="00723B4E">
          <w:t xml:space="preserve"> CCA </w:t>
        </w:r>
      </w:ins>
      <w:ins w:id="1866" w:author="I. Siomina" w:date="2020-10-15T13:38:00Z">
        <w:r w:rsidRPr="00723B4E">
          <w:t xml:space="preserve">and corresponding procedures performed based on SSBs: SSB_RP and </w:t>
        </w:r>
        <w:r w:rsidRPr="00723B4E">
          <w:rPr>
            <w:lang w:val="en-US"/>
          </w:rPr>
          <w:t xml:space="preserve">SSB </w:t>
        </w:r>
        <w:proofErr w:type="spellStart"/>
        <w:r w:rsidRPr="00723B4E">
          <w:rPr>
            <w:lang w:val="en-US"/>
          </w:rPr>
          <w:t>Ês</w:t>
        </w:r>
        <w:proofErr w:type="spellEnd"/>
        <w:r w:rsidRPr="00723B4E">
          <w:rPr>
            <w:lang w:val="en-US"/>
          </w:rPr>
          <w:t>/</w:t>
        </w:r>
        <w:proofErr w:type="spellStart"/>
        <w:r w:rsidRPr="00723B4E">
          <w:rPr>
            <w:lang w:val="en-US"/>
          </w:rPr>
          <w:t>Iot</w:t>
        </w:r>
        <w:proofErr w:type="spellEnd"/>
        <w:r w:rsidRPr="00723B4E">
          <w:rPr>
            <w:lang w:val="en-US"/>
          </w:rPr>
          <w:t xml:space="preserve">, </w:t>
        </w:r>
        <w:r w:rsidRPr="00723B4E">
          <w:t>applicable for a corresponding operating band.</w:t>
        </w:r>
      </w:ins>
    </w:p>
    <w:p w14:paraId="34421AB8" w14:textId="77777777" w:rsidR="00260906" w:rsidRPr="00723B4E" w:rsidRDefault="00260906" w:rsidP="00260906">
      <w:pPr>
        <w:rPr>
          <w:ins w:id="1867" w:author="I. Siomina" w:date="2020-10-15T13:38:00Z"/>
        </w:rPr>
      </w:pPr>
      <w:ins w:id="1868" w:author="I. Siomina" w:date="2020-10-15T13:38:00Z">
        <w:r w:rsidRPr="00723B4E">
          <w:t>The conditions are defined in Table B.2.</w:t>
        </w:r>
      </w:ins>
      <w:ins w:id="1869" w:author="I. Siomina" w:date="2020-10-15T13:41:00Z">
        <w:r w:rsidRPr="00723B4E">
          <w:t>8</w:t>
        </w:r>
      </w:ins>
      <w:ins w:id="1870" w:author="I. Siomina" w:date="2020-10-15T13:38:00Z">
        <w:r w:rsidRPr="00723B4E">
          <w:t>-1 for NR cells</w:t>
        </w:r>
      </w:ins>
      <w:ins w:id="1871" w:author="I. Siomina" w:date="2020-10-15T14:18:00Z">
        <w:r w:rsidRPr="00723B4E">
          <w:t xml:space="preserve"> under CCA</w:t>
        </w:r>
      </w:ins>
      <w:ins w:id="1872" w:author="I. Siomina" w:date="2020-10-15T13:38:00Z">
        <w:r w:rsidRPr="00723B4E">
          <w:t>.</w:t>
        </w:r>
      </w:ins>
    </w:p>
    <w:p w14:paraId="6707CF3F" w14:textId="77777777" w:rsidR="00260906" w:rsidRPr="00723B4E" w:rsidRDefault="00260906" w:rsidP="00260906">
      <w:pPr>
        <w:pStyle w:val="TH"/>
        <w:rPr>
          <w:ins w:id="1873" w:author="I. Siomina" w:date="2020-10-15T13:38:00Z"/>
        </w:rPr>
      </w:pPr>
      <w:ins w:id="1874" w:author="I. Siomina" w:date="2020-10-15T13:38:00Z">
        <w:r w:rsidRPr="00723B4E">
          <w:t>Table B.2.</w:t>
        </w:r>
      </w:ins>
      <w:ins w:id="1875" w:author="I. Siomina" w:date="2020-10-15T13:41:00Z">
        <w:r w:rsidRPr="00723B4E">
          <w:t>8</w:t>
        </w:r>
      </w:ins>
      <w:ins w:id="1876" w:author="I. Siomina" w:date="2020-10-15T13:38:00Z">
        <w:r w:rsidRPr="00723B4E">
          <w:t xml:space="preserve">-1: Conditions for intra-frequency measurements </w:t>
        </w:r>
      </w:ins>
      <w:ins w:id="1877" w:author="I. Siomina" w:date="2020-10-15T13:41:00Z">
        <w:r w:rsidRPr="00723B4E">
          <w:t>under CCA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3440"/>
        <w:gridCol w:w="1496"/>
        <w:gridCol w:w="1681"/>
        <w:gridCol w:w="1856"/>
      </w:tblGrid>
      <w:tr w:rsidR="00260906" w:rsidRPr="00723B4E" w14:paraId="0ED5CA4B" w14:textId="77777777" w:rsidTr="00026644">
        <w:trPr>
          <w:trHeight w:val="105"/>
          <w:ins w:id="1878" w:author="I. Siomina" w:date="2020-10-15T13:38:00Z"/>
        </w:trPr>
        <w:tc>
          <w:tcPr>
            <w:tcW w:w="600" w:type="pct"/>
            <w:vMerge w:val="restart"/>
            <w:shd w:val="clear" w:color="auto" w:fill="auto"/>
            <w:vAlign w:val="center"/>
          </w:tcPr>
          <w:p w14:paraId="31A68BE3" w14:textId="77777777" w:rsidR="00260906" w:rsidRPr="00723B4E" w:rsidRDefault="00260906" w:rsidP="00026644">
            <w:pPr>
              <w:pStyle w:val="TAH"/>
              <w:rPr>
                <w:ins w:id="1879" w:author="I. Siomina" w:date="2020-10-15T13:38:00Z"/>
              </w:rPr>
            </w:pPr>
            <w:ins w:id="1880" w:author="I. Siomina" w:date="2020-10-15T13:38:00Z">
              <w:r w:rsidRPr="00723B4E">
                <w:t>Parameter</w:t>
              </w:r>
            </w:ins>
          </w:p>
        </w:tc>
        <w:tc>
          <w:tcPr>
            <w:tcW w:w="1786" w:type="pct"/>
            <w:vMerge w:val="restart"/>
            <w:shd w:val="clear" w:color="auto" w:fill="auto"/>
            <w:vAlign w:val="center"/>
          </w:tcPr>
          <w:p w14:paraId="5D5161CC" w14:textId="77777777" w:rsidR="00260906" w:rsidRPr="00723B4E" w:rsidRDefault="00260906" w:rsidP="00026644">
            <w:pPr>
              <w:pStyle w:val="TAH"/>
              <w:rPr>
                <w:ins w:id="1881" w:author="I. Siomina" w:date="2020-10-15T13:38:00Z"/>
              </w:rPr>
            </w:pPr>
            <w:ins w:id="1882" w:author="I. Siomina" w:date="2020-10-15T13:38:00Z">
              <w:r w:rsidRPr="00723B4E">
                <w:t>NR operating band groups</w:t>
              </w:r>
              <w:r w:rsidRPr="00723B4E">
                <w:rPr>
                  <w:vertAlign w:val="superscript"/>
                </w:rPr>
                <w:t xml:space="preserve"> Note1</w:t>
              </w:r>
            </w:ins>
          </w:p>
        </w:tc>
        <w:tc>
          <w:tcPr>
            <w:tcW w:w="1650" w:type="pct"/>
            <w:gridSpan w:val="2"/>
            <w:shd w:val="clear" w:color="auto" w:fill="auto"/>
            <w:vAlign w:val="center"/>
          </w:tcPr>
          <w:p w14:paraId="1621C340" w14:textId="77777777" w:rsidR="00260906" w:rsidRPr="00723B4E" w:rsidRDefault="00260906" w:rsidP="00026644">
            <w:pPr>
              <w:pStyle w:val="TAH"/>
              <w:rPr>
                <w:ins w:id="1883" w:author="I. Siomina" w:date="2020-10-15T13:38:00Z"/>
              </w:rPr>
            </w:pPr>
            <w:ins w:id="1884" w:author="I. Siomina" w:date="2020-10-15T13:38:00Z">
              <w:r w:rsidRPr="00723B4E">
                <w:t>Minimum SSB_RP</w:t>
              </w:r>
            </w:ins>
          </w:p>
        </w:tc>
        <w:tc>
          <w:tcPr>
            <w:tcW w:w="964" w:type="pct"/>
            <w:shd w:val="clear" w:color="auto" w:fill="auto"/>
          </w:tcPr>
          <w:p w14:paraId="284C368F" w14:textId="77777777" w:rsidR="00260906" w:rsidRPr="00723B4E" w:rsidRDefault="00260906" w:rsidP="00026644">
            <w:pPr>
              <w:pStyle w:val="TAH"/>
              <w:rPr>
                <w:ins w:id="1885" w:author="I. Siomina" w:date="2020-10-15T13:38:00Z"/>
              </w:rPr>
            </w:pPr>
            <w:ins w:id="1886" w:author="I. Siomina" w:date="2020-10-15T13:38:00Z">
              <w:r w:rsidRPr="00723B4E">
                <w:t xml:space="preserve">SSB </w:t>
              </w:r>
              <w:proofErr w:type="spellStart"/>
              <w:r w:rsidRPr="00723B4E">
                <w:t>Ês</w:t>
              </w:r>
              <w:proofErr w:type="spellEnd"/>
              <w:r w:rsidRPr="00723B4E">
                <w:t>/</w:t>
              </w:r>
              <w:proofErr w:type="spellStart"/>
              <w:r w:rsidRPr="00723B4E">
                <w:t>Iot</w:t>
              </w:r>
              <w:proofErr w:type="spellEnd"/>
            </w:ins>
          </w:p>
        </w:tc>
      </w:tr>
      <w:tr w:rsidR="00260906" w:rsidRPr="00723B4E" w14:paraId="5CD41E59" w14:textId="77777777" w:rsidTr="00026644">
        <w:trPr>
          <w:trHeight w:val="105"/>
          <w:ins w:id="1887" w:author="I. Siomina" w:date="2020-10-15T13:38:00Z"/>
        </w:trPr>
        <w:tc>
          <w:tcPr>
            <w:tcW w:w="600" w:type="pct"/>
            <w:vMerge/>
            <w:shd w:val="clear" w:color="auto" w:fill="auto"/>
          </w:tcPr>
          <w:p w14:paraId="3ABE5785" w14:textId="77777777" w:rsidR="00260906" w:rsidRPr="00723B4E" w:rsidRDefault="00260906" w:rsidP="00026644">
            <w:pPr>
              <w:pStyle w:val="TAH"/>
              <w:rPr>
                <w:ins w:id="1888" w:author="I. Siomina" w:date="2020-10-15T13:38:00Z"/>
              </w:rPr>
            </w:pPr>
          </w:p>
        </w:tc>
        <w:tc>
          <w:tcPr>
            <w:tcW w:w="1786" w:type="pct"/>
            <w:vMerge/>
            <w:shd w:val="clear" w:color="auto" w:fill="auto"/>
            <w:vAlign w:val="center"/>
          </w:tcPr>
          <w:p w14:paraId="33304C9A" w14:textId="77777777" w:rsidR="00260906" w:rsidRPr="00723B4E" w:rsidRDefault="00260906" w:rsidP="00026644">
            <w:pPr>
              <w:pStyle w:val="TAH"/>
              <w:rPr>
                <w:ins w:id="1889" w:author="I. Siomina" w:date="2020-10-15T13:38:00Z"/>
              </w:rPr>
            </w:pPr>
          </w:p>
        </w:tc>
        <w:tc>
          <w:tcPr>
            <w:tcW w:w="1650" w:type="pct"/>
            <w:gridSpan w:val="2"/>
            <w:shd w:val="clear" w:color="auto" w:fill="auto"/>
            <w:vAlign w:val="center"/>
          </w:tcPr>
          <w:p w14:paraId="5EF78E21" w14:textId="77777777" w:rsidR="00260906" w:rsidRPr="00723B4E" w:rsidRDefault="00260906" w:rsidP="00026644">
            <w:pPr>
              <w:pStyle w:val="TAH"/>
              <w:rPr>
                <w:ins w:id="1890" w:author="I. Siomina" w:date="2020-10-15T13:38:00Z"/>
              </w:rPr>
            </w:pPr>
            <w:ins w:id="1891" w:author="I. Siomina" w:date="2020-10-15T13:38:00Z">
              <w:r w:rsidRPr="00723B4E">
                <w:t>dBm / SCS</w:t>
              </w:r>
              <w:r w:rsidRPr="00723B4E">
                <w:rPr>
                  <w:vertAlign w:val="subscript"/>
                </w:rPr>
                <w:t>SSB</w:t>
              </w:r>
            </w:ins>
          </w:p>
        </w:tc>
        <w:tc>
          <w:tcPr>
            <w:tcW w:w="964" w:type="pct"/>
            <w:vMerge w:val="restart"/>
            <w:shd w:val="clear" w:color="auto" w:fill="auto"/>
            <w:vAlign w:val="center"/>
          </w:tcPr>
          <w:p w14:paraId="5A146E30" w14:textId="77777777" w:rsidR="00260906" w:rsidRPr="00723B4E" w:rsidRDefault="00260906" w:rsidP="00026644">
            <w:pPr>
              <w:pStyle w:val="TAH"/>
              <w:rPr>
                <w:ins w:id="1892" w:author="I. Siomina" w:date="2020-10-15T13:38:00Z"/>
              </w:rPr>
            </w:pPr>
            <w:ins w:id="1893" w:author="I. Siomina" w:date="2020-10-15T13:38:00Z">
              <w:r w:rsidRPr="00723B4E">
                <w:t>dB</w:t>
              </w:r>
            </w:ins>
          </w:p>
        </w:tc>
      </w:tr>
      <w:tr w:rsidR="00260906" w:rsidRPr="00723B4E" w14:paraId="46E7141C" w14:textId="77777777" w:rsidTr="00026644">
        <w:trPr>
          <w:trHeight w:val="105"/>
          <w:ins w:id="1894" w:author="I. Siomina" w:date="2020-10-15T13:38:00Z"/>
        </w:trPr>
        <w:tc>
          <w:tcPr>
            <w:tcW w:w="600" w:type="pct"/>
            <w:vMerge/>
            <w:shd w:val="clear" w:color="auto" w:fill="auto"/>
          </w:tcPr>
          <w:p w14:paraId="509D2049" w14:textId="77777777" w:rsidR="00260906" w:rsidRPr="00723B4E" w:rsidRDefault="00260906" w:rsidP="00026644">
            <w:pPr>
              <w:pStyle w:val="TAH"/>
              <w:rPr>
                <w:ins w:id="1895" w:author="I. Siomina" w:date="2020-10-15T13:38:00Z"/>
              </w:rPr>
            </w:pPr>
          </w:p>
        </w:tc>
        <w:tc>
          <w:tcPr>
            <w:tcW w:w="1786" w:type="pct"/>
            <w:vMerge/>
            <w:shd w:val="clear" w:color="auto" w:fill="auto"/>
            <w:vAlign w:val="center"/>
          </w:tcPr>
          <w:p w14:paraId="36EC7633" w14:textId="77777777" w:rsidR="00260906" w:rsidRPr="00723B4E" w:rsidRDefault="00260906" w:rsidP="00026644">
            <w:pPr>
              <w:pStyle w:val="TAH"/>
              <w:rPr>
                <w:ins w:id="1896" w:author="I. Siomina" w:date="2020-10-15T13:38:00Z"/>
              </w:rPr>
            </w:pPr>
          </w:p>
        </w:tc>
        <w:tc>
          <w:tcPr>
            <w:tcW w:w="777" w:type="pct"/>
            <w:shd w:val="clear" w:color="auto" w:fill="auto"/>
            <w:vAlign w:val="center"/>
          </w:tcPr>
          <w:p w14:paraId="287F48A9" w14:textId="77777777" w:rsidR="00260906" w:rsidRPr="00723B4E" w:rsidRDefault="00260906" w:rsidP="00026644">
            <w:pPr>
              <w:pStyle w:val="TAH"/>
              <w:rPr>
                <w:ins w:id="1897" w:author="I. Siomina" w:date="2020-10-15T13:38:00Z"/>
              </w:rPr>
            </w:pPr>
            <w:ins w:id="1898" w:author="I. Siomina" w:date="2020-10-15T13:38:00Z">
              <w:r w:rsidRPr="00723B4E">
                <w:t>SCS</w:t>
              </w:r>
              <w:r w:rsidRPr="00723B4E">
                <w:rPr>
                  <w:vertAlign w:val="subscript"/>
                </w:rPr>
                <w:t>SSB</w:t>
              </w:r>
              <w:r w:rsidRPr="00723B4E">
                <w:t xml:space="preserve"> = 15 kHz</w:t>
              </w:r>
            </w:ins>
          </w:p>
        </w:tc>
        <w:tc>
          <w:tcPr>
            <w:tcW w:w="873" w:type="pct"/>
            <w:shd w:val="clear" w:color="auto" w:fill="auto"/>
            <w:vAlign w:val="center"/>
          </w:tcPr>
          <w:p w14:paraId="361355D5" w14:textId="77777777" w:rsidR="00260906" w:rsidRPr="00723B4E" w:rsidRDefault="00260906" w:rsidP="00026644">
            <w:pPr>
              <w:pStyle w:val="TAH"/>
              <w:rPr>
                <w:ins w:id="1899" w:author="I. Siomina" w:date="2020-10-15T13:38:00Z"/>
              </w:rPr>
            </w:pPr>
            <w:ins w:id="1900" w:author="I. Siomina" w:date="2020-10-15T13:38:00Z">
              <w:r w:rsidRPr="00723B4E">
                <w:t>SCS</w:t>
              </w:r>
              <w:r w:rsidRPr="00723B4E">
                <w:rPr>
                  <w:vertAlign w:val="subscript"/>
                </w:rPr>
                <w:t>SSB</w:t>
              </w:r>
              <w:r w:rsidRPr="00723B4E">
                <w:t xml:space="preserve"> = 30 kHz</w:t>
              </w:r>
            </w:ins>
          </w:p>
        </w:tc>
        <w:tc>
          <w:tcPr>
            <w:tcW w:w="964" w:type="pct"/>
            <w:vMerge/>
            <w:shd w:val="clear" w:color="auto" w:fill="auto"/>
          </w:tcPr>
          <w:p w14:paraId="1ED0AF70" w14:textId="77777777" w:rsidR="00260906" w:rsidRPr="00723B4E" w:rsidRDefault="00260906" w:rsidP="00026644">
            <w:pPr>
              <w:pStyle w:val="TAH"/>
              <w:rPr>
                <w:ins w:id="1901" w:author="I. Siomina" w:date="2020-10-15T13:38:00Z"/>
              </w:rPr>
            </w:pPr>
          </w:p>
        </w:tc>
      </w:tr>
      <w:tr w:rsidR="00260906" w:rsidRPr="00723B4E" w14:paraId="68E12D8A" w14:textId="77777777" w:rsidTr="00026644">
        <w:trPr>
          <w:ins w:id="1902" w:author="I. Siomina" w:date="2020-10-15T13:38:00Z"/>
        </w:trPr>
        <w:tc>
          <w:tcPr>
            <w:tcW w:w="600" w:type="pct"/>
            <w:shd w:val="clear" w:color="auto" w:fill="auto"/>
            <w:vAlign w:val="center"/>
          </w:tcPr>
          <w:p w14:paraId="29FB4765" w14:textId="77777777" w:rsidR="00260906" w:rsidRPr="00723B4E" w:rsidRDefault="00260906" w:rsidP="00026644">
            <w:pPr>
              <w:pStyle w:val="TAH"/>
              <w:rPr>
                <w:ins w:id="1903" w:author="I. Siomina" w:date="2020-10-15T13:38:00Z"/>
              </w:rPr>
            </w:pPr>
            <w:ins w:id="1904" w:author="I. Siomina" w:date="2020-10-15T13:38:00Z">
              <w:r w:rsidRPr="00723B4E">
                <w:t>Conditions</w:t>
              </w:r>
            </w:ins>
          </w:p>
        </w:tc>
        <w:tc>
          <w:tcPr>
            <w:tcW w:w="1786" w:type="pct"/>
            <w:shd w:val="clear" w:color="auto" w:fill="auto"/>
          </w:tcPr>
          <w:p w14:paraId="27EEC3A3" w14:textId="77777777" w:rsidR="00260906" w:rsidRPr="00723B4E" w:rsidRDefault="00260906" w:rsidP="00026644">
            <w:pPr>
              <w:pStyle w:val="TAC"/>
              <w:rPr>
                <w:ins w:id="1905" w:author="I. Siomina" w:date="2020-10-15T13:38:00Z"/>
              </w:rPr>
            </w:pPr>
            <w:ins w:id="1906" w:author="I. Siomina" w:date="2020-10-15T14:20:00Z">
              <w:r w:rsidRPr="00723B4E">
                <w:rPr>
                  <w:rFonts w:cs="Arial"/>
                </w:rPr>
                <w:t>NR_TDD_FR1_I</w:t>
              </w:r>
            </w:ins>
          </w:p>
        </w:tc>
        <w:tc>
          <w:tcPr>
            <w:tcW w:w="777" w:type="pct"/>
            <w:shd w:val="clear" w:color="auto" w:fill="auto"/>
            <w:vAlign w:val="center"/>
          </w:tcPr>
          <w:p w14:paraId="0DD404CE" w14:textId="77777777" w:rsidR="00260906" w:rsidRPr="00723B4E" w:rsidRDefault="00260906" w:rsidP="00026644">
            <w:pPr>
              <w:pStyle w:val="TAC"/>
              <w:rPr>
                <w:ins w:id="1907" w:author="I. Siomina" w:date="2020-10-15T13:38:00Z"/>
              </w:rPr>
            </w:pPr>
            <w:ins w:id="1908" w:author="I. Siomina" w:date="2020-10-15T14:20:00Z">
              <w:r w:rsidRPr="00723B4E">
                <w:t>TBD</w:t>
              </w:r>
            </w:ins>
          </w:p>
        </w:tc>
        <w:tc>
          <w:tcPr>
            <w:tcW w:w="873" w:type="pct"/>
            <w:shd w:val="clear" w:color="auto" w:fill="auto"/>
            <w:vAlign w:val="center"/>
          </w:tcPr>
          <w:p w14:paraId="19C91C58" w14:textId="77777777" w:rsidR="00260906" w:rsidRPr="00723B4E" w:rsidRDefault="00260906" w:rsidP="00026644">
            <w:pPr>
              <w:pStyle w:val="TAC"/>
              <w:rPr>
                <w:ins w:id="1909" w:author="I. Siomina" w:date="2020-10-15T13:38:00Z"/>
              </w:rPr>
            </w:pPr>
            <w:ins w:id="1910" w:author="I. Siomina" w:date="2020-10-15T14:20:00Z">
              <w:r w:rsidRPr="00723B4E">
                <w:t>TBD</w:t>
              </w:r>
            </w:ins>
          </w:p>
        </w:tc>
        <w:tc>
          <w:tcPr>
            <w:tcW w:w="964" w:type="pct"/>
            <w:shd w:val="clear" w:color="auto" w:fill="auto"/>
            <w:vAlign w:val="center"/>
          </w:tcPr>
          <w:p w14:paraId="535116B6" w14:textId="77777777" w:rsidR="00260906" w:rsidRPr="00723B4E" w:rsidRDefault="00260906" w:rsidP="00026644">
            <w:pPr>
              <w:pStyle w:val="TAC"/>
              <w:rPr>
                <w:ins w:id="1911" w:author="I. Siomina" w:date="2020-10-15T13:38:00Z"/>
              </w:rPr>
            </w:pPr>
            <w:ins w:id="1912" w:author="I. Siomina" w:date="2020-10-15T13:38:00Z">
              <w:r w:rsidRPr="00723B4E">
                <w:sym w:font="Symbol" w:char="F0B3"/>
              </w:r>
              <w:r w:rsidRPr="00723B4E">
                <w:t xml:space="preserve"> -6</w:t>
              </w:r>
            </w:ins>
          </w:p>
        </w:tc>
      </w:tr>
      <w:tr w:rsidR="00260906" w:rsidRPr="00723B4E" w14:paraId="1DB3FC7F" w14:textId="77777777" w:rsidTr="00026644">
        <w:trPr>
          <w:ins w:id="1913" w:author="I. Siomina" w:date="2020-10-15T13:38:00Z"/>
        </w:trPr>
        <w:tc>
          <w:tcPr>
            <w:tcW w:w="5000" w:type="pct"/>
            <w:gridSpan w:val="5"/>
            <w:shd w:val="clear" w:color="auto" w:fill="auto"/>
          </w:tcPr>
          <w:p w14:paraId="219CF6C7" w14:textId="77777777" w:rsidR="00260906" w:rsidRPr="00723B4E" w:rsidRDefault="00260906" w:rsidP="00026644">
            <w:pPr>
              <w:pStyle w:val="TAN"/>
              <w:rPr>
                <w:ins w:id="1914" w:author="I. Siomina" w:date="2020-10-15T13:38:00Z"/>
              </w:rPr>
            </w:pPr>
            <w:ins w:id="1915" w:author="I. Siomina" w:date="2020-10-15T13:38:00Z">
              <w:r w:rsidRPr="00723B4E">
                <w:t>NOTE 1:</w:t>
              </w:r>
              <w:r w:rsidRPr="00723B4E">
                <w:tab/>
                <w:t xml:space="preserve">NR operating band groups are </w:t>
              </w:r>
            </w:ins>
            <w:ins w:id="1916" w:author="I. Siomina" w:date="2020-10-15T14:20:00Z">
              <w:r w:rsidRPr="00723B4E">
                <w:t xml:space="preserve">as </w:t>
              </w:r>
            </w:ins>
            <w:ins w:id="1917" w:author="I. Siomina" w:date="2020-10-15T13:38:00Z">
              <w:r w:rsidRPr="00723B4E">
                <w:t>defined in clause 3.5.2.</w:t>
              </w:r>
            </w:ins>
          </w:p>
        </w:tc>
      </w:tr>
    </w:tbl>
    <w:p w14:paraId="1CEA6390" w14:textId="77777777" w:rsidR="00260906" w:rsidRPr="00723B4E" w:rsidRDefault="00260906" w:rsidP="00260906">
      <w:pPr>
        <w:rPr>
          <w:ins w:id="1918" w:author="I. Siomina" w:date="2020-10-15T13:38:00Z"/>
        </w:rPr>
      </w:pPr>
    </w:p>
    <w:p w14:paraId="66FA5377" w14:textId="77777777" w:rsidR="00260906" w:rsidRPr="00723B4E" w:rsidRDefault="00260906" w:rsidP="00260906">
      <w:pPr>
        <w:pStyle w:val="Heading2"/>
        <w:rPr>
          <w:ins w:id="1919" w:author="I. Siomina" w:date="2020-10-15T13:38:00Z"/>
        </w:rPr>
      </w:pPr>
      <w:ins w:id="1920" w:author="I. Siomina" w:date="2020-10-15T13:38:00Z">
        <w:r w:rsidRPr="00723B4E">
          <w:lastRenderedPageBreak/>
          <w:t>B.2.</w:t>
        </w:r>
      </w:ins>
      <w:ins w:id="1921" w:author="I. Siomina" w:date="2020-10-15T14:21:00Z">
        <w:r w:rsidRPr="00723B4E">
          <w:t>9</w:t>
        </w:r>
      </w:ins>
      <w:ins w:id="1922" w:author="I. Siomina" w:date="2020-10-15T13:38:00Z">
        <w:r w:rsidRPr="00723B4E">
          <w:tab/>
          <w:t>Conditions for NR inter-frequency measurements</w:t>
        </w:r>
      </w:ins>
      <w:ins w:id="1923" w:author="I. Siomina" w:date="2020-10-15T14:21:00Z">
        <w:r w:rsidRPr="00723B4E">
          <w:t xml:space="preserve"> under CCA</w:t>
        </w:r>
      </w:ins>
    </w:p>
    <w:p w14:paraId="2C60F95D" w14:textId="77777777" w:rsidR="00260906" w:rsidRPr="00723B4E" w:rsidRDefault="00260906" w:rsidP="00260906">
      <w:pPr>
        <w:rPr>
          <w:ins w:id="1924" w:author="I. Siomina" w:date="2020-10-15T13:38:00Z"/>
        </w:rPr>
      </w:pPr>
      <w:ins w:id="1925" w:author="I. Siomina" w:date="2020-10-15T13:38:00Z">
        <w:r w:rsidRPr="00723B4E">
          <w:t xml:space="preserve">This clause defines the following conditions for NR inter-frequency measurements and corresponding procedures performed based on SSBs: SSB_RP and </w:t>
        </w:r>
        <w:r w:rsidRPr="00723B4E">
          <w:rPr>
            <w:lang w:val="en-US"/>
          </w:rPr>
          <w:t xml:space="preserve">SSB </w:t>
        </w:r>
        <w:proofErr w:type="spellStart"/>
        <w:r w:rsidRPr="00723B4E">
          <w:rPr>
            <w:lang w:val="en-US"/>
          </w:rPr>
          <w:t>Ês</w:t>
        </w:r>
        <w:proofErr w:type="spellEnd"/>
        <w:r w:rsidRPr="00723B4E">
          <w:rPr>
            <w:lang w:val="en-US"/>
          </w:rPr>
          <w:t>/</w:t>
        </w:r>
        <w:proofErr w:type="spellStart"/>
        <w:r w:rsidRPr="00723B4E">
          <w:rPr>
            <w:lang w:val="en-US"/>
          </w:rPr>
          <w:t>Iot</w:t>
        </w:r>
        <w:proofErr w:type="spellEnd"/>
        <w:r w:rsidRPr="00723B4E">
          <w:rPr>
            <w:lang w:val="en-US"/>
          </w:rPr>
          <w:t xml:space="preserve">, </w:t>
        </w:r>
        <w:r w:rsidRPr="00723B4E">
          <w:t>applicable for a corresponding operating band.</w:t>
        </w:r>
      </w:ins>
    </w:p>
    <w:p w14:paraId="1F4B254D" w14:textId="77777777" w:rsidR="00260906" w:rsidRPr="00723B4E" w:rsidRDefault="00260906" w:rsidP="00260906">
      <w:pPr>
        <w:rPr>
          <w:ins w:id="1926" w:author="I. Siomina" w:date="2020-10-15T13:38:00Z"/>
        </w:rPr>
      </w:pPr>
      <w:ins w:id="1927" w:author="I. Siomina" w:date="2020-10-15T13:38:00Z">
        <w:r w:rsidRPr="00723B4E">
          <w:t>The conditions are defined in Table B.2.</w:t>
        </w:r>
      </w:ins>
      <w:ins w:id="1928" w:author="I. Siomina" w:date="2020-10-15T14:21:00Z">
        <w:r w:rsidRPr="00723B4E">
          <w:t>9</w:t>
        </w:r>
      </w:ins>
      <w:ins w:id="1929" w:author="I. Siomina" w:date="2020-10-15T13:38:00Z">
        <w:r w:rsidRPr="00723B4E">
          <w:t>-1 for NR cells</w:t>
        </w:r>
      </w:ins>
      <w:ins w:id="1930" w:author="I. Siomina" w:date="2020-10-15T14:21:00Z">
        <w:r w:rsidRPr="00723B4E">
          <w:t xml:space="preserve"> under CCA</w:t>
        </w:r>
      </w:ins>
      <w:ins w:id="1931" w:author="I. Siomina" w:date="2020-10-15T13:38:00Z">
        <w:r w:rsidRPr="00723B4E">
          <w:t>.</w:t>
        </w:r>
      </w:ins>
    </w:p>
    <w:p w14:paraId="20E2BD83" w14:textId="77777777" w:rsidR="00260906" w:rsidRPr="00723B4E" w:rsidRDefault="00260906" w:rsidP="00260906">
      <w:pPr>
        <w:pStyle w:val="TH"/>
        <w:rPr>
          <w:ins w:id="1932" w:author="I. Siomina" w:date="2020-10-15T13:38:00Z"/>
        </w:rPr>
      </w:pPr>
      <w:ins w:id="1933" w:author="I. Siomina" w:date="2020-10-15T13:38:00Z">
        <w:r w:rsidRPr="00723B4E">
          <w:t>T</w:t>
        </w:r>
        <w:bookmarkStart w:id="1934" w:name="_Hlk36663420"/>
        <w:r w:rsidRPr="00723B4E">
          <w:t>able B.2.</w:t>
        </w:r>
      </w:ins>
      <w:ins w:id="1935" w:author="I. Siomina" w:date="2020-10-15T14:21:00Z">
        <w:r w:rsidRPr="00723B4E">
          <w:t>9</w:t>
        </w:r>
      </w:ins>
      <w:ins w:id="1936" w:author="I. Siomina" w:date="2020-10-15T13:38:00Z">
        <w:r w:rsidRPr="00723B4E">
          <w:t xml:space="preserve">-1: Conditions for inter-frequency measurements </w:t>
        </w:r>
      </w:ins>
      <w:ins w:id="1937" w:author="I. Siomina" w:date="2020-10-15T14:21:00Z">
        <w:r w:rsidRPr="00723B4E">
          <w:t>under CCA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439"/>
        <w:gridCol w:w="1587"/>
        <w:gridCol w:w="1591"/>
        <w:gridCol w:w="1856"/>
      </w:tblGrid>
      <w:tr w:rsidR="00260906" w:rsidRPr="00723B4E" w14:paraId="64CB5188" w14:textId="77777777" w:rsidTr="00026644">
        <w:trPr>
          <w:trHeight w:val="105"/>
          <w:ins w:id="1938" w:author="I. Siomina" w:date="2020-10-15T13:38:00Z"/>
        </w:trPr>
        <w:tc>
          <w:tcPr>
            <w:tcW w:w="600" w:type="pct"/>
            <w:vMerge w:val="restart"/>
            <w:shd w:val="clear" w:color="auto" w:fill="auto"/>
            <w:vAlign w:val="center"/>
          </w:tcPr>
          <w:p w14:paraId="358D0975" w14:textId="77777777" w:rsidR="00260906" w:rsidRPr="00723B4E" w:rsidRDefault="00260906" w:rsidP="00026644">
            <w:pPr>
              <w:pStyle w:val="TAH"/>
              <w:rPr>
                <w:ins w:id="1939" w:author="I. Siomina" w:date="2020-10-15T13:38:00Z"/>
              </w:rPr>
            </w:pPr>
            <w:ins w:id="1940" w:author="I. Siomina" w:date="2020-10-15T13:38:00Z">
              <w:r w:rsidRPr="00723B4E">
                <w:t>Parameter</w:t>
              </w:r>
            </w:ins>
          </w:p>
        </w:tc>
        <w:tc>
          <w:tcPr>
            <w:tcW w:w="1786" w:type="pct"/>
            <w:vMerge w:val="restart"/>
            <w:shd w:val="clear" w:color="auto" w:fill="auto"/>
            <w:vAlign w:val="center"/>
          </w:tcPr>
          <w:p w14:paraId="7EB09030" w14:textId="77777777" w:rsidR="00260906" w:rsidRPr="00723B4E" w:rsidRDefault="00260906" w:rsidP="00026644">
            <w:pPr>
              <w:pStyle w:val="TAH"/>
              <w:rPr>
                <w:ins w:id="1941" w:author="I. Siomina" w:date="2020-10-15T13:38:00Z"/>
              </w:rPr>
            </w:pPr>
            <w:ins w:id="1942" w:author="I. Siomina" w:date="2020-10-15T13:38:00Z">
              <w:r w:rsidRPr="00723B4E">
                <w:t>NR operating band groups</w:t>
              </w:r>
              <w:r w:rsidRPr="00723B4E">
                <w:rPr>
                  <w:vertAlign w:val="superscript"/>
                </w:rPr>
                <w:t xml:space="preserve"> Note1</w:t>
              </w:r>
            </w:ins>
          </w:p>
        </w:tc>
        <w:tc>
          <w:tcPr>
            <w:tcW w:w="1650" w:type="pct"/>
            <w:gridSpan w:val="2"/>
            <w:shd w:val="clear" w:color="auto" w:fill="auto"/>
            <w:vAlign w:val="center"/>
          </w:tcPr>
          <w:p w14:paraId="5698749A" w14:textId="77777777" w:rsidR="00260906" w:rsidRPr="00723B4E" w:rsidRDefault="00260906" w:rsidP="00026644">
            <w:pPr>
              <w:pStyle w:val="TAH"/>
              <w:rPr>
                <w:ins w:id="1943" w:author="I. Siomina" w:date="2020-10-15T13:38:00Z"/>
              </w:rPr>
            </w:pPr>
            <w:ins w:id="1944" w:author="I. Siomina" w:date="2020-10-15T13:38:00Z">
              <w:r w:rsidRPr="00723B4E">
                <w:t>Minimum SSB_RP</w:t>
              </w:r>
            </w:ins>
          </w:p>
        </w:tc>
        <w:tc>
          <w:tcPr>
            <w:tcW w:w="964" w:type="pct"/>
            <w:shd w:val="clear" w:color="auto" w:fill="auto"/>
          </w:tcPr>
          <w:p w14:paraId="31BE18D4" w14:textId="77777777" w:rsidR="00260906" w:rsidRPr="00723B4E" w:rsidRDefault="00260906" w:rsidP="00026644">
            <w:pPr>
              <w:pStyle w:val="TAH"/>
              <w:rPr>
                <w:ins w:id="1945" w:author="I. Siomina" w:date="2020-10-15T13:38:00Z"/>
              </w:rPr>
            </w:pPr>
            <w:ins w:id="1946" w:author="I. Siomina" w:date="2020-10-15T13:38:00Z">
              <w:r w:rsidRPr="00723B4E">
                <w:t xml:space="preserve">SSB </w:t>
              </w:r>
              <w:proofErr w:type="spellStart"/>
              <w:r w:rsidRPr="00723B4E">
                <w:t>Ês</w:t>
              </w:r>
              <w:proofErr w:type="spellEnd"/>
              <w:r w:rsidRPr="00723B4E">
                <w:t>/</w:t>
              </w:r>
              <w:proofErr w:type="spellStart"/>
              <w:r w:rsidRPr="00723B4E">
                <w:t>Iot</w:t>
              </w:r>
              <w:proofErr w:type="spellEnd"/>
            </w:ins>
          </w:p>
        </w:tc>
      </w:tr>
      <w:tr w:rsidR="00260906" w:rsidRPr="00723B4E" w14:paraId="10E1A366" w14:textId="77777777" w:rsidTr="00026644">
        <w:trPr>
          <w:trHeight w:val="105"/>
          <w:ins w:id="1947" w:author="I. Siomina" w:date="2020-10-15T13:38:00Z"/>
        </w:trPr>
        <w:tc>
          <w:tcPr>
            <w:tcW w:w="600" w:type="pct"/>
            <w:vMerge/>
            <w:shd w:val="clear" w:color="auto" w:fill="auto"/>
          </w:tcPr>
          <w:p w14:paraId="6703CA69" w14:textId="77777777" w:rsidR="00260906" w:rsidRPr="00723B4E" w:rsidRDefault="00260906" w:rsidP="00026644">
            <w:pPr>
              <w:pStyle w:val="TAH"/>
              <w:rPr>
                <w:ins w:id="1948" w:author="I. Siomina" w:date="2020-10-15T13:38:00Z"/>
              </w:rPr>
            </w:pPr>
          </w:p>
        </w:tc>
        <w:tc>
          <w:tcPr>
            <w:tcW w:w="1786" w:type="pct"/>
            <w:vMerge/>
            <w:shd w:val="clear" w:color="auto" w:fill="auto"/>
            <w:vAlign w:val="center"/>
          </w:tcPr>
          <w:p w14:paraId="17790F97" w14:textId="77777777" w:rsidR="00260906" w:rsidRPr="00723B4E" w:rsidRDefault="00260906" w:rsidP="00026644">
            <w:pPr>
              <w:pStyle w:val="TAH"/>
              <w:rPr>
                <w:ins w:id="1949" w:author="I. Siomina" w:date="2020-10-15T13:38:00Z"/>
              </w:rPr>
            </w:pPr>
          </w:p>
        </w:tc>
        <w:tc>
          <w:tcPr>
            <w:tcW w:w="1650" w:type="pct"/>
            <w:gridSpan w:val="2"/>
            <w:shd w:val="clear" w:color="auto" w:fill="auto"/>
            <w:vAlign w:val="center"/>
          </w:tcPr>
          <w:p w14:paraId="1A57C77C" w14:textId="77777777" w:rsidR="00260906" w:rsidRPr="00723B4E" w:rsidRDefault="00260906" w:rsidP="00026644">
            <w:pPr>
              <w:pStyle w:val="TAH"/>
              <w:rPr>
                <w:ins w:id="1950" w:author="I. Siomina" w:date="2020-10-15T13:38:00Z"/>
              </w:rPr>
            </w:pPr>
            <w:ins w:id="1951" w:author="I. Siomina" w:date="2020-10-15T13:38:00Z">
              <w:r w:rsidRPr="00723B4E">
                <w:t>dBm / SCS</w:t>
              </w:r>
              <w:r w:rsidRPr="00723B4E">
                <w:rPr>
                  <w:vertAlign w:val="subscript"/>
                </w:rPr>
                <w:t>SSB</w:t>
              </w:r>
            </w:ins>
          </w:p>
        </w:tc>
        <w:tc>
          <w:tcPr>
            <w:tcW w:w="964" w:type="pct"/>
            <w:vMerge w:val="restart"/>
            <w:shd w:val="clear" w:color="auto" w:fill="auto"/>
            <w:vAlign w:val="center"/>
          </w:tcPr>
          <w:p w14:paraId="348C994B" w14:textId="77777777" w:rsidR="00260906" w:rsidRPr="00723B4E" w:rsidRDefault="00260906" w:rsidP="00026644">
            <w:pPr>
              <w:pStyle w:val="TAH"/>
              <w:rPr>
                <w:ins w:id="1952" w:author="I. Siomina" w:date="2020-10-15T13:38:00Z"/>
              </w:rPr>
            </w:pPr>
            <w:ins w:id="1953" w:author="I. Siomina" w:date="2020-10-15T13:38:00Z">
              <w:r w:rsidRPr="00723B4E">
                <w:t>dB</w:t>
              </w:r>
            </w:ins>
          </w:p>
        </w:tc>
      </w:tr>
      <w:tr w:rsidR="00260906" w:rsidRPr="00723B4E" w14:paraId="57B5A47A" w14:textId="77777777" w:rsidTr="00026644">
        <w:trPr>
          <w:trHeight w:val="105"/>
          <w:ins w:id="1954" w:author="I. Siomina" w:date="2020-10-15T13:38:00Z"/>
        </w:trPr>
        <w:tc>
          <w:tcPr>
            <w:tcW w:w="600" w:type="pct"/>
            <w:vMerge/>
            <w:shd w:val="clear" w:color="auto" w:fill="auto"/>
          </w:tcPr>
          <w:p w14:paraId="3B4628AB" w14:textId="77777777" w:rsidR="00260906" w:rsidRPr="00723B4E" w:rsidRDefault="00260906" w:rsidP="00026644">
            <w:pPr>
              <w:pStyle w:val="TAH"/>
              <w:rPr>
                <w:ins w:id="1955" w:author="I. Siomina" w:date="2020-10-15T13:38:00Z"/>
              </w:rPr>
            </w:pPr>
          </w:p>
        </w:tc>
        <w:tc>
          <w:tcPr>
            <w:tcW w:w="1786" w:type="pct"/>
            <w:vMerge/>
            <w:shd w:val="clear" w:color="auto" w:fill="auto"/>
            <w:vAlign w:val="center"/>
          </w:tcPr>
          <w:p w14:paraId="0D92ECD5" w14:textId="77777777" w:rsidR="00260906" w:rsidRPr="00723B4E" w:rsidRDefault="00260906" w:rsidP="00026644">
            <w:pPr>
              <w:pStyle w:val="TAH"/>
              <w:rPr>
                <w:ins w:id="1956" w:author="I. Siomina" w:date="2020-10-15T13:38:00Z"/>
              </w:rPr>
            </w:pPr>
          </w:p>
        </w:tc>
        <w:tc>
          <w:tcPr>
            <w:tcW w:w="824" w:type="pct"/>
            <w:shd w:val="clear" w:color="auto" w:fill="auto"/>
            <w:vAlign w:val="center"/>
          </w:tcPr>
          <w:p w14:paraId="58947082" w14:textId="77777777" w:rsidR="00260906" w:rsidRPr="00723B4E" w:rsidRDefault="00260906" w:rsidP="00026644">
            <w:pPr>
              <w:pStyle w:val="TAH"/>
              <w:rPr>
                <w:ins w:id="1957" w:author="I. Siomina" w:date="2020-10-15T13:38:00Z"/>
              </w:rPr>
            </w:pPr>
            <w:ins w:id="1958" w:author="I. Siomina" w:date="2020-10-15T13:38:00Z">
              <w:r w:rsidRPr="00723B4E">
                <w:t>SCS</w:t>
              </w:r>
              <w:r w:rsidRPr="00723B4E">
                <w:rPr>
                  <w:vertAlign w:val="subscript"/>
                </w:rPr>
                <w:t>SSB</w:t>
              </w:r>
              <w:r w:rsidRPr="00723B4E">
                <w:t xml:space="preserve"> = 15 kHz</w:t>
              </w:r>
            </w:ins>
          </w:p>
        </w:tc>
        <w:tc>
          <w:tcPr>
            <w:tcW w:w="826" w:type="pct"/>
            <w:shd w:val="clear" w:color="auto" w:fill="auto"/>
            <w:vAlign w:val="center"/>
          </w:tcPr>
          <w:p w14:paraId="51AD0FDB" w14:textId="77777777" w:rsidR="00260906" w:rsidRPr="00723B4E" w:rsidRDefault="00260906" w:rsidP="00026644">
            <w:pPr>
              <w:pStyle w:val="TAH"/>
              <w:rPr>
                <w:ins w:id="1959" w:author="I. Siomina" w:date="2020-10-15T13:38:00Z"/>
              </w:rPr>
            </w:pPr>
            <w:ins w:id="1960" w:author="I. Siomina" w:date="2020-10-15T13:38:00Z">
              <w:r w:rsidRPr="00723B4E">
                <w:t>SCS</w:t>
              </w:r>
              <w:r w:rsidRPr="00723B4E">
                <w:rPr>
                  <w:vertAlign w:val="subscript"/>
                </w:rPr>
                <w:t>SSB</w:t>
              </w:r>
              <w:r w:rsidRPr="00723B4E">
                <w:t xml:space="preserve"> = 30 kHz</w:t>
              </w:r>
            </w:ins>
          </w:p>
        </w:tc>
        <w:tc>
          <w:tcPr>
            <w:tcW w:w="964" w:type="pct"/>
            <w:vMerge/>
            <w:shd w:val="clear" w:color="auto" w:fill="auto"/>
          </w:tcPr>
          <w:p w14:paraId="77461C39" w14:textId="77777777" w:rsidR="00260906" w:rsidRPr="00723B4E" w:rsidRDefault="00260906" w:rsidP="00026644">
            <w:pPr>
              <w:pStyle w:val="TAH"/>
              <w:rPr>
                <w:ins w:id="1961" w:author="I. Siomina" w:date="2020-10-15T13:38:00Z"/>
              </w:rPr>
            </w:pPr>
          </w:p>
        </w:tc>
      </w:tr>
      <w:tr w:rsidR="00260906" w:rsidRPr="00723B4E" w14:paraId="16B791A7" w14:textId="77777777" w:rsidTr="00026644">
        <w:trPr>
          <w:ins w:id="1962" w:author="I. Siomina" w:date="2020-10-15T13:38:00Z"/>
        </w:trPr>
        <w:tc>
          <w:tcPr>
            <w:tcW w:w="600" w:type="pct"/>
            <w:shd w:val="clear" w:color="auto" w:fill="auto"/>
            <w:vAlign w:val="center"/>
          </w:tcPr>
          <w:p w14:paraId="6E73BA34" w14:textId="77777777" w:rsidR="00260906" w:rsidRPr="00723B4E" w:rsidRDefault="00260906" w:rsidP="00026644">
            <w:pPr>
              <w:pStyle w:val="TAH"/>
              <w:rPr>
                <w:ins w:id="1963" w:author="I. Siomina" w:date="2020-10-15T13:38:00Z"/>
              </w:rPr>
            </w:pPr>
            <w:ins w:id="1964" w:author="I. Siomina" w:date="2020-10-15T13:38:00Z">
              <w:r w:rsidRPr="00723B4E">
                <w:t>Conditions</w:t>
              </w:r>
            </w:ins>
          </w:p>
        </w:tc>
        <w:tc>
          <w:tcPr>
            <w:tcW w:w="1786" w:type="pct"/>
            <w:shd w:val="clear" w:color="auto" w:fill="auto"/>
          </w:tcPr>
          <w:p w14:paraId="68BB4D95" w14:textId="77777777" w:rsidR="00260906" w:rsidRPr="00723B4E" w:rsidRDefault="00260906" w:rsidP="00026644">
            <w:pPr>
              <w:pStyle w:val="TAC"/>
              <w:rPr>
                <w:ins w:id="1965" w:author="I. Siomina" w:date="2020-10-15T13:38:00Z"/>
              </w:rPr>
            </w:pPr>
            <w:ins w:id="1966" w:author="I. Siomina" w:date="2020-10-15T14:22:00Z">
              <w:r w:rsidRPr="00723B4E">
                <w:rPr>
                  <w:rFonts w:cs="Arial"/>
                </w:rPr>
                <w:t>NR_TDD_FR1_I</w:t>
              </w:r>
            </w:ins>
          </w:p>
        </w:tc>
        <w:tc>
          <w:tcPr>
            <w:tcW w:w="824" w:type="pct"/>
            <w:shd w:val="clear" w:color="auto" w:fill="auto"/>
            <w:vAlign w:val="center"/>
          </w:tcPr>
          <w:p w14:paraId="749C2E28" w14:textId="77777777" w:rsidR="00260906" w:rsidRPr="00723B4E" w:rsidRDefault="00260906" w:rsidP="00026644">
            <w:pPr>
              <w:pStyle w:val="TAC"/>
              <w:rPr>
                <w:ins w:id="1967" w:author="I. Siomina" w:date="2020-10-15T13:38:00Z"/>
              </w:rPr>
            </w:pPr>
            <w:ins w:id="1968" w:author="I. Siomina" w:date="2020-10-15T14:22:00Z">
              <w:r w:rsidRPr="00723B4E">
                <w:t>TBD</w:t>
              </w:r>
            </w:ins>
          </w:p>
        </w:tc>
        <w:tc>
          <w:tcPr>
            <w:tcW w:w="826" w:type="pct"/>
            <w:shd w:val="clear" w:color="auto" w:fill="auto"/>
            <w:vAlign w:val="center"/>
          </w:tcPr>
          <w:p w14:paraId="26A3BD5A" w14:textId="77777777" w:rsidR="00260906" w:rsidRPr="00723B4E" w:rsidRDefault="00260906" w:rsidP="00026644">
            <w:pPr>
              <w:pStyle w:val="TAC"/>
              <w:rPr>
                <w:ins w:id="1969" w:author="I. Siomina" w:date="2020-10-15T13:38:00Z"/>
              </w:rPr>
            </w:pPr>
            <w:ins w:id="1970" w:author="I. Siomina" w:date="2020-10-15T14:22:00Z">
              <w:r w:rsidRPr="00723B4E">
                <w:t>TBD</w:t>
              </w:r>
            </w:ins>
          </w:p>
        </w:tc>
        <w:tc>
          <w:tcPr>
            <w:tcW w:w="964" w:type="pct"/>
            <w:shd w:val="clear" w:color="auto" w:fill="auto"/>
            <w:vAlign w:val="center"/>
          </w:tcPr>
          <w:p w14:paraId="72A3F33E" w14:textId="77777777" w:rsidR="00260906" w:rsidRPr="00723B4E" w:rsidRDefault="00260906" w:rsidP="00026644">
            <w:pPr>
              <w:pStyle w:val="TAC"/>
              <w:rPr>
                <w:ins w:id="1971" w:author="I. Siomina" w:date="2020-10-15T13:38:00Z"/>
              </w:rPr>
            </w:pPr>
            <w:ins w:id="1972" w:author="I. Siomina" w:date="2020-10-15T13:38:00Z">
              <w:r w:rsidRPr="00723B4E">
                <w:sym w:font="Symbol" w:char="F0B3"/>
              </w:r>
              <w:r w:rsidRPr="00723B4E">
                <w:t xml:space="preserve"> -4</w:t>
              </w:r>
            </w:ins>
          </w:p>
        </w:tc>
      </w:tr>
      <w:tr w:rsidR="00260906" w:rsidRPr="00723B4E" w14:paraId="20119FC4" w14:textId="77777777" w:rsidTr="00026644">
        <w:trPr>
          <w:ins w:id="1973" w:author="I. Siomina" w:date="2020-10-15T13:38:00Z"/>
        </w:trPr>
        <w:tc>
          <w:tcPr>
            <w:tcW w:w="5000" w:type="pct"/>
            <w:gridSpan w:val="5"/>
            <w:shd w:val="clear" w:color="auto" w:fill="auto"/>
          </w:tcPr>
          <w:p w14:paraId="1B5B7E86" w14:textId="77777777" w:rsidR="00260906" w:rsidRPr="00723B4E" w:rsidRDefault="00260906" w:rsidP="00026644">
            <w:pPr>
              <w:pStyle w:val="TAN"/>
              <w:rPr>
                <w:ins w:id="1974" w:author="I. Siomina" w:date="2020-10-15T13:38:00Z"/>
              </w:rPr>
            </w:pPr>
            <w:ins w:id="1975" w:author="I. Siomina" w:date="2020-10-15T13:38:00Z">
              <w:r w:rsidRPr="00723B4E">
                <w:t>NOTE 1:</w:t>
              </w:r>
              <w:r w:rsidRPr="00723B4E">
                <w:tab/>
                <w:t xml:space="preserve">NR operating band groups are </w:t>
              </w:r>
            </w:ins>
            <w:ins w:id="1976" w:author="I. Siomina" w:date="2020-10-15T14:22:00Z">
              <w:r w:rsidRPr="00723B4E">
                <w:t xml:space="preserve">as </w:t>
              </w:r>
            </w:ins>
            <w:ins w:id="1977" w:author="I. Siomina" w:date="2020-10-15T13:38:00Z">
              <w:r w:rsidRPr="00723B4E">
                <w:t>defined in clause 3.5.2.</w:t>
              </w:r>
            </w:ins>
          </w:p>
        </w:tc>
      </w:tr>
    </w:tbl>
    <w:p w14:paraId="5F2AE7CF" w14:textId="77777777" w:rsidR="00260906" w:rsidRPr="00723B4E" w:rsidRDefault="00260906" w:rsidP="00260906">
      <w:pPr>
        <w:spacing w:after="120"/>
        <w:rPr>
          <w:ins w:id="1978" w:author="I. Siomina" w:date="2020-10-15T16:35:00Z"/>
          <w:lang w:eastAsia="zh-CN"/>
        </w:rPr>
      </w:pPr>
    </w:p>
    <w:p w14:paraId="0C0BE697" w14:textId="77777777" w:rsidR="00260906" w:rsidRPr="00723B4E" w:rsidRDefault="00260906" w:rsidP="00260906">
      <w:pPr>
        <w:pStyle w:val="Heading2"/>
        <w:rPr>
          <w:ins w:id="1979" w:author="I. Siomina" w:date="2020-10-15T16:35:00Z"/>
        </w:rPr>
      </w:pPr>
      <w:ins w:id="1980" w:author="I. Siomina" w:date="2020-10-15T16:35:00Z">
        <w:r w:rsidRPr="00723B4E">
          <w:t>B.2.10</w:t>
        </w:r>
        <w:r w:rsidRPr="00723B4E">
          <w:tab/>
          <w:t>Conditions for NR L1-RSRP reporting under CCA</w:t>
        </w:r>
      </w:ins>
    </w:p>
    <w:p w14:paraId="3F99E208" w14:textId="77777777" w:rsidR="00260906" w:rsidRPr="00723B4E" w:rsidRDefault="00260906" w:rsidP="00260906">
      <w:pPr>
        <w:pStyle w:val="Heading3"/>
        <w:rPr>
          <w:ins w:id="1981" w:author="I. Siomina" w:date="2020-10-15T16:35:00Z"/>
        </w:rPr>
      </w:pPr>
      <w:ins w:id="1982" w:author="I. Siomina" w:date="2020-10-15T16:35:00Z">
        <w:r w:rsidRPr="00723B4E">
          <w:t>B.2.10.1</w:t>
        </w:r>
        <w:r w:rsidRPr="00723B4E">
          <w:tab/>
          <w:t>Conditions for SSB based L1-RSRP reporting</w:t>
        </w:r>
      </w:ins>
    </w:p>
    <w:p w14:paraId="0D812912" w14:textId="77777777" w:rsidR="00260906" w:rsidRPr="00723B4E" w:rsidRDefault="00260906" w:rsidP="00260906">
      <w:pPr>
        <w:rPr>
          <w:ins w:id="1983" w:author="I. Siomina" w:date="2020-10-15T16:35:00Z"/>
        </w:rPr>
      </w:pPr>
      <w:ins w:id="1984" w:author="I. Siomina" w:date="2020-10-15T16:35:00Z">
        <w:r w:rsidRPr="00723B4E">
          <w:t>This clause defines the following conditions for NR L1-RSRP measurement reporting and corresponding procedures performed based on SSBs</w:t>
        </w:r>
      </w:ins>
      <w:ins w:id="1985" w:author="I. Siomina" w:date="2020-10-15T16:36:00Z">
        <w:r w:rsidRPr="00723B4E">
          <w:t xml:space="preserve"> under CCA</w:t>
        </w:r>
      </w:ins>
      <w:ins w:id="1986" w:author="I. Siomina" w:date="2020-10-15T16:35:00Z">
        <w:r w:rsidRPr="00723B4E">
          <w:t xml:space="preserve">: SSB_RP and </w:t>
        </w:r>
        <w:r w:rsidRPr="00723B4E">
          <w:rPr>
            <w:lang w:val="en-US"/>
          </w:rPr>
          <w:t xml:space="preserve">SSB </w:t>
        </w:r>
        <w:proofErr w:type="spellStart"/>
        <w:r w:rsidRPr="00723B4E">
          <w:rPr>
            <w:lang w:val="en-US"/>
          </w:rPr>
          <w:t>Ês</w:t>
        </w:r>
        <w:proofErr w:type="spellEnd"/>
        <w:r w:rsidRPr="00723B4E">
          <w:rPr>
            <w:lang w:val="en-US"/>
          </w:rPr>
          <w:t>/</w:t>
        </w:r>
        <w:proofErr w:type="spellStart"/>
        <w:r w:rsidRPr="00723B4E">
          <w:rPr>
            <w:lang w:val="en-US"/>
          </w:rPr>
          <w:t>Iot</w:t>
        </w:r>
        <w:proofErr w:type="spellEnd"/>
        <w:r w:rsidRPr="00723B4E">
          <w:rPr>
            <w:lang w:val="en-US"/>
          </w:rPr>
          <w:t xml:space="preserve">, </w:t>
        </w:r>
        <w:r w:rsidRPr="00723B4E">
          <w:t>applicable for a corresponding operating band.</w:t>
        </w:r>
      </w:ins>
    </w:p>
    <w:p w14:paraId="2F115B0D" w14:textId="77777777" w:rsidR="00260906" w:rsidRPr="00723B4E" w:rsidRDefault="00260906" w:rsidP="00260906">
      <w:pPr>
        <w:rPr>
          <w:ins w:id="1987" w:author="I. Siomina" w:date="2020-10-15T16:35:00Z"/>
        </w:rPr>
      </w:pPr>
      <w:ins w:id="1988" w:author="I. Siomina" w:date="2020-10-15T16:35:00Z">
        <w:r w:rsidRPr="00723B4E">
          <w:t>The conditions are defined in Table B.2.</w:t>
        </w:r>
      </w:ins>
      <w:ins w:id="1989" w:author="I. Siomina" w:date="2020-10-15T16:36:00Z">
        <w:r w:rsidRPr="00723B4E">
          <w:t>10</w:t>
        </w:r>
      </w:ins>
      <w:ins w:id="1990" w:author="I. Siomina" w:date="2020-10-15T16:35:00Z">
        <w:r w:rsidRPr="00723B4E">
          <w:t>.1-1 for NR cells</w:t>
        </w:r>
      </w:ins>
      <w:ins w:id="1991" w:author="I. Siomina" w:date="2020-10-15T16:36:00Z">
        <w:r w:rsidRPr="00723B4E">
          <w:t xml:space="preserve"> under CCA</w:t>
        </w:r>
      </w:ins>
      <w:ins w:id="1992" w:author="I. Siomina" w:date="2020-10-15T16:35:00Z">
        <w:r w:rsidRPr="00723B4E">
          <w:t>.</w:t>
        </w:r>
      </w:ins>
    </w:p>
    <w:p w14:paraId="47DECE73" w14:textId="77777777" w:rsidR="00260906" w:rsidRPr="00723B4E" w:rsidRDefault="00260906" w:rsidP="00260906">
      <w:pPr>
        <w:pStyle w:val="TH"/>
        <w:rPr>
          <w:ins w:id="1993" w:author="I. Siomina" w:date="2020-10-15T16:35:00Z"/>
        </w:rPr>
      </w:pPr>
      <w:ins w:id="1994" w:author="I. Siomina" w:date="2020-10-15T16:35:00Z">
        <w:r w:rsidRPr="00723B4E">
          <w:t>Table B.2.</w:t>
        </w:r>
      </w:ins>
      <w:ins w:id="1995" w:author="I. Siomina" w:date="2020-10-15T16:36:00Z">
        <w:r w:rsidRPr="00723B4E">
          <w:t>10</w:t>
        </w:r>
      </w:ins>
      <w:ins w:id="1996" w:author="I. Siomina" w:date="2020-10-15T16:35:00Z">
        <w:r w:rsidRPr="00723B4E">
          <w:rPr>
            <w:lang w:eastAsia="zh-CN"/>
          </w:rPr>
          <w:t>.1</w:t>
        </w:r>
        <w:r w:rsidRPr="00723B4E">
          <w:t xml:space="preserve">-1: Conditions for SSB based L1-RSRP measurements </w:t>
        </w:r>
      </w:ins>
      <w:ins w:id="1997" w:author="I. Siomina" w:date="2020-10-15T16:36:00Z">
        <w:r w:rsidRPr="00723B4E">
          <w:t>under CCA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439"/>
        <w:gridCol w:w="1587"/>
        <w:gridCol w:w="1591"/>
        <w:gridCol w:w="1856"/>
      </w:tblGrid>
      <w:tr w:rsidR="00260906" w:rsidRPr="00723B4E" w14:paraId="5DE33CB0" w14:textId="77777777" w:rsidTr="00026644">
        <w:trPr>
          <w:trHeight w:val="105"/>
          <w:ins w:id="1998" w:author="I. Siomina" w:date="2020-10-15T16:35:00Z"/>
        </w:trPr>
        <w:tc>
          <w:tcPr>
            <w:tcW w:w="600" w:type="pct"/>
            <w:vMerge w:val="restart"/>
            <w:shd w:val="clear" w:color="auto" w:fill="auto"/>
            <w:vAlign w:val="center"/>
          </w:tcPr>
          <w:p w14:paraId="49A2EB9E" w14:textId="77777777" w:rsidR="00260906" w:rsidRPr="00723B4E" w:rsidRDefault="00260906" w:rsidP="00026644">
            <w:pPr>
              <w:pStyle w:val="TAH"/>
              <w:rPr>
                <w:ins w:id="1999" w:author="I. Siomina" w:date="2020-10-15T16:35:00Z"/>
              </w:rPr>
            </w:pPr>
            <w:ins w:id="2000" w:author="I. Siomina" w:date="2020-10-15T16:35:00Z">
              <w:r w:rsidRPr="00723B4E">
                <w:t>Parameter</w:t>
              </w:r>
            </w:ins>
          </w:p>
        </w:tc>
        <w:tc>
          <w:tcPr>
            <w:tcW w:w="1786" w:type="pct"/>
            <w:vMerge w:val="restart"/>
            <w:shd w:val="clear" w:color="auto" w:fill="auto"/>
            <w:vAlign w:val="center"/>
          </w:tcPr>
          <w:p w14:paraId="0A35DE13" w14:textId="77777777" w:rsidR="00260906" w:rsidRPr="00723B4E" w:rsidRDefault="00260906" w:rsidP="00026644">
            <w:pPr>
              <w:pStyle w:val="TAH"/>
              <w:rPr>
                <w:ins w:id="2001" w:author="I. Siomina" w:date="2020-10-15T16:35:00Z"/>
              </w:rPr>
            </w:pPr>
            <w:ins w:id="2002" w:author="I. Siomina" w:date="2020-10-15T16:35:00Z">
              <w:r w:rsidRPr="00723B4E">
                <w:t>NR operating band groups</w:t>
              </w:r>
              <w:r w:rsidRPr="00723B4E">
                <w:rPr>
                  <w:vertAlign w:val="superscript"/>
                </w:rPr>
                <w:t xml:space="preserve"> Note1</w:t>
              </w:r>
            </w:ins>
          </w:p>
        </w:tc>
        <w:tc>
          <w:tcPr>
            <w:tcW w:w="1650" w:type="pct"/>
            <w:gridSpan w:val="2"/>
            <w:shd w:val="clear" w:color="auto" w:fill="auto"/>
            <w:vAlign w:val="center"/>
          </w:tcPr>
          <w:p w14:paraId="4F9531EE" w14:textId="77777777" w:rsidR="00260906" w:rsidRPr="00723B4E" w:rsidRDefault="00260906" w:rsidP="00026644">
            <w:pPr>
              <w:pStyle w:val="TAH"/>
              <w:rPr>
                <w:ins w:id="2003" w:author="I. Siomina" w:date="2020-10-15T16:35:00Z"/>
              </w:rPr>
            </w:pPr>
            <w:ins w:id="2004" w:author="I. Siomina" w:date="2020-10-15T16:35:00Z">
              <w:r w:rsidRPr="00723B4E">
                <w:t>Minimum SSB_RP</w:t>
              </w:r>
            </w:ins>
          </w:p>
        </w:tc>
        <w:tc>
          <w:tcPr>
            <w:tcW w:w="964" w:type="pct"/>
            <w:shd w:val="clear" w:color="auto" w:fill="auto"/>
          </w:tcPr>
          <w:p w14:paraId="29A945B0" w14:textId="77777777" w:rsidR="00260906" w:rsidRPr="00723B4E" w:rsidRDefault="00260906" w:rsidP="00026644">
            <w:pPr>
              <w:pStyle w:val="TAH"/>
              <w:rPr>
                <w:ins w:id="2005" w:author="I. Siomina" w:date="2020-10-15T16:35:00Z"/>
              </w:rPr>
            </w:pPr>
            <w:ins w:id="2006" w:author="I. Siomina" w:date="2020-10-15T16:35:00Z">
              <w:r w:rsidRPr="00723B4E">
                <w:t xml:space="preserve">SSB </w:t>
              </w:r>
              <w:proofErr w:type="spellStart"/>
              <w:r w:rsidRPr="00723B4E">
                <w:t>Ês</w:t>
              </w:r>
              <w:proofErr w:type="spellEnd"/>
              <w:r w:rsidRPr="00723B4E">
                <w:t>/</w:t>
              </w:r>
              <w:proofErr w:type="spellStart"/>
              <w:r w:rsidRPr="00723B4E">
                <w:t>Iot</w:t>
              </w:r>
              <w:proofErr w:type="spellEnd"/>
            </w:ins>
          </w:p>
        </w:tc>
      </w:tr>
      <w:tr w:rsidR="00260906" w:rsidRPr="00723B4E" w14:paraId="51219AB7" w14:textId="77777777" w:rsidTr="00026644">
        <w:trPr>
          <w:trHeight w:val="105"/>
          <w:ins w:id="2007" w:author="I. Siomina" w:date="2020-10-15T16:35:00Z"/>
        </w:trPr>
        <w:tc>
          <w:tcPr>
            <w:tcW w:w="600" w:type="pct"/>
            <w:vMerge/>
            <w:shd w:val="clear" w:color="auto" w:fill="auto"/>
          </w:tcPr>
          <w:p w14:paraId="719C1E46" w14:textId="77777777" w:rsidR="00260906" w:rsidRPr="00723B4E" w:rsidRDefault="00260906" w:rsidP="00026644">
            <w:pPr>
              <w:pStyle w:val="TAH"/>
              <w:rPr>
                <w:ins w:id="2008" w:author="I. Siomina" w:date="2020-10-15T16:35:00Z"/>
              </w:rPr>
            </w:pPr>
          </w:p>
        </w:tc>
        <w:tc>
          <w:tcPr>
            <w:tcW w:w="1786" w:type="pct"/>
            <w:vMerge/>
            <w:shd w:val="clear" w:color="auto" w:fill="auto"/>
            <w:vAlign w:val="center"/>
          </w:tcPr>
          <w:p w14:paraId="0D426AAE" w14:textId="77777777" w:rsidR="00260906" w:rsidRPr="00723B4E" w:rsidRDefault="00260906" w:rsidP="00026644">
            <w:pPr>
              <w:pStyle w:val="TAH"/>
              <w:rPr>
                <w:ins w:id="2009" w:author="I. Siomina" w:date="2020-10-15T16:35:00Z"/>
              </w:rPr>
            </w:pPr>
          </w:p>
        </w:tc>
        <w:tc>
          <w:tcPr>
            <w:tcW w:w="1650" w:type="pct"/>
            <w:gridSpan w:val="2"/>
            <w:shd w:val="clear" w:color="auto" w:fill="auto"/>
            <w:vAlign w:val="center"/>
          </w:tcPr>
          <w:p w14:paraId="48034371" w14:textId="77777777" w:rsidR="00260906" w:rsidRPr="00723B4E" w:rsidRDefault="00260906" w:rsidP="00026644">
            <w:pPr>
              <w:pStyle w:val="TAH"/>
              <w:rPr>
                <w:ins w:id="2010" w:author="I. Siomina" w:date="2020-10-15T16:35:00Z"/>
              </w:rPr>
            </w:pPr>
            <w:ins w:id="2011" w:author="I. Siomina" w:date="2020-10-15T16:35:00Z">
              <w:r w:rsidRPr="00723B4E">
                <w:t>dBm / SCS</w:t>
              </w:r>
              <w:r w:rsidRPr="00723B4E">
                <w:rPr>
                  <w:vertAlign w:val="subscript"/>
                </w:rPr>
                <w:t>SSB</w:t>
              </w:r>
            </w:ins>
          </w:p>
        </w:tc>
        <w:tc>
          <w:tcPr>
            <w:tcW w:w="964" w:type="pct"/>
            <w:vMerge w:val="restart"/>
            <w:shd w:val="clear" w:color="auto" w:fill="auto"/>
            <w:vAlign w:val="center"/>
          </w:tcPr>
          <w:p w14:paraId="403F22AA" w14:textId="77777777" w:rsidR="00260906" w:rsidRPr="00723B4E" w:rsidRDefault="00260906" w:rsidP="00026644">
            <w:pPr>
              <w:pStyle w:val="TAH"/>
              <w:rPr>
                <w:ins w:id="2012" w:author="I. Siomina" w:date="2020-10-15T16:35:00Z"/>
              </w:rPr>
            </w:pPr>
            <w:ins w:id="2013" w:author="I. Siomina" w:date="2020-10-15T16:35:00Z">
              <w:r w:rsidRPr="00723B4E">
                <w:t>dB</w:t>
              </w:r>
            </w:ins>
          </w:p>
        </w:tc>
      </w:tr>
      <w:tr w:rsidR="00260906" w:rsidRPr="00723B4E" w14:paraId="69392543" w14:textId="77777777" w:rsidTr="00026644">
        <w:trPr>
          <w:trHeight w:val="105"/>
          <w:ins w:id="2014" w:author="I. Siomina" w:date="2020-10-15T16:35:00Z"/>
        </w:trPr>
        <w:tc>
          <w:tcPr>
            <w:tcW w:w="600" w:type="pct"/>
            <w:vMerge/>
            <w:shd w:val="clear" w:color="auto" w:fill="auto"/>
          </w:tcPr>
          <w:p w14:paraId="113938D9" w14:textId="77777777" w:rsidR="00260906" w:rsidRPr="00723B4E" w:rsidRDefault="00260906" w:rsidP="00026644">
            <w:pPr>
              <w:pStyle w:val="TAH"/>
              <w:rPr>
                <w:ins w:id="2015" w:author="I. Siomina" w:date="2020-10-15T16:35:00Z"/>
              </w:rPr>
            </w:pPr>
          </w:p>
        </w:tc>
        <w:tc>
          <w:tcPr>
            <w:tcW w:w="1786" w:type="pct"/>
            <w:vMerge/>
            <w:shd w:val="clear" w:color="auto" w:fill="auto"/>
            <w:vAlign w:val="center"/>
          </w:tcPr>
          <w:p w14:paraId="5B46928E" w14:textId="77777777" w:rsidR="00260906" w:rsidRPr="00723B4E" w:rsidRDefault="00260906" w:rsidP="00026644">
            <w:pPr>
              <w:pStyle w:val="TAH"/>
              <w:rPr>
                <w:ins w:id="2016" w:author="I. Siomina" w:date="2020-10-15T16:35:00Z"/>
              </w:rPr>
            </w:pPr>
          </w:p>
        </w:tc>
        <w:tc>
          <w:tcPr>
            <w:tcW w:w="824" w:type="pct"/>
            <w:shd w:val="clear" w:color="auto" w:fill="auto"/>
            <w:vAlign w:val="center"/>
          </w:tcPr>
          <w:p w14:paraId="3D71347E" w14:textId="77777777" w:rsidR="00260906" w:rsidRPr="00723B4E" w:rsidRDefault="00260906" w:rsidP="00026644">
            <w:pPr>
              <w:pStyle w:val="TAH"/>
              <w:rPr>
                <w:ins w:id="2017" w:author="I. Siomina" w:date="2020-10-15T16:35:00Z"/>
              </w:rPr>
            </w:pPr>
            <w:ins w:id="2018" w:author="I. Siomina" w:date="2020-10-15T16:35:00Z">
              <w:r w:rsidRPr="00723B4E">
                <w:t>SCS</w:t>
              </w:r>
              <w:r w:rsidRPr="00723B4E">
                <w:rPr>
                  <w:vertAlign w:val="subscript"/>
                </w:rPr>
                <w:t>SSB</w:t>
              </w:r>
              <w:r w:rsidRPr="00723B4E">
                <w:t xml:space="preserve"> = 15 kHz</w:t>
              </w:r>
            </w:ins>
          </w:p>
        </w:tc>
        <w:tc>
          <w:tcPr>
            <w:tcW w:w="826" w:type="pct"/>
            <w:shd w:val="clear" w:color="auto" w:fill="auto"/>
            <w:vAlign w:val="center"/>
          </w:tcPr>
          <w:p w14:paraId="3AF7969F" w14:textId="77777777" w:rsidR="00260906" w:rsidRPr="00723B4E" w:rsidRDefault="00260906" w:rsidP="00026644">
            <w:pPr>
              <w:pStyle w:val="TAH"/>
              <w:rPr>
                <w:ins w:id="2019" w:author="I. Siomina" w:date="2020-10-15T16:35:00Z"/>
              </w:rPr>
            </w:pPr>
            <w:ins w:id="2020" w:author="I. Siomina" w:date="2020-10-15T16:35:00Z">
              <w:r w:rsidRPr="00723B4E">
                <w:t>SCS</w:t>
              </w:r>
              <w:r w:rsidRPr="00723B4E">
                <w:rPr>
                  <w:vertAlign w:val="subscript"/>
                </w:rPr>
                <w:t>SSB</w:t>
              </w:r>
              <w:r w:rsidRPr="00723B4E">
                <w:t xml:space="preserve"> = 30 kHz</w:t>
              </w:r>
            </w:ins>
          </w:p>
        </w:tc>
        <w:tc>
          <w:tcPr>
            <w:tcW w:w="964" w:type="pct"/>
            <w:vMerge/>
            <w:shd w:val="clear" w:color="auto" w:fill="auto"/>
          </w:tcPr>
          <w:p w14:paraId="475A2B3A" w14:textId="77777777" w:rsidR="00260906" w:rsidRPr="00723B4E" w:rsidRDefault="00260906" w:rsidP="00026644">
            <w:pPr>
              <w:pStyle w:val="TAH"/>
              <w:rPr>
                <w:ins w:id="2021" w:author="I. Siomina" w:date="2020-10-15T16:35:00Z"/>
              </w:rPr>
            </w:pPr>
          </w:p>
        </w:tc>
      </w:tr>
      <w:tr w:rsidR="00260906" w:rsidRPr="00723B4E" w14:paraId="077BE66D" w14:textId="77777777" w:rsidTr="00026644">
        <w:trPr>
          <w:ins w:id="2022" w:author="I. Siomina" w:date="2020-10-15T16:35:00Z"/>
        </w:trPr>
        <w:tc>
          <w:tcPr>
            <w:tcW w:w="600" w:type="pct"/>
            <w:shd w:val="clear" w:color="auto" w:fill="auto"/>
            <w:vAlign w:val="center"/>
          </w:tcPr>
          <w:p w14:paraId="50576955" w14:textId="77777777" w:rsidR="00260906" w:rsidRPr="00723B4E" w:rsidRDefault="00260906" w:rsidP="00026644">
            <w:pPr>
              <w:pStyle w:val="TAH"/>
              <w:rPr>
                <w:ins w:id="2023" w:author="I. Siomina" w:date="2020-10-15T16:35:00Z"/>
              </w:rPr>
            </w:pPr>
            <w:ins w:id="2024" w:author="I. Siomina" w:date="2020-10-15T16:35:00Z">
              <w:r w:rsidRPr="00723B4E">
                <w:t>Conditions</w:t>
              </w:r>
            </w:ins>
          </w:p>
        </w:tc>
        <w:tc>
          <w:tcPr>
            <w:tcW w:w="1786" w:type="pct"/>
            <w:shd w:val="clear" w:color="auto" w:fill="auto"/>
          </w:tcPr>
          <w:p w14:paraId="4470D498" w14:textId="77777777" w:rsidR="00260906" w:rsidRPr="00723B4E" w:rsidRDefault="00260906" w:rsidP="00026644">
            <w:pPr>
              <w:pStyle w:val="TAC"/>
              <w:rPr>
                <w:ins w:id="2025" w:author="I. Siomina" w:date="2020-10-15T16:35:00Z"/>
              </w:rPr>
            </w:pPr>
            <w:ins w:id="2026" w:author="I. Siomina" w:date="2020-10-15T16:37:00Z">
              <w:r w:rsidRPr="00723B4E">
                <w:rPr>
                  <w:rFonts w:cs="Arial"/>
                </w:rPr>
                <w:t>NR_TDD_FR1_I</w:t>
              </w:r>
            </w:ins>
          </w:p>
        </w:tc>
        <w:tc>
          <w:tcPr>
            <w:tcW w:w="824" w:type="pct"/>
            <w:shd w:val="clear" w:color="auto" w:fill="auto"/>
            <w:vAlign w:val="center"/>
          </w:tcPr>
          <w:p w14:paraId="3798A895" w14:textId="77777777" w:rsidR="00260906" w:rsidRPr="00723B4E" w:rsidRDefault="00260906" w:rsidP="00026644">
            <w:pPr>
              <w:pStyle w:val="TAC"/>
              <w:rPr>
                <w:ins w:id="2027" w:author="I. Siomina" w:date="2020-10-15T16:35:00Z"/>
              </w:rPr>
            </w:pPr>
            <w:ins w:id="2028" w:author="I. Siomina" w:date="2020-10-15T16:37:00Z">
              <w:r w:rsidRPr="00723B4E">
                <w:t>TBD</w:t>
              </w:r>
            </w:ins>
          </w:p>
        </w:tc>
        <w:tc>
          <w:tcPr>
            <w:tcW w:w="826" w:type="pct"/>
            <w:shd w:val="clear" w:color="auto" w:fill="auto"/>
            <w:vAlign w:val="center"/>
          </w:tcPr>
          <w:p w14:paraId="76881C0A" w14:textId="77777777" w:rsidR="00260906" w:rsidRPr="00723B4E" w:rsidRDefault="00260906" w:rsidP="00026644">
            <w:pPr>
              <w:pStyle w:val="TAC"/>
              <w:rPr>
                <w:ins w:id="2029" w:author="I. Siomina" w:date="2020-10-15T16:35:00Z"/>
              </w:rPr>
            </w:pPr>
            <w:ins w:id="2030" w:author="I. Siomina" w:date="2020-10-15T16:37:00Z">
              <w:r w:rsidRPr="00723B4E">
                <w:t>TBD</w:t>
              </w:r>
            </w:ins>
          </w:p>
        </w:tc>
        <w:tc>
          <w:tcPr>
            <w:tcW w:w="964" w:type="pct"/>
            <w:shd w:val="clear" w:color="auto" w:fill="auto"/>
            <w:vAlign w:val="center"/>
          </w:tcPr>
          <w:p w14:paraId="5EA8A983" w14:textId="77777777" w:rsidR="00260906" w:rsidRPr="00723B4E" w:rsidRDefault="00260906" w:rsidP="00026644">
            <w:pPr>
              <w:pStyle w:val="TAC"/>
              <w:rPr>
                <w:ins w:id="2031" w:author="I. Siomina" w:date="2020-10-15T16:35:00Z"/>
              </w:rPr>
            </w:pPr>
            <w:ins w:id="2032" w:author="I. Siomina" w:date="2020-10-15T16:35:00Z">
              <w:r w:rsidRPr="00723B4E">
                <w:sym w:font="Symbol" w:char="F0B3"/>
              </w:r>
              <w:r w:rsidRPr="00723B4E">
                <w:t xml:space="preserve"> -3</w:t>
              </w:r>
            </w:ins>
          </w:p>
        </w:tc>
      </w:tr>
      <w:tr w:rsidR="00260906" w:rsidRPr="00723B4E" w14:paraId="38DC107F" w14:textId="77777777" w:rsidTr="00026644">
        <w:trPr>
          <w:ins w:id="2033" w:author="I. Siomina" w:date="2020-10-15T16:35:00Z"/>
        </w:trPr>
        <w:tc>
          <w:tcPr>
            <w:tcW w:w="5000" w:type="pct"/>
            <w:gridSpan w:val="5"/>
            <w:shd w:val="clear" w:color="auto" w:fill="auto"/>
          </w:tcPr>
          <w:p w14:paraId="3743A34A" w14:textId="77777777" w:rsidR="00260906" w:rsidRPr="00723B4E" w:rsidRDefault="00260906" w:rsidP="00026644">
            <w:pPr>
              <w:pStyle w:val="TAN"/>
              <w:rPr>
                <w:ins w:id="2034" w:author="I. Siomina" w:date="2020-10-15T16:35:00Z"/>
              </w:rPr>
            </w:pPr>
            <w:ins w:id="2035" w:author="I. Siomina" w:date="2020-10-15T16:35:00Z">
              <w:r w:rsidRPr="00723B4E">
                <w:t>NOTE 1:</w:t>
              </w:r>
              <w:r w:rsidRPr="00723B4E">
                <w:tab/>
                <w:t>NR operating band groups are defined in clause 3.5.2.</w:t>
              </w:r>
            </w:ins>
          </w:p>
        </w:tc>
      </w:tr>
    </w:tbl>
    <w:p w14:paraId="6D719DF8" w14:textId="77777777" w:rsidR="00260906" w:rsidRPr="00723B4E" w:rsidRDefault="00260906" w:rsidP="00260906">
      <w:pPr>
        <w:rPr>
          <w:ins w:id="2036" w:author="I. Siomina" w:date="2020-10-15T16:35:00Z"/>
        </w:rPr>
      </w:pPr>
    </w:p>
    <w:bookmarkEnd w:id="1934"/>
    <w:p w14:paraId="3AC61806" w14:textId="44EA3F37" w:rsidR="00260906" w:rsidRDefault="00260906" w:rsidP="00260906">
      <w:pPr>
        <w:jc w:val="center"/>
        <w:rPr>
          <w:rFonts w:cs="v3.7.0"/>
          <w:b/>
          <w:bCs/>
          <w:color w:val="00B0F0"/>
          <w:sz w:val="28"/>
          <w:szCs w:val="28"/>
        </w:rPr>
      </w:pPr>
      <w:r w:rsidRPr="00723B4E">
        <w:rPr>
          <w:rFonts w:cs="v3.7.0"/>
          <w:b/>
          <w:bCs/>
          <w:color w:val="00B0F0"/>
          <w:sz w:val="28"/>
          <w:szCs w:val="28"/>
        </w:rPr>
        <w:t xml:space="preserve">--- end of change </w:t>
      </w:r>
      <w:r>
        <w:rPr>
          <w:rFonts w:cs="v3.7.0"/>
          <w:b/>
          <w:bCs/>
          <w:color w:val="00B0F0"/>
          <w:sz w:val="28"/>
          <w:szCs w:val="28"/>
        </w:rPr>
        <w:t>3</w:t>
      </w:r>
      <w:r w:rsidRPr="00723B4E">
        <w:rPr>
          <w:rFonts w:cs="v3.7.0"/>
          <w:b/>
          <w:bCs/>
          <w:color w:val="00B0F0"/>
          <w:sz w:val="28"/>
          <w:szCs w:val="28"/>
        </w:rPr>
        <w:t xml:space="preserve"> ---</w:t>
      </w:r>
    </w:p>
    <w:p w14:paraId="1095FF21" w14:textId="77777777" w:rsidR="00260906" w:rsidRPr="00260906" w:rsidRDefault="00260906" w:rsidP="00C25702">
      <w:pPr>
        <w:jc w:val="center"/>
        <w:rPr>
          <w:b/>
          <w:bCs/>
          <w:color w:val="00B0F0"/>
          <w:sz w:val="28"/>
          <w:szCs w:val="28"/>
        </w:rPr>
      </w:pPr>
    </w:p>
    <w:p w14:paraId="28424F24" w14:textId="77777777" w:rsidR="004B0A4C" w:rsidRPr="004B0A4C" w:rsidRDefault="004B0A4C" w:rsidP="004B0A4C"/>
    <w:sectPr w:rsidR="004B0A4C" w:rsidRPr="004B0A4C"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A7D7" w14:textId="77777777" w:rsidR="00D72AA0" w:rsidRDefault="00D72AA0">
      <w:r>
        <w:separator/>
      </w:r>
    </w:p>
  </w:endnote>
  <w:endnote w:type="continuationSeparator" w:id="0">
    <w:p w14:paraId="2C4586F2" w14:textId="77777777" w:rsidR="00D72AA0" w:rsidRDefault="00D7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6BF4" w14:textId="77777777" w:rsidR="00D72AA0" w:rsidRDefault="00D72AA0">
      <w:r>
        <w:separator/>
      </w:r>
    </w:p>
  </w:footnote>
  <w:footnote w:type="continuationSeparator" w:id="0">
    <w:p w14:paraId="56D8F602" w14:textId="77777777" w:rsidR="00D72AA0" w:rsidRDefault="00D7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C3CE" w14:textId="77777777" w:rsidR="00FB05C6" w:rsidRDefault="00D7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BEE9" w14:textId="77777777" w:rsidR="00FB05C6" w:rsidRDefault="0062653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3AD0" w14:textId="77777777" w:rsidR="00FB05C6" w:rsidRDefault="00D7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F61894"/>
    <w:multiLevelType w:val="hybridMultilevel"/>
    <w:tmpl w:val="48381F28"/>
    <w:lvl w:ilvl="0" w:tplc="F36E823C">
      <w:start w:val="1"/>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4"/>
  </w:num>
  <w:num w:numId="7">
    <w:abstractNumId w:val="0"/>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 Siomina">
    <w15:presenceInfo w15:providerId="None" w15:userId="I. Siom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91"/>
    <w:rsid w:val="00003FEE"/>
    <w:rsid w:val="00022E4A"/>
    <w:rsid w:val="0003248E"/>
    <w:rsid w:val="0004100B"/>
    <w:rsid w:val="000533C0"/>
    <w:rsid w:val="000A6394"/>
    <w:rsid w:val="000B2FE3"/>
    <w:rsid w:val="000B7FED"/>
    <w:rsid w:val="000C038A"/>
    <w:rsid w:val="000C6598"/>
    <w:rsid w:val="000D44B3"/>
    <w:rsid w:val="00110A2C"/>
    <w:rsid w:val="00117CE7"/>
    <w:rsid w:val="001276E2"/>
    <w:rsid w:val="00137C79"/>
    <w:rsid w:val="001419EA"/>
    <w:rsid w:val="00145D43"/>
    <w:rsid w:val="00192C46"/>
    <w:rsid w:val="001A08B3"/>
    <w:rsid w:val="001A4238"/>
    <w:rsid w:val="001A7B60"/>
    <w:rsid w:val="001B52F0"/>
    <w:rsid w:val="001B7A65"/>
    <w:rsid w:val="001D0698"/>
    <w:rsid w:val="001D1BA9"/>
    <w:rsid w:val="001E41F3"/>
    <w:rsid w:val="001F72D2"/>
    <w:rsid w:val="0024741C"/>
    <w:rsid w:val="0026004D"/>
    <w:rsid w:val="00260906"/>
    <w:rsid w:val="002640DD"/>
    <w:rsid w:val="00275D12"/>
    <w:rsid w:val="00284FEB"/>
    <w:rsid w:val="002860C4"/>
    <w:rsid w:val="002A7BDE"/>
    <w:rsid w:val="002B5741"/>
    <w:rsid w:val="002E472E"/>
    <w:rsid w:val="00305409"/>
    <w:rsid w:val="00305773"/>
    <w:rsid w:val="00321916"/>
    <w:rsid w:val="003431EF"/>
    <w:rsid w:val="003609EF"/>
    <w:rsid w:val="0036231A"/>
    <w:rsid w:val="00374DD4"/>
    <w:rsid w:val="003E1A36"/>
    <w:rsid w:val="003E2154"/>
    <w:rsid w:val="00410371"/>
    <w:rsid w:val="004242F1"/>
    <w:rsid w:val="004B0A4C"/>
    <w:rsid w:val="004B75B7"/>
    <w:rsid w:val="0050289C"/>
    <w:rsid w:val="0050377E"/>
    <w:rsid w:val="005145A5"/>
    <w:rsid w:val="0051580D"/>
    <w:rsid w:val="00547111"/>
    <w:rsid w:val="00592D74"/>
    <w:rsid w:val="005932B5"/>
    <w:rsid w:val="005C1C87"/>
    <w:rsid w:val="005E2C44"/>
    <w:rsid w:val="00621188"/>
    <w:rsid w:val="006257ED"/>
    <w:rsid w:val="00626535"/>
    <w:rsid w:val="00637906"/>
    <w:rsid w:val="006514CF"/>
    <w:rsid w:val="00665C47"/>
    <w:rsid w:val="00695808"/>
    <w:rsid w:val="006B46FB"/>
    <w:rsid w:val="006E141B"/>
    <w:rsid w:val="006E21FB"/>
    <w:rsid w:val="007176FF"/>
    <w:rsid w:val="0074448D"/>
    <w:rsid w:val="00792342"/>
    <w:rsid w:val="007977A8"/>
    <w:rsid w:val="007B512A"/>
    <w:rsid w:val="007C2097"/>
    <w:rsid w:val="007C4A17"/>
    <w:rsid w:val="007D6A07"/>
    <w:rsid w:val="007F7259"/>
    <w:rsid w:val="007F73BA"/>
    <w:rsid w:val="008040A8"/>
    <w:rsid w:val="008142B4"/>
    <w:rsid w:val="008279FA"/>
    <w:rsid w:val="008358BA"/>
    <w:rsid w:val="008626E7"/>
    <w:rsid w:val="00870EE7"/>
    <w:rsid w:val="008860BF"/>
    <w:rsid w:val="008863B9"/>
    <w:rsid w:val="008A45A6"/>
    <w:rsid w:val="008F3789"/>
    <w:rsid w:val="008F686C"/>
    <w:rsid w:val="009148DE"/>
    <w:rsid w:val="00917BC1"/>
    <w:rsid w:val="00941E30"/>
    <w:rsid w:val="00972E07"/>
    <w:rsid w:val="009777D9"/>
    <w:rsid w:val="009869FF"/>
    <w:rsid w:val="00991B88"/>
    <w:rsid w:val="009A5753"/>
    <w:rsid w:val="009A579D"/>
    <w:rsid w:val="009C3C33"/>
    <w:rsid w:val="009C46CF"/>
    <w:rsid w:val="009E3297"/>
    <w:rsid w:val="009F734F"/>
    <w:rsid w:val="00A22854"/>
    <w:rsid w:val="00A246B6"/>
    <w:rsid w:val="00A26B62"/>
    <w:rsid w:val="00A47E70"/>
    <w:rsid w:val="00A50CF0"/>
    <w:rsid w:val="00A7671C"/>
    <w:rsid w:val="00AA0FFC"/>
    <w:rsid w:val="00AA2CBC"/>
    <w:rsid w:val="00AC5820"/>
    <w:rsid w:val="00AD1CD8"/>
    <w:rsid w:val="00B258BB"/>
    <w:rsid w:val="00B306D9"/>
    <w:rsid w:val="00B37278"/>
    <w:rsid w:val="00B63651"/>
    <w:rsid w:val="00B67B97"/>
    <w:rsid w:val="00B968C8"/>
    <w:rsid w:val="00BA3EC5"/>
    <w:rsid w:val="00BA51D9"/>
    <w:rsid w:val="00BB5DFC"/>
    <w:rsid w:val="00BD279D"/>
    <w:rsid w:val="00BD6BB8"/>
    <w:rsid w:val="00C11CA0"/>
    <w:rsid w:val="00C25702"/>
    <w:rsid w:val="00C66BA2"/>
    <w:rsid w:val="00C95985"/>
    <w:rsid w:val="00CA33A8"/>
    <w:rsid w:val="00CC5026"/>
    <w:rsid w:val="00CC63AA"/>
    <w:rsid w:val="00CC68D0"/>
    <w:rsid w:val="00CC7298"/>
    <w:rsid w:val="00D03F9A"/>
    <w:rsid w:val="00D06D51"/>
    <w:rsid w:val="00D24991"/>
    <w:rsid w:val="00D50255"/>
    <w:rsid w:val="00D66520"/>
    <w:rsid w:val="00D72AA0"/>
    <w:rsid w:val="00DA776A"/>
    <w:rsid w:val="00DB57AD"/>
    <w:rsid w:val="00DD041B"/>
    <w:rsid w:val="00DE2606"/>
    <w:rsid w:val="00DE34CF"/>
    <w:rsid w:val="00E13F3D"/>
    <w:rsid w:val="00E3231D"/>
    <w:rsid w:val="00E34898"/>
    <w:rsid w:val="00E612B9"/>
    <w:rsid w:val="00EB09B7"/>
    <w:rsid w:val="00ED2561"/>
    <w:rsid w:val="00EE7D7C"/>
    <w:rsid w:val="00EF437E"/>
    <w:rsid w:val="00F25D98"/>
    <w:rsid w:val="00F300FB"/>
    <w:rsid w:val="00F32233"/>
    <w:rsid w:val="00F56B06"/>
    <w:rsid w:val="00FB6386"/>
    <w:rsid w:val="00FD17FF"/>
    <w:rsid w:val="00FD7E0C"/>
    <w:rsid w:val="00FE7A5D"/>
    <w:rsid w:val="00FF51B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8358BA"/>
    <w:rPr>
      <w:rFonts w:ascii="Arial" w:hAnsi="Arial"/>
      <w:sz w:val="22"/>
      <w:lang w:val="en-GB" w:eastAsia="en-US"/>
    </w:rPr>
  </w:style>
  <w:style w:type="character" w:customStyle="1" w:styleId="B4Char">
    <w:name w:val="B4 Char"/>
    <w:link w:val="B4"/>
    <w:rsid w:val="00CC7298"/>
    <w:rPr>
      <w:rFonts w:ascii="Times New Roman" w:hAnsi="Times New Roman"/>
      <w:lang w:val="en-GB" w:eastAsia="en-US"/>
    </w:rPr>
  </w:style>
  <w:style w:type="character" w:customStyle="1" w:styleId="EQChar">
    <w:name w:val="EQ Char"/>
    <w:link w:val="EQ"/>
    <w:locked/>
    <w:rsid w:val="00CC7298"/>
    <w:rPr>
      <w:rFonts w:ascii="Times New Roman" w:hAnsi="Times New Roman"/>
      <w:noProof/>
      <w:lang w:val="en-GB" w:eastAsia="en-US"/>
    </w:rPr>
  </w:style>
  <w:style w:type="character" w:customStyle="1" w:styleId="B3Char">
    <w:name w:val="B3 Char"/>
    <w:link w:val="B3"/>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rsid w:val="00260906"/>
    <w:rPr>
      <w:rFonts w:ascii="Arial" w:hAnsi="Arial"/>
      <w:b/>
      <w:lang w:val="en-GB" w:eastAsia="en-US"/>
    </w:rPr>
  </w:style>
  <w:style w:type="paragraph" w:customStyle="1" w:styleId="TAJ">
    <w:name w:val="TAJ"/>
    <w:basedOn w:val="TH"/>
    <w:rsid w:val="00260906"/>
    <w:rPr>
      <w:rFonts w:eastAsia="SimSun"/>
    </w:rPr>
  </w:style>
  <w:style w:type="paragraph" w:customStyle="1" w:styleId="Guidance">
    <w:name w:val="Guidance"/>
    <w:basedOn w:val="Normal"/>
    <w:rsid w:val="00260906"/>
    <w:rPr>
      <w:rFonts w:eastAsia="SimSun"/>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3"/>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5"/>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26090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rFonts w:eastAsia="SimSun"/>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6"/>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260906"/>
    <w:rPr>
      <w:rFonts w:ascii="Arial" w:hAnsi="Arial"/>
      <w:sz w:val="18"/>
      <w:lang w:val="en-GB"/>
    </w:rPr>
  </w:style>
  <w:style w:type="paragraph" w:styleId="Revision">
    <w:name w:val="Revision"/>
    <w:hidden/>
    <w:uiPriority w:val="99"/>
    <w:semiHidden/>
    <w:rsid w:val="00260906"/>
    <w:rPr>
      <w:rFonts w:ascii="Times New Roman" w:eastAsia="SimSu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semiHidden/>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7"/>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semiHidden/>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semiHidden/>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rPr>
      <w:rFonts w:eastAsia="SimSun"/>
    </w:r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eastAsia="SimSun"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a0">
    <w:name w:val="修订"/>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B7859D01-58DA-4AC1-8823-E6664C45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12</Pages>
  <Words>3841</Words>
  <Characters>20360</Characters>
  <Application>Microsoft Office Word</Application>
  <DocSecurity>0</DocSecurity>
  <Lines>169</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 Siomina</cp:lastModifiedBy>
  <cp:revision>60</cp:revision>
  <cp:lastPrinted>1899-12-31T23:00:00Z</cp:lastPrinted>
  <dcterms:created xsi:type="dcterms:W3CDTF">2020-10-19T11:59:00Z</dcterms:created>
  <dcterms:modified xsi:type="dcterms:W3CDTF">2020-11-13T15:57:00Z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